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t xml:space="preserve">Note: The frequency window of the UE would match the configured BWP. </w:t>
            </w:r>
            <w:r>
              <w:lastRenderedPageBreak/>
              <w:t xml:space="preserve">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w:t>
            </w:r>
            <w:r>
              <w:rPr>
                <w:lang w:eastAsia="zh-CN"/>
              </w:rPr>
              <w:lastRenderedPageBreak/>
              <w:t>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 xml:space="preserve">which </w:t>
            </w:r>
            <w:proofErr w:type="spellStart"/>
            <w:r w:rsidR="00FF439E">
              <w:rPr>
                <w:rFonts w:eastAsia="DengXian"/>
                <w:lang w:eastAsia="zh-CN"/>
              </w:rPr>
              <w:t>if</w:t>
            </w:r>
            <w:proofErr w:type="spellEnd"/>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lastRenderedPageBreak/>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DengXian"/>
                <w:lang w:eastAsia="zh-CN"/>
              </w:rPr>
              <w:t>tdoc</w:t>
            </w:r>
            <w:proofErr w:type="spellEnd"/>
            <w:r>
              <w:rPr>
                <w:rFonts w:eastAsia="DengXian"/>
                <w:lang w:eastAsia="zh-CN"/>
              </w:rPr>
              <w:t xml:space="preserve">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 xml:space="preserve">reception of </w:t>
            </w:r>
            <w:proofErr w:type="spellStart"/>
            <w:r w:rsidRPr="002215B9">
              <w:rPr>
                <w:rFonts w:eastAsia="DengXian"/>
                <w:lang w:eastAsia="zh-CN"/>
              </w:rPr>
              <w:t>RRCSetup</w:t>
            </w:r>
            <w:proofErr w:type="spellEnd"/>
            <w:r w:rsidRPr="002215B9">
              <w:rPr>
                <w:rFonts w:eastAsia="DengXian"/>
                <w:lang w:eastAsia="zh-CN"/>
              </w:rPr>
              <w:t>/</w:t>
            </w:r>
            <w:proofErr w:type="spellStart"/>
            <w:r w:rsidRPr="002215B9">
              <w:rPr>
                <w:rFonts w:eastAsia="DengXian"/>
                <w:lang w:eastAsia="zh-CN"/>
              </w:rPr>
              <w:t>RRCResume</w:t>
            </w:r>
            <w:proofErr w:type="spellEnd"/>
            <w:r w:rsidRPr="002215B9">
              <w:rPr>
                <w:rFonts w:eastAsia="DengXian"/>
                <w:lang w:eastAsia="zh-CN"/>
              </w:rPr>
              <w:t>/</w:t>
            </w:r>
            <w:proofErr w:type="spellStart"/>
            <w:r w:rsidRPr="002215B9">
              <w:rPr>
                <w:rFonts w:eastAsia="DengXian"/>
                <w:lang w:eastAsia="zh-CN"/>
              </w:rPr>
              <w:t>RRCReestablishment</w:t>
            </w:r>
            <w:proofErr w:type="spellEnd"/>
            <w:r w:rsidRPr="002215B9">
              <w:rPr>
                <w:rFonts w:eastAsia="DengXian"/>
                <w:lang w:eastAsia="zh-CN"/>
              </w:rPr>
              <w: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DengXian"/>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w:t>
            </w:r>
            <w:r>
              <w:lastRenderedPageBreak/>
              <w:t>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lastRenderedPageBreak/>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not configured, UE applies initial BWP and CORESET0 by </w:t>
            </w:r>
            <w:proofErr w:type="spellStart"/>
            <w:r w:rsidRPr="00475B6D">
              <w:rPr>
                <w:rFonts w:eastAsia="DengXian" w:hint="eastAsia"/>
                <w:color w:val="0070C0"/>
                <w:lang w:eastAsia="zh-CN"/>
              </w:rPr>
              <w:t>detault</w:t>
            </w:r>
            <w:proofErr w:type="spellEnd"/>
            <w:r w:rsidRPr="00475B6D">
              <w:rPr>
                <w:rFonts w:eastAsia="DengXian" w:hint="eastAsia"/>
                <w:color w:val="0070C0"/>
                <w:lang w:eastAsia="zh-CN"/>
              </w:rPr>
              <w:t xml:space="preserve"> for reception of common PDSCH/PDCCH.</w:t>
            </w:r>
          </w:p>
          <w:p w14:paraId="78A45BFC" w14:textId="6B733E3C" w:rsidR="004E39A1" w:rsidRPr="00475B6D" w:rsidRDefault="004E39A1"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w:t>
            </w:r>
            <w:proofErr w:type="spellStart"/>
            <w:r w:rsidR="00544E94" w:rsidRPr="00475B6D">
              <w:rPr>
                <w:rFonts w:eastAsia="DengXian" w:hint="eastAsia"/>
                <w:color w:val="0070C0"/>
                <w:lang w:eastAsia="zh-CN"/>
              </w:rPr>
              <w:t>gNB</w:t>
            </w:r>
            <w:proofErr w:type="spellEnd"/>
            <w:r w:rsidR="00544E94" w:rsidRPr="00475B6D">
              <w:rPr>
                <w:rFonts w:eastAsia="DengXian" w:hint="eastAsia"/>
                <w:color w:val="0070C0"/>
                <w:lang w:eastAsia="zh-CN"/>
              </w:rPr>
              <w:t xml:space="preserve">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lastRenderedPageBreak/>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DengXian"/>
                <w:color w:val="0070C0"/>
                <w:lang w:eastAsia="zh-CN"/>
              </w:rPr>
              <w:t>inacte</w:t>
            </w:r>
            <w:proofErr w:type="spellEnd"/>
            <w:r w:rsidRPr="00CD004A">
              <w:rPr>
                <w:rFonts w:eastAsia="DengXian"/>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w:t>
            </w:r>
            <w:r w:rsidR="00C37A6F">
              <w:rPr>
                <w:rFonts w:eastAsia="Malgun Gothic"/>
                <w:lang w:eastAsia="ko-KR"/>
              </w:rPr>
              <w:lastRenderedPageBreak/>
              <w:t xml:space="preserve">only. Since the </w:t>
            </w:r>
            <w:proofErr w:type="spellStart"/>
            <w:r w:rsidR="00C37A6F">
              <w:rPr>
                <w:rFonts w:eastAsia="Malgun Gothic"/>
                <w:lang w:eastAsia="ko-KR"/>
              </w:rPr>
              <w:t>gNB</w:t>
            </w:r>
            <w:proofErr w:type="spellEnd"/>
            <w:r w:rsidR="00C37A6F">
              <w:rPr>
                <w:rFonts w:eastAsia="Malgun Gothic"/>
                <w:lang w:eastAsia="ko-KR"/>
              </w:rPr>
              <w:t xml:space="preserve">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w:t>
            </w:r>
            <w:proofErr w:type="spellStart"/>
            <w:r>
              <w:rPr>
                <w:rFonts w:eastAsia="DengXian"/>
                <w:lang w:eastAsia="zh-CN"/>
              </w:rPr>
              <w:t>RRC_connected</w:t>
            </w:r>
            <w:proofErr w:type="spellEnd"/>
            <w:r>
              <w:rPr>
                <w:rFonts w:eastAsia="DengXian"/>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w:t>
            </w:r>
            <w:proofErr w:type="spellStart"/>
            <w:r w:rsidR="00C00B66">
              <w:rPr>
                <w:rFonts w:eastAsia="DengXian"/>
                <w:lang w:eastAsia="zh-CN"/>
              </w:rPr>
              <w:t>RRC_connected</w:t>
            </w:r>
            <w:proofErr w:type="spellEnd"/>
            <w:r w:rsidR="00C00B66">
              <w:rPr>
                <w:rFonts w:eastAsia="DengXian"/>
                <w:lang w:eastAsia="zh-CN"/>
              </w:rPr>
              <w:t xml:space="preserve">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5605">
            <w:pPr>
              <w:pStyle w:val="ListParagraph"/>
              <w:numPr>
                <w:ilvl w:val="0"/>
                <w:numId w:val="32"/>
              </w:numPr>
              <w:rPr>
                <w:rFonts w:eastAsia="DengXian"/>
                <w:lang w:eastAsia="zh-CN"/>
              </w:rPr>
            </w:pPr>
            <w:r>
              <w:rPr>
                <w:rFonts w:eastAsia="DengXian"/>
                <w:lang w:eastAsia="zh-CN"/>
              </w:rPr>
              <w:t>typo in cases A and B, two “the same”</w:t>
            </w:r>
          </w:p>
          <w:p w14:paraId="784F29ED" w14:textId="42EF7EEC" w:rsidR="00422AE6" w:rsidRDefault="00422AE6" w:rsidP="00425605">
            <w:pPr>
              <w:pStyle w:val="ListParagraph"/>
              <w:numPr>
                <w:ilvl w:val="0"/>
                <w:numId w:val="32"/>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5605">
            <w:pPr>
              <w:pStyle w:val="ListParagraph"/>
              <w:numPr>
                <w:ilvl w:val="0"/>
                <w:numId w:val="32"/>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DengXian" w:hAnsi="BatangChe" w:cs="BatangChe"/>
                <w:lang w:eastAsia="zh-CN"/>
              </w:rPr>
            </w:pPr>
            <w:r>
              <w:rPr>
                <w:rFonts w:ascii="BatangChe" w:eastAsia="DengXian" w:hAnsi="BatangChe" w:cs="BatangChe" w:hint="eastAsia"/>
                <w:lang w:eastAsia="zh-CN"/>
              </w:rPr>
              <w:t>C</w:t>
            </w:r>
            <w:r>
              <w:rPr>
                <w:rFonts w:ascii="BatangChe" w:eastAsia="DengXian" w:hAnsi="BatangChe" w:cs="BatangChe"/>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lastRenderedPageBreak/>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r>
              <w:rPr>
                <w:rFonts w:eastAsia="DengXian"/>
                <w:lang w:eastAsia="zh-CN"/>
              </w:rPr>
              <w:t>a</w:t>
            </w:r>
            <w:proofErr w:type="spellEnd"/>
            <w:r>
              <w:rPr>
                <w:rFonts w:eastAsia="DengXian"/>
                <w:lang w:eastAsia="zh-CN"/>
              </w:rPr>
              <w:t xml:space="preserve">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lastRenderedPageBreak/>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BatangChe" w:eastAsia="DengXian" w:hAnsi="BatangChe" w:cs="BatangChe" w:hint="eastAsia"/>
                <w:lang w:eastAsia="zh-CN"/>
              </w:rPr>
              <w:t>Z</w:t>
            </w:r>
            <w:r>
              <w:rPr>
                <w:rFonts w:ascii="BatangChe" w:eastAsia="DengXian" w:hAnsi="BatangChe" w:cs="BatangChe"/>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lastRenderedPageBreak/>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DengXian" w:hint="eastAsia"/>
                <w:lang w:val="en-US" w:eastAsia="zh-CN"/>
              </w:rPr>
              <w:lastRenderedPageBreak/>
              <w:t>S</w:t>
            </w:r>
            <w:r>
              <w:rPr>
                <w:rFonts w:eastAsia="DengXian"/>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DengXian"/>
                <w:lang w:eastAsia="zh-CN"/>
              </w:rPr>
            </w:pPr>
            <w:r>
              <w:rPr>
                <w:rFonts w:eastAsia="DengXian"/>
                <w:lang w:eastAsia="zh-CN"/>
              </w:rPr>
              <w:t>Thank you for all the comments.</w:t>
            </w:r>
          </w:p>
          <w:p w14:paraId="04715ED0" w14:textId="77777777" w:rsidR="00AD29FD" w:rsidRDefault="00AD29FD" w:rsidP="00DB3186">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DengXian"/>
                <w:lang w:eastAsia="zh-CN"/>
              </w:rPr>
            </w:pPr>
            <w:r>
              <w:rPr>
                <w:rFonts w:eastAsia="DengXian"/>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DengXian"/>
                <w:lang w:eastAsia="zh-CN"/>
              </w:rPr>
              <w:t>specially</w:t>
            </w:r>
            <w:proofErr w:type="spellEnd"/>
            <w:r>
              <w:rPr>
                <w:rFonts w:eastAsia="DengXian"/>
                <w:lang w:eastAsia="zh-CN"/>
              </w:rPr>
              <w:t xml:space="preserve">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DengXian"/>
                <w:lang w:eastAsia="zh-CN"/>
              </w:rPr>
            </w:pPr>
            <w:r>
              <w:rPr>
                <w:rFonts w:eastAsia="DengXian"/>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r>
              <w:rPr>
                <w:rFonts w:eastAsia="DengXian"/>
                <w:lang w:eastAsia="zh-CN"/>
              </w:rPr>
              <w:t xml:space="preserve">: I have included your suggestions to clarify the proposal – thanks. In particular, the typos, which cases are impliedly agreed as per RAN1#103e. I have also clarified that </w:t>
            </w:r>
            <w:r>
              <w:rPr>
                <w:rFonts w:eastAsia="DengXian"/>
                <w:lang w:eastAsia="zh-CN"/>
              </w:rPr>
              <w:lastRenderedPageBreak/>
              <w:t>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DengXian"/>
                <w:lang w:eastAsia="zh-CN"/>
              </w:rPr>
            </w:pPr>
          </w:p>
          <w:p w14:paraId="1FE2A284" w14:textId="77777777" w:rsidR="00AD29FD" w:rsidRDefault="00AD29FD" w:rsidP="00DB3186">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DengXian"/>
                <w:lang w:eastAsia="zh-CN"/>
              </w:rPr>
            </w:pPr>
            <w:r>
              <w:rPr>
                <w:rFonts w:eastAsia="DengXian"/>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DengXian"/>
                <w:lang w:eastAsia="zh-CN"/>
              </w:rPr>
              <w:t>form</w:t>
            </w:r>
            <w:proofErr w:type="spellEnd"/>
            <w:r>
              <w:rPr>
                <w:rFonts w:eastAsia="DengXian"/>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DengXian"/>
                <w:lang w:eastAsia="zh-CN"/>
              </w:rPr>
            </w:pPr>
            <w:r>
              <w:rPr>
                <w:rFonts w:eastAsia="DengXian"/>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regarding whether to include cases B and D, if there strong views on this I would propose to leave as FFS as well.</w:t>
            </w:r>
          </w:p>
          <w:p w14:paraId="565A6FBD" w14:textId="77777777" w:rsidR="00AD29FD" w:rsidRDefault="00AD29FD" w:rsidP="00DB3186">
            <w:pPr>
              <w:rPr>
                <w:rFonts w:eastAsia="DengXian"/>
                <w:lang w:eastAsia="zh-CN"/>
              </w:rPr>
            </w:pPr>
            <w:r>
              <w:rPr>
                <w:rFonts w:eastAsia="DengXian"/>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DengXian"/>
                <w:lang w:eastAsia="zh-CN"/>
              </w:rPr>
            </w:pPr>
            <w:r>
              <w:rPr>
                <w:rFonts w:eastAsia="DengXian"/>
                <w:lang w:eastAsia="zh-CN"/>
              </w:rPr>
              <w:t xml:space="preserve">@vivo, MTK: thank you, I have added clarifying notes on which options were agreed at RAN1#103e and I would also propose to put option E as FFS given your and other companies’ </w:t>
            </w:r>
            <w:r>
              <w:rPr>
                <w:rFonts w:eastAsia="DengXian"/>
                <w:lang w:eastAsia="zh-CN"/>
              </w:rPr>
              <w:lastRenderedPageBreak/>
              <w:t>comments.</w:t>
            </w:r>
          </w:p>
          <w:p w14:paraId="78772FD3" w14:textId="77777777" w:rsidR="00AD29FD" w:rsidRDefault="00AD29FD" w:rsidP="00DB3186">
            <w:pPr>
              <w:rPr>
                <w:rFonts w:eastAsia="DengXian"/>
                <w:lang w:eastAsia="zh-CN"/>
              </w:rPr>
            </w:pPr>
          </w:p>
          <w:p w14:paraId="0F72B7ED" w14:textId="77777777" w:rsidR="00AD29FD" w:rsidRDefault="00AD29FD" w:rsidP="00DB3186">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DB3186">
            <w:pPr>
              <w:rPr>
                <w:rFonts w:eastAsia="DengXian"/>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lastRenderedPageBreak/>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DengXian"/>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DengXian"/>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DengXian"/>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DengXian"/>
                <w:lang w:eastAsia="zh-CN"/>
              </w:rPr>
            </w:pPr>
            <w:r>
              <w:rPr>
                <w:rFonts w:eastAsia="DengXian"/>
                <w:lang w:eastAsia="zh-CN"/>
              </w:rPr>
              <w:t>For B and D, w</w:t>
            </w:r>
            <w:r w:rsidR="007A5EB4">
              <w:rPr>
                <w:rFonts w:eastAsia="DengXian"/>
                <w:lang w:eastAsia="zh-CN"/>
              </w:rPr>
              <w:t xml:space="preserve">e do not understand the </w:t>
            </w:r>
            <w:r w:rsidR="00DB3186">
              <w:rPr>
                <w:rFonts w:eastAsia="DengXian"/>
                <w:lang w:eastAsia="zh-CN"/>
              </w:rPr>
              <w:t>motivation</w:t>
            </w:r>
            <w:r>
              <w:rPr>
                <w:rFonts w:eastAsia="DengXian"/>
                <w:lang w:eastAsia="zh-CN"/>
              </w:rPr>
              <w:t xml:space="preserve"> for IDLE/INACTIVE UEs</w:t>
            </w:r>
            <w:r w:rsidR="007A5EB4">
              <w:rPr>
                <w:rFonts w:eastAsia="DengXian"/>
                <w:lang w:eastAsia="zh-CN"/>
              </w:rPr>
              <w:t xml:space="preserve">. For multicast RRC_CONNECTED UEs, the CFR </w:t>
            </w:r>
            <w:r>
              <w:rPr>
                <w:rFonts w:eastAsia="DengXian"/>
                <w:lang w:eastAsia="zh-CN"/>
              </w:rPr>
              <w:t xml:space="preserve">to be </w:t>
            </w:r>
            <w:r w:rsidR="007A5EB4">
              <w:rPr>
                <w:rFonts w:eastAsia="DengXian"/>
                <w:lang w:eastAsia="zh-CN"/>
              </w:rPr>
              <w:t>confined with</w:t>
            </w:r>
            <w:r>
              <w:rPr>
                <w:rFonts w:eastAsia="DengXian"/>
                <w:lang w:eastAsia="zh-CN"/>
              </w:rPr>
              <w:t>in</w:t>
            </w:r>
            <w:r w:rsidR="007A5EB4">
              <w:rPr>
                <w:rFonts w:eastAsia="DengXian"/>
                <w:lang w:eastAsia="zh-CN"/>
              </w:rPr>
              <w:t xml:space="preserve"> a dedicated unicast BWP is because the unicast BWP may be different</w:t>
            </w:r>
            <w:r w:rsidR="00DB3186">
              <w:rPr>
                <w:rFonts w:eastAsia="DengXian"/>
                <w:lang w:eastAsia="zh-CN"/>
              </w:rPr>
              <w:t xml:space="preserve"> </w:t>
            </w:r>
            <w:r>
              <w:rPr>
                <w:rFonts w:eastAsia="DengXian"/>
                <w:lang w:eastAsia="zh-CN"/>
              </w:rPr>
              <w:t xml:space="preserve">per UE </w:t>
            </w:r>
            <w:r w:rsidR="00DB3186">
              <w:rPr>
                <w:rFonts w:eastAsia="DengXian"/>
                <w:lang w:eastAsia="zh-CN"/>
              </w:rPr>
              <w:t>and we want to configure a CFR common for the UE group. However, the initial BWP is common for all UEs in the cell. No benefits to configure a CFR smaller than initial BWP</w:t>
            </w:r>
            <w:r>
              <w:rPr>
                <w:rFonts w:eastAsia="DengXian"/>
                <w:lang w:eastAsia="zh-CN"/>
              </w:rPr>
              <w:t xml:space="preserve"> but just complicate the broadcast reception</w:t>
            </w:r>
            <w:r w:rsidR="00DB3186">
              <w:rPr>
                <w:rFonts w:eastAsia="DengXian"/>
                <w:lang w:eastAsia="zh-CN"/>
              </w:rPr>
              <w:t>.</w:t>
            </w:r>
          </w:p>
          <w:p w14:paraId="50763F6B" w14:textId="77777777" w:rsidR="001611D4" w:rsidRDefault="001611D4" w:rsidP="005F1B68">
            <w:pPr>
              <w:rPr>
                <w:rFonts w:eastAsia="DengXian"/>
                <w:lang w:eastAsia="zh-CN"/>
              </w:rPr>
            </w:pPr>
            <w:r>
              <w:rPr>
                <w:rFonts w:eastAsia="DengXian"/>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DengXian"/>
                <w:lang w:eastAsia="zh-CN"/>
              </w:rPr>
            </w:pPr>
            <w:r>
              <w:rPr>
                <w:rFonts w:eastAsia="DengXian"/>
                <w:lang w:eastAsia="zh-CN"/>
              </w:rPr>
              <w:t xml:space="preserve">For A and C, our understanding is that the </w:t>
            </w:r>
            <w:r w:rsidR="00E919A4">
              <w:rPr>
                <w:rFonts w:eastAsia="DengXian"/>
                <w:lang w:eastAsia="zh-CN"/>
              </w:rPr>
              <w:t>#</w:t>
            </w:r>
            <w:r>
              <w:rPr>
                <w:rFonts w:eastAsia="DengXian"/>
                <w:lang w:eastAsia="zh-CN"/>
              </w:rPr>
              <w:t>103</w:t>
            </w:r>
            <w:r w:rsidR="00E919A4">
              <w:rPr>
                <w:rFonts w:eastAsia="DengXian"/>
                <w:lang w:eastAsia="zh-CN"/>
              </w:rPr>
              <w:t>-e</w:t>
            </w:r>
            <w:r>
              <w:rPr>
                <w:rFonts w:eastAsia="DengXian"/>
                <w:lang w:eastAsia="zh-CN"/>
              </w:rPr>
              <w:t xml:space="preserve"> agreement is to say the case that no configuration for CFR, which means the </w:t>
            </w:r>
            <w:r w:rsidR="00E919A4">
              <w:rPr>
                <w:rFonts w:eastAsia="DengXian"/>
                <w:lang w:eastAsia="zh-CN"/>
              </w:rPr>
              <w:t>size</w:t>
            </w:r>
            <w:r>
              <w:rPr>
                <w:rFonts w:eastAsia="DengXian"/>
                <w:lang w:eastAsia="zh-CN"/>
              </w:rPr>
              <w:t xml:space="preserve"> of CFR </w:t>
            </w:r>
            <w:r w:rsidR="00E919A4">
              <w:rPr>
                <w:rFonts w:eastAsia="DengXian"/>
                <w:lang w:eastAsia="zh-CN"/>
              </w:rPr>
              <w:t>is</w:t>
            </w:r>
            <w:r>
              <w:rPr>
                <w:rFonts w:eastAsia="DengXian"/>
                <w:lang w:eastAsia="zh-CN"/>
              </w:rPr>
              <w:t xml:space="preserve"> same as that of initial BWP and </w:t>
            </w:r>
            <w:r w:rsidR="00E919A4">
              <w:rPr>
                <w:rFonts w:eastAsia="DengXian"/>
                <w:lang w:eastAsia="zh-CN"/>
              </w:rPr>
              <w:t xml:space="preserve">there are </w:t>
            </w:r>
            <w:r>
              <w:rPr>
                <w:rFonts w:eastAsia="DengXian"/>
                <w:lang w:eastAsia="zh-CN"/>
              </w:rPr>
              <w:t>no specific parameters for GC-PDCCH/PDSCH</w:t>
            </w:r>
            <w:r w:rsidR="00E919A4">
              <w:rPr>
                <w:rFonts w:eastAsia="DengXian"/>
                <w:lang w:eastAsia="zh-CN"/>
              </w:rPr>
              <w:t xml:space="preserve"> (such as CORESET, SS and parameters for PDSCH)</w:t>
            </w:r>
            <w:r>
              <w:rPr>
                <w:rFonts w:eastAsia="DengXian"/>
                <w:lang w:eastAsia="zh-CN"/>
              </w:rPr>
              <w:t>. But we should also allow the case to configure the parameters for GC-PDCCH/PDSCH when the size of CFR is same as initial BWP.</w:t>
            </w:r>
            <w:r w:rsidR="00E919A4">
              <w:rPr>
                <w:rFonts w:eastAsia="DengXian"/>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DengXian"/>
                <w:lang w:eastAsia="zh-CN"/>
              </w:rPr>
            </w:pPr>
            <w:r>
              <w:rPr>
                <w:rFonts w:eastAsia="DengXian"/>
                <w:lang w:eastAsia="zh-CN"/>
              </w:rPr>
              <w:t>Thanks for further comments.</w:t>
            </w:r>
          </w:p>
          <w:p w14:paraId="00B1E132" w14:textId="51F5664D" w:rsidR="00F879BB" w:rsidRDefault="00F879BB" w:rsidP="005F1B68">
            <w:pPr>
              <w:rPr>
                <w:rFonts w:eastAsia="DengXian"/>
                <w:lang w:eastAsia="zh-CN"/>
              </w:rPr>
            </w:pPr>
            <w:r>
              <w:rPr>
                <w:rFonts w:eastAsia="DengXian"/>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DengXian"/>
                <w:lang w:eastAsia="zh-CN"/>
              </w:rPr>
              <w:t>for a CFR that is configured and defined, therefore I propose we remove options A and C for this discussion</w:t>
            </w:r>
            <w:r w:rsidR="00D80D30">
              <w:rPr>
                <w:rFonts w:eastAsia="DengXian"/>
                <w:lang w:eastAsia="zh-CN"/>
              </w:rPr>
              <w:t>.</w:t>
            </w:r>
          </w:p>
          <w:p w14:paraId="4E628298" w14:textId="7AF5CB0B" w:rsidR="00D80D30" w:rsidRDefault="00D80D30" w:rsidP="005F1B68">
            <w:pPr>
              <w:rPr>
                <w:rFonts w:eastAsia="DengXian"/>
                <w:lang w:eastAsia="zh-CN"/>
              </w:rPr>
            </w:pPr>
            <w:r>
              <w:rPr>
                <w:rFonts w:eastAsia="DengXian"/>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DengXian"/>
                <w:lang w:eastAsia="zh-CN"/>
              </w:rPr>
              <w:t>that were referring to the agreements in RAN1#103e.</w:t>
            </w:r>
            <w:r w:rsidR="007B52D1">
              <w:rPr>
                <w:rFonts w:eastAsia="DengXian"/>
                <w:lang w:eastAsia="zh-CN"/>
              </w:rPr>
              <w:t xml:space="preserve"> Regarding removing the FFS for option E, there </w:t>
            </w:r>
            <w:r w:rsidR="00423808">
              <w:rPr>
                <w:rFonts w:eastAsia="DengXian"/>
                <w:lang w:eastAsia="zh-CN"/>
              </w:rPr>
              <w:t>4</w:t>
            </w:r>
            <w:r w:rsidR="007B52D1">
              <w:rPr>
                <w:rFonts w:eastAsia="DengXian"/>
                <w:lang w:eastAsia="zh-CN"/>
              </w:rPr>
              <w:t xml:space="preserve"> companies that have concerns on this, so I think it may be difficult to reach agreement in this meeting</w:t>
            </w:r>
            <w:r w:rsidR="0034332E">
              <w:rPr>
                <w:rFonts w:eastAsia="DengXian"/>
                <w:lang w:eastAsia="zh-CN"/>
              </w:rPr>
              <w:t xml:space="preserve">, I would therefore propose to </w:t>
            </w:r>
            <w:r w:rsidR="0034332E">
              <w:rPr>
                <w:rFonts w:eastAsia="DengXian"/>
                <w:lang w:eastAsia="zh-CN"/>
              </w:rPr>
              <w:lastRenderedPageBreak/>
              <w:t>leave it as FFS.</w:t>
            </w:r>
          </w:p>
          <w:p w14:paraId="709B687A" w14:textId="4BBE72F0" w:rsidR="007B52D1" w:rsidRDefault="007B52D1" w:rsidP="005F1B68">
            <w:pPr>
              <w:rPr>
                <w:rFonts w:eastAsia="DengXian"/>
                <w:lang w:eastAsia="zh-CN"/>
              </w:rPr>
            </w:pPr>
            <w:r>
              <w:rPr>
                <w:rFonts w:eastAsia="DengXian"/>
                <w:lang w:eastAsia="zh-CN"/>
              </w:rPr>
              <w:t>@</w:t>
            </w:r>
            <w:r w:rsidRPr="00BE22FC">
              <w:rPr>
                <w:rFonts w:eastAsia="DengXian"/>
                <w:lang w:eastAsia="zh-CN"/>
              </w:rPr>
              <w:t>Qualcomm: thanks for comments</w:t>
            </w:r>
            <w:r>
              <w:rPr>
                <w:rFonts w:eastAsia="DengXian"/>
                <w:lang w:eastAsia="zh-CN"/>
              </w:rPr>
              <w:t xml:space="preserve">. </w:t>
            </w:r>
            <w:r w:rsidR="0054604A">
              <w:rPr>
                <w:rFonts w:eastAsia="DengXian"/>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DengXian"/>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DengXian"/>
                <w:lang w:eastAsia="zh-CN"/>
              </w:rPr>
            </w:pPr>
            <w:r>
              <w:rPr>
                <w:rFonts w:eastAsia="DengXian"/>
                <w:lang w:eastAsia="zh-CN"/>
              </w:rPr>
              <w:t>Based on all the comments, I would like to make the following analysis.</w:t>
            </w:r>
          </w:p>
          <w:p w14:paraId="5D877B0D" w14:textId="1DF8AF8D" w:rsidR="00B72139" w:rsidRDefault="00B72139" w:rsidP="005F1B68">
            <w:pPr>
              <w:rPr>
                <w:rFonts w:eastAsia="DengXian"/>
                <w:lang w:eastAsia="zh-CN"/>
              </w:rPr>
            </w:pPr>
            <w:r>
              <w:rPr>
                <w:rFonts w:eastAsia="DengXian"/>
                <w:lang w:eastAsia="zh-CN"/>
              </w:rPr>
              <w:t xml:space="preserve">There </w:t>
            </w:r>
            <w:r w:rsidR="00423808">
              <w:rPr>
                <w:rFonts w:eastAsia="DengXian"/>
                <w:lang w:eastAsia="zh-CN"/>
              </w:rPr>
              <w:t xml:space="preserve">4 companies </w:t>
            </w:r>
            <w:r w:rsidR="007B52D1">
              <w:rPr>
                <w:rFonts w:eastAsia="DengXian"/>
                <w:lang w:eastAsia="zh-CN"/>
              </w:rPr>
              <w:t>[</w:t>
            </w:r>
            <w:r w:rsidR="00256CE5">
              <w:rPr>
                <w:rFonts w:eastAsia="DengXian"/>
                <w:lang w:eastAsia="zh-CN"/>
              </w:rPr>
              <w:t>CMCC,</w:t>
            </w:r>
            <w:r w:rsidR="001962B6">
              <w:rPr>
                <w:rFonts w:eastAsia="DengXian"/>
                <w:lang w:eastAsia="zh-CN"/>
              </w:rPr>
              <w:t xml:space="preserve"> Apple,</w:t>
            </w:r>
            <w:r w:rsidR="0097482A">
              <w:rPr>
                <w:rFonts w:eastAsia="DengXian"/>
                <w:lang w:eastAsia="zh-CN"/>
              </w:rPr>
              <w:t xml:space="preserve"> </w:t>
            </w:r>
            <w:r w:rsidR="001962B6">
              <w:rPr>
                <w:rFonts w:eastAsia="DengXian"/>
                <w:lang w:eastAsia="zh-CN"/>
              </w:rPr>
              <w:t>vivo</w:t>
            </w:r>
            <w:r w:rsidR="00423808">
              <w:rPr>
                <w:rFonts w:eastAsia="DengXian"/>
                <w:lang w:eastAsia="zh-CN"/>
              </w:rPr>
              <w:t>, CATT</w:t>
            </w:r>
            <w:r w:rsidR="007B52D1">
              <w:rPr>
                <w:rFonts w:eastAsia="DengXian"/>
                <w:lang w:eastAsia="zh-CN"/>
              </w:rPr>
              <w:t>]</w:t>
            </w:r>
            <w:r>
              <w:rPr>
                <w:rFonts w:eastAsia="DengXian"/>
                <w:lang w:eastAsia="zh-CN"/>
              </w:rPr>
              <w:t xml:space="preserve"> companies that mention that there is no need to discuss Options </w:t>
            </w:r>
            <w:r w:rsidRPr="00423808">
              <w:rPr>
                <w:rFonts w:eastAsia="DengXian"/>
                <w:lang w:eastAsia="zh-CN"/>
              </w:rPr>
              <w:t>A and C</w:t>
            </w:r>
            <w:r>
              <w:rPr>
                <w:rFonts w:eastAsia="DengXian"/>
                <w:lang w:eastAsia="zh-CN"/>
              </w:rPr>
              <w:t xml:space="preserve"> since they are based on agreements already made on RAN1#103e.</w:t>
            </w:r>
          </w:p>
          <w:p w14:paraId="3ADAF039" w14:textId="07BF94A2" w:rsidR="00B72139" w:rsidRDefault="00B72139" w:rsidP="005F1B68">
            <w:pPr>
              <w:rPr>
                <w:rFonts w:eastAsia="DengXian"/>
                <w:lang w:eastAsia="zh-CN"/>
              </w:rPr>
            </w:pPr>
            <w:r>
              <w:rPr>
                <w:rFonts w:eastAsia="DengXian"/>
                <w:lang w:eastAsia="zh-CN"/>
              </w:rPr>
              <w:t>There are</w:t>
            </w:r>
            <w:r w:rsidR="00423808">
              <w:rPr>
                <w:rFonts w:eastAsia="DengXian"/>
                <w:lang w:eastAsia="zh-CN"/>
              </w:rPr>
              <w:t xml:space="preserve"> 4</w:t>
            </w:r>
            <w:r>
              <w:rPr>
                <w:rFonts w:eastAsia="DengXian"/>
                <w:lang w:eastAsia="zh-CN"/>
              </w:rPr>
              <w:t xml:space="preserve"> </w:t>
            </w:r>
            <w:r w:rsidR="007B52D1">
              <w:rPr>
                <w:rFonts w:eastAsia="DengXian"/>
                <w:lang w:eastAsia="zh-CN"/>
              </w:rPr>
              <w:t>[</w:t>
            </w:r>
            <w:r w:rsidR="00256CE5">
              <w:rPr>
                <w:rFonts w:eastAsia="DengXian"/>
                <w:lang w:eastAsia="zh-CN"/>
              </w:rPr>
              <w:t xml:space="preserve">HW, CMCC, </w:t>
            </w:r>
            <w:r w:rsidR="001962B6">
              <w:rPr>
                <w:rFonts w:eastAsia="DengXian"/>
                <w:lang w:eastAsia="zh-CN"/>
              </w:rPr>
              <w:t>Lenovo,</w:t>
            </w:r>
            <w:r w:rsidR="00423808">
              <w:rPr>
                <w:rFonts w:eastAsia="DengXian"/>
                <w:lang w:eastAsia="zh-CN"/>
              </w:rPr>
              <w:t xml:space="preserve"> </w:t>
            </w:r>
            <w:r w:rsidR="001962B6">
              <w:rPr>
                <w:rFonts w:eastAsia="DengXian"/>
                <w:lang w:eastAsia="zh-CN"/>
              </w:rPr>
              <w:t>vivo</w:t>
            </w:r>
            <w:r w:rsidR="007B52D1">
              <w:rPr>
                <w:rFonts w:eastAsia="DengXian"/>
                <w:lang w:eastAsia="zh-CN"/>
              </w:rPr>
              <w:t>]</w:t>
            </w:r>
            <w:r>
              <w:rPr>
                <w:rFonts w:eastAsia="DengXian"/>
                <w:lang w:eastAsia="zh-CN"/>
              </w:rPr>
              <w:t xml:space="preserve"> companies that have concerns with Option </w:t>
            </w:r>
            <w:r w:rsidRPr="00423808">
              <w:rPr>
                <w:rFonts w:eastAsia="DengXian"/>
                <w:lang w:eastAsia="zh-CN"/>
              </w:rPr>
              <w:t>E</w:t>
            </w:r>
            <w:r>
              <w:rPr>
                <w:rFonts w:eastAsia="DengXian"/>
                <w:lang w:eastAsia="zh-CN"/>
              </w:rPr>
              <w:t xml:space="preserve">, while there </w:t>
            </w:r>
            <w:r w:rsidR="00423808">
              <w:rPr>
                <w:rFonts w:eastAsia="DengXian"/>
                <w:lang w:eastAsia="zh-CN"/>
              </w:rPr>
              <w:t xml:space="preserve">8 </w:t>
            </w:r>
            <w:r w:rsidR="007B52D1">
              <w:rPr>
                <w:rFonts w:eastAsia="DengXian"/>
                <w:lang w:eastAsia="zh-CN"/>
              </w:rPr>
              <w:t>[</w:t>
            </w:r>
            <w:r w:rsidR="00256CE5">
              <w:rPr>
                <w:rFonts w:eastAsia="DengXian"/>
                <w:lang w:eastAsia="zh-CN"/>
              </w:rPr>
              <w:t>Intel, Samsung</w:t>
            </w:r>
            <w:r w:rsidR="001962B6">
              <w:rPr>
                <w:rFonts w:eastAsia="DengXian"/>
                <w:lang w:eastAsia="zh-CN"/>
              </w:rPr>
              <w:t xml:space="preserve">, ZTE, Apple, </w:t>
            </w:r>
            <w:proofErr w:type="spellStart"/>
            <w:r w:rsidR="001962B6">
              <w:rPr>
                <w:rFonts w:eastAsia="DengXian"/>
                <w:lang w:eastAsia="zh-CN"/>
              </w:rPr>
              <w:t>Spreadtrum</w:t>
            </w:r>
            <w:proofErr w:type="spellEnd"/>
            <w:r w:rsidR="001962B6">
              <w:rPr>
                <w:rFonts w:eastAsia="DengXian"/>
                <w:lang w:eastAsia="zh-CN"/>
              </w:rPr>
              <w:t>, LG, E///</w:t>
            </w:r>
            <w:r w:rsidR="008E22EC">
              <w:rPr>
                <w:rFonts w:eastAsia="DengXian"/>
                <w:lang w:eastAsia="zh-CN"/>
              </w:rPr>
              <w:t>, Qualcomm</w:t>
            </w:r>
            <w:r w:rsidR="007B52D1">
              <w:rPr>
                <w:rFonts w:eastAsia="DengXian"/>
                <w:lang w:eastAsia="zh-CN"/>
              </w:rPr>
              <w:t>]</w:t>
            </w:r>
            <w:r>
              <w:rPr>
                <w:rFonts w:eastAsia="DengXian"/>
                <w:lang w:eastAsia="zh-CN"/>
              </w:rPr>
              <w:t xml:space="preserve"> companies that support option E.</w:t>
            </w:r>
          </w:p>
          <w:p w14:paraId="31D6333C" w14:textId="43332916" w:rsidR="00B72139" w:rsidRDefault="00B72139" w:rsidP="005F1B68">
            <w:pPr>
              <w:rPr>
                <w:rFonts w:eastAsia="DengXian"/>
                <w:lang w:eastAsia="zh-CN"/>
              </w:rPr>
            </w:pPr>
            <w:r>
              <w:rPr>
                <w:rFonts w:eastAsia="DengXian"/>
                <w:lang w:eastAsia="zh-CN"/>
              </w:rPr>
              <w:t xml:space="preserve">There are </w:t>
            </w:r>
            <w:r w:rsidR="00423808">
              <w:rPr>
                <w:rFonts w:eastAsia="DengXian"/>
                <w:lang w:eastAsia="zh-CN"/>
              </w:rPr>
              <w:t xml:space="preserve">7 </w:t>
            </w:r>
            <w:r w:rsidR="007B52D1">
              <w:rPr>
                <w:rFonts w:eastAsia="DengXian"/>
                <w:lang w:eastAsia="zh-CN"/>
              </w:rPr>
              <w:t>[</w:t>
            </w:r>
            <w:r w:rsidR="00256CE5">
              <w:rPr>
                <w:rFonts w:eastAsia="DengXian"/>
                <w:lang w:eastAsia="zh-CN"/>
              </w:rPr>
              <w:t>Intel, Lenovo</w:t>
            </w:r>
            <w:r w:rsidR="001962B6">
              <w:rPr>
                <w:rFonts w:eastAsia="DengXian"/>
                <w:lang w:eastAsia="zh-CN"/>
              </w:rPr>
              <w:t xml:space="preserve">, ZTE, Apple, </w:t>
            </w:r>
            <w:proofErr w:type="spellStart"/>
            <w:r w:rsidR="001962B6">
              <w:rPr>
                <w:rFonts w:eastAsia="DengXian"/>
                <w:lang w:eastAsia="zh-CN"/>
              </w:rPr>
              <w:t>Spreadtrum</w:t>
            </w:r>
            <w:proofErr w:type="spellEnd"/>
            <w:r w:rsidR="001962B6">
              <w:rPr>
                <w:rFonts w:eastAsia="DengXian"/>
                <w:lang w:eastAsia="zh-CN"/>
              </w:rPr>
              <w:t>, LG</w:t>
            </w:r>
            <w:r w:rsidR="008E22EC">
              <w:rPr>
                <w:rFonts w:eastAsia="DengXian"/>
                <w:lang w:eastAsia="zh-CN"/>
              </w:rPr>
              <w:t>, Qualcomm</w:t>
            </w:r>
            <w:r w:rsidR="007B52D1">
              <w:rPr>
                <w:rFonts w:eastAsia="DengXian"/>
                <w:lang w:eastAsia="zh-CN"/>
              </w:rPr>
              <w:t>]</w:t>
            </w:r>
            <w:r>
              <w:rPr>
                <w:rFonts w:eastAsia="DengXian"/>
                <w:lang w:eastAsia="zh-CN"/>
              </w:rPr>
              <w:t xml:space="preserve"> companies that do not see a good reason to support </w:t>
            </w:r>
            <w:r w:rsidRPr="00423808">
              <w:rPr>
                <w:rFonts w:eastAsia="DengXian"/>
                <w:lang w:eastAsia="zh-CN"/>
              </w:rPr>
              <w:t>options B and D</w:t>
            </w:r>
            <w:r>
              <w:rPr>
                <w:rFonts w:eastAsia="DengXian"/>
                <w:lang w:eastAsia="zh-CN"/>
              </w:rPr>
              <w:t xml:space="preserve">, while there are </w:t>
            </w:r>
            <w:r w:rsidR="00423808">
              <w:rPr>
                <w:rFonts w:eastAsia="DengXian"/>
                <w:lang w:eastAsia="zh-CN"/>
              </w:rPr>
              <w:t xml:space="preserve">5 </w:t>
            </w:r>
            <w:r w:rsidR="007B52D1">
              <w:rPr>
                <w:rFonts w:eastAsia="DengXian"/>
                <w:lang w:eastAsia="zh-CN"/>
              </w:rPr>
              <w:t>[</w:t>
            </w:r>
            <w:r w:rsidR="00256CE5">
              <w:rPr>
                <w:rFonts w:eastAsia="DengXian"/>
                <w:lang w:eastAsia="zh-CN"/>
              </w:rPr>
              <w:t>HW,</w:t>
            </w:r>
            <w:r w:rsidR="001962B6">
              <w:rPr>
                <w:rFonts w:eastAsia="DengXian"/>
                <w:lang w:eastAsia="zh-CN"/>
              </w:rPr>
              <w:t xml:space="preserve"> </w:t>
            </w:r>
            <w:r w:rsidR="00256CE5">
              <w:rPr>
                <w:rFonts w:eastAsia="DengXian"/>
                <w:lang w:eastAsia="zh-CN"/>
              </w:rPr>
              <w:t>CMCC</w:t>
            </w:r>
            <w:r w:rsidR="001962B6">
              <w:rPr>
                <w:rFonts w:eastAsia="DengXian"/>
                <w:lang w:eastAsia="zh-CN"/>
              </w:rPr>
              <w:t>, vivo, MTK, E///</w:t>
            </w:r>
            <w:r w:rsidR="007B52D1">
              <w:rPr>
                <w:rFonts w:eastAsia="DengXian"/>
                <w:lang w:eastAsia="zh-CN"/>
              </w:rPr>
              <w:t>]</w:t>
            </w:r>
            <w:r>
              <w:rPr>
                <w:rFonts w:eastAsia="DengXian"/>
                <w:lang w:eastAsia="zh-CN"/>
              </w:rPr>
              <w:t xml:space="preserve"> companies that either support or fine to include them.</w:t>
            </w:r>
          </w:p>
          <w:p w14:paraId="5C13E69E" w14:textId="36B70015" w:rsidR="00BE22FC" w:rsidRDefault="00B72139" w:rsidP="005F1B68">
            <w:pPr>
              <w:rPr>
                <w:rFonts w:eastAsia="DengXian"/>
                <w:lang w:eastAsia="zh-CN"/>
              </w:rPr>
            </w:pPr>
            <w:r>
              <w:rPr>
                <w:rFonts w:eastAsia="DengXian"/>
                <w:lang w:eastAsia="zh-CN"/>
              </w:rPr>
              <w:t xml:space="preserve">Based on this, I propose that we focus on the case when the </w:t>
            </w:r>
            <w:r w:rsidR="00BC6819">
              <w:rPr>
                <w:rFonts w:eastAsia="DengXian"/>
                <w:lang w:eastAsia="zh-CN"/>
              </w:rPr>
              <w:t xml:space="preserve">specific </w:t>
            </w:r>
            <w:r>
              <w:rPr>
                <w:rFonts w:eastAsia="DengXian"/>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DengXian"/>
                <w:lang w:eastAsia="zh-CN"/>
              </w:rPr>
              <w:t xml:space="preserve"> I therefore make the </w:t>
            </w:r>
            <w:r w:rsidR="00BE22FC" w:rsidRPr="00BE22FC">
              <w:rPr>
                <w:rFonts w:eastAsia="DengXian"/>
                <w:b/>
                <w:bCs/>
                <w:color w:val="FF0000"/>
                <w:lang w:eastAsia="zh-CN"/>
              </w:rPr>
              <w:t>following revision to Proposal 1-rev3</w:t>
            </w:r>
            <w:r w:rsidR="00BE22FC">
              <w:rPr>
                <w:rFonts w:eastAsia="DengXian"/>
                <w:lang w:eastAsia="zh-CN"/>
              </w:rPr>
              <w:t>:</w:t>
            </w:r>
          </w:p>
          <w:p w14:paraId="764585A1" w14:textId="77777777" w:rsidR="00BE22FC" w:rsidRDefault="00BE22FC" w:rsidP="005F1B68">
            <w:pPr>
              <w:rPr>
                <w:rFonts w:eastAsia="DengXian"/>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DengXian"/>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DengXian" w:eastAsia="DengXian" w:hAnsi="DengXian" w:hint="eastAsia"/>
                <w:lang w:eastAsia="zh-CN"/>
              </w:rPr>
              <w:t>,</w:t>
            </w:r>
            <w:r>
              <w:rPr>
                <w:rFonts w:ascii="DengXian" w:eastAsia="DengXian" w:hAnsi="DengXian"/>
                <w:lang w:eastAsia="zh-CN"/>
              </w:rPr>
              <w:t xml:space="preserve"> </w:t>
            </w:r>
            <w:proofErr w:type="spellStart"/>
            <w:r>
              <w:rPr>
                <w:rFonts w:ascii="DengXian" w:eastAsia="DengXian" w:hAnsi="DengXian"/>
                <w:lang w:eastAsia="zh-CN"/>
              </w:rPr>
              <w:t>HiSilicon</w:t>
            </w:r>
            <w:proofErr w:type="spellEnd"/>
          </w:p>
        </w:tc>
        <w:tc>
          <w:tcPr>
            <w:tcW w:w="8255" w:type="dxa"/>
          </w:tcPr>
          <w:p w14:paraId="70391286" w14:textId="77777777" w:rsidR="00520631" w:rsidRDefault="00520631" w:rsidP="00520631">
            <w:pPr>
              <w:rPr>
                <w:rFonts w:eastAsia="DengXian"/>
                <w:lang w:eastAsia="zh-CN"/>
              </w:rPr>
            </w:pPr>
            <w:r>
              <w:rPr>
                <w:rFonts w:eastAsia="DengXian" w:hint="eastAsia"/>
                <w:lang w:eastAsia="zh-CN"/>
              </w:rPr>
              <w:t>N</w:t>
            </w:r>
            <w:r>
              <w:rPr>
                <w:rFonts w:eastAsia="DengXian"/>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DengXian"/>
                <w:lang w:eastAsia="zh-CN"/>
              </w:rPr>
            </w:pPr>
            <w:r>
              <w:rPr>
                <w:rFonts w:eastAsia="DengXian"/>
                <w:lang w:eastAsia="zh-CN"/>
              </w:rPr>
              <w:t xml:space="preserve">Option D is an approach which can avoid BWP switching when UE enters </w:t>
            </w:r>
            <w:proofErr w:type="spellStart"/>
            <w:r>
              <w:rPr>
                <w:rFonts w:eastAsia="DengXian"/>
                <w:lang w:eastAsia="zh-CN"/>
              </w:rPr>
              <w:t>RRC</w:t>
            </w:r>
            <w:r>
              <w:rPr>
                <w:rFonts w:eastAsia="DengXian" w:hint="eastAsia"/>
                <w:lang w:eastAsia="zh-CN"/>
              </w:rPr>
              <w:t>_</w:t>
            </w:r>
            <w:r>
              <w:rPr>
                <w:rFonts w:eastAsia="DengXian"/>
                <w:lang w:eastAsia="zh-CN"/>
              </w:rPr>
              <w:t>connected</w:t>
            </w:r>
            <w:proofErr w:type="spellEnd"/>
            <w:r>
              <w:rPr>
                <w:rFonts w:eastAsia="DengXian"/>
                <w:lang w:eastAsia="zh-CN"/>
              </w:rPr>
              <w:t xml:space="preserve"> for receiving broadcast. </w:t>
            </w:r>
          </w:p>
          <w:p w14:paraId="5888918B" w14:textId="77777777" w:rsidR="00520631" w:rsidRDefault="00520631" w:rsidP="00520631">
            <w:pPr>
              <w:rPr>
                <w:rFonts w:eastAsia="DengXian"/>
                <w:lang w:eastAsia="zh-CN"/>
              </w:rPr>
            </w:pPr>
            <w:r>
              <w:rPr>
                <w:rFonts w:eastAsia="DengXian"/>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DengXian"/>
                <w:lang w:eastAsia="zh-CN"/>
              </w:rPr>
            </w:pPr>
            <w:r>
              <w:rPr>
                <w:noProof/>
                <w:lang w:val="en-US" w:eastAsia="zh-CN"/>
              </w:rPr>
              <w:lastRenderedPageBreak/>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DengXian"/>
                <w:lang w:eastAsia="zh-CN"/>
              </w:rPr>
            </w:pPr>
            <w:r>
              <w:rPr>
                <w:rFonts w:eastAsia="DengXian"/>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DengXian"/>
                <w:lang w:eastAsia="zh-CN"/>
              </w:rPr>
            </w:pPr>
            <w:r>
              <w:rPr>
                <w:rFonts w:eastAsia="DengXian"/>
                <w:lang w:eastAsia="zh-CN"/>
              </w:rPr>
              <w:t xml:space="preserve">We </w:t>
            </w:r>
            <w:r w:rsidR="00BA771D">
              <w:rPr>
                <w:rFonts w:eastAsia="DengXian"/>
                <w:lang w:eastAsia="zh-CN"/>
              </w:rPr>
              <w:t xml:space="preserve">don’t think Case B and D are typical. But we are OK to further study Case B, Case D and </w:t>
            </w:r>
            <w:r>
              <w:rPr>
                <w:rFonts w:eastAsia="DengXian"/>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D30A89" w14:textId="7D8B86B3" w:rsidR="0092432E" w:rsidRDefault="0092432E" w:rsidP="00520631">
            <w:pPr>
              <w:rPr>
                <w:rFonts w:eastAsia="DengXian"/>
                <w:lang w:eastAsia="zh-CN"/>
              </w:rPr>
            </w:pPr>
            <w:r>
              <w:rPr>
                <w:rFonts w:eastAsia="DengXian"/>
                <w:lang w:eastAsia="zh-CN"/>
              </w:rPr>
              <w:t xml:space="preserve">Agree with HW that case A and case C are not equivalent to </w:t>
            </w:r>
            <w:r w:rsidRPr="0092432E">
              <w:rPr>
                <w:rFonts w:eastAsia="DengXian" w:hint="eastAsia"/>
                <w:lang w:eastAsia="zh-CN"/>
              </w:rPr>
              <w:t>agreements in RAN1#103-e</w:t>
            </w:r>
            <w:r>
              <w:rPr>
                <w:rFonts w:eastAsia="DengXian"/>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DengXian"/>
                <w:lang w:eastAsia="zh-CN"/>
              </w:rPr>
            </w:pPr>
            <w:r>
              <w:rPr>
                <w:rFonts w:eastAsia="DengXian" w:hint="eastAsia"/>
                <w:lang w:eastAsia="zh-CN"/>
              </w:rPr>
              <w:t>Z</w:t>
            </w:r>
            <w:r>
              <w:rPr>
                <w:rFonts w:eastAsia="DengXian"/>
                <w:lang w:eastAsia="zh-CN"/>
              </w:rPr>
              <w:t>TE</w:t>
            </w:r>
          </w:p>
        </w:tc>
        <w:tc>
          <w:tcPr>
            <w:tcW w:w="8255" w:type="dxa"/>
          </w:tcPr>
          <w:p w14:paraId="42BCC1FF" w14:textId="77777777" w:rsidR="00437609" w:rsidRDefault="00437609" w:rsidP="00231FFB">
            <w:pPr>
              <w:rPr>
                <w:rFonts w:eastAsia="DengXian"/>
                <w:lang w:eastAsia="zh-CN"/>
              </w:rPr>
            </w:pPr>
            <w:r>
              <w:rPr>
                <w:rFonts w:eastAsia="DengXian"/>
                <w:lang w:eastAsia="zh-CN"/>
              </w:rPr>
              <w:t xml:space="preserve">@Huawei, thanks for the comments and sorry for not making our previous comments clear. Our intention was to say that the initial BWP configured by SIB1 can be </w:t>
            </w:r>
            <w:r w:rsidRPr="00496497">
              <w:rPr>
                <w:rFonts w:eastAsia="DengXian"/>
                <w:b/>
                <w:lang w:eastAsia="zh-CN"/>
              </w:rPr>
              <w:t>optionally</w:t>
            </w:r>
            <w:r>
              <w:rPr>
                <w:rFonts w:eastAsia="DengXian"/>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DengXian"/>
                <w:lang w:eastAsia="zh-CN"/>
              </w:rPr>
            </w:pPr>
            <w:r w:rsidRPr="00496497">
              <w:rPr>
                <w:rFonts w:eastAsia="DengXian"/>
                <w:lang w:eastAsia="zh-CN"/>
              </w:rPr>
              <w:t xml:space="preserve">If initial BWP configured by SIB1 is configured </w:t>
            </w:r>
            <w:r>
              <w:rPr>
                <w:rFonts w:eastAsia="DengXian"/>
                <w:lang w:eastAsia="zh-CN"/>
              </w:rPr>
              <w:t xml:space="preserve">the same as CORESET#0 (bandwidth wise) </w:t>
            </w:r>
            <w:r w:rsidRPr="00496497">
              <w:rPr>
                <w:rFonts w:eastAsia="DengXian"/>
                <w:lang w:eastAsia="zh-CN"/>
              </w:rPr>
              <w:t xml:space="preserve">by the current network, without Case E, network has to configure an initial BWP </w:t>
            </w:r>
            <w:r>
              <w:rPr>
                <w:rFonts w:eastAsia="DengXian"/>
                <w:lang w:eastAsia="zh-CN"/>
              </w:rPr>
              <w:t xml:space="preserve">larger than the CORESET#0 </w:t>
            </w:r>
            <w:r w:rsidRPr="00496497">
              <w:rPr>
                <w:rFonts w:eastAsia="DengXian"/>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DengXian"/>
                <w:lang w:eastAsia="zh-CN"/>
              </w:rPr>
            </w:pPr>
            <w:r>
              <w:rPr>
                <w:rFonts w:eastAsia="DengXian"/>
                <w:lang w:eastAsia="zh-CN"/>
              </w:rPr>
              <w:t xml:space="preserve">@All, </w:t>
            </w:r>
            <w:r>
              <w:rPr>
                <w:rFonts w:eastAsia="DengXian" w:hint="eastAsia"/>
                <w:lang w:eastAsia="zh-CN"/>
              </w:rPr>
              <w:t>A</w:t>
            </w:r>
            <w:r>
              <w:rPr>
                <w:rFonts w:eastAsia="DengXian"/>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DengXian"/>
                <w:lang w:eastAsia="zh-CN"/>
              </w:rPr>
            </w:pPr>
            <w:r>
              <w:rPr>
                <w:rFonts w:eastAsia="DengXian"/>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DengXian"/>
                <w:lang w:eastAsia="zh-CN"/>
              </w:rPr>
            </w:pPr>
          </w:p>
        </w:tc>
      </w:tr>
      <w:tr w:rsidR="00496497" w14:paraId="3D2B498D" w14:textId="77777777" w:rsidTr="000B0369">
        <w:tc>
          <w:tcPr>
            <w:tcW w:w="1374" w:type="dxa"/>
          </w:tcPr>
          <w:p w14:paraId="11C7796B" w14:textId="43677745" w:rsidR="00496497" w:rsidRDefault="00437609" w:rsidP="00520631">
            <w:pPr>
              <w:rPr>
                <w:rFonts w:eastAsia="DengXian"/>
                <w:lang w:eastAsia="zh-CN"/>
              </w:rPr>
            </w:pPr>
            <w:r>
              <w:rPr>
                <w:rFonts w:eastAsia="DengXian" w:hint="eastAsia"/>
                <w:lang w:eastAsia="zh-CN"/>
              </w:rPr>
              <w:t>CATT</w:t>
            </w:r>
          </w:p>
        </w:tc>
        <w:tc>
          <w:tcPr>
            <w:tcW w:w="8255" w:type="dxa"/>
          </w:tcPr>
          <w:p w14:paraId="091678C8" w14:textId="77777777" w:rsidR="00437609" w:rsidRDefault="00437609" w:rsidP="00437609">
            <w:pPr>
              <w:rPr>
                <w:rFonts w:eastAsia="DengXian"/>
                <w:lang w:eastAsia="zh-CN"/>
              </w:rPr>
            </w:pPr>
            <w:r>
              <w:rPr>
                <w:rFonts w:eastAsia="DengXian"/>
                <w:lang w:eastAsia="zh-CN"/>
              </w:rPr>
              <w:t>F</w:t>
            </w:r>
            <w:r>
              <w:rPr>
                <w:rFonts w:eastAsia="DengXian" w:hint="eastAsia"/>
                <w:lang w:eastAsia="zh-CN"/>
              </w:rPr>
              <w:t>or case A and Case C:</w:t>
            </w:r>
          </w:p>
          <w:p w14:paraId="3E2438F8" w14:textId="77777777" w:rsidR="00437609" w:rsidRDefault="00437609" w:rsidP="006C50C3">
            <w:pPr>
              <w:pStyle w:val="ListParagraph"/>
              <w:numPr>
                <w:ilvl w:val="0"/>
                <w:numId w:val="45"/>
              </w:numPr>
              <w:rPr>
                <w:rFonts w:eastAsia="DengXian"/>
                <w:lang w:eastAsia="zh-CN"/>
              </w:rPr>
            </w:pPr>
            <w:r w:rsidRPr="00E03D58">
              <w:rPr>
                <w:rFonts w:eastAsia="DengXian"/>
                <w:lang w:eastAsia="zh-CN"/>
              </w:rPr>
              <w:t>I</w:t>
            </w:r>
            <w:r w:rsidRPr="00E03D58">
              <w:rPr>
                <w:rFonts w:eastAsia="DengXian" w:hint="eastAsia"/>
                <w:lang w:eastAsia="zh-CN"/>
              </w:rPr>
              <w:t xml:space="preserve">n the previous FL proposal, case A and case C were marked with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However, the agreements in previous meeting are using different wording. </w:t>
            </w:r>
            <w:r w:rsidRPr="00E03D58">
              <w:rPr>
                <w:rFonts w:eastAsia="DengXian"/>
                <w:lang w:eastAsia="zh-CN"/>
              </w:rPr>
              <w:t>T</w:t>
            </w:r>
            <w:r w:rsidRPr="00E03D58">
              <w:rPr>
                <w:rFonts w:eastAsia="DengXian" w:hint="eastAsia"/>
                <w:lang w:eastAsia="zh-CN"/>
              </w:rPr>
              <w:t xml:space="preserve">he </w:t>
            </w:r>
            <w:r w:rsidRPr="00E03D58">
              <w:rPr>
                <w:rFonts w:eastAsia="DengXian"/>
                <w:lang w:eastAsia="zh-CN"/>
              </w:rPr>
              <w:t xml:space="preserve">ambiguity is whether case A and case </w:t>
            </w:r>
            <w:proofErr w:type="spellStart"/>
            <w:r w:rsidRPr="00E03D58">
              <w:rPr>
                <w:rFonts w:eastAsia="DengXian"/>
                <w:lang w:eastAsia="zh-CN"/>
              </w:rPr>
              <w:t>C are</w:t>
            </w:r>
            <w:proofErr w:type="spellEnd"/>
            <w:r w:rsidRPr="00E03D58">
              <w:rPr>
                <w:rFonts w:eastAsia="DengXian"/>
                <w:lang w:eastAsia="zh-CN"/>
              </w:rPr>
              <w:t xml:space="preserve"> agreements. I</w:t>
            </w:r>
            <w:r w:rsidRPr="00E03D58">
              <w:rPr>
                <w:rFonts w:eastAsia="DengXian" w:hint="eastAsia"/>
                <w:lang w:eastAsia="zh-CN"/>
              </w:rPr>
              <w:t xml:space="preserve">n my understanding, the agreements should be copied (nothing changed) rather than using different wording </w:t>
            </w:r>
            <w:r w:rsidRPr="00E03D58">
              <w:rPr>
                <w:rFonts w:eastAsia="DengXian"/>
                <w:lang w:eastAsia="zh-CN"/>
              </w:rPr>
              <w:t>describes</w:t>
            </w:r>
            <w:r w:rsidRPr="00E03D58">
              <w:rPr>
                <w:rFonts w:eastAsia="DengXian" w:hint="eastAsia"/>
                <w:lang w:eastAsia="zh-CN"/>
              </w:rPr>
              <w:t xml:space="preserve"> something similar (or not determined). </w:t>
            </w:r>
            <w:r w:rsidRPr="00E03D58">
              <w:rPr>
                <w:rFonts w:eastAsia="DengXian"/>
                <w:lang w:eastAsia="zh-CN"/>
              </w:rPr>
              <w:t>I</w:t>
            </w:r>
            <w:r w:rsidRPr="00E03D58">
              <w:rPr>
                <w:rFonts w:eastAsia="DengXian" w:hint="eastAsia"/>
                <w:lang w:eastAsia="zh-CN"/>
              </w:rPr>
              <w:t xml:space="preserve">f case A and case C are supposed to be kept in the proposal, then the mark of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should be removed. </w:t>
            </w:r>
            <w:r w:rsidRPr="00E03D58">
              <w:rPr>
                <w:rFonts w:eastAsia="DengXian"/>
                <w:lang w:eastAsia="zh-CN"/>
              </w:rPr>
              <w:t>T</w:t>
            </w:r>
            <w:r w:rsidRPr="00E03D58">
              <w:rPr>
                <w:rFonts w:eastAsia="DengXian" w:hint="eastAsia"/>
                <w:lang w:eastAsia="zh-CN"/>
              </w:rPr>
              <w:t>he discussion on this proposal is following the agreements.</w:t>
            </w:r>
          </w:p>
          <w:p w14:paraId="0EAA514C" w14:textId="77777777" w:rsidR="00437609" w:rsidRDefault="00437609" w:rsidP="006C50C3">
            <w:pPr>
              <w:pStyle w:val="ListParagraph"/>
              <w:numPr>
                <w:ilvl w:val="0"/>
                <w:numId w:val="45"/>
              </w:numPr>
              <w:rPr>
                <w:rFonts w:eastAsia="DengXian"/>
                <w:lang w:eastAsia="zh-CN"/>
              </w:rPr>
            </w:pPr>
            <w:r>
              <w:rPr>
                <w:rFonts w:eastAsia="DengXian"/>
                <w:lang w:eastAsia="zh-CN"/>
              </w:rPr>
              <w:t>F</w:t>
            </w:r>
            <w:r>
              <w:rPr>
                <w:rFonts w:eastAsia="DengXian" w:hint="eastAsia"/>
                <w:lang w:eastAsia="zh-CN"/>
              </w:rPr>
              <w:t xml:space="preserve">or the </w:t>
            </w:r>
            <w:r>
              <w:rPr>
                <w:rFonts w:eastAsia="DengXian"/>
                <w:lang w:eastAsia="zh-CN"/>
              </w:rPr>
              <w:t>“</w:t>
            </w:r>
            <w:r>
              <w:rPr>
                <w:rFonts w:eastAsia="DengXian" w:hint="eastAsia"/>
                <w:lang w:eastAsia="zh-CN"/>
              </w:rPr>
              <w:t>same size with initial BWP</w:t>
            </w:r>
            <w:r>
              <w:rPr>
                <w:rFonts w:eastAsia="DengXian"/>
                <w:lang w:eastAsia="zh-CN"/>
              </w:rPr>
              <w:t>”</w:t>
            </w:r>
            <w:r>
              <w:rPr>
                <w:rFonts w:eastAsia="DengXian" w:hint="eastAsia"/>
                <w:lang w:eastAsia="zh-CN"/>
              </w:rPr>
              <w:t xml:space="preserve">. </w:t>
            </w:r>
            <w:r>
              <w:rPr>
                <w:rFonts w:eastAsia="DengXian"/>
                <w:lang w:eastAsia="zh-CN"/>
              </w:rPr>
              <w:t>T</w:t>
            </w:r>
            <w:r>
              <w:rPr>
                <w:rFonts w:eastAsia="DengXian" w:hint="eastAsia"/>
                <w:lang w:eastAsia="zh-CN"/>
              </w:rPr>
              <w:t xml:space="preserve">he agreements in RAN1#103-e are that initial BWP/CORESET0 is applied when CFR is not configured/defined for IDLE UEs. </w:t>
            </w:r>
            <w:r>
              <w:rPr>
                <w:rFonts w:eastAsia="DengXian"/>
                <w:lang w:eastAsia="zh-CN"/>
              </w:rPr>
              <w:t>I</w:t>
            </w:r>
            <w:r>
              <w:rPr>
                <w:rFonts w:eastAsia="DengXian" w:hint="eastAsia"/>
                <w:lang w:eastAsia="zh-CN"/>
              </w:rPr>
              <w:t xml:space="preserve">n the proposal above, it is different case that CFR is configured/defined and has the same size with initial BWP. </w:t>
            </w:r>
            <w:r>
              <w:rPr>
                <w:rFonts w:eastAsia="DengXian"/>
                <w:lang w:eastAsia="zh-CN"/>
              </w:rPr>
              <w:t>T</w:t>
            </w:r>
            <w:r>
              <w:rPr>
                <w:rFonts w:eastAsia="DengXian" w:hint="eastAsia"/>
                <w:lang w:eastAsia="zh-CN"/>
              </w:rPr>
              <w:t>hese are two different mechanisms.</w:t>
            </w:r>
          </w:p>
          <w:p w14:paraId="36FD83DC" w14:textId="77777777" w:rsidR="00437609" w:rsidRDefault="00437609" w:rsidP="00437609">
            <w:pPr>
              <w:rPr>
                <w:rFonts w:eastAsia="DengXian"/>
                <w:lang w:eastAsia="zh-CN"/>
              </w:rPr>
            </w:pPr>
            <w:r>
              <w:rPr>
                <w:rFonts w:eastAsia="DengXian"/>
                <w:lang w:eastAsia="zh-CN"/>
              </w:rPr>
              <w:t>I</w:t>
            </w:r>
            <w:r>
              <w:rPr>
                <w:rFonts w:eastAsia="DengXian"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DengXian"/>
                <w:lang w:eastAsia="zh-CN"/>
              </w:rPr>
              <w:t>E</w:t>
            </w:r>
            <w:r>
              <w:rPr>
                <w:rFonts w:eastAsia="DengXian" w:hint="eastAsia"/>
                <w:lang w:eastAsia="zh-CN"/>
              </w:rPr>
              <w:t xml:space="preserve">ven case A and case C have the same </w:t>
            </w:r>
            <w:r>
              <w:rPr>
                <w:rFonts w:eastAsia="DengXian"/>
                <w:lang w:eastAsia="zh-CN"/>
              </w:rPr>
              <w:t>numerology</w:t>
            </w:r>
            <w:r>
              <w:rPr>
                <w:rFonts w:eastAsia="DengXian" w:hint="eastAsia"/>
                <w:lang w:eastAsia="zh-CN"/>
              </w:rPr>
              <w:t xml:space="preserve"> with initial BWP, they are actually configured/defined as </w:t>
            </w:r>
            <w:r>
              <w:rPr>
                <w:rFonts w:eastAsia="DengXian"/>
                <w:lang w:eastAsia="zh-CN"/>
              </w:rPr>
              <w:t>broadcast</w:t>
            </w:r>
            <w:r>
              <w:rPr>
                <w:rFonts w:eastAsia="DengXian" w:hint="eastAsia"/>
                <w:lang w:eastAsia="zh-CN"/>
              </w:rPr>
              <w:t xml:space="preserve"> specific CFR.</w:t>
            </w:r>
          </w:p>
          <w:p w14:paraId="36B8720E" w14:textId="77777777" w:rsidR="00437609" w:rsidRDefault="00437609" w:rsidP="00437609">
            <w:pPr>
              <w:rPr>
                <w:rFonts w:eastAsia="DengXian"/>
                <w:lang w:eastAsia="zh-CN"/>
              </w:rPr>
            </w:pPr>
          </w:p>
          <w:p w14:paraId="2C89CA86" w14:textId="5CFC4279" w:rsidR="00496497" w:rsidRDefault="00437609" w:rsidP="00437609">
            <w:pPr>
              <w:rPr>
                <w:rFonts w:eastAsia="DengXian"/>
                <w:lang w:eastAsia="zh-CN"/>
              </w:rPr>
            </w:pPr>
            <w:r>
              <w:rPr>
                <w:rFonts w:eastAsia="DengXian"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DengXian"/>
                <w:lang w:eastAsia="zh-CN"/>
              </w:rPr>
            </w:pPr>
            <w:r>
              <w:rPr>
                <w:rFonts w:eastAsia="DengXian"/>
                <w:lang w:eastAsia="zh-CN"/>
              </w:rPr>
              <w:lastRenderedPageBreak/>
              <w:t>Apple</w:t>
            </w:r>
          </w:p>
        </w:tc>
        <w:tc>
          <w:tcPr>
            <w:tcW w:w="8255" w:type="dxa"/>
          </w:tcPr>
          <w:p w14:paraId="5D5A030A" w14:textId="77777777" w:rsidR="00AE3F95" w:rsidRDefault="00AE3F95" w:rsidP="00AE3F95">
            <w:pPr>
              <w:rPr>
                <w:rFonts w:eastAsia="DengXian"/>
                <w:lang w:eastAsia="zh-CN"/>
              </w:rPr>
            </w:pPr>
            <w:r>
              <w:rPr>
                <w:rFonts w:eastAsia="DengXian"/>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DengXian"/>
                <w:lang w:eastAsia="zh-CN"/>
              </w:rPr>
            </w:pPr>
            <w:r>
              <w:rPr>
                <w:rFonts w:eastAsia="DengXian"/>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DengXian"/>
                <w:lang w:eastAsia="zh-CN"/>
              </w:rPr>
            </w:pPr>
            <w:r>
              <w:rPr>
                <w:rFonts w:eastAsia="DengXian"/>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1F206900" w14:textId="37735E5B" w:rsidR="00231FFB" w:rsidRDefault="008C24B5" w:rsidP="00AE3F95">
            <w:p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Case D, ZTE’s version can be direction to make progress.</w:t>
            </w:r>
          </w:p>
          <w:p w14:paraId="61D973FB" w14:textId="5EF43110" w:rsidR="008C24B5" w:rsidRDefault="008C24B5" w:rsidP="00AE3F95">
            <w:pPr>
              <w:rPr>
                <w:rFonts w:eastAsia="DengXian"/>
                <w:lang w:eastAsia="zh-CN"/>
              </w:rPr>
            </w:pPr>
            <w:r>
              <w:rPr>
                <w:rFonts w:eastAsia="DengXian"/>
                <w:lang w:eastAsia="zh-CN"/>
              </w:rPr>
              <w:t xml:space="preserve">For Case E, because there are two BWPs for UE, i.e., initial BWP(can be CORESET 0 or initial BWP configured by SIB1) and configured BWP(dedicated BWP for broadcast), but </w:t>
            </w:r>
            <w:r w:rsidR="00C951EB">
              <w:rPr>
                <w:rFonts w:eastAsia="DengXian"/>
                <w:lang w:eastAsia="zh-CN"/>
              </w:rPr>
              <w:t xml:space="preserve">in </w:t>
            </w:r>
            <w:r>
              <w:rPr>
                <w:rFonts w:eastAsia="DengXian"/>
                <w:lang w:eastAsia="zh-CN"/>
              </w:rPr>
              <w:t>current spec one UE can only supports one active BWP, we should discuss</w:t>
            </w:r>
            <w:r w:rsidR="00C951EB">
              <w:rPr>
                <w:rFonts w:eastAsia="DengXian"/>
                <w:lang w:eastAsia="zh-CN"/>
              </w:rPr>
              <w:t xml:space="preserve"> in this case which active BWP is applied or assumed for RRC_IDLE/INACTIVE UEs, In addition, the BWP switching time between two BWPs are also should be considered.</w:t>
            </w:r>
            <w:r>
              <w:rPr>
                <w:rFonts w:eastAsia="DengXian"/>
                <w:lang w:eastAsia="zh-CN"/>
              </w:rPr>
              <w:t xml:space="preserve"> </w:t>
            </w:r>
          </w:p>
          <w:p w14:paraId="6E435F4A" w14:textId="17B663B2" w:rsidR="008C24B5" w:rsidRPr="0036709F" w:rsidRDefault="008C24B5" w:rsidP="006C50C3">
            <w:pPr>
              <w:pStyle w:val="ListParagraph"/>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DengXian"/>
                <w:lang w:eastAsia="zh-CN"/>
              </w:rPr>
            </w:pPr>
            <w:r>
              <w:rPr>
                <w:rFonts w:eastAsia="DengXian"/>
                <w:lang w:eastAsia="zh-CN"/>
              </w:rPr>
              <w:t xml:space="preserve">In the last, we also find some </w:t>
            </w:r>
            <w:r w:rsidR="00F81AC2">
              <w:rPr>
                <w:rFonts w:eastAsia="DengXian"/>
                <w:lang w:eastAsia="zh-CN"/>
              </w:rPr>
              <w:t>confusing situation, we also discuss option 2A</w:t>
            </w:r>
            <w:r w:rsidR="00E8089C">
              <w:rPr>
                <w:rFonts w:eastAsia="DengXian"/>
                <w:lang w:eastAsia="zh-CN"/>
              </w:rPr>
              <w:t xml:space="preserve"> </w:t>
            </w:r>
            <w:r w:rsidR="00F81AC2">
              <w:rPr>
                <w:rFonts w:eastAsia="DengXian"/>
                <w:lang w:eastAsia="zh-CN"/>
              </w:rPr>
              <w:t>(MBS specific BWP) or option 2B</w:t>
            </w:r>
            <w:r w:rsidR="00E8089C">
              <w:rPr>
                <w:rFonts w:eastAsia="DengXian"/>
                <w:lang w:eastAsia="zh-CN"/>
              </w:rPr>
              <w:t xml:space="preserve"> </w:t>
            </w:r>
            <w:r w:rsidR="00F81AC2">
              <w:rPr>
                <w:rFonts w:eastAsia="DengXian"/>
                <w:lang w:eastAsia="zh-CN"/>
              </w:rPr>
              <w:t xml:space="preserve">(MBS region) in RRC_CONNECTED sate design, and two camps have </w:t>
            </w:r>
            <w:r w:rsidR="00F81AC2" w:rsidRPr="00F81AC2">
              <w:rPr>
                <w:rFonts w:eastAsia="DengXian"/>
                <w:lang w:eastAsia="zh-CN"/>
              </w:rPr>
              <w:t>controversial</w:t>
            </w:r>
            <w:r w:rsidR="00F81AC2">
              <w:rPr>
                <w:rFonts w:eastAsia="DengXian"/>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DengXian"/>
                <w:lang w:eastAsia="zh-CN"/>
              </w:rPr>
            </w:pPr>
            <w:r>
              <w:rPr>
                <w:rFonts w:eastAsia="DengXian" w:hint="eastAsia"/>
                <w:lang w:eastAsia="zh-CN"/>
              </w:rPr>
              <w:t>I</w:t>
            </w:r>
            <w:r>
              <w:rPr>
                <w:rFonts w:eastAsia="DengXian"/>
                <w:lang w:eastAsia="zh-CN"/>
              </w:rPr>
              <w:t xml:space="preserve"> wan</w:t>
            </w:r>
            <w:r w:rsidR="00E8089C">
              <w:rPr>
                <w:rFonts w:eastAsia="DengXian"/>
                <w:lang w:eastAsia="zh-CN"/>
              </w:rPr>
              <w:t>t</w:t>
            </w:r>
            <w:r>
              <w:rPr>
                <w:rFonts w:eastAsia="DengXian"/>
                <w:lang w:eastAsia="zh-CN"/>
              </w:rPr>
              <w:t xml:space="preserve"> to ask companies’ views about should we design a common CFR definition/configuration</w:t>
            </w:r>
            <w:r w:rsidR="00055BA3">
              <w:rPr>
                <w:rFonts w:eastAsia="DengXian"/>
                <w:lang w:eastAsia="zh-CN"/>
              </w:rPr>
              <w:t xml:space="preserve"> framework</w:t>
            </w:r>
            <w:r>
              <w:rPr>
                <w:rFonts w:eastAsia="DengXian"/>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DengXian"/>
                <w:lang w:val="en-US" w:eastAsia="zh-CN"/>
              </w:rPr>
            </w:pPr>
            <w:r>
              <w:rPr>
                <w:rFonts w:eastAsia="DengXian" w:hint="eastAsia"/>
                <w:lang w:val="en-US" w:eastAsia="zh-CN"/>
              </w:rPr>
              <w:t>N</w:t>
            </w:r>
            <w:r>
              <w:rPr>
                <w:rFonts w:eastAsia="DengXian"/>
                <w:lang w:val="en-US" w:eastAsia="zh-CN"/>
              </w:rPr>
              <w:t>OKIA</w:t>
            </w:r>
          </w:p>
        </w:tc>
        <w:tc>
          <w:tcPr>
            <w:tcW w:w="8255" w:type="dxa"/>
          </w:tcPr>
          <w:p w14:paraId="001DEDB8" w14:textId="78BF6AFE" w:rsidR="00052974" w:rsidRDefault="00052974" w:rsidP="00AE3F95">
            <w:pPr>
              <w:rPr>
                <w:rFonts w:eastAsia="DengXian"/>
                <w:lang w:eastAsia="zh-CN"/>
              </w:rPr>
            </w:pPr>
            <w:r>
              <w:rPr>
                <w:rFonts w:eastAsia="DengXian" w:hint="eastAsia"/>
                <w:lang w:eastAsia="zh-CN"/>
              </w:rPr>
              <w:t>W</w:t>
            </w:r>
            <w:r>
              <w:rPr>
                <w:rFonts w:eastAsia="DengXian"/>
                <w:lang w:eastAsia="zh-CN"/>
              </w:rPr>
              <w:t>e are generally fine with the FL’s proposal about B, D, and E.</w:t>
            </w:r>
          </w:p>
          <w:p w14:paraId="5BAD5201" w14:textId="6E9F8C1D" w:rsidR="00052974" w:rsidRDefault="00052974" w:rsidP="00AE3F95">
            <w:pPr>
              <w:rPr>
                <w:rFonts w:eastAsia="DengXian"/>
                <w:lang w:eastAsia="zh-CN"/>
              </w:rPr>
            </w:pPr>
            <w:r>
              <w:rPr>
                <w:rFonts w:eastAsia="DengXian" w:hint="eastAsia"/>
                <w:lang w:eastAsia="zh-CN"/>
              </w:rPr>
              <w:t>R</w:t>
            </w:r>
            <w:r>
              <w:rPr>
                <w:rFonts w:eastAsia="DengXian"/>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DengXian"/>
                <w:lang w:val="en-US" w:eastAsia="zh-CN"/>
              </w:rPr>
            </w:pPr>
            <w:r>
              <w:rPr>
                <w:rFonts w:eastAsia="DengXian"/>
                <w:lang w:val="en-US" w:eastAsia="zh-CN"/>
              </w:rPr>
              <w:t>Ericsson</w:t>
            </w:r>
          </w:p>
        </w:tc>
        <w:tc>
          <w:tcPr>
            <w:tcW w:w="8255" w:type="dxa"/>
          </w:tcPr>
          <w:p w14:paraId="76375B64" w14:textId="3E3B9123" w:rsidR="00B276AC" w:rsidRDefault="00B276AC" w:rsidP="00AE3F95">
            <w:pPr>
              <w:rPr>
                <w:rFonts w:eastAsia="DengXian"/>
                <w:lang w:eastAsia="zh-CN"/>
              </w:rPr>
            </w:pPr>
            <w:r>
              <w:rPr>
                <w:rFonts w:eastAsia="DengXian"/>
                <w:lang w:eastAsia="zh-CN"/>
              </w:rPr>
              <w:t>We agree</w:t>
            </w:r>
          </w:p>
        </w:tc>
      </w:tr>
      <w:tr w:rsidR="00B845DF" w14:paraId="72100E09" w14:textId="77777777" w:rsidTr="000B0369">
        <w:tc>
          <w:tcPr>
            <w:tcW w:w="1374" w:type="dxa"/>
          </w:tcPr>
          <w:p w14:paraId="01696326" w14:textId="526544D1" w:rsidR="00B845DF" w:rsidRDefault="00B845DF" w:rsidP="00B845DF">
            <w:pPr>
              <w:rPr>
                <w:rFonts w:eastAsia="DengXian"/>
                <w:lang w:val="en-US" w:eastAsia="zh-CN"/>
              </w:rPr>
            </w:pPr>
            <w:r>
              <w:rPr>
                <w:rFonts w:eastAsia="DengXian"/>
                <w:lang w:val="en-US" w:eastAsia="zh-CN"/>
              </w:rPr>
              <w:t>Intel</w:t>
            </w:r>
          </w:p>
        </w:tc>
        <w:tc>
          <w:tcPr>
            <w:tcW w:w="8255" w:type="dxa"/>
          </w:tcPr>
          <w:p w14:paraId="120DE443" w14:textId="77777777" w:rsidR="00B845DF" w:rsidRPr="00487BDA" w:rsidRDefault="00B845DF" w:rsidP="00B845DF">
            <w:pPr>
              <w:rPr>
                <w:rFonts w:eastAsia="DengXian"/>
                <w:lang w:eastAsia="zh-CN"/>
              </w:rPr>
            </w:pPr>
            <w:r w:rsidRPr="00487BDA">
              <w:rPr>
                <w:rFonts w:eastAsia="DengXian"/>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DengXian"/>
                <w:lang w:eastAsia="zh-CN"/>
              </w:rPr>
            </w:pPr>
          </w:p>
          <w:p w14:paraId="6BB28698" w14:textId="77777777" w:rsidR="00B845DF" w:rsidRPr="00487BDA" w:rsidRDefault="00B845DF" w:rsidP="00B845DF">
            <w:pPr>
              <w:rPr>
                <w:rFonts w:eastAsia="DengXian"/>
                <w:lang w:eastAsia="zh-CN"/>
              </w:rPr>
            </w:pPr>
            <w:r w:rsidRPr="00487BDA">
              <w:rPr>
                <w:rFonts w:eastAsia="DengXian"/>
                <w:lang w:eastAsia="zh-CN"/>
              </w:rPr>
              <w:t xml:space="preserve">We do not think this is identical to saying Option A and C are already agreed! </w:t>
            </w:r>
          </w:p>
          <w:p w14:paraId="3AE253DB" w14:textId="77777777" w:rsidR="00B845DF" w:rsidRPr="00487BDA" w:rsidRDefault="00B845DF" w:rsidP="00B845DF">
            <w:pPr>
              <w:rPr>
                <w:rFonts w:eastAsia="DengXian"/>
                <w:b/>
                <w:bCs/>
                <w:lang w:eastAsia="zh-CN"/>
              </w:rPr>
            </w:pPr>
            <w:r w:rsidRPr="00487BDA">
              <w:rPr>
                <w:rFonts w:eastAsia="DengXian"/>
                <w:lang w:eastAsia="zh-CN"/>
              </w:rPr>
              <w:t xml:space="preserve">Option A says CFR is same as initial BWP which is same as CORSET#0. Option C says CFR is same as initial BWP configured by SIB1 and no mention of CORESET#0. It defaults to </w:t>
            </w:r>
            <w:r w:rsidRPr="00487BDA">
              <w:rPr>
                <w:rFonts w:eastAsia="DengXian"/>
                <w:lang w:eastAsia="zh-CN"/>
              </w:rPr>
              <w:lastRenderedPageBreak/>
              <w:t xml:space="preserve">CORESET#0 if no other CORESET is configured. The previous agreement simply mentions this behaviour of defaulting to CORESET#0 if Option C is supported. </w:t>
            </w:r>
            <w:r w:rsidRPr="00487BDA">
              <w:rPr>
                <w:rFonts w:eastAsia="DengXian"/>
                <w:b/>
                <w:bCs/>
                <w:lang w:eastAsia="zh-CN"/>
              </w:rPr>
              <w:t>We have not agreed to support Option C.</w:t>
            </w:r>
          </w:p>
          <w:p w14:paraId="17B7BBEC" w14:textId="77777777" w:rsidR="00B845DF" w:rsidRPr="00487BDA" w:rsidRDefault="00B845DF" w:rsidP="00B845DF">
            <w:pPr>
              <w:rPr>
                <w:rFonts w:eastAsia="DengXian"/>
                <w:lang w:eastAsia="zh-CN"/>
              </w:rPr>
            </w:pPr>
            <w:r w:rsidRPr="00487BDA">
              <w:rPr>
                <w:rFonts w:eastAsia="DengXian"/>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DengXian"/>
                <w:lang w:eastAsia="zh-CN"/>
              </w:rPr>
            </w:pPr>
            <w:r w:rsidRPr="00487BDA">
              <w:rPr>
                <w:rFonts w:eastAsia="DengXian"/>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DengXian"/>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DengXian"/>
                <w:lang w:val="en-US" w:eastAsia="zh-CN"/>
              </w:rPr>
            </w:pPr>
            <w:r>
              <w:rPr>
                <w:rFonts w:eastAsia="DengXian"/>
                <w:lang w:val="en-US" w:eastAsia="zh-CN"/>
              </w:rPr>
              <w:lastRenderedPageBreak/>
              <w:t>Moderator</w:t>
            </w:r>
          </w:p>
        </w:tc>
        <w:tc>
          <w:tcPr>
            <w:tcW w:w="8255" w:type="dxa"/>
          </w:tcPr>
          <w:p w14:paraId="282F7676" w14:textId="3AF5B2DE" w:rsidR="00171927" w:rsidRDefault="00171927" w:rsidP="00AE3F95">
            <w:pPr>
              <w:rPr>
                <w:rFonts w:eastAsia="DengXian"/>
                <w:lang w:eastAsia="zh-CN"/>
              </w:rPr>
            </w:pPr>
            <w:r>
              <w:rPr>
                <w:rFonts w:eastAsia="DengXian"/>
                <w:lang w:eastAsia="zh-CN"/>
              </w:rPr>
              <w:t>Thanks for comments.</w:t>
            </w:r>
          </w:p>
          <w:p w14:paraId="7EDBB8E6" w14:textId="5911A94D" w:rsidR="00171927" w:rsidRDefault="00171927" w:rsidP="00AE3F95">
            <w:pPr>
              <w:rPr>
                <w:rFonts w:eastAsia="DengXian"/>
                <w:lang w:eastAsia="zh-CN"/>
              </w:rPr>
            </w:pPr>
            <w:r>
              <w:rPr>
                <w:rFonts w:eastAsia="DengXian"/>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DengXian"/>
                <w:lang w:eastAsia="zh-CN"/>
              </w:rPr>
            </w:pPr>
            <w:r>
              <w:rPr>
                <w:rFonts w:eastAsia="DengXian"/>
                <w:lang w:eastAsia="zh-CN"/>
              </w:rPr>
              <w:t>@Spreadtrum: same comments as HW.</w:t>
            </w:r>
          </w:p>
          <w:p w14:paraId="7DA061FD" w14:textId="68292A8C" w:rsidR="00171927" w:rsidRDefault="00171927" w:rsidP="00AE3F95">
            <w:pPr>
              <w:rPr>
                <w:rFonts w:eastAsia="DengXian"/>
                <w:lang w:eastAsia="zh-CN"/>
              </w:rPr>
            </w:pPr>
            <w:r>
              <w:rPr>
                <w:rFonts w:eastAsia="DengXian"/>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DengXian"/>
                <w:lang w:eastAsia="zh-CN"/>
              </w:rPr>
              <w:t xml:space="preserve"> </w:t>
            </w:r>
            <w:r w:rsidR="002D22F8">
              <w:rPr>
                <w:rFonts w:eastAsia="DengXian"/>
                <w:lang w:eastAsia="zh-CN"/>
              </w:rPr>
              <w:t xml:space="preserve">Please note that at this point we have only agreed the configuration/definition of 1 CFR where multiple CFRs are FFS. </w:t>
            </w:r>
            <w:r w:rsidR="00A85E06">
              <w:rPr>
                <w:rFonts w:eastAsia="DengXian"/>
                <w:lang w:eastAsia="zh-CN"/>
              </w:rPr>
              <w:t xml:space="preserve">Please see below the new Proposals that are trying to find a way forward. </w:t>
            </w:r>
          </w:p>
          <w:p w14:paraId="0E5219D9" w14:textId="52123758" w:rsidR="00487BDA" w:rsidRDefault="00487BDA" w:rsidP="00AE3F95">
            <w:pPr>
              <w:rPr>
                <w:rFonts w:eastAsia="DengXian"/>
                <w:lang w:eastAsia="zh-CN"/>
              </w:rPr>
            </w:pPr>
            <w:r>
              <w:rPr>
                <w:rFonts w:eastAsia="DengXian"/>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DengXian"/>
                <w:lang w:eastAsia="zh-CN"/>
              </w:rPr>
            </w:pPr>
            <w:r>
              <w:rPr>
                <w:rFonts w:eastAsia="DengXian"/>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DengXian"/>
                <w:lang w:eastAsia="zh-CN"/>
              </w:rPr>
            </w:pPr>
            <w:r>
              <w:rPr>
                <w:rFonts w:eastAsia="DengXian"/>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DengXian"/>
                <w:lang w:eastAsia="zh-CN"/>
              </w:rPr>
            </w:pPr>
            <w:r>
              <w:rPr>
                <w:rFonts w:eastAsia="DengXian"/>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DengXian"/>
                <w:lang w:eastAsia="zh-CN"/>
              </w:rPr>
            </w:pPr>
            <w:r>
              <w:rPr>
                <w:rFonts w:eastAsia="DengXian"/>
                <w:lang w:eastAsia="zh-CN"/>
              </w:rPr>
              <w:t>@Intel: As per comments from other companies, I am proposing we focus on the configured/defined specific CFR in this case w</w:t>
            </w:r>
            <w:r w:rsidR="007A51C3">
              <w:rPr>
                <w:rFonts w:eastAsia="DengXian"/>
                <w:lang w:eastAsia="zh-CN"/>
              </w:rPr>
              <w:t>h</w:t>
            </w:r>
            <w:r>
              <w:rPr>
                <w:rFonts w:eastAsia="DengXian"/>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DengXian"/>
                <w:lang w:eastAsia="zh-CN"/>
              </w:rPr>
            </w:pPr>
            <w:r>
              <w:rPr>
                <w:rFonts w:eastAsia="DengXian"/>
                <w:lang w:eastAsia="zh-CN"/>
              </w:rPr>
              <w:t>All, I think we need to start making compromises to try to reach agreement that would be helpful to achieve more progress at next meetings.</w:t>
            </w:r>
          </w:p>
          <w:p w14:paraId="5F257EB0" w14:textId="6609FAC1" w:rsidR="00724368" w:rsidRDefault="007A51C3" w:rsidP="00AE3F95">
            <w:pPr>
              <w:rPr>
                <w:rFonts w:eastAsia="DengXian"/>
                <w:lang w:eastAsia="zh-CN"/>
              </w:rPr>
            </w:pPr>
            <w:r>
              <w:rPr>
                <w:rFonts w:eastAsia="DengXian"/>
                <w:lang w:eastAsia="zh-CN"/>
              </w:rPr>
              <w:t xml:space="preserve">Based on the comments above there is consensus on further studying </w:t>
            </w:r>
            <w:r w:rsidR="00724368">
              <w:rPr>
                <w:rFonts w:eastAsia="DengXian"/>
                <w:lang w:eastAsia="zh-CN"/>
              </w:rPr>
              <w:t>case E</w:t>
            </w:r>
            <w:r>
              <w:rPr>
                <w:rFonts w:eastAsia="DengXian"/>
                <w:lang w:eastAsia="zh-CN"/>
              </w:rPr>
              <w:t>, i.e. a configured BWP</w:t>
            </w:r>
            <w:r w:rsidR="00724368">
              <w:rPr>
                <w:rFonts w:eastAsia="DengXian"/>
                <w:lang w:eastAsia="zh-CN"/>
              </w:rPr>
              <w:t>.</w:t>
            </w:r>
          </w:p>
          <w:p w14:paraId="329DC84A" w14:textId="77777777" w:rsidR="007A51C3" w:rsidRDefault="00724368" w:rsidP="00AE3F95">
            <w:pPr>
              <w:rPr>
                <w:rFonts w:eastAsia="DengXian"/>
                <w:lang w:eastAsia="zh-CN"/>
              </w:rPr>
            </w:pPr>
            <w:r>
              <w:rPr>
                <w:rFonts w:eastAsia="DengXian"/>
                <w:lang w:eastAsia="zh-CN"/>
              </w:rPr>
              <w:t xml:space="preserve">There is no consensus on whether further study on options B and D. </w:t>
            </w:r>
          </w:p>
          <w:p w14:paraId="7843EFD2" w14:textId="4B484408" w:rsidR="002E4681" w:rsidRDefault="00724368" w:rsidP="00AE3F95">
            <w:pPr>
              <w:rPr>
                <w:rFonts w:eastAsia="DengXian"/>
                <w:lang w:eastAsia="zh-CN"/>
              </w:rPr>
            </w:pPr>
            <w:r>
              <w:rPr>
                <w:rFonts w:eastAsia="DengXian"/>
                <w:lang w:eastAsia="zh-CN"/>
              </w:rPr>
              <w:t>Therefore</w:t>
            </w:r>
            <w:r w:rsidR="007A51C3">
              <w:rPr>
                <w:rFonts w:eastAsia="DengXian"/>
                <w:lang w:eastAsia="zh-CN"/>
              </w:rPr>
              <w:t>,</w:t>
            </w:r>
            <w:r>
              <w:rPr>
                <w:rFonts w:eastAsia="DengXian"/>
                <w:lang w:eastAsia="zh-CN"/>
              </w:rPr>
              <w:t xml:space="preserve"> I propose we divide the problem</w:t>
            </w:r>
            <w:r w:rsidR="007A51C3">
              <w:rPr>
                <w:rFonts w:eastAsia="DengXian"/>
                <w:lang w:eastAsia="zh-CN"/>
              </w:rPr>
              <w:t xml:space="preserve">. </w:t>
            </w:r>
            <w:r>
              <w:rPr>
                <w:rFonts w:eastAsia="DengXian"/>
                <w:lang w:eastAsia="zh-CN"/>
              </w:rPr>
              <w:t>Also</w:t>
            </w:r>
            <w:r w:rsidR="0049321A">
              <w:rPr>
                <w:rFonts w:eastAsia="DengXian"/>
                <w:lang w:eastAsia="zh-CN"/>
              </w:rPr>
              <w:t>,</w:t>
            </w:r>
            <w:r>
              <w:rPr>
                <w:rFonts w:eastAsia="DengXian"/>
                <w:lang w:eastAsia="zh-CN"/>
              </w:rPr>
              <w:t xml:space="preserve"> the proposal is getting very large and I think it makes reaching agreement more difficult.</w:t>
            </w:r>
            <w:r w:rsidR="007A51C3">
              <w:rPr>
                <w:rFonts w:eastAsia="DengXian"/>
                <w:lang w:eastAsia="zh-CN"/>
              </w:rPr>
              <w:t xml:space="preserve"> I have put the study of Case E into a revision of Proposal 1-rev4</w:t>
            </w:r>
            <w:r w:rsidR="00C66BD9">
              <w:rPr>
                <w:rFonts w:eastAsia="DengXian"/>
                <w:lang w:eastAsia="zh-CN"/>
              </w:rPr>
              <w:t xml:space="preserve"> and Cases B&amp;D in a revision of Proposal 2. </w:t>
            </w:r>
            <w:r w:rsidR="00823A99">
              <w:rPr>
                <w:rFonts w:eastAsia="DengXian"/>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lastRenderedPageBreak/>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ListParagraph"/>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ListParagraph"/>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ListParagraph"/>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ListParagraph"/>
              <w:numPr>
                <w:ilvl w:val="0"/>
                <w:numId w:val="48"/>
              </w:numPr>
            </w:pPr>
            <w:r w:rsidRPr="0057637A">
              <w:t>Other aspects to study are:</w:t>
            </w:r>
          </w:p>
          <w:p w14:paraId="70FE75A6" w14:textId="2B9C3F84" w:rsidR="00724368" w:rsidRDefault="00724368" w:rsidP="006C50C3">
            <w:pPr>
              <w:pStyle w:val="ListParagraph"/>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ListParagraph"/>
              <w:numPr>
                <w:ilvl w:val="1"/>
                <w:numId w:val="47"/>
              </w:numPr>
            </w:pPr>
            <w:r>
              <w:rPr>
                <w:lang w:eastAsia="zh-CN"/>
              </w:rPr>
              <w:t>w</w:t>
            </w:r>
            <w:r w:rsidR="00802707" w:rsidRPr="00802707">
              <w:rPr>
                <w:lang w:eastAsia="zh-CN"/>
              </w:rPr>
              <w:t>hich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ListParagraph"/>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DengXian"/>
                <w:lang w:eastAsia="zh-CN"/>
              </w:rPr>
            </w:pPr>
          </w:p>
          <w:p w14:paraId="30881AB7" w14:textId="49FFE012" w:rsidR="00724368" w:rsidRDefault="00724368" w:rsidP="00AE3F95">
            <w:pPr>
              <w:rPr>
                <w:rFonts w:eastAsia="DengXian"/>
                <w:lang w:eastAsia="zh-CN"/>
              </w:rPr>
            </w:pPr>
          </w:p>
        </w:tc>
      </w:tr>
    </w:tbl>
    <w:p w14:paraId="68E0A310" w14:textId="3B1A468D" w:rsidR="003F1AE6" w:rsidRDefault="003F1AE6" w:rsidP="00F91236"/>
    <w:p w14:paraId="05DC2050" w14:textId="0D17C197" w:rsidR="00DA45A9" w:rsidRDefault="00DA45A9" w:rsidP="00DA45A9">
      <w:pPr>
        <w:pStyle w:val="Heading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ListParagraph"/>
        <w:numPr>
          <w:ilvl w:val="0"/>
          <w:numId w:val="48"/>
        </w:numPr>
      </w:pPr>
      <w:r w:rsidRPr="0057637A">
        <w:t>The CFR has the frequency resources identical to the configured BWP.</w:t>
      </w:r>
    </w:p>
    <w:p w14:paraId="228651E4" w14:textId="77777777" w:rsidR="00E94C47" w:rsidRPr="0057637A" w:rsidRDefault="00E94C47" w:rsidP="006C50C3">
      <w:pPr>
        <w:pStyle w:val="ListParagraph"/>
        <w:numPr>
          <w:ilvl w:val="0"/>
          <w:numId w:val="48"/>
        </w:numPr>
      </w:pPr>
      <w:r w:rsidRPr="0057637A">
        <w:t xml:space="preserve">The configured BWP needs to contain the initial BWP in frequency domain and have the same SCS and CP as the initial BWP. </w:t>
      </w:r>
    </w:p>
    <w:p w14:paraId="16005379" w14:textId="77777777" w:rsidR="00E94C47" w:rsidRPr="0057637A" w:rsidRDefault="00E94C47" w:rsidP="006C50C3">
      <w:pPr>
        <w:pStyle w:val="ListParagraph"/>
        <w:numPr>
          <w:ilvl w:val="0"/>
          <w:numId w:val="48"/>
        </w:numPr>
      </w:pPr>
      <w:r w:rsidRPr="0057637A">
        <w:t>Other aspects to study are:</w:t>
      </w:r>
    </w:p>
    <w:p w14:paraId="258F12EA" w14:textId="77777777" w:rsidR="00E94C47" w:rsidRDefault="00E94C47" w:rsidP="006C50C3">
      <w:pPr>
        <w:pStyle w:val="ListParagraph"/>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ListParagraph"/>
        <w:numPr>
          <w:ilvl w:val="1"/>
          <w:numId w:val="47"/>
        </w:numPr>
      </w:pPr>
      <w:r>
        <w:rPr>
          <w:lang w:eastAsia="zh-CN"/>
        </w:rPr>
        <w:t>w</w:t>
      </w:r>
      <w:r w:rsidRPr="00802707">
        <w:rPr>
          <w:lang w:eastAsia="zh-CN"/>
        </w:rPr>
        <w:t>hich BWP is applied as active BWP for RRC_IDLE/INACTIVE UE</w:t>
      </w:r>
      <w:r>
        <w:rPr>
          <w:lang w:eastAsia="zh-CN"/>
        </w:rPr>
        <w:t>s.</w:t>
      </w:r>
    </w:p>
    <w:p w14:paraId="1FCBCA3A" w14:textId="77777777" w:rsidR="00E94C47" w:rsidRPr="00802707" w:rsidRDefault="00E94C47" w:rsidP="006C50C3">
      <w:pPr>
        <w:pStyle w:val="ListParagraph"/>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lastRenderedPageBreak/>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TableGrid"/>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ListParagraph"/>
              <w:numPr>
                <w:ilvl w:val="0"/>
                <w:numId w:val="48"/>
              </w:numPr>
            </w:pPr>
            <w:r w:rsidRPr="0057637A">
              <w:t>The CFR has the frequency resources identical to the configured BWP.</w:t>
            </w:r>
          </w:p>
          <w:p w14:paraId="7E95C68E" w14:textId="77777777" w:rsidR="002161CA" w:rsidRPr="0057637A" w:rsidRDefault="002161CA" w:rsidP="002161CA">
            <w:pPr>
              <w:pStyle w:val="ListParagraph"/>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ListParagraph"/>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ListParagraph"/>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ListParagraph"/>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ListParagraph"/>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ListParagraph"/>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ListParagraph"/>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ListParagraph"/>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ListParagraph"/>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ListParagraph"/>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ListParagraph"/>
              <w:numPr>
                <w:ilvl w:val="1"/>
                <w:numId w:val="47"/>
              </w:numPr>
              <w:rPr>
                <w:i/>
                <w:strike/>
                <w:color w:val="FF0000"/>
              </w:rPr>
            </w:pPr>
            <w:r w:rsidRPr="006A0A20">
              <w:rPr>
                <w:i/>
                <w:strike/>
                <w:color w:val="FF0000"/>
                <w:lang w:eastAsia="zh-CN"/>
              </w:rPr>
              <w:t>which BWP is applied as active BWP for RRC_IDLE/INACTIVE UEs.</w:t>
            </w:r>
          </w:p>
          <w:p w14:paraId="691BD3BC" w14:textId="77777777" w:rsidR="006A0A20" w:rsidRPr="006A0A20" w:rsidRDefault="006A0A20" w:rsidP="006A0A20">
            <w:pPr>
              <w:pStyle w:val="ListParagraph"/>
              <w:numPr>
                <w:ilvl w:val="1"/>
                <w:numId w:val="47"/>
              </w:numPr>
              <w:rPr>
                <w:i/>
                <w:strike/>
                <w:color w:val="FF0000"/>
              </w:rPr>
            </w:pPr>
            <w:r w:rsidRPr="006A0A20">
              <w:rPr>
                <w:i/>
                <w:strike/>
                <w:color w:val="FF0000"/>
                <w:lang w:eastAsia="zh-CN"/>
              </w:rPr>
              <w:lastRenderedPageBreak/>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ListParagraph"/>
              <w:numPr>
                <w:ilvl w:val="0"/>
                <w:numId w:val="0"/>
              </w:numPr>
              <w:ind w:left="720"/>
              <w:rPr>
                <w:i/>
              </w:rPr>
            </w:pPr>
          </w:p>
          <w:p w14:paraId="4E17BCA7" w14:textId="396DF608" w:rsidR="006A0A20" w:rsidRPr="00182256" w:rsidRDefault="006A0A20" w:rsidP="006A0A20">
            <w:pPr>
              <w:pStyle w:val="ListParagraph"/>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lastRenderedPageBreak/>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Also, it seems the first 3 sub-bullets already gave a definition of a configured 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ListParagraph"/>
              <w:numPr>
                <w:ilvl w:val="0"/>
                <w:numId w:val="48"/>
              </w:numPr>
            </w:pPr>
            <w:r w:rsidRPr="0057637A">
              <w:t>The CFR has the frequency resources identical to the configured BWP.</w:t>
            </w:r>
          </w:p>
          <w:p w14:paraId="78B31A0C" w14:textId="1A000A8F" w:rsidR="00FF79CD" w:rsidRPr="0057637A" w:rsidRDefault="00FF79CD" w:rsidP="00FF79CD">
            <w:pPr>
              <w:pStyle w:val="ListParagraph"/>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ListParagraph"/>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ListParagraph"/>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ListParagraph"/>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ListParagraph"/>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w:t>
              </w:r>
              <w:r>
                <w:rPr>
                  <w:lang w:eastAsia="zh-CN"/>
                </w:rPr>
                <w:lastRenderedPageBreak/>
                <w:t>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also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DengXian"/>
                <w:lang w:eastAsia="zh-CN"/>
              </w:rPr>
            </w:pPr>
            <w:r>
              <w:rPr>
                <w:rFonts w:eastAsia="DengXian" w:hint="eastAsia"/>
                <w:lang w:eastAsia="zh-CN"/>
              </w:rPr>
              <w:t>v</w:t>
            </w:r>
            <w:r>
              <w:rPr>
                <w:rFonts w:eastAsia="DengXian"/>
                <w:lang w:eastAsia="zh-CN"/>
              </w:rPr>
              <w:t>ivo</w:t>
            </w:r>
          </w:p>
        </w:tc>
        <w:tc>
          <w:tcPr>
            <w:tcW w:w="8257" w:type="dxa"/>
          </w:tcPr>
          <w:p w14:paraId="3B9ED93E" w14:textId="77777777" w:rsidR="00337DF6" w:rsidRDefault="00337DF6" w:rsidP="00337DF6">
            <w:pPr>
              <w:rPr>
                <w:rFonts w:eastAsia="DengXian"/>
                <w:lang w:eastAsia="zh-CN"/>
              </w:rPr>
            </w:pPr>
            <w:r>
              <w:rPr>
                <w:rFonts w:eastAsia="DengXian"/>
                <w:lang w:eastAsia="zh-CN"/>
              </w:rPr>
              <w:t>For proposal 1-rev5, as commented in previous round, we also have concern on “</w:t>
            </w:r>
            <w:r w:rsidRPr="006A0A20">
              <w:rPr>
                <w:i/>
              </w:rPr>
              <w:t>The configured BWP</w:t>
            </w:r>
            <w:r>
              <w:rPr>
                <w:rFonts w:eastAsia="DengXian"/>
                <w:lang w:eastAsia="zh-CN"/>
              </w:rPr>
              <w:t>”.</w:t>
            </w:r>
            <w:r>
              <w:rPr>
                <w:rFonts w:eastAsia="DengXian" w:hint="eastAsia"/>
                <w:lang w:eastAsia="zh-CN"/>
              </w:rPr>
              <w:t xml:space="preserve"> </w:t>
            </w:r>
            <w:r>
              <w:rPr>
                <w:rFonts w:eastAsia="DengXian"/>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DengXian"/>
                <w:lang w:eastAsia="zh-CN"/>
              </w:rPr>
              <w:t>For option C and D, we agree with ZTE’s comment is the 5</w:t>
            </w:r>
            <w:r w:rsidRPr="008B392A">
              <w:rPr>
                <w:rFonts w:eastAsia="DengXian"/>
                <w:vertAlign w:val="superscript"/>
                <w:lang w:eastAsia="zh-CN"/>
              </w:rPr>
              <w:t>th</w:t>
            </w:r>
            <w:r>
              <w:rPr>
                <w:rFonts w:eastAsia="DengXian"/>
                <w:lang w:eastAsia="zh-CN"/>
              </w:rPr>
              <w:t xml:space="preserve"> round that currently, the initial BWP configured by SIB1 can only be used after RRC connection. For UE in</w:t>
            </w:r>
            <w:r w:rsidRPr="008B392A">
              <w:rPr>
                <w:rFonts w:eastAsia="DengXian"/>
                <w:lang w:eastAsia="zh-CN"/>
              </w:rPr>
              <w:t xml:space="preserve"> IDLE</w:t>
            </w:r>
            <w:r>
              <w:rPr>
                <w:rFonts w:eastAsia="DengXian"/>
                <w:lang w:eastAsia="zh-CN"/>
              </w:rPr>
              <w:t xml:space="preserve"> state, the initial DL BWP </w:t>
            </w:r>
            <w:r w:rsidRPr="008B392A">
              <w:rPr>
                <w:rFonts w:eastAsia="DengXian"/>
                <w:lang w:eastAsia="zh-CN"/>
              </w:rPr>
              <w:t xml:space="preserve">is still CORESET#0 and the common frequency resource </w:t>
            </w:r>
            <w:r>
              <w:rPr>
                <w:rFonts w:eastAsia="DengXian"/>
                <w:lang w:eastAsia="zh-CN"/>
              </w:rPr>
              <w:t>may be</w:t>
            </w:r>
            <w:r w:rsidRPr="008B392A">
              <w:rPr>
                <w:rFonts w:eastAsia="DengXian"/>
                <w:lang w:eastAsia="zh-CN"/>
              </w:rPr>
              <w:t xml:space="preserve"> outside its </w:t>
            </w:r>
            <w:r>
              <w:rPr>
                <w:rFonts w:eastAsia="DengXian"/>
                <w:lang w:eastAsia="zh-CN"/>
              </w:rPr>
              <w:t>initial</w:t>
            </w:r>
            <w:r w:rsidRPr="008B392A">
              <w:rPr>
                <w:rFonts w:eastAsia="DengXian"/>
                <w:lang w:eastAsia="zh-CN"/>
              </w:rPr>
              <w:t xml:space="preserve"> BWP,</w:t>
            </w:r>
            <w:r>
              <w:rPr>
                <w:rFonts w:eastAsia="DengXian"/>
                <w:lang w:eastAsia="zh-CN"/>
              </w:rPr>
              <w:t xml:space="preserve"> we think these cases may be covered by option E. Since in option E, we want to configure a wider CFR than initial BWP for MBS.</w:t>
            </w:r>
          </w:p>
        </w:tc>
      </w:tr>
      <w:tr w:rsidR="00657254" w14:paraId="667F2362" w14:textId="77777777" w:rsidTr="002C2BE1">
        <w:tc>
          <w:tcPr>
            <w:tcW w:w="1372" w:type="dxa"/>
          </w:tcPr>
          <w:p w14:paraId="58305402" w14:textId="77777777" w:rsidR="00657254" w:rsidRPr="00A56CF0" w:rsidRDefault="00657254" w:rsidP="002C2BE1">
            <w:pPr>
              <w:rPr>
                <w:rFonts w:eastAsia="DengXian"/>
                <w:lang w:eastAsia="zh-CN"/>
              </w:rPr>
            </w:pPr>
            <w:r>
              <w:rPr>
                <w:rFonts w:eastAsia="DengXian"/>
                <w:lang w:eastAsia="zh-CN"/>
              </w:rPr>
              <w:t>CMCC</w:t>
            </w:r>
          </w:p>
        </w:tc>
        <w:tc>
          <w:tcPr>
            <w:tcW w:w="8257" w:type="dxa"/>
          </w:tcPr>
          <w:p w14:paraId="5113B847" w14:textId="77777777" w:rsidR="00657254" w:rsidRDefault="00657254" w:rsidP="002C2BE1">
            <w:pPr>
              <w:rPr>
                <w:rFonts w:eastAsia="DengXian"/>
                <w:lang w:eastAsia="zh-CN"/>
              </w:rPr>
            </w:pPr>
            <w:r>
              <w:rPr>
                <w:rFonts w:eastAsia="DengXian" w:hint="eastAsia"/>
                <w:lang w:eastAsia="zh-CN"/>
              </w:rPr>
              <w:t>For</w:t>
            </w:r>
            <w:r>
              <w:rPr>
                <w:rFonts w:eastAsia="DengXian"/>
                <w:lang w:eastAsia="zh-CN"/>
              </w:rPr>
              <w:t xml:space="preserve"> </w:t>
            </w:r>
            <w:r>
              <w:rPr>
                <w:rFonts w:eastAsia="DengXian" w:hint="eastAsia"/>
                <w:lang w:eastAsia="zh-CN"/>
              </w:rPr>
              <w:t>option</w:t>
            </w:r>
            <w:r>
              <w:rPr>
                <w:rFonts w:eastAsia="DengXian"/>
                <w:lang w:eastAsia="zh-CN"/>
              </w:rPr>
              <w:t xml:space="preserve"> E</w:t>
            </w:r>
            <w:r>
              <w:rPr>
                <w:rFonts w:eastAsia="DengXian" w:hint="eastAsia"/>
                <w:lang w:eastAsia="zh-CN"/>
              </w:rPr>
              <w:t>,</w:t>
            </w:r>
            <w:r>
              <w:rPr>
                <w:rFonts w:eastAsia="DengXian"/>
                <w:lang w:eastAsia="zh-CN"/>
              </w:rPr>
              <w:t xml:space="preserve"> it seems whether the BWP switching time </w:t>
            </w:r>
            <w:r w:rsidRPr="00A56CF0">
              <w:rPr>
                <w:rFonts w:eastAsia="DengXian"/>
                <w:lang w:eastAsia="zh-CN"/>
              </w:rPr>
              <w:t>between initial BWP and the configured BWP</w:t>
            </w:r>
            <w:r>
              <w:rPr>
                <w:rFonts w:eastAsia="DengXian"/>
                <w:lang w:eastAsia="zh-CN"/>
              </w:rPr>
              <w:t xml:space="preserve"> is needed doesn’t have a </w:t>
            </w:r>
            <w:r w:rsidRPr="00A56CF0">
              <w:rPr>
                <w:rFonts w:eastAsia="DengXian"/>
                <w:lang w:eastAsia="zh-CN"/>
              </w:rPr>
              <w:t xml:space="preserve">consensus </w:t>
            </w:r>
            <w:r>
              <w:rPr>
                <w:rFonts w:eastAsia="DengXian"/>
                <w:lang w:eastAsia="zh-CN"/>
              </w:rPr>
              <w:t>in the group.</w:t>
            </w:r>
          </w:p>
          <w:p w14:paraId="7C9156AD" w14:textId="77777777" w:rsidR="00657254" w:rsidRDefault="00657254" w:rsidP="002C2BE1">
            <w:pPr>
              <w:rPr>
                <w:rFonts w:eastAsia="DengXian"/>
                <w:lang w:eastAsia="zh-CN"/>
              </w:rPr>
            </w:pPr>
            <w:r>
              <w:rPr>
                <w:rFonts w:eastAsia="DengXian" w:hint="eastAsia"/>
                <w:lang w:eastAsia="zh-CN"/>
              </w:rPr>
              <w:t>I</w:t>
            </w:r>
            <w:r>
              <w:rPr>
                <w:rFonts w:eastAsia="DengXian"/>
                <w:lang w:eastAsia="zh-CN"/>
              </w:rPr>
              <w:t>n addition, regarding “</w:t>
            </w:r>
            <w:r w:rsidRPr="00A56CF0">
              <w:rPr>
                <w:rFonts w:eastAsia="DengXian"/>
                <w:lang w:eastAsia="zh-CN"/>
              </w:rPr>
              <w:t>details on UE assumptions on initial BWP if transitioning to RRC_CONNECTED state.</w:t>
            </w:r>
            <w:r>
              <w:rPr>
                <w:rFonts w:eastAsia="DengXian"/>
                <w:lang w:eastAsia="zh-CN"/>
              </w:rPr>
              <w:t>”, we think it should be “</w:t>
            </w:r>
            <w:r w:rsidRPr="00A56CF0">
              <w:rPr>
                <w:rFonts w:eastAsia="DengXian"/>
                <w:lang w:eastAsia="zh-CN"/>
              </w:rPr>
              <w:t xml:space="preserve">details on UE assumptions on </w:t>
            </w:r>
            <w:r w:rsidRPr="00A56CF0">
              <w:rPr>
                <w:rFonts w:eastAsia="DengXian"/>
                <w:color w:val="FF0000"/>
                <w:lang w:eastAsia="zh-CN"/>
              </w:rPr>
              <w:t>active</w:t>
            </w:r>
            <w:r w:rsidRPr="00A56CF0">
              <w:rPr>
                <w:rFonts w:eastAsia="DengXian"/>
                <w:lang w:eastAsia="zh-CN"/>
              </w:rPr>
              <w:t xml:space="preserve"> BWP if transitioning to RRC_CONNECTED state.</w:t>
            </w:r>
            <w:r>
              <w:rPr>
                <w:rFonts w:eastAsia="DengXian"/>
                <w:lang w:eastAsia="zh-CN"/>
              </w:rPr>
              <w:t xml:space="preserve"> F</w:t>
            </w:r>
            <w:r>
              <w:rPr>
                <w:rFonts w:eastAsia="DengXian" w:hint="eastAsia"/>
                <w:lang w:eastAsia="zh-CN"/>
              </w:rPr>
              <w:t>or</w:t>
            </w:r>
            <w:r>
              <w:rPr>
                <w:rFonts w:eastAsia="DengXian"/>
                <w:lang w:eastAsia="zh-CN"/>
              </w:rPr>
              <w:t xml:space="preserve"> example, in option D, the initial BWP and configured BWP (CFR) are both configured in SIB, if UE transits to RRC_CONNECTED state, which the BWP is active BWP, it is initial BWP or configured BWP?</w:t>
            </w:r>
          </w:p>
          <w:p w14:paraId="6EB737B6" w14:textId="77777777" w:rsidR="00657254" w:rsidRPr="0057637A" w:rsidRDefault="00657254" w:rsidP="002C2BE1">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PDCCH/PDSCH </w:t>
            </w:r>
            <w:r>
              <w:t>is defined as:</w:t>
            </w:r>
          </w:p>
          <w:p w14:paraId="05E12D8B" w14:textId="77777777" w:rsidR="00657254" w:rsidRPr="0057637A" w:rsidRDefault="00657254" w:rsidP="002C2BE1">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2C2BE1">
            <w:pPr>
              <w:pStyle w:val="ListParagraph"/>
              <w:numPr>
                <w:ilvl w:val="0"/>
                <w:numId w:val="48"/>
              </w:numPr>
            </w:pPr>
            <w:r w:rsidRPr="0057637A">
              <w:t>The CFR has the frequency resources identical to the configured BWP.</w:t>
            </w:r>
          </w:p>
          <w:p w14:paraId="5E7E0CFE" w14:textId="77777777" w:rsidR="00657254" w:rsidRPr="0057637A" w:rsidRDefault="00657254" w:rsidP="002C2BE1">
            <w:pPr>
              <w:pStyle w:val="ListParagraph"/>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2C2BE1">
            <w:pPr>
              <w:pStyle w:val="ListParagraph"/>
              <w:numPr>
                <w:ilvl w:val="0"/>
                <w:numId w:val="48"/>
              </w:numPr>
            </w:pPr>
            <w:r>
              <w:t>Further</w:t>
            </w:r>
            <w:r w:rsidRPr="0057637A">
              <w:t xml:space="preserve"> study </w:t>
            </w:r>
            <w:r>
              <w:t>the followings</w:t>
            </w:r>
            <w:r w:rsidRPr="0057637A">
              <w:t>:</w:t>
            </w:r>
          </w:p>
          <w:p w14:paraId="3F30D76E" w14:textId="77777777" w:rsidR="00657254" w:rsidRDefault="00657254" w:rsidP="002C2BE1">
            <w:pPr>
              <w:pStyle w:val="ListParagraph"/>
              <w:numPr>
                <w:ilvl w:val="1"/>
                <w:numId w:val="47"/>
              </w:numPr>
            </w:pPr>
            <w:r w:rsidRPr="0057637A">
              <w:t xml:space="preserve">details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2C2BE1">
            <w:pPr>
              <w:pStyle w:val="ListParagraph"/>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DengXian"/>
                <w:lang w:eastAsia="zh-CN"/>
              </w:rPr>
            </w:pPr>
            <w:r>
              <w:rPr>
                <w:rFonts w:eastAsia="DengXian" w:hint="eastAsia"/>
                <w:lang w:eastAsia="zh-CN"/>
              </w:rPr>
              <w:lastRenderedPageBreak/>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ListParagraph"/>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owever, in RRC_IDLE states, only one BWP (i.e. initial BWP) is supported and applied for all IDLE UEs. Defining a specific BWP for MBS services may requires extra requirement on UE capability.</w:t>
            </w:r>
          </w:p>
          <w:p w14:paraId="02296BA5" w14:textId="77777777" w:rsidR="00657254" w:rsidRDefault="00657254" w:rsidP="00657254">
            <w:pPr>
              <w:pStyle w:val="ListParagraph"/>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r w:rsidR="007E6608" w14:paraId="2D045DEF" w14:textId="77777777" w:rsidTr="00983C63">
        <w:tc>
          <w:tcPr>
            <w:tcW w:w="1372" w:type="dxa"/>
          </w:tcPr>
          <w:p w14:paraId="02CBF044" w14:textId="5EA2FB1C" w:rsidR="007E6608" w:rsidRDefault="007E6608" w:rsidP="00337DF6">
            <w:pPr>
              <w:rPr>
                <w:rFonts w:eastAsia="DengXian"/>
                <w:lang w:eastAsia="zh-CN"/>
              </w:rPr>
            </w:pPr>
            <w:r>
              <w:rPr>
                <w:rFonts w:eastAsia="DengXian"/>
                <w:lang w:eastAsia="zh-CN"/>
              </w:rPr>
              <w:t>Lenovo, Motorola Mobility</w:t>
            </w:r>
          </w:p>
        </w:tc>
        <w:tc>
          <w:tcPr>
            <w:tcW w:w="8257" w:type="dxa"/>
          </w:tcPr>
          <w:p w14:paraId="64CD24A9" w14:textId="7F3CA4D2" w:rsidR="007E6608" w:rsidRPr="007E6608" w:rsidRDefault="007E6608" w:rsidP="00657254">
            <w:r w:rsidRPr="007E6608">
              <w:t xml:space="preserve">Regarding Option E, </w:t>
            </w:r>
            <w:r>
              <w:t>we share same concern with CMCC, MTK, and CATT. A specific BWP for broadcast is not supported due to the concern on possible BWP switching.</w:t>
            </w:r>
          </w:p>
        </w:tc>
      </w:tr>
      <w:tr w:rsidR="002C2BE1" w14:paraId="581FBA81" w14:textId="77777777" w:rsidTr="00983C63">
        <w:tc>
          <w:tcPr>
            <w:tcW w:w="1372" w:type="dxa"/>
          </w:tcPr>
          <w:p w14:paraId="4D0ED23D" w14:textId="18B225D5" w:rsidR="002C2BE1" w:rsidRDefault="002C2BE1" w:rsidP="00337DF6">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7" w:type="dxa"/>
          </w:tcPr>
          <w:p w14:paraId="66CFA4A6" w14:textId="6F7BF38F" w:rsidR="002C2BE1" w:rsidRDefault="002C2BE1" w:rsidP="00657254">
            <w:pPr>
              <w:rPr>
                <w:lang w:eastAsia="zh-CN"/>
              </w:rPr>
            </w:pPr>
            <w:r>
              <w:rPr>
                <w:rFonts w:hint="eastAsia"/>
                <w:lang w:eastAsia="zh-CN"/>
              </w:rPr>
              <w:t>W</w:t>
            </w:r>
            <w:r>
              <w:rPr>
                <w:lang w:eastAsia="zh-CN"/>
              </w:rPr>
              <w:t>e not support Option E. It perhaps needs BWP switching, which is not preferred from the perspective of UE. If more frequency resource is needed, it also can be done by option D with large bandwidth initial BWP configured by SIB1</w:t>
            </w:r>
          </w:p>
          <w:p w14:paraId="4CA45A0E" w14:textId="1A2D3023" w:rsidR="002C2BE1" w:rsidRPr="007E6608" w:rsidRDefault="002C2BE1" w:rsidP="002C2BE1">
            <w:pPr>
              <w:rPr>
                <w:lang w:eastAsia="zh-CN"/>
              </w:rPr>
            </w:pPr>
            <w:r>
              <w:rPr>
                <w:lang w:eastAsia="zh-CN"/>
              </w:rPr>
              <w:t xml:space="preserve">But we are fine to list all the options for further down-selection later. Share the same view with Huawei, Option B/D/E should be listed into one proposal for down-selection fairly. </w:t>
            </w:r>
          </w:p>
        </w:tc>
      </w:tr>
      <w:tr w:rsidR="00311868" w14:paraId="31B13126" w14:textId="77777777" w:rsidTr="00983C63">
        <w:tc>
          <w:tcPr>
            <w:tcW w:w="1372" w:type="dxa"/>
          </w:tcPr>
          <w:p w14:paraId="613923FE" w14:textId="4581FC16" w:rsidR="00311868" w:rsidRDefault="00311868" w:rsidP="00311868">
            <w:pPr>
              <w:rPr>
                <w:rFonts w:eastAsia="DengXian"/>
                <w:lang w:eastAsia="zh-CN"/>
              </w:rPr>
            </w:pPr>
            <w:r>
              <w:rPr>
                <w:rFonts w:eastAsia="DengXian" w:hint="eastAsia"/>
                <w:lang w:eastAsia="zh-CN"/>
              </w:rPr>
              <w:t>N</w:t>
            </w:r>
            <w:r>
              <w:rPr>
                <w:rFonts w:eastAsia="DengXian"/>
                <w:lang w:eastAsia="zh-CN"/>
              </w:rPr>
              <w:t>OKIA</w:t>
            </w:r>
          </w:p>
        </w:tc>
        <w:tc>
          <w:tcPr>
            <w:tcW w:w="8257" w:type="dxa"/>
          </w:tcPr>
          <w:p w14:paraId="26B0AACA" w14:textId="77777777" w:rsidR="00311868" w:rsidRDefault="00311868" w:rsidP="00311868">
            <w:r>
              <w:rPr>
                <w:rFonts w:hint="eastAsia"/>
                <w:lang w:eastAsia="zh-CN"/>
              </w:rPr>
              <w:t>W</w:t>
            </w:r>
            <w:r>
              <w:rPr>
                <w:lang w:eastAsia="zh-CN"/>
              </w:rPr>
              <w:t>e keep our original thinking from start of the discussions, where the r</w:t>
            </w:r>
            <w:r>
              <w:t>eception for Idle/Inactive is done within a BWP, either a configured BWP or the initial BWP!</w:t>
            </w:r>
          </w:p>
          <w:p w14:paraId="6294D635" w14:textId="77777777" w:rsidR="00311868" w:rsidRDefault="00311868" w:rsidP="00311868">
            <w:pPr>
              <w:rPr>
                <w:lang w:eastAsia="zh-CN"/>
              </w:rPr>
            </w:pPr>
            <w:r>
              <w:rPr>
                <w:rFonts w:hint="eastAsia"/>
                <w:lang w:eastAsia="zh-CN"/>
              </w:rPr>
              <w:t>F</w:t>
            </w:r>
            <w:r>
              <w:rPr>
                <w:lang w:eastAsia="zh-CN"/>
              </w:rPr>
              <w:t>or Case-E, the CFR is a configured BWP, which frequency resource is larger and contains the initial BWP.</w:t>
            </w:r>
          </w:p>
          <w:p w14:paraId="02EA8C65" w14:textId="77777777" w:rsidR="00311868" w:rsidRDefault="00311868" w:rsidP="00311868">
            <w:pPr>
              <w:rPr>
                <w:lang w:eastAsia="zh-CN"/>
              </w:rPr>
            </w:pPr>
            <w:r>
              <w:rPr>
                <w:rFonts w:hint="eastAsia"/>
                <w:lang w:eastAsia="zh-CN"/>
              </w:rPr>
              <w:t>F</w:t>
            </w:r>
            <w:r>
              <w:rPr>
                <w:lang w:eastAsia="zh-CN"/>
              </w:rPr>
              <w:t>or Case-A/B/C/D, it is the case under initial BWP, where the size of CFR in frequency can be identical or smaller than initial BWP.</w:t>
            </w:r>
          </w:p>
          <w:p w14:paraId="7B18A9B2" w14:textId="77777777" w:rsidR="00311868" w:rsidRDefault="00311868" w:rsidP="00311868">
            <w:pPr>
              <w:rPr>
                <w:lang w:eastAsia="zh-CN"/>
              </w:rPr>
            </w:pPr>
          </w:p>
          <w:p w14:paraId="7C331BE8" w14:textId="77777777" w:rsidR="00311868" w:rsidRDefault="00311868" w:rsidP="00311868">
            <w:pPr>
              <w:rPr>
                <w:lang w:eastAsia="zh-CN"/>
              </w:rPr>
            </w:pPr>
            <w:r>
              <w:rPr>
                <w:rFonts w:hint="eastAsia"/>
                <w:lang w:eastAsia="zh-CN"/>
              </w:rPr>
              <w:t>W</w:t>
            </w:r>
            <w:r>
              <w:rPr>
                <w:lang w:eastAsia="zh-CN"/>
              </w:rPr>
              <w:t xml:space="preserve">e also agree, for Case-E with a configured BWP, the issue whether BWP switching is needed may require to be discussed similarly as BWP discussion in </w:t>
            </w:r>
            <w:proofErr w:type="spellStart"/>
            <w:r>
              <w:rPr>
                <w:lang w:eastAsia="zh-CN"/>
              </w:rPr>
              <w:t>RRC_Connected</w:t>
            </w:r>
            <w:proofErr w:type="spellEnd"/>
            <w:r>
              <w:rPr>
                <w:lang w:eastAsia="zh-CN"/>
              </w:rPr>
              <w:t xml:space="preserve"> stated. And it is mostly </w:t>
            </w:r>
            <w:r>
              <w:rPr>
                <w:rFonts w:hint="eastAsia"/>
                <w:lang w:eastAsia="zh-CN"/>
              </w:rPr>
              <w:t xml:space="preserve">a UE has to maintain two BWPs (initial BWP and </w:t>
            </w:r>
            <w:r>
              <w:rPr>
                <w:lang w:eastAsia="zh-CN"/>
              </w:rPr>
              <w:t xml:space="preserve">a configured </w:t>
            </w:r>
            <w:r>
              <w:rPr>
                <w:rFonts w:hint="eastAsia"/>
                <w:lang w:eastAsia="zh-CN"/>
              </w:rPr>
              <w:t>MBS BWP)</w:t>
            </w:r>
            <w:r>
              <w:rPr>
                <w:lang w:eastAsia="zh-CN"/>
              </w:rPr>
              <w:t>,</w:t>
            </w:r>
            <w:r>
              <w:rPr>
                <w:rFonts w:hint="eastAsia"/>
                <w:lang w:eastAsia="zh-CN"/>
              </w:rPr>
              <w:t xml:space="preserve"> but only one is </w:t>
            </w:r>
            <w:r>
              <w:rPr>
                <w:lang w:eastAsia="zh-CN"/>
              </w:rPr>
              <w:t>activ</w:t>
            </w:r>
            <w:r>
              <w:rPr>
                <w:rFonts w:hint="eastAsia"/>
                <w:lang w:eastAsia="zh-CN"/>
              </w:rPr>
              <w:t xml:space="preserve">ated </w:t>
            </w:r>
            <w:r>
              <w:rPr>
                <w:lang w:eastAsia="zh-CN"/>
              </w:rPr>
              <w:t>at a</w:t>
            </w:r>
            <w:r>
              <w:rPr>
                <w:rFonts w:hint="eastAsia"/>
                <w:lang w:eastAsia="zh-CN"/>
              </w:rPr>
              <w:t xml:space="preserve"> time.</w:t>
            </w:r>
          </w:p>
          <w:p w14:paraId="4FC288FE" w14:textId="77777777" w:rsidR="00311868" w:rsidRDefault="00311868" w:rsidP="00311868"/>
          <w:p w14:paraId="750E5FE5" w14:textId="77777777" w:rsidR="00311868" w:rsidRDefault="00311868" w:rsidP="00311868">
            <w:pPr>
              <w:rPr>
                <w:lang w:eastAsia="zh-CN"/>
              </w:rPr>
            </w:pPr>
            <w:r>
              <w:rPr>
                <w:lang w:eastAsia="zh-CN"/>
              </w:rPr>
              <w:t>To make progress, we are fine for all Case-A, B, C, D, E. Therefore, the FL’s proposal and QC’s proposal are fine to us.</w:t>
            </w:r>
          </w:p>
          <w:p w14:paraId="6826C06E" w14:textId="4381DC69" w:rsidR="00311868" w:rsidRDefault="00311868" w:rsidP="00311868">
            <w:pPr>
              <w:rPr>
                <w:lang w:eastAsia="zh-CN"/>
              </w:rPr>
            </w:pPr>
            <w:r>
              <w:rPr>
                <w:rFonts w:hint="eastAsia"/>
                <w:lang w:eastAsia="zh-CN"/>
              </w:rPr>
              <w:t>H</w:t>
            </w:r>
            <w:r>
              <w:rPr>
                <w:lang w:eastAsia="zh-CN"/>
              </w:rPr>
              <w:t xml:space="preserve">onestly again, we still prefer the “old” </w:t>
            </w:r>
            <w:r w:rsidRPr="001C5B8E">
              <w:rPr>
                <w:b/>
                <w:bCs/>
              </w:rPr>
              <w:t>Proposal 1</w:t>
            </w:r>
            <w:r>
              <w:rPr>
                <w:b/>
                <w:bCs/>
              </w:rPr>
              <w:t>-rev2</w:t>
            </w:r>
            <w:r>
              <w:rPr>
                <w:lang w:eastAsia="zh-CN"/>
              </w:rPr>
              <w:t xml:space="preserve"> proposal structure. And with current proposal structure, it is getting harder to make consensus.</w:t>
            </w:r>
          </w:p>
        </w:tc>
      </w:tr>
      <w:tr w:rsidR="00261E51" w14:paraId="20B2BA71" w14:textId="77777777" w:rsidTr="00983C63">
        <w:tc>
          <w:tcPr>
            <w:tcW w:w="1372" w:type="dxa"/>
          </w:tcPr>
          <w:p w14:paraId="1D6A7B51" w14:textId="40C39CE7" w:rsidR="00261E51" w:rsidRDefault="00261E51" w:rsidP="00311868">
            <w:pPr>
              <w:rPr>
                <w:rFonts w:eastAsia="DengXian"/>
                <w:lang w:eastAsia="zh-CN"/>
              </w:rPr>
            </w:pPr>
            <w:r>
              <w:rPr>
                <w:rFonts w:eastAsia="DengXian"/>
                <w:lang w:eastAsia="zh-CN"/>
              </w:rPr>
              <w:t>Moderator</w:t>
            </w:r>
          </w:p>
        </w:tc>
        <w:tc>
          <w:tcPr>
            <w:tcW w:w="8257" w:type="dxa"/>
          </w:tcPr>
          <w:p w14:paraId="44E0F71B" w14:textId="2CCBFD5D" w:rsidR="00261E51" w:rsidRDefault="00261E51" w:rsidP="00311868">
            <w:pPr>
              <w:rPr>
                <w:lang w:eastAsia="zh-CN"/>
              </w:rPr>
            </w:pPr>
            <w:r>
              <w:rPr>
                <w:lang w:eastAsia="zh-CN"/>
              </w:rPr>
              <w:t>Thanks for comments.</w:t>
            </w:r>
          </w:p>
          <w:p w14:paraId="1B7325FF" w14:textId="56402B2D" w:rsidR="006B5DD5" w:rsidRDefault="006B5DD5" w:rsidP="00311868">
            <w:pPr>
              <w:rPr>
                <w:lang w:eastAsia="zh-CN"/>
              </w:rPr>
            </w:pPr>
            <w:r>
              <w:rPr>
                <w:lang w:eastAsia="zh-CN"/>
              </w:rPr>
              <w:t xml:space="preserve">@Qualcomm: thank you for all the comments and proposals. Below you will see that have updated the proposals. Some comments based on your input. I agree that there is no common understanding on whether BWP switching is needed or not. I have proposed this as a study that with more technical analysis may help reach consensus at next meetings. Regarding your comment for Cases B and D, this has been taking on board. I have also included a Proposal 0 as suggested but also included in the analysis to study whether this is needed or not based on comments </w:t>
            </w:r>
            <w:proofErr w:type="spellStart"/>
            <w:r>
              <w:rPr>
                <w:lang w:eastAsia="zh-CN"/>
              </w:rPr>
              <w:t>form</w:t>
            </w:r>
            <w:proofErr w:type="spellEnd"/>
            <w:r>
              <w:rPr>
                <w:lang w:eastAsia="zh-CN"/>
              </w:rPr>
              <w:t xml:space="preserve"> other companies.</w:t>
            </w:r>
          </w:p>
          <w:p w14:paraId="76C553BB" w14:textId="3634A78B" w:rsidR="006B5DD5" w:rsidRDefault="006B5DD5" w:rsidP="00311868">
            <w:pPr>
              <w:rPr>
                <w:lang w:eastAsia="zh-CN"/>
              </w:rPr>
            </w:pPr>
            <w:r>
              <w:rPr>
                <w:lang w:eastAsia="zh-CN"/>
              </w:rPr>
              <w:t xml:space="preserve">@Intel: Please see comments to Qualcomm, I think the revised proposals address your comments. </w:t>
            </w:r>
            <w:r>
              <w:rPr>
                <w:lang w:eastAsia="zh-CN"/>
              </w:rPr>
              <w:lastRenderedPageBreak/>
              <w:t>Please take note that there is still a proposal addressing Cases B and D where the CFR is smaller than the initial BWP. However, this revised proposal is a study to verify whether this is needed or not. I understand by your comments that you think that it is not needed. However, there are other companies that think it is needed. I think we need more technical justification to be able to reach consensus at next meetings and the goal of the proposals is to provide the technical details needed to reach a common understanding that I think it is now missing. I hope this is a compromise that is acceptable.</w:t>
            </w:r>
          </w:p>
          <w:p w14:paraId="1D0C591D" w14:textId="4A32860E" w:rsidR="006B5DD5" w:rsidRDefault="006B5DD5" w:rsidP="00311868">
            <w:pPr>
              <w:rPr>
                <w:lang w:eastAsia="zh-CN"/>
              </w:rPr>
            </w:pPr>
            <w:r>
              <w:rPr>
                <w:lang w:eastAsia="zh-CN"/>
              </w:rPr>
              <w:t>@LG: thanks for comments, please see similar comments to Qualcomm. Thanks for your compromise on Proposal 2-rev1 even though you understand you do not see the benefit at this moment. Please note that now one of the goals of this study is to check whether this is needed or not so companies can provide more technical details to justify an better informed decision at next meetings. I have included your note also on the revised proposal.</w:t>
            </w:r>
          </w:p>
          <w:p w14:paraId="0F4DB682" w14:textId="56AB814B" w:rsidR="006B5DD5" w:rsidRDefault="006B5DD5" w:rsidP="00311868">
            <w:pPr>
              <w:rPr>
                <w:lang w:eastAsia="zh-CN"/>
              </w:rPr>
            </w:pPr>
            <w:r>
              <w:rPr>
                <w:lang w:eastAsia="zh-CN"/>
              </w:rPr>
              <w:t xml:space="preserve">@MTK: Thanks for comment. As commented to other companies, I think is clear that there is no consensus on whether BWP switching would be needed not. Based on your comment and from others the Proposal 1-rev5 has been revised to first study whether this option is needed or not (note that Huawei argued that it may not be needed due to possible configuration with </w:t>
            </w:r>
            <w:r w:rsidR="003879AA">
              <w:rPr>
                <w:lang w:eastAsia="zh-CN"/>
              </w:rPr>
              <w:t>initial BWP via SIB1</w:t>
            </w:r>
            <w:r>
              <w:rPr>
                <w:lang w:eastAsia="zh-CN"/>
              </w:rPr>
              <w:t>)</w:t>
            </w:r>
            <w:r w:rsidR="003879AA">
              <w:rPr>
                <w:lang w:eastAsia="zh-CN"/>
              </w:rPr>
              <w:t>, while other companies think this option is needed. Hence, with the new proposal for case E companies can provide technical details on whether it is needed or not and whether BWP switching would be needed or not. With this technical analysis at next meeting we may be able to get to an informed decision, but I do think at this stage give the opposing views we can chose one option or the other, just study. I hope this is an acceptable compromise.</w:t>
            </w:r>
          </w:p>
          <w:p w14:paraId="3891D0F4" w14:textId="7824454F" w:rsidR="00261E51" w:rsidRDefault="00261E51" w:rsidP="00311868">
            <w:pPr>
              <w:rPr>
                <w:lang w:eastAsia="zh-CN"/>
              </w:rPr>
            </w:pPr>
            <w:r>
              <w:rPr>
                <w:lang w:eastAsia="zh-CN"/>
              </w:rPr>
              <w:t>There is no common understanding on whether a configured BWP that contains the initial BWP in the frequency domain would require BWP switching. I think a detailed technical analysis on this would be useful for the group to reach consensus at next meetings.</w:t>
            </w:r>
            <w:r w:rsidR="003879AA">
              <w:rPr>
                <w:lang w:eastAsia="zh-CN"/>
              </w:rPr>
              <w:t xml:space="preserve"> Regarding Proposal 2-rev1, please note that other companies do not think this is needed, so I proposed similar study to the other cases so companies can provide their technical analysis.</w:t>
            </w:r>
          </w:p>
          <w:p w14:paraId="2283D59F" w14:textId="2AE30532" w:rsidR="003879AA" w:rsidRDefault="003879AA" w:rsidP="00311868">
            <w:pPr>
              <w:rPr>
                <w:lang w:eastAsia="zh-CN"/>
              </w:rPr>
            </w:pPr>
            <w:r>
              <w:rPr>
                <w:lang w:eastAsia="zh-CN"/>
              </w:rPr>
              <w:t>@OPPO: first thanks on the compromise on Cases B and D. Secondly, thanks for the good question on the configuration/definition. I agree with you that this wording may be confusing with aspects on signalling that we are not intended to cover here. Hence, based on this comment, I have changed the wording. Please note that I use “configured/defined” as I am reusing the wording form RAN1#103e agreement so we are clear that we are not discussing the default option. I have done editing in the proposal to keep it general that at this stage of the meeting may be better for potential agreement, but I think your comments are included. I have also included the editing about “fully”. I hope this is an acceptable compromise.</w:t>
            </w:r>
          </w:p>
          <w:p w14:paraId="624B1140" w14:textId="46D7BAC6" w:rsidR="00EC154C" w:rsidRDefault="00EC154C" w:rsidP="00311868">
            <w:pPr>
              <w:rPr>
                <w:lang w:eastAsia="zh-CN"/>
              </w:rPr>
            </w:pPr>
            <w:r>
              <w:rPr>
                <w:lang w:eastAsia="zh-CN"/>
              </w:rPr>
              <w:t>@Huawei: Thanks for the comment. Please note the new revised versions that although they are still into separate proposals, it may address your comments. First, I am aware of your compromises for option E in previous rounds. In this ne</w:t>
            </w:r>
            <w:r w:rsidR="001C5410">
              <w:rPr>
                <w:lang w:eastAsia="zh-CN"/>
              </w:rPr>
              <w:t>w</w:t>
            </w:r>
            <w:r>
              <w:rPr>
                <w:lang w:eastAsia="zh-CN"/>
              </w:rPr>
              <w:t xml:space="preserve"> revised version</w:t>
            </w:r>
            <w:r w:rsidR="001C5410">
              <w:rPr>
                <w:lang w:eastAsia="zh-CN"/>
              </w:rPr>
              <w:t xml:space="preserve"> of Proposal 1-rev5</w:t>
            </w:r>
            <w:r>
              <w:rPr>
                <w:lang w:eastAsia="zh-CN"/>
              </w:rPr>
              <w:t>, the study for Case E</w:t>
            </w:r>
            <w:r w:rsidR="001C5410">
              <w:rPr>
                <w:lang w:eastAsia="zh-CN"/>
              </w:rPr>
              <w:t xml:space="preserve"> has as an objective to first discuss whether it is needed or not. I think you argued that in previous rounds of discussion that Case E it may not be needed since larger BW could be achieved with initial BWP via SIB1 while reusing CORESET0 for other idle UEs. I think that discussion can be brought up in this study and it does not have any priority with respect to the other proposals. Regarding the case you mention if Proposal 1-revX is agreed while Proposal 2-reY is not agreed, I think given the current objectives of the study it is still possible to argue and justify why such an option is not needed in favour of other options. </w:t>
            </w:r>
            <w:r w:rsidR="000B3BB0">
              <w:rPr>
                <w:lang w:eastAsia="zh-CN"/>
              </w:rPr>
              <w:t>Would this be an acceptable compromise?</w:t>
            </w:r>
          </w:p>
          <w:p w14:paraId="5D251D89" w14:textId="12BA3C31" w:rsidR="000B3BB0" w:rsidRDefault="000B3BB0" w:rsidP="00311868">
            <w:pPr>
              <w:rPr>
                <w:lang w:eastAsia="zh-CN"/>
              </w:rPr>
            </w:pPr>
            <w:r>
              <w:rPr>
                <w:lang w:eastAsia="zh-CN"/>
              </w:rPr>
              <w:t>@vivo: thanks for comment. Please note the new revised versions where the goal of the study it to first argue whether such an option is needed or not and also tries to provide more technical detail on whether BWP switching is needed or not that is an aspect where there is no consensus and having that technical analysis would help reach consensus at next meetings.</w:t>
            </w:r>
          </w:p>
          <w:p w14:paraId="0DA3D3E8" w14:textId="0EDA9813" w:rsidR="000B3BB0" w:rsidRDefault="000B3BB0" w:rsidP="00311868">
            <w:pPr>
              <w:rPr>
                <w:lang w:eastAsia="zh-CN"/>
              </w:rPr>
            </w:pPr>
            <w:r>
              <w:rPr>
                <w:lang w:eastAsia="zh-CN"/>
              </w:rPr>
              <w:t xml:space="preserve">@CMCC: I agree with you that we do not have consensus on whether BWP switching is needed or not, that’s why this is one of the primary goals of the revised proposal where a study on whether BWP switching is needed or not is proposed so we can have more technical analysis at next meetings. Regarding your comments on further aspect of the study. Other companies have proposed to remove the text at this stage. I would propose that we leave the proposal more general at this stage and focus on the issues that it is clear that there is no consensus such as BWP switching. </w:t>
            </w:r>
            <w:r w:rsidR="00F3691C">
              <w:rPr>
                <w:lang w:eastAsia="zh-CN"/>
              </w:rPr>
              <w:t xml:space="preserve">The other aspects could be discussed at next meetings, but I think it will be productive we agree on a more general proposal that allows progress for next meetings. </w:t>
            </w:r>
            <w:r>
              <w:rPr>
                <w:lang w:eastAsia="zh-CN"/>
              </w:rPr>
              <w:t xml:space="preserve">At this stage of the meeting I hope </w:t>
            </w:r>
            <w:r>
              <w:rPr>
                <w:lang w:eastAsia="zh-CN"/>
              </w:rPr>
              <w:lastRenderedPageBreak/>
              <w:t>this is an acceptable compromise for you.</w:t>
            </w:r>
          </w:p>
          <w:p w14:paraId="7308DB27" w14:textId="163C0B69" w:rsidR="00BA2646" w:rsidRDefault="00BA2646" w:rsidP="00311868">
            <w:pPr>
              <w:rPr>
                <w:lang w:eastAsia="zh-CN"/>
              </w:rPr>
            </w:pPr>
            <w:r>
              <w:rPr>
                <w:lang w:eastAsia="zh-CN"/>
              </w:rPr>
              <w:t xml:space="preserve">@CATT: thanks for comments. Please see the new revised proposals that try to proposed study that will bring more technical detail at next meeting that would help take decisions at next meetings since I think there is no common understanding on some important assumptions such as BWP switching. I think the proposals put all the options at the same level, the proposal ask whether the different options are needed or not and try to seek mode detail on issues that there is no consensus. </w:t>
            </w:r>
          </w:p>
          <w:p w14:paraId="188E755E" w14:textId="2E4F5DB7" w:rsidR="00BA2646" w:rsidRDefault="00BA2646" w:rsidP="00311868">
            <w:pPr>
              <w:rPr>
                <w:lang w:eastAsia="zh-CN"/>
              </w:rPr>
            </w:pPr>
            <w:r>
              <w:rPr>
                <w:lang w:eastAsia="zh-CN"/>
              </w:rPr>
              <w:t>@Lenovo: please see my comments to e.g. MTK. I think we need to understand whether BWP switching is needed or not since there is no consensus in this aspect so I think more technical analysis is needed.</w:t>
            </w:r>
          </w:p>
          <w:p w14:paraId="35CAFC24" w14:textId="68047F87" w:rsidR="00BA2646" w:rsidRDefault="00BA2646" w:rsidP="00311868">
            <w:pPr>
              <w:rPr>
                <w:lang w:eastAsia="zh-CN"/>
              </w:rPr>
            </w:pPr>
            <w:r>
              <w:rPr>
                <w:lang w:eastAsia="zh-CN"/>
              </w:rPr>
              <w:t>@Spreadtrum: thanks for comments, please see comments to Huawei, MTK. Thanks also for your compromise.</w:t>
            </w:r>
          </w:p>
          <w:p w14:paraId="0F9D4359" w14:textId="210002C0" w:rsidR="00BA2646" w:rsidRDefault="00BA2646" w:rsidP="00311868">
            <w:pPr>
              <w:rPr>
                <w:lang w:eastAsia="zh-CN"/>
              </w:rPr>
            </w:pPr>
            <w:r>
              <w:rPr>
                <w:lang w:eastAsia="zh-CN"/>
              </w:rPr>
              <w:t>@Nokia: thanks for your compromises. Please see the revised versions below that I think may address your comments.</w:t>
            </w:r>
          </w:p>
          <w:p w14:paraId="5777FEE8" w14:textId="395E660D" w:rsidR="00BA2646" w:rsidRDefault="00BA2646" w:rsidP="00311868">
            <w:pPr>
              <w:rPr>
                <w:lang w:eastAsia="zh-CN"/>
              </w:rPr>
            </w:pPr>
            <w:r>
              <w:rPr>
                <w:lang w:eastAsia="zh-CN"/>
              </w:rPr>
              <w:t xml:space="preserve">Based on the comments to companies </w:t>
            </w:r>
            <w:r w:rsidR="005F5EF2">
              <w:rPr>
                <w:lang w:eastAsia="zh-CN"/>
              </w:rPr>
              <w:t xml:space="preserve">above I make the following revisions to Proposal 1-rev5, Proposal 2-rev1 and I also include Proposal 0 as suggested by Qualcomm. </w:t>
            </w:r>
          </w:p>
          <w:p w14:paraId="757DE353" w14:textId="7BFBEC3B" w:rsidR="005F5EF2" w:rsidRDefault="005F5EF2" w:rsidP="00311868">
            <w:pPr>
              <w:rPr>
                <w:lang w:eastAsia="zh-CN"/>
              </w:rPr>
            </w:pPr>
            <w:r>
              <w:rPr>
                <w:lang w:eastAsia="zh-CN"/>
              </w:rPr>
              <w:t>Please note that the new proposals put all the options at the same level and what is proposed is a study. The first goal of the study is to justify if a given case is needed or not</w:t>
            </w:r>
            <w:r w:rsidR="00260E66">
              <w:rPr>
                <w:lang w:eastAsia="zh-CN"/>
              </w:rPr>
              <w:t>,</w:t>
            </w:r>
            <w:r>
              <w:rPr>
                <w:lang w:eastAsia="zh-CN"/>
              </w:rPr>
              <w:t xml:space="preserve"> so companies can provide their views for next meetings. Other goal of proposal addressing Case E is to study whether BWP switching is needed or not since there is no consensus on this aspect.</w:t>
            </w:r>
            <w:r w:rsidR="00260E66">
              <w:rPr>
                <w:lang w:eastAsia="zh-CN"/>
              </w:rPr>
              <w:t xml:space="preserve"> I think this studies may bring more technical detail necessary to reach consensus at next </w:t>
            </w:r>
            <w:proofErr w:type="spellStart"/>
            <w:r w:rsidR="00260E66">
              <w:rPr>
                <w:lang w:eastAsia="zh-CN"/>
              </w:rPr>
              <w:t>metigns</w:t>
            </w:r>
            <w:proofErr w:type="spellEnd"/>
            <w:r w:rsidR="00260E66">
              <w:rPr>
                <w:lang w:eastAsia="zh-CN"/>
              </w:rPr>
              <w:t>.</w:t>
            </w:r>
          </w:p>
          <w:p w14:paraId="09A48413" w14:textId="77777777" w:rsidR="00261E51" w:rsidRDefault="00261E51" w:rsidP="00311868">
            <w:pPr>
              <w:rPr>
                <w:lang w:eastAsia="zh-CN"/>
              </w:rPr>
            </w:pPr>
          </w:p>
          <w:p w14:paraId="74E8A3E4" w14:textId="10FA584D" w:rsidR="004970A4" w:rsidRDefault="000C6512" w:rsidP="000C6512">
            <w:pPr>
              <w:rPr>
                <w:ins w:id="82" w:author="David Vargas" w:date="2021-02-03T17:20:00Z"/>
              </w:rPr>
            </w:pPr>
            <w:r w:rsidRPr="0057637A">
              <w:rPr>
                <w:b/>
                <w:bCs/>
              </w:rPr>
              <w:t>Proposal 1-</w:t>
            </w:r>
            <w:del w:id="83" w:author="David Vargas" w:date="2021-02-03T17:19:00Z">
              <w:r w:rsidRPr="0057637A" w:rsidDel="00207036">
                <w:rPr>
                  <w:b/>
                  <w:bCs/>
                </w:rPr>
                <w:delText>rev</w:delText>
              </w:r>
              <w:r w:rsidDel="00207036">
                <w:rPr>
                  <w:b/>
                  <w:bCs/>
                </w:rPr>
                <w:delText>5</w:delText>
              </w:r>
            </w:del>
            <w:ins w:id="84" w:author="David Vargas" w:date="2021-02-03T17:19:00Z">
              <w:r w:rsidR="00207036" w:rsidRPr="0057637A">
                <w:rPr>
                  <w:b/>
                  <w:bCs/>
                </w:rPr>
                <w:t>rev</w:t>
              </w:r>
              <w:r w:rsidR="00207036">
                <w:rPr>
                  <w:b/>
                  <w:bCs/>
                </w:rPr>
                <w:t>6</w:t>
              </w:r>
            </w:ins>
            <w:r w:rsidRPr="0057637A">
              <w:t xml:space="preserve">: </w:t>
            </w:r>
            <w:r w:rsidRPr="0057637A">
              <w:rPr>
                <w:highlight w:val="yellow"/>
              </w:rPr>
              <w:t>[</w:t>
            </w:r>
            <w:del w:id="85" w:author="David Vargas" w:date="2021-02-03T17:37:00Z">
              <w:r w:rsidDel="00C075E5">
                <w:rPr>
                  <w:highlight w:val="yellow"/>
                </w:rPr>
                <w:delText>Option</w:delText>
              </w:r>
              <w:r w:rsidRPr="0057637A" w:rsidDel="00C075E5">
                <w:rPr>
                  <w:highlight w:val="yellow"/>
                </w:rPr>
                <w:delText xml:space="preserve"> </w:delText>
              </w:r>
            </w:del>
            <w:ins w:id="86" w:author="David Vargas" w:date="2021-02-03T17:37:00Z">
              <w:r w:rsidR="00C075E5">
                <w:rPr>
                  <w:highlight w:val="yellow"/>
                </w:rPr>
                <w:t>Case</w:t>
              </w:r>
              <w:r w:rsidR="00C075E5" w:rsidRPr="0057637A">
                <w:rPr>
                  <w:highlight w:val="yellow"/>
                </w:rPr>
                <w:t xml:space="preserve"> </w:t>
              </w:r>
            </w:ins>
            <w:r w:rsidRPr="0057637A">
              <w:rPr>
                <w:highlight w:val="yellow"/>
              </w:rPr>
              <w:t>E]</w:t>
            </w:r>
            <w:r w:rsidRPr="0057637A">
              <w:t xml:space="preserve"> For RRC_IDLE/RRC_INACTIVE UEs, for broadcast reception, further study</w:t>
            </w:r>
            <w:r>
              <w:t xml:space="preserve"> the </w:t>
            </w:r>
            <w:ins w:id="87" w:author="David Vargas" w:date="2021-02-03T17:16:00Z">
              <w:r>
                <w:t xml:space="preserve">case </w:t>
              </w:r>
            </w:ins>
            <w:ins w:id="88" w:author="David Vargas" w:date="2021-02-03T17:17:00Z">
              <w:r>
                <w:t xml:space="preserve">of a </w:t>
              </w:r>
            </w:ins>
            <w:r w:rsidRPr="0057637A">
              <w:t>configur</w:t>
            </w:r>
            <w:ins w:id="89" w:author="David Vargas" w:date="2021-02-03T17:17:00Z">
              <w:r>
                <w:t>ed</w:t>
              </w:r>
            </w:ins>
            <w:del w:id="90" w:author="David Vargas" w:date="2021-02-03T17:17:00Z">
              <w:r w:rsidDel="000C6512">
                <w:delText>ation</w:delText>
              </w:r>
            </w:del>
            <w:r w:rsidRPr="0057637A">
              <w:t>/defin</w:t>
            </w:r>
            <w:ins w:id="91" w:author="David Vargas" w:date="2021-02-03T17:17:00Z">
              <w:r>
                <w:t>ed</w:t>
              </w:r>
            </w:ins>
            <w:del w:id="92" w:author="David Vargas" w:date="2021-02-03T17:17:00Z">
              <w:r w:rsidDel="000C6512">
                <w:delText>ition</w:delText>
              </w:r>
            </w:del>
            <w:r>
              <w:t xml:space="preserve"> </w:t>
            </w:r>
            <w:del w:id="93" w:author="David Vargas" w:date="2021-02-03T17:17:00Z">
              <w:r w:rsidDel="000C6512">
                <w:delText>of a</w:delText>
              </w:r>
              <w:r w:rsidRPr="0057637A" w:rsidDel="000C6512">
                <w:delText xml:space="preserve"> </w:delText>
              </w:r>
            </w:del>
            <w:r w:rsidRPr="0057637A">
              <w:t xml:space="preserve">specific common frequency resource (CFR) for group-common PDCCH/PDSCH </w:t>
            </w:r>
            <w:del w:id="94" w:author="David Vargas" w:date="2021-02-03T17:17:00Z">
              <w:r w:rsidDel="000C6512">
                <w:delText xml:space="preserve">for </w:delText>
              </w:r>
              <w:r w:rsidRPr="0057637A" w:rsidDel="000C6512">
                <w:delText xml:space="preserve">the case </w:delText>
              </w:r>
            </w:del>
            <w:r w:rsidRPr="0057637A">
              <w:t>where the BWP may be a configured BWP</w:t>
            </w:r>
            <w:ins w:id="95" w:author="David Vargas" w:date="2021-02-03T17:20:00Z">
              <w:r w:rsidR="004970A4">
                <w:t xml:space="preserve">. </w:t>
              </w:r>
            </w:ins>
          </w:p>
          <w:p w14:paraId="076B8986" w14:textId="402D1A86" w:rsidR="000C6512" w:rsidRPr="0057637A" w:rsidDel="000C6512" w:rsidRDefault="000C6512" w:rsidP="000C6512">
            <w:pPr>
              <w:rPr>
                <w:del w:id="96" w:author="David Vargas" w:date="2021-02-03T17:19:00Z"/>
              </w:rPr>
            </w:pPr>
            <w:del w:id="97" w:author="David Vargas" w:date="2021-02-03T17:19:00Z">
              <w:r w:rsidRPr="0057637A" w:rsidDel="000C6512">
                <w:delText>.</w:delText>
              </w:r>
            </w:del>
          </w:p>
          <w:p w14:paraId="43878B22" w14:textId="6C631E61" w:rsidR="000C6512" w:rsidRPr="0057637A" w:rsidDel="004970A4" w:rsidRDefault="000C6512" w:rsidP="000C6512">
            <w:pPr>
              <w:pStyle w:val="ListParagraph"/>
              <w:numPr>
                <w:ilvl w:val="0"/>
                <w:numId w:val="48"/>
              </w:numPr>
              <w:rPr>
                <w:del w:id="98" w:author="David Vargas" w:date="2021-02-03T17:20:00Z"/>
              </w:rPr>
            </w:pPr>
            <w:del w:id="99" w:author="David Vargas" w:date="2021-02-03T17:20:00Z">
              <w:r w:rsidRPr="0057637A" w:rsidDel="004970A4">
                <w:delText xml:space="preserve">The configured BWP is different than the initial BWP where the frequency resources of this initial BWP are configured smaller than the full carrier bandwidth. </w:delText>
              </w:r>
            </w:del>
          </w:p>
          <w:p w14:paraId="41F16CB2" w14:textId="5F9D64E6" w:rsidR="000C6512" w:rsidRPr="0057637A" w:rsidDel="004970A4" w:rsidRDefault="000C6512" w:rsidP="000C6512">
            <w:pPr>
              <w:pStyle w:val="ListParagraph"/>
              <w:numPr>
                <w:ilvl w:val="0"/>
                <w:numId w:val="48"/>
              </w:numPr>
              <w:rPr>
                <w:del w:id="100" w:author="David Vargas" w:date="2021-02-03T17:20:00Z"/>
              </w:rPr>
            </w:pPr>
            <w:del w:id="101" w:author="David Vargas" w:date="2021-02-03T17:20:00Z">
              <w:r w:rsidRPr="0057637A" w:rsidDel="004970A4">
                <w:delText>The CFR has the frequency resources identical to the configured BWP.</w:delText>
              </w:r>
            </w:del>
          </w:p>
          <w:p w14:paraId="42ECB659" w14:textId="66EA151F" w:rsidR="000C6512" w:rsidRPr="0057637A" w:rsidRDefault="000C6512" w:rsidP="000C6512">
            <w:pPr>
              <w:rPr>
                <w:ins w:id="102" w:author="David Vargas" w:date="2021-02-03T17:19:00Z"/>
              </w:rPr>
            </w:pPr>
            <w:del w:id="103" w:author="David Vargas" w:date="2021-02-03T17:20:00Z">
              <w:r w:rsidRPr="0057637A" w:rsidDel="004970A4">
                <w:delText xml:space="preserve">The configured BWP needs to contain the initial BWP in frequency domain and have the same SCS and CP as the initial BWP. </w:delText>
              </w:r>
            </w:del>
            <w:ins w:id="104" w:author="David Vargas" w:date="2021-02-03T17:19:00Z">
              <w:r>
                <w:t>In particular, study the following:</w:t>
              </w:r>
            </w:ins>
          </w:p>
          <w:p w14:paraId="0E1C5CA3" w14:textId="3A2E720B" w:rsidR="000C6512" w:rsidRDefault="004359C9" w:rsidP="00187464">
            <w:pPr>
              <w:pStyle w:val="ListParagraph"/>
              <w:numPr>
                <w:ilvl w:val="0"/>
                <w:numId w:val="46"/>
              </w:numPr>
              <w:rPr>
                <w:ins w:id="105" w:author="David Vargas" w:date="2021-02-03T17:19:00Z"/>
              </w:rPr>
            </w:pPr>
            <w:ins w:id="106" w:author="David Vargas" w:date="2021-02-03T17:33:00Z">
              <w:r>
                <w:t>w</w:t>
              </w:r>
            </w:ins>
            <w:ins w:id="107" w:author="David Vargas" w:date="2021-02-03T17:19:00Z">
              <w:r w:rsidR="000C6512">
                <w:t xml:space="preserve">hether a </w:t>
              </w:r>
              <w:r w:rsidR="000C6512" w:rsidRPr="0057637A">
                <w:t>configured BWP</w:t>
              </w:r>
              <w:r w:rsidR="000C6512">
                <w:t xml:space="preserve"> for MBS is needed</w:t>
              </w:r>
            </w:ins>
            <w:ins w:id="108" w:author="David Vargas" w:date="2021-02-03T17:33:00Z">
              <w:r>
                <w:t xml:space="preserve"> or not</w:t>
              </w:r>
            </w:ins>
            <w:ins w:id="109" w:author="David Vargas" w:date="2021-02-03T17:19:00Z">
              <w:r w:rsidR="004970A4">
                <w:t>.</w:t>
              </w:r>
            </w:ins>
          </w:p>
          <w:p w14:paraId="5A567C55" w14:textId="43836B81" w:rsidR="000C6512" w:rsidRPr="0057637A" w:rsidRDefault="000C6512" w:rsidP="00187464">
            <w:pPr>
              <w:pStyle w:val="ListParagraph"/>
              <w:numPr>
                <w:ilvl w:val="0"/>
                <w:numId w:val="46"/>
              </w:numPr>
            </w:pPr>
            <w:ins w:id="110" w:author="David Vargas" w:date="2021-02-03T17:19:00Z">
              <w:r>
                <w:t xml:space="preserve">whether </w:t>
              </w:r>
              <w:r>
                <w:rPr>
                  <w:lang w:eastAsia="zh-CN"/>
                </w:rPr>
                <w:t>BWP switching is needed or not.</w:t>
              </w:r>
            </w:ins>
          </w:p>
          <w:p w14:paraId="3D394364" w14:textId="4A0E38CC" w:rsidR="004970A4" w:rsidRDefault="004970A4" w:rsidP="004970A4">
            <w:pPr>
              <w:rPr>
                <w:ins w:id="111" w:author="David Vargas" w:date="2021-02-03T17:20:00Z"/>
              </w:rPr>
            </w:pPr>
            <w:ins w:id="112" w:author="David Vargas" w:date="2021-02-03T17:20:00Z">
              <w:r>
                <w:t>In this study</w:t>
              </w:r>
            </w:ins>
            <w:ins w:id="113" w:author="David Vargas" w:date="2021-02-03T17:21:00Z">
              <w:r>
                <w:t>,</w:t>
              </w:r>
            </w:ins>
            <w:ins w:id="114" w:author="David Vargas" w:date="2021-02-03T17:20:00Z">
              <w:r>
                <w:t xml:space="preserve"> the </w:t>
              </w:r>
              <w:r w:rsidRPr="0057637A">
                <w:t>configured BWP</w:t>
              </w:r>
              <w:r>
                <w:t xml:space="preserve"> has the following properties:</w:t>
              </w:r>
            </w:ins>
          </w:p>
          <w:p w14:paraId="58DB3A34" w14:textId="77777777" w:rsidR="004970A4" w:rsidRPr="0057637A" w:rsidRDefault="004970A4" w:rsidP="00187464">
            <w:pPr>
              <w:pStyle w:val="ListParagraph"/>
              <w:numPr>
                <w:ilvl w:val="0"/>
                <w:numId w:val="46"/>
              </w:numPr>
              <w:rPr>
                <w:ins w:id="115" w:author="David Vargas" w:date="2021-02-03T17:20:00Z"/>
              </w:rPr>
            </w:pPr>
            <w:ins w:id="116" w:author="David Vargas" w:date="2021-02-03T17:20:00Z">
              <w:r w:rsidRPr="0057637A">
                <w:t xml:space="preserve">The configured BWP is different than the initial BWP where the frequency resources of this initial BWP are configured smaller than the full carrier bandwidth. </w:t>
              </w:r>
            </w:ins>
          </w:p>
          <w:p w14:paraId="6D54C5CA" w14:textId="77777777" w:rsidR="004970A4" w:rsidRPr="0057637A" w:rsidRDefault="004970A4" w:rsidP="00187464">
            <w:pPr>
              <w:pStyle w:val="ListParagraph"/>
              <w:numPr>
                <w:ilvl w:val="0"/>
                <w:numId w:val="46"/>
              </w:numPr>
              <w:rPr>
                <w:ins w:id="117" w:author="David Vargas" w:date="2021-02-03T17:20:00Z"/>
              </w:rPr>
            </w:pPr>
            <w:ins w:id="118" w:author="David Vargas" w:date="2021-02-03T17:20:00Z">
              <w:r w:rsidRPr="0057637A">
                <w:t>The CFR has the frequency resources identical to the configured BWP.</w:t>
              </w:r>
            </w:ins>
          </w:p>
          <w:p w14:paraId="6834BB9C" w14:textId="36A5DB50" w:rsidR="004970A4" w:rsidRDefault="004970A4" w:rsidP="00187464">
            <w:pPr>
              <w:pStyle w:val="ListParagraph"/>
              <w:numPr>
                <w:ilvl w:val="0"/>
                <w:numId w:val="46"/>
              </w:numPr>
              <w:rPr>
                <w:ins w:id="119" w:author="David Vargas" w:date="2021-02-03T17:20:00Z"/>
              </w:rPr>
            </w:pPr>
            <w:ins w:id="120" w:author="David Vargas" w:date="2021-02-03T17:20:00Z">
              <w:r w:rsidRPr="0057637A">
                <w:t xml:space="preserve">The configured BWP needs to </w:t>
              </w:r>
            </w:ins>
            <w:ins w:id="121" w:author="David Vargas" w:date="2021-02-03T17:34:00Z">
              <w:r w:rsidR="007F1662">
                <w:t xml:space="preserve">fully </w:t>
              </w:r>
            </w:ins>
            <w:ins w:id="122" w:author="David Vargas" w:date="2021-02-03T17:20:00Z">
              <w:r w:rsidRPr="0057637A">
                <w:t>contain the initial BWP in frequency domain and ha</w:t>
              </w:r>
            </w:ins>
            <w:ins w:id="123" w:author="David Vargas" w:date="2021-02-03T17:33:00Z">
              <w:r w:rsidR="00DE3795">
                <w:t>s</w:t>
              </w:r>
            </w:ins>
            <w:ins w:id="124" w:author="David Vargas" w:date="2021-02-03T17:20:00Z">
              <w:r w:rsidRPr="0057637A">
                <w:t xml:space="preserve"> the same SCS and CP as the initial BWP. </w:t>
              </w:r>
            </w:ins>
          </w:p>
          <w:p w14:paraId="0C2DFBAF" w14:textId="4102B083" w:rsidR="000C6512" w:rsidRDefault="000C6512" w:rsidP="00311868">
            <w:pPr>
              <w:rPr>
                <w:ins w:id="125" w:author="David Vargas" w:date="2021-02-03T17:27:00Z"/>
                <w:lang w:eastAsia="zh-CN"/>
              </w:rPr>
            </w:pPr>
          </w:p>
          <w:p w14:paraId="779BAA30" w14:textId="24B7683A" w:rsidR="00AC7659" w:rsidRDefault="00187464" w:rsidP="00187464">
            <w:pPr>
              <w:spacing w:after="0"/>
              <w:rPr>
                <w:ins w:id="126" w:author="David Vargas" w:date="2021-02-03T17:31:00Z"/>
              </w:rPr>
            </w:pPr>
            <w:r w:rsidRPr="00BE531D">
              <w:rPr>
                <w:b/>
                <w:bCs/>
              </w:rPr>
              <w:t>Proposal 2-rev</w:t>
            </w:r>
            <w:ins w:id="127" w:author="David Vargas" w:date="2021-02-03T17:33:00Z">
              <w:r w:rsidR="007F1662">
                <w:rPr>
                  <w:b/>
                  <w:bCs/>
                </w:rPr>
                <w:t>2</w:t>
              </w:r>
            </w:ins>
            <w:del w:id="128" w:author="David Vargas" w:date="2021-02-03T17:33:00Z">
              <w:r w:rsidRPr="00BE531D" w:rsidDel="007F1662">
                <w:rPr>
                  <w:b/>
                  <w:bCs/>
                </w:rPr>
                <w:delText>1</w:delText>
              </w:r>
            </w:del>
            <w:r w:rsidRPr="00BE531D">
              <w:t xml:space="preserve">: </w:t>
            </w:r>
            <w:r w:rsidRPr="00BE531D">
              <w:rPr>
                <w:highlight w:val="yellow"/>
              </w:rPr>
              <w:t>[</w:t>
            </w:r>
            <w:del w:id="129" w:author="David Vargas" w:date="2021-02-03T17:37:00Z">
              <w:r w:rsidDel="00C075E5">
                <w:rPr>
                  <w:highlight w:val="yellow"/>
                </w:rPr>
                <w:delText>Options</w:delText>
              </w:r>
              <w:r w:rsidRPr="00BE531D" w:rsidDel="00C075E5">
                <w:rPr>
                  <w:highlight w:val="yellow"/>
                </w:rPr>
                <w:delText xml:space="preserve"> </w:delText>
              </w:r>
            </w:del>
            <w:ins w:id="130" w:author="David Vargas" w:date="2021-02-03T17:37:00Z">
              <w:r w:rsidR="00C075E5">
                <w:rPr>
                  <w:highlight w:val="yellow"/>
                </w:rPr>
                <w:t>Cases</w:t>
              </w:r>
              <w:r w:rsidR="00C075E5" w:rsidRPr="00BE531D">
                <w:rPr>
                  <w:highlight w:val="yellow"/>
                </w:rPr>
                <w:t xml:space="preserve"> </w:t>
              </w:r>
            </w:ins>
            <w:r w:rsidRPr="00BE531D">
              <w:rPr>
                <w:highlight w:val="yellow"/>
              </w:rPr>
              <w:t>B and D]</w:t>
            </w:r>
            <w:r w:rsidRPr="00BE531D">
              <w:t xml:space="preserve"> For RRC_IDLE/RRC_INACTIVE UEs, for broadcast reception, further study </w:t>
            </w:r>
            <w:ins w:id="131" w:author="David Vargas" w:date="2021-02-03T17:35:00Z">
              <w:r w:rsidR="00C075E5">
                <w:t xml:space="preserve">the following </w:t>
              </w:r>
            </w:ins>
            <w:del w:id="132" w:author="David Vargas" w:date="2021-02-03T17:31:00Z">
              <w:r w:rsidRPr="00BE531D" w:rsidDel="00AC7659">
                <w:delText xml:space="preserve">the </w:delText>
              </w:r>
            </w:del>
            <w:ins w:id="133" w:author="David Vargas" w:date="2021-02-03T17:31:00Z">
              <w:r w:rsidR="00AC7659">
                <w:t xml:space="preserve">two </w:t>
              </w:r>
            </w:ins>
            <w:ins w:id="134" w:author="David Vargas" w:date="2021-02-03T17:27:00Z">
              <w:r>
                <w:t xml:space="preserve">cases of a </w:t>
              </w:r>
            </w:ins>
            <w:r w:rsidRPr="00BE531D">
              <w:t>configur</w:t>
            </w:r>
            <w:ins w:id="135" w:author="David Vargas" w:date="2021-02-03T17:27:00Z">
              <w:r>
                <w:t>ed</w:t>
              </w:r>
            </w:ins>
            <w:del w:id="136" w:author="David Vargas" w:date="2021-02-03T17:27:00Z">
              <w:r w:rsidRPr="00BE531D" w:rsidDel="00187464">
                <w:delText>ation</w:delText>
              </w:r>
            </w:del>
            <w:r w:rsidRPr="00BE531D">
              <w:t>/defin</w:t>
            </w:r>
            <w:ins w:id="137" w:author="David Vargas" w:date="2021-02-03T17:27:00Z">
              <w:r>
                <w:t>ed</w:t>
              </w:r>
            </w:ins>
            <w:del w:id="138" w:author="David Vargas" w:date="2021-02-03T17:27:00Z">
              <w:r w:rsidRPr="00BE531D" w:rsidDel="00187464">
                <w:delText>ition</w:delText>
              </w:r>
            </w:del>
            <w:r w:rsidRPr="00BE531D">
              <w:t xml:space="preserve"> </w:t>
            </w:r>
            <w:del w:id="139" w:author="David Vargas" w:date="2021-02-03T17:27:00Z">
              <w:r w:rsidRPr="00BE531D" w:rsidDel="00187464">
                <w:delText xml:space="preserve">of a </w:delText>
              </w:r>
            </w:del>
            <w:r w:rsidRPr="00BE531D">
              <w:t xml:space="preserve">specific common frequency resource (CFR) for group-common PDCCH/PDSCH </w:t>
            </w:r>
            <w:del w:id="140" w:author="David Vargas" w:date="2021-02-03T17:27:00Z">
              <w:r w:rsidRPr="00BE531D" w:rsidDel="00187464">
                <w:delText xml:space="preserve">for the case </w:delText>
              </w:r>
            </w:del>
            <w:r w:rsidRPr="00BE531D">
              <w:t xml:space="preserve">where the initial BWP </w:t>
            </w:r>
            <w:ins w:id="141" w:author="David Vargas" w:date="2021-02-03T17:34:00Z">
              <w:r w:rsidR="007F1662">
                <w:t xml:space="preserve">fully </w:t>
              </w:r>
            </w:ins>
            <w:r w:rsidRPr="00BE531D">
              <w:t>contains the CFR in the frequency domain.</w:t>
            </w:r>
            <w:del w:id="142" w:author="David Vargas" w:date="2021-02-03T17:36:00Z">
              <w:r w:rsidRPr="00BE531D" w:rsidDel="00C075E5">
                <w:delText xml:space="preserve"> </w:delText>
              </w:r>
            </w:del>
          </w:p>
          <w:p w14:paraId="20FE5834" w14:textId="28C235CD" w:rsidR="00187464" w:rsidRPr="00BE531D" w:rsidDel="00C075E5" w:rsidRDefault="00187464" w:rsidP="00187464">
            <w:pPr>
              <w:spacing w:after="0"/>
              <w:rPr>
                <w:del w:id="143" w:author="David Vargas" w:date="2021-02-03T17:37:00Z"/>
              </w:rPr>
            </w:pPr>
            <w:del w:id="144" w:author="David Vargas" w:date="2021-02-03T17:31:00Z">
              <w:r w:rsidRPr="00BE531D" w:rsidDel="00AC7659">
                <w:delText>I</w:delText>
              </w:r>
            </w:del>
            <w:ins w:id="145" w:author="David Vargas" w:date="2021-02-03T17:31:00Z">
              <w:r w:rsidR="00AC7659">
                <w:t>I</w:t>
              </w:r>
            </w:ins>
            <w:r w:rsidRPr="00BE531D">
              <w:t xml:space="preserve">n </w:t>
            </w:r>
            <w:del w:id="146" w:author="David Vargas" w:date="2021-02-03T17:36:00Z">
              <w:r w:rsidRPr="00BE531D" w:rsidDel="00C075E5">
                <w:delText>particular</w:delText>
              </w:r>
            </w:del>
            <w:ins w:id="147" w:author="David Vargas" w:date="2021-02-03T17:36:00Z">
              <w:r w:rsidR="00C075E5">
                <w:t xml:space="preserve">this study </w:t>
              </w:r>
            </w:ins>
            <w:del w:id="148" w:author="David Vargas" w:date="2021-02-03T17:36:00Z">
              <w:r w:rsidDel="00C075E5">
                <w:delText>,</w:delText>
              </w:r>
              <w:r w:rsidRPr="00BE531D" w:rsidDel="00C075E5">
                <w:delText xml:space="preserve"> study t</w:delText>
              </w:r>
            </w:del>
            <w:ins w:id="149" w:author="David Vargas" w:date="2021-02-03T17:36:00Z">
              <w:r w:rsidR="00C075E5">
                <w:t>t</w:t>
              </w:r>
            </w:ins>
            <w:r w:rsidRPr="00BE531D">
              <w:t xml:space="preserve">he following two </w:t>
            </w:r>
            <w:ins w:id="150" w:author="David Vargas" w:date="2021-02-03T17:36:00Z">
              <w:r w:rsidR="00C075E5">
                <w:t>cases</w:t>
              </w:r>
            </w:ins>
            <w:del w:id="151" w:author="David Vargas" w:date="2021-02-03T17:36:00Z">
              <w:r w:rsidRPr="00BE531D" w:rsidDel="00C075E5">
                <w:delText>options</w:delText>
              </w:r>
            </w:del>
            <w:ins w:id="152" w:author="David Vargas" w:date="2021-02-03T17:30:00Z">
              <w:r w:rsidR="00AC7659">
                <w:t xml:space="preserve"> are considered</w:t>
              </w:r>
            </w:ins>
            <w:r w:rsidRPr="00BE531D">
              <w:t>:</w:t>
            </w:r>
          </w:p>
          <w:p w14:paraId="588A76F7" w14:textId="77777777" w:rsidR="00187464" w:rsidRPr="00BE531D" w:rsidRDefault="00187464" w:rsidP="00187464">
            <w:pPr>
              <w:spacing w:after="0"/>
            </w:pPr>
          </w:p>
          <w:p w14:paraId="5302C4C9" w14:textId="32E96FC2" w:rsidR="00187464" w:rsidRDefault="00187464" w:rsidP="00187464">
            <w:pPr>
              <w:numPr>
                <w:ilvl w:val="0"/>
                <w:numId w:val="46"/>
              </w:numPr>
              <w:spacing w:after="0"/>
            </w:pPr>
            <w:r w:rsidRPr="00BE531D">
              <w:t>[</w:t>
            </w:r>
            <w:del w:id="153" w:author="David Vargas" w:date="2021-02-03T17:37:00Z">
              <w:r w:rsidRPr="00823A99" w:rsidDel="00C075E5">
                <w:rPr>
                  <w:highlight w:val="yellow"/>
                </w:rPr>
                <w:delText xml:space="preserve">Option </w:delText>
              </w:r>
            </w:del>
            <w:ins w:id="154" w:author="David Vargas" w:date="2021-02-03T17:37:00Z">
              <w:r w:rsidR="00C075E5">
                <w:rPr>
                  <w:highlight w:val="yellow"/>
                </w:rPr>
                <w:t>Case</w:t>
              </w:r>
              <w:r w:rsidR="00C075E5" w:rsidRPr="00823A99">
                <w:rPr>
                  <w:highlight w:val="yellow"/>
                </w:rPr>
                <w:t xml:space="preserve"> </w:t>
              </w:r>
            </w:ins>
            <w:r w:rsidRPr="00823A99">
              <w:rPr>
                <w:highlight w:val="yellow"/>
              </w:rPr>
              <w:t>B</w:t>
            </w:r>
            <w:r w:rsidRPr="00BE531D">
              <w:t xml:space="preserve">] </w:t>
            </w:r>
            <w:ins w:id="155" w:author="David Vargas" w:date="2021-02-03T17:32:00Z">
              <w:r w:rsidR="00AC7659">
                <w:t>A</w:t>
              </w:r>
            </w:ins>
            <w:del w:id="156" w:author="David Vargas" w:date="2021-02-03T17:32:00Z">
              <w:r w:rsidRPr="00BE531D" w:rsidDel="00AC7659">
                <w:delText>A</w:delText>
              </w:r>
            </w:del>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2C4431CE" w14:textId="77777777" w:rsidR="00187464" w:rsidRPr="00BE531D" w:rsidRDefault="00187464" w:rsidP="00187464">
            <w:pPr>
              <w:spacing w:after="0"/>
              <w:ind w:left="720"/>
            </w:pPr>
          </w:p>
          <w:p w14:paraId="0FD8EE00" w14:textId="5ED4E781" w:rsidR="00187464" w:rsidRDefault="00187464" w:rsidP="003879AA">
            <w:pPr>
              <w:numPr>
                <w:ilvl w:val="0"/>
                <w:numId w:val="46"/>
              </w:numPr>
              <w:spacing w:after="0"/>
              <w:rPr>
                <w:ins w:id="157" w:author="David Vargas" w:date="2021-02-03T17:28:00Z"/>
              </w:rPr>
            </w:pPr>
            <w:r w:rsidRPr="00BE531D">
              <w:t>[</w:t>
            </w:r>
            <w:del w:id="158" w:author="David Vargas" w:date="2021-02-03T17:37:00Z">
              <w:r w:rsidRPr="00823A99" w:rsidDel="00C075E5">
                <w:rPr>
                  <w:highlight w:val="yellow"/>
                </w:rPr>
                <w:delText xml:space="preserve">Option </w:delText>
              </w:r>
            </w:del>
            <w:ins w:id="159" w:author="David Vargas" w:date="2021-02-03T17:37:00Z">
              <w:r w:rsidR="00C075E5">
                <w:rPr>
                  <w:highlight w:val="yellow"/>
                </w:rPr>
                <w:t>Case</w:t>
              </w:r>
              <w:r w:rsidR="00C075E5" w:rsidRPr="00823A99">
                <w:rPr>
                  <w:highlight w:val="yellow"/>
                </w:rPr>
                <w:t xml:space="preserve"> </w:t>
              </w:r>
            </w:ins>
            <w:r w:rsidRPr="00823A99">
              <w:rPr>
                <w:highlight w:val="yellow"/>
              </w:rPr>
              <w:t>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02F2D86" w14:textId="77777777" w:rsidR="00187464" w:rsidRPr="0057637A" w:rsidRDefault="00187464" w:rsidP="00187464">
            <w:pPr>
              <w:rPr>
                <w:ins w:id="160" w:author="David Vargas" w:date="2021-02-03T17:28:00Z"/>
              </w:rPr>
            </w:pPr>
            <w:ins w:id="161" w:author="David Vargas" w:date="2021-02-03T17:28:00Z">
              <w:r>
                <w:t>In particular, study the following:</w:t>
              </w:r>
            </w:ins>
          </w:p>
          <w:p w14:paraId="7CF23801" w14:textId="74066BCF" w:rsidR="00187464" w:rsidRDefault="00187464" w:rsidP="00187464">
            <w:pPr>
              <w:pStyle w:val="ListParagraph"/>
              <w:numPr>
                <w:ilvl w:val="0"/>
                <w:numId w:val="46"/>
              </w:numPr>
              <w:rPr>
                <w:ins w:id="162" w:author="David Vargas" w:date="2021-02-03T17:28:00Z"/>
              </w:rPr>
            </w:pPr>
            <w:ins w:id="163" w:author="David Vargas" w:date="2021-02-03T17:28:00Z">
              <w:r>
                <w:t xml:space="preserve">Whether the </w:t>
              </w:r>
            </w:ins>
            <w:ins w:id="164" w:author="David Vargas" w:date="2021-02-03T17:38:00Z">
              <w:r w:rsidR="00671221">
                <w:t xml:space="preserve">considered </w:t>
              </w:r>
            </w:ins>
            <w:ins w:id="165" w:author="David Vargas" w:date="2021-02-03T17:28:00Z">
              <w:r>
                <w:t>two options</w:t>
              </w:r>
            </w:ins>
            <w:ins w:id="166" w:author="David Vargas" w:date="2021-02-03T17:29:00Z">
              <w:r>
                <w:t xml:space="preserve"> with a</w:t>
              </w:r>
              <w:r w:rsidRPr="00BE531D">
                <w:t xml:space="preserve"> CFR with smaller size than the initial BWP</w:t>
              </w:r>
              <w:r>
                <w:t xml:space="preserve"> are </w:t>
              </w:r>
              <w:r>
                <w:lastRenderedPageBreak/>
                <w:t xml:space="preserve">needed </w:t>
              </w:r>
            </w:ins>
            <w:ins w:id="167" w:author="David Vargas" w:date="2021-02-03T17:39:00Z">
              <w:r w:rsidR="00820AB4">
                <w:t xml:space="preserve">or not </w:t>
              </w:r>
            </w:ins>
            <w:ins w:id="168" w:author="David Vargas" w:date="2021-02-03T17:29:00Z">
              <w:r>
                <w:t>for</w:t>
              </w:r>
            </w:ins>
            <w:ins w:id="169" w:author="David Vargas" w:date="2021-02-03T17:28:00Z">
              <w:r>
                <w:t xml:space="preserve"> MBS.</w:t>
              </w:r>
            </w:ins>
          </w:p>
          <w:p w14:paraId="07923A72" w14:textId="26C2ABF8" w:rsidR="00187464" w:rsidRPr="00C66988" w:rsidRDefault="00187464" w:rsidP="00187464">
            <w:pPr>
              <w:numPr>
                <w:ilvl w:val="0"/>
                <w:numId w:val="46"/>
              </w:numPr>
              <w:spacing w:after="0"/>
              <w:rPr>
                <w:iCs/>
              </w:rPr>
            </w:pPr>
            <w:ins w:id="170" w:author="David Vargas" w:date="2021-02-03T17:29:00Z">
              <w:r w:rsidRPr="00187464">
                <w:rPr>
                  <w:iCs/>
                  <w:rPrChange w:id="171" w:author="David Vargas" w:date="2021-02-03T17:29:00Z">
                    <w:rPr>
                      <w:i/>
                      <w:color w:val="FF0000"/>
                      <w:u w:val="single"/>
                    </w:rPr>
                  </w:rPrChange>
                </w:rPr>
                <w:t>whether a CFR can be configured with a smaller size than the initial BWP</w:t>
              </w:r>
            </w:ins>
            <w:ins w:id="172" w:author="David Vargas" w:date="2021-02-03T17:32:00Z">
              <w:r w:rsidR="00AC7659">
                <w:rPr>
                  <w:iCs/>
                </w:rPr>
                <w:t>.</w:t>
              </w:r>
            </w:ins>
          </w:p>
          <w:p w14:paraId="1F3A7745" w14:textId="00B186FE" w:rsidR="00187464" w:rsidRDefault="00187464" w:rsidP="00311868">
            <w:pPr>
              <w:rPr>
                <w:ins w:id="173" w:author="David Vargas" w:date="2021-02-03T17:39:00Z"/>
                <w:lang w:eastAsia="zh-CN"/>
              </w:rPr>
            </w:pPr>
          </w:p>
          <w:p w14:paraId="7D40AD0A" w14:textId="16DF0355" w:rsidR="00D871B0" w:rsidRDefault="00D871B0" w:rsidP="00D871B0">
            <w:pPr>
              <w:spacing w:after="0"/>
              <w:rPr>
                <w:ins w:id="174" w:author="David Vargas" w:date="2021-02-03T17:40:00Z"/>
              </w:rPr>
            </w:pPr>
            <w:r w:rsidRPr="00BE531D">
              <w:rPr>
                <w:b/>
                <w:bCs/>
              </w:rPr>
              <w:t xml:space="preserve">Proposal </w:t>
            </w:r>
            <w:r>
              <w:rPr>
                <w:b/>
                <w:bCs/>
              </w:rPr>
              <w:t>0</w:t>
            </w:r>
            <w:r w:rsidRPr="00BE531D">
              <w:t xml:space="preserve">: </w:t>
            </w:r>
            <w:r w:rsidRPr="00BE531D">
              <w:rPr>
                <w:highlight w:val="yellow"/>
              </w:rPr>
              <w:t>[</w:t>
            </w:r>
            <w:del w:id="175" w:author="David Vargas" w:date="2021-02-03T17:41:00Z">
              <w:r w:rsidDel="00D871B0">
                <w:rPr>
                  <w:highlight w:val="yellow"/>
                </w:rPr>
                <w:delText>Options</w:delText>
              </w:r>
              <w:r w:rsidRPr="00BE531D" w:rsidDel="00D871B0">
                <w:rPr>
                  <w:highlight w:val="yellow"/>
                </w:rPr>
                <w:delText xml:space="preserve"> </w:delText>
              </w:r>
            </w:del>
            <w:ins w:id="176" w:author="David Vargas" w:date="2021-02-03T17:41:00Z">
              <w:r>
                <w:rPr>
                  <w:highlight w:val="yellow"/>
                </w:rPr>
                <w:t>Case</w:t>
              </w:r>
              <w:r w:rsidRPr="00BE531D">
                <w:rPr>
                  <w:highlight w:val="yellow"/>
                </w:rPr>
                <w:t xml:space="preserve"> </w:t>
              </w:r>
            </w:ins>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ins w:id="177" w:author="David Vargas" w:date="2021-02-03T17:41:00Z">
              <w:r w:rsidR="00A3480E">
                <w:t xml:space="preserve">the following two cases </w:t>
              </w:r>
            </w:ins>
            <w:del w:id="178" w:author="David Vargas" w:date="2021-02-03T17:41:00Z">
              <w:r w:rsidRPr="00BE531D" w:rsidDel="00A3480E">
                <w:delText xml:space="preserve">the </w:delText>
              </w:r>
            </w:del>
            <w:ins w:id="179" w:author="David Vargas" w:date="2021-02-03T17:40:00Z">
              <w:r>
                <w:t xml:space="preserve">of a </w:t>
              </w:r>
            </w:ins>
            <w:r w:rsidRPr="00BE531D">
              <w:t>configur</w:t>
            </w:r>
            <w:ins w:id="180" w:author="David Vargas" w:date="2021-02-03T17:40:00Z">
              <w:r>
                <w:t>ed</w:t>
              </w:r>
            </w:ins>
            <w:del w:id="181" w:author="David Vargas" w:date="2021-02-03T17:40:00Z">
              <w:r w:rsidRPr="00BE531D" w:rsidDel="00D871B0">
                <w:delText>ation</w:delText>
              </w:r>
            </w:del>
            <w:r w:rsidRPr="00BE531D">
              <w:t>/defin</w:t>
            </w:r>
            <w:ins w:id="182" w:author="David Vargas" w:date="2021-02-03T17:40:00Z">
              <w:r>
                <w:t>ed</w:t>
              </w:r>
            </w:ins>
            <w:del w:id="183" w:author="David Vargas" w:date="2021-02-03T17:40:00Z">
              <w:r w:rsidRPr="00BE531D" w:rsidDel="00D871B0">
                <w:delText>ition</w:delText>
              </w:r>
            </w:del>
            <w:r w:rsidRPr="00BE531D">
              <w:t xml:space="preserve"> </w:t>
            </w:r>
            <w:del w:id="184" w:author="David Vargas" w:date="2021-02-03T17:40:00Z">
              <w:r w:rsidRPr="00BE531D" w:rsidDel="00D871B0">
                <w:delText xml:space="preserve">of a </w:delText>
              </w:r>
            </w:del>
            <w:r w:rsidRPr="00BE531D">
              <w:t xml:space="preserve">specific common frequency resource (CFR) for group-common PDCCH/PDSCH for the case where the initial BWP </w:t>
            </w:r>
            <w:r>
              <w:t>has same size as</w:t>
            </w:r>
            <w:r w:rsidRPr="00BE531D">
              <w:t xml:space="preserve"> the CFR in the frequency domain. </w:t>
            </w:r>
          </w:p>
          <w:p w14:paraId="03495FA2" w14:textId="0BC2D422" w:rsidR="00D871B0" w:rsidRPr="00BE531D" w:rsidRDefault="00D871B0" w:rsidP="00D871B0">
            <w:pPr>
              <w:spacing w:after="0"/>
            </w:pPr>
            <w:ins w:id="185" w:author="David Vargas" w:date="2021-02-03T17:40:00Z">
              <w:r>
                <w:t>I</w:t>
              </w:r>
              <w:r w:rsidRPr="00BE531D">
                <w:t xml:space="preserve">n </w:t>
              </w:r>
              <w:r>
                <w:t>this study t</w:t>
              </w:r>
              <w:r w:rsidRPr="00BE531D">
                <w:t xml:space="preserve">he following two </w:t>
              </w:r>
              <w:r>
                <w:t>cases are considered</w:t>
              </w:r>
            </w:ins>
            <w:del w:id="186" w:author="David Vargas" w:date="2021-02-03T17:40:00Z">
              <w:r w:rsidRPr="00BE531D" w:rsidDel="00D871B0">
                <w:delText>In particular</w:delText>
              </w:r>
              <w:r w:rsidDel="00D871B0">
                <w:delText>,</w:delText>
              </w:r>
              <w:r w:rsidRPr="00BE531D" w:rsidDel="00D871B0">
                <w:delText xml:space="preserve"> study the following two options</w:delText>
              </w:r>
            </w:del>
            <w:r w:rsidRPr="00BE531D">
              <w:t>:</w:t>
            </w:r>
          </w:p>
          <w:p w14:paraId="30E66A12" w14:textId="77777777" w:rsidR="00D871B0" w:rsidRPr="00BE531D" w:rsidRDefault="00D871B0" w:rsidP="00D871B0">
            <w:pPr>
              <w:spacing w:after="0"/>
            </w:pPr>
          </w:p>
          <w:p w14:paraId="1280126E" w14:textId="3208C1BB" w:rsidR="00D871B0" w:rsidRDefault="00D871B0" w:rsidP="00D871B0">
            <w:pPr>
              <w:numPr>
                <w:ilvl w:val="0"/>
                <w:numId w:val="46"/>
              </w:numPr>
              <w:spacing w:after="0"/>
            </w:pPr>
            <w:r w:rsidRPr="00BE531D">
              <w:t>[</w:t>
            </w:r>
            <w:del w:id="187" w:author="David Vargas" w:date="2021-02-03T17:41:00Z">
              <w:r w:rsidRPr="002161CA" w:rsidDel="00D871B0">
                <w:rPr>
                  <w:highlight w:val="yellow"/>
                </w:rPr>
                <w:delText xml:space="preserve">Option </w:delText>
              </w:r>
            </w:del>
            <w:ins w:id="188" w:author="David Vargas" w:date="2021-02-03T17:41:00Z">
              <w:r>
                <w:rPr>
                  <w:highlight w:val="yellow"/>
                </w:rPr>
                <w:t>Case</w:t>
              </w:r>
              <w:r w:rsidRPr="002161CA">
                <w:rPr>
                  <w:highlight w:val="yellow"/>
                </w:rPr>
                <w:t xml:space="preserve"> </w:t>
              </w:r>
            </w:ins>
            <w:r w:rsidRPr="002161CA">
              <w:rPr>
                <w:highlight w:val="yellow"/>
              </w:rPr>
              <w:t>A</w:t>
            </w:r>
            <w:r w:rsidRPr="00BE531D">
              <w:t xml:space="preserve">] A CFR with </w:t>
            </w:r>
            <w:ins w:id="189" w:author="David Vargas" w:date="2021-02-03T17:41:00Z">
              <w:r>
                <w:t xml:space="preserve">the </w:t>
              </w:r>
            </w:ins>
            <w:del w:id="190" w:author="David Vargas" w:date="2021-02-03T17:41:00Z">
              <w:r w:rsidRPr="00BE531D" w:rsidDel="00D871B0">
                <w:delText xml:space="preserve">smaller </w:delText>
              </w:r>
            </w:del>
            <w:ins w:id="191" w:author="David Vargas" w:date="2021-02-03T17:41:00Z">
              <w:r>
                <w:t>same</w:t>
              </w:r>
              <w:r w:rsidRPr="00BE531D">
                <w:t xml:space="preserve"> </w:t>
              </w:r>
            </w:ins>
            <w:r w:rsidRPr="00BE531D">
              <w:t xml:space="preserve">size </w:t>
            </w:r>
            <w:ins w:id="192" w:author="David Vargas" w:date="2021-02-03T17:41:00Z">
              <w:r>
                <w:t xml:space="preserve">as </w:t>
              </w:r>
            </w:ins>
            <w:del w:id="193" w:author="David Vargas" w:date="2021-02-03T17:41:00Z">
              <w:r w:rsidRPr="00BE531D" w:rsidDel="00D871B0">
                <w:delText xml:space="preserve">than </w:delText>
              </w:r>
            </w:del>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64FC0EE" w14:textId="77777777" w:rsidR="00D871B0" w:rsidRPr="00BE531D" w:rsidRDefault="00D871B0" w:rsidP="00D871B0">
            <w:pPr>
              <w:spacing w:after="0"/>
              <w:ind w:left="720"/>
            </w:pPr>
          </w:p>
          <w:p w14:paraId="4CA9426D" w14:textId="0F6DB7F9" w:rsidR="00D871B0" w:rsidRPr="00BE531D" w:rsidRDefault="00D871B0" w:rsidP="00D871B0">
            <w:pPr>
              <w:numPr>
                <w:ilvl w:val="0"/>
                <w:numId w:val="46"/>
              </w:numPr>
              <w:spacing w:after="0"/>
            </w:pPr>
            <w:r w:rsidRPr="00BE531D">
              <w:t>[</w:t>
            </w:r>
            <w:del w:id="194" w:author="David Vargas" w:date="2021-02-03T17:41:00Z">
              <w:r w:rsidRPr="002161CA" w:rsidDel="00D871B0">
                <w:rPr>
                  <w:highlight w:val="yellow"/>
                </w:rPr>
                <w:delText xml:space="preserve">Option </w:delText>
              </w:r>
            </w:del>
            <w:ins w:id="195" w:author="David Vargas" w:date="2021-02-03T17:41:00Z">
              <w:r>
                <w:rPr>
                  <w:highlight w:val="yellow"/>
                </w:rPr>
                <w:t>Case</w:t>
              </w:r>
              <w:r w:rsidRPr="002161CA">
                <w:rPr>
                  <w:highlight w:val="yellow"/>
                </w:rPr>
                <w:t xml:space="preserve"> </w:t>
              </w:r>
            </w:ins>
            <w:r w:rsidRPr="002161CA">
              <w:rPr>
                <w:highlight w:val="yellow"/>
              </w:rPr>
              <w:t>C</w:t>
            </w:r>
            <w:r w:rsidRPr="00BE531D">
              <w:t xml:space="preserve">] A CFR with </w:t>
            </w:r>
            <w:ins w:id="196" w:author="David Vargas" w:date="2021-02-03T17:41:00Z">
              <w:r>
                <w:t xml:space="preserve">same size as </w:t>
              </w:r>
            </w:ins>
            <w:del w:id="197" w:author="David Vargas" w:date="2021-02-03T17:41:00Z">
              <w:r w:rsidRPr="00BE531D" w:rsidDel="00D871B0">
                <w:delText xml:space="preserve">smaller size than </w:delText>
              </w:r>
            </w:del>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44DB309" w14:textId="77777777" w:rsidR="008B4E39" w:rsidRPr="0057637A" w:rsidRDefault="008B4E39" w:rsidP="008B4E39">
            <w:pPr>
              <w:rPr>
                <w:ins w:id="198" w:author="David Vargas" w:date="2021-02-03T17:42:00Z"/>
              </w:rPr>
            </w:pPr>
            <w:ins w:id="199" w:author="David Vargas" w:date="2021-02-03T17:42:00Z">
              <w:r>
                <w:t>In particular, study the following:</w:t>
              </w:r>
            </w:ins>
          </w:p>
          <w:p w14:paraId="43DA352A" w14:textId="74BA96DF" w:rsidR="008B4E39" w:rsidRDefault="008B4E39" w:rsidP="008B4E39">
            <w:pPr>
              <w:pStyle w:val="ListParagraph"/>
              <w:numPr>
                <w:ilvl w:val="0"/>
                <w:numId w:val="46"/>
              </w:numPr>
              <w:rPr>
                <w:ins w:id="200" w:author="David Vargas" w:date="2021-02-03T17:42:00Z"/>
              </w:rPr>
            </w:pPr>
            <w:ins w:id="201" w:author="David Vargas" w:date="2021-02-03T17:42:00Z">
              <w:r>
                <w:t>Whether the considered two options with a</w:t>
              </w:r>
              <w:r w:rsidRPr="00BE531D">
                <w:t xml:space="preserve"> CFR </w:t>
              </w:r>
            </w:ins>
            <w:ins w:id="202" w:author="David Vargas" w:date="2021-02-03T17:57:00Z">
              <w:r w:rsidR="003E712C">
                <w:t>with the same size as</w:t>
              </w:r>
            </w:ins>
            <w:ins w:id="203" w:author="David Vargas" w:date="2021-02-03T17:42:00Z">
              <w:r w:rsidRPr="00BE531D">
                <w:t xml:space="preserve"> the initial BWP</w:t>
              </w:r>
              <w:r>
                <w:t xml:space="preserve"> are needed or not for MBS.</w:t>
              </w:r>
            </w:ins>
          </w:p>
          <w:p w14:paraId="35947E1D" w14:textId="77777777" w:rsidR="00D871B0" w:rsidRDefault="00D871B0" w:rsidP="00311868">
            <w:pPr>
              <w:rPr>
                <w:ins w:id="204" w:author="David Vargas" w:date="2021-02-03T17:26:00Z"/>
                <w:lang w:eastAsia="zh-CN"/>
              </w:rPr>
            </w:pPr>
          </w:p>
          <w:p w14:paraId="19099C02" w14:textId="06919469" w:rsidR="00187464" w:rsidRDefault="00187464" w:rsidP="00311868">
            <w:pPr>
              <w:rPr>
                <w:lang w:eastAsia="zh-CN"/>
              </w:rPr>
            </w:pPr>
          </w:p>
        </w:tc>
      </w:tr>
    </w:tbl>
    <w:p w14:paraId="7A11544E" w14:textId="64117824" w:rsidR="00DA45A9" w:rsidRDefault="00DA45A9" w:rsidP="00F91236"/>
    <w:p w14:paraId="26DAB575" w14:textId="2D5CE926" w:rsidR="00E20A26" w:rsidRDefault="00E20A26" w:rsidP="00E20A26">
      <w:pPr>
        <w:pStyle w:val="Heading3"/>
        <w:rPr>
          <w:b/>
          <w:bCs/>
        </w:rPr>
      </w:pPr>
      <w:r>
        <w:rPr>
          <w:b/>
          <w:bCs/>
        </w:rPr>
        <w:t>7</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8EBF11A" w14:textId="362F1DF4" w:rsidR="00E20A26" w:rsidRDefault="00E20A26" w:rsidP="00E20A26">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29D771C" w14:textId="5487E68A" w:rsidR="00E20A26" w:rsidRPr="0057637A" w:rsidRDefault="00E20A26" w:rsidP="00E20A26">
      <w:r>
        <w:t>In particular, study the following:</w:t>
      </w:r>
    </w:p>
    <w:p w14:paraId="0DEF3FF9" w14:textId="77777777" w:rsidR="00E20A26" w:rsidRDefault="00E20A26" w:rsidP="00E20A26">
      <w:pPr>
        <w:pStyle w:val="ListParagraph"/>
        <w:numPr>
          <w:ilvl w:val="0"/>
          <w:numId w:val="46"/>
        </w:numPr>
      </w:pPr>
      <w:r>
        <w:t xml:space="preserve">whether a </w:t>
      </w:r>
      <w:r w:rsidRPr="0057637A">
        <w:t>configured BWP</w:t>
      </w:r>
      <w:r>
        <w:t xml:space="preserve"> for MBS is needed or not.</w:t>
      </w:r>
    </w:p>
    <w:p w14:paraId="2E75DBEB" w14:textId="77777777" w:rsidR="00E20A26" w:rsidRPr="0057637A" w:rsidRDefault="00E20A26" w:rsidP="00E20A26">
      <w:pPr>
        <w:pStyle w:val="ListParagraph"/>
        <w:numPr>
          <w:ilvl w:val="0"/>
          <w:numId w:val="46"/>
        </w:numPr>
      </w:pPr>
      <w:r>
        <w:t xml:space="preserve">whether </w:t>
      </w:r>
      <w:r>
        <w:rPr>
          <w:lang w:eastAsia="zh-CN"/>
        </w:rPr>
        <w:t>BWP switching is needed or not.</w:t>
      </w:r>
    </w:p>
    <w:p w14:paraId="7A82A381" w14:textId="77777777" w:rsidR="00E20A26" w:rsidRDefault="00E20A26" w:rsidP="00E20A26">
      <w:r>
        <w:t xml:space="preserve">In this study, the </w:t>
      </w:r>
      <w:r w:rsidRPr="0057637A">
        <w:t>configured BWP</w:t>
      </w:r>
      <w:r>
        <w:t xml:space="preserve"> has the following properties:</w:t>
      </w:r>
    </w:p>
    <w:p w14:paraId="00C7839A" w14:textId="77777777" w:rsidR="00E20A26" w:rsidRPr="0057637A" w:rsidRDefault="00E20A26" w:rsidP="00E20A26">
      <w:pPr>
        <w:pStyle w:val="ListParagraph"/>
        <w:numPr>
          <w:ilvl w:val="0"/>
          <w:numId w:val="46"/>
        </w:numPr>
      </w:pPr>
      <w:r w:rsidRPr="0057637A">
        <w:t xml:space="preserve">The configured BWP is different than the initial BWP where the frequency resources of this initial BWP are configured smaller than the full carrier bandwidth. </w:t>
      </w:r>
    </w:p>
    <w:p w14:paraId="0110689E" w14:textId="77777777" w:rsidR="00E20A26" w:rsidRPr="0057637A" w:rsidRDefault="00E20A26" w:rsidP="00E20A26">
      <w:pPr>
        <w:pStyle w:val="ListParagraph"/>
        <w:numPr>
          <w:ilvl w:val="0"/>
          <w:numId w:val="46"/>
        </w:numPr>
      </w:pPr>
      <w:r w:rsidRPr="0057637A">
        <w:t>The CFR has the frequency resources identical to the configured BWP.</w:t>
      </w:r>
    </w:p>
    <w:p w14:paraId="6D8A1551" w14:textId="77777777" w:rsidR="00E20A26" w:rsidRDefault="00E20A26" w:rsidP="00E20A26">
      <w:pPr>
        <w:pStyle w:val="ListParagraph"/>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6560B84C" w14:textId="77777777" w:rsidR="00E20A26" w:rsidRDefault="00E20A26" w:rsidP="00E20A26">
      <w:pPr>
        <w:rPr>
          <w:lang w:eastAsia="zh-CN"/>
        </w:rPr>
      </w:pPr>
    </w:p>
    <w:p w14:paraId="4A8B3478" w14:textId="172CD699" w:rsidR="00E20A26" w:rsidRDefault="00E20A26" w:rsidP="00E20A26">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18A89E7" w14:textId="10CFF0E2"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5AD932CA" w14:textId="2E5FE169" w:rsidR="00E20A26" w:rsidRDefault="00E20A26" w:rsidP="00E20A26">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97E6159" w14:textId="77777777" w:rsidR="00E20A26" w:rsidRPr="00BE531D" w:rsidRDefault="00E20A26" w:rsidP="00E20A26">
      <w:pPr>
        <w:spacing w:after="0"/>
        <w:ind w:left="720"/>
      </w:pPr>
    </w:p>
    <w:p w14:paraId="606977BC" w14:textId="2F57413A" w:rsidR="00E20A26" w:rsidRDefault="00E20A26" w:rsidP="00E20A26">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923506C" w14:textId="77777777" w:rsidR="00E20A26" w:rsidRPr="0057637A" w:rsidRDefault="00E20A26" w:rsidP="00E20A26">
      <w:r>
        <w:t>In particular, study the following:</w:t>
      </w:r>
    </w:p>
    <w:p w14:paraId="6AD11300" w14:textId="77777777" w:rsidR="00E20A26" w:rsidRDefault="00E20A26" w:rsidP="00E20A26">
      <w:pPr>
        <w:pStyle w:val="ListParagraph"/>
        <w:numPr>
          <w:ilvl w:val="0"/>
          <w:numId w:val="46"/>
        </w:numPr>
      </w:pPr>
      <w:r>
        <w:lastRenderedPageBreak/>
        <w:t>Whether the considered two options with a</w:t>
      </w:r>
      <w:r w:rsidRPr="00BE531D">
        <w:t xml:space="preserve"> CFR with smaller size than the initial BWP</w:t>
      </w:r>
      <w:r>
        <w:t xml:space="preserve"> are needed or not for MBS.</w:t>
      </w:r>
    </w:p>
    <w:p w14:paraId="71D2EA0C" w14:textId="77777777" w:rsidR="00E20A26" w:rsidRPr="00C66988" w:rsidRDefault="00E20A26" w:rsidP="00E20A26">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4369C2B9" w14:textId="77777777" w:rsidR="00E20A26" w:rsidRDefault="00E20A26" w:rsidP="00E20A26">
      <w:pPr>
        <w:rPr>
          <w:lang w:eastAsia="zh-CN"/>
        </w:rPr>
      </w:pPr>
    </w:p>
    <w:p w14:paraId="4B60107E" w14:textId="397CFE40" w:rsidR="00E20A26" w:rsidRDefault="00E20A26" w:rsidP="00E20A26">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3F659115" w14:textId="5C5F2D0D"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367BAE44" w14:textId="77777777" w:rsidR="00E20A26" w:rsidRPr="00BE531D" w:rsidRDefault="00E20A26" w:rsidP="00E20A26">
      <w:pPr>
        <w:spacing w:after="0"/>
      </w:pPr>
    </w:p>
    <w:p w14:paraId="41D94629" w14:textId="38E64283" w:rsidR="00E20A26" w:rsidRDefault="00E20A26" w:rsidP="00E20A26">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7657C78" w14:textId="77777777" w:rsidR="00E20A26" w:rsidRPr="00BE531D" w:rsidRDefault="00E20A26" w:rsidP="00E20A26">
      <w:pPr>
        <w:spacing w:after="0"/>
        <w:ind w:left="720"/>
      </w:pPr>
    </w:p>
    <w:p w14:paraId="1B64DED0" w14:textId="32DAC12F" w:rsidR="00E20A26" w:rsidRPr="00BE531D" w:rsidRDefault="00E20A26" w:rsidP="00E20A26">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07C49587" w14:textId="77777777" w:rsidR="00E20A26" w:rsidRPr="0057637A" w:rsidRDefault="00E20A26" w:rsidP="00E20A26">
      <w:r>
        <w:t>In particular, study the following:</w:t>
      </w:r>
    </w:p>
    <w:p w14:paraId="1BA905DB" w14:textId="76CE6AC4" w:rsidR="00E20A26" w:rsidRDefault="00E20A26" w:rsidP="00E20A26">
      <w:pPr>
        <w:pStyle w:val="ListParagraph"/>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7E2E513" w14:textId="77777777" w:rsidR="006C1206" w:rsidRDefault="006C1206" w:rsidP="006C1206"/>
    <w:p w14:paraId="40CDE7AD" w14:textId="77777777" w:rsidR="006E6851" w:rsidRDefault="006E6851" w:rsidP="006C120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E6851" w14:paraId="3D601BF2" w14:textId="77777777" w:rsidTr="001A6F2E">
        <w:tc>
          <w:tcPr>
            <w:tcW w:w="1374" w:type="dxa"/>
            <w:vAlign w:val="center"/>
          </w:tcPr>
          <w:p w14:paraId="363DBF79" w14:textId="77777777" w:rsidR="006E6851" w:rsidRDefault="006E6851" w:rsidP="001A6F2E">
            <w:pPr>
              <w:jc w:val="center"/>
              <w:rPr>
                <w:b/>
                <w:bCs/>
              </w:rPr>
            </w:pPr>
            <w:r>
              <w:rPr>
                <w:b/>
                <w:bCs/>
              </w:rPr>
              <w:t>company</w:t>
            </w:r>
          </w:p>
        </w:tc>
        <w:tc>
          <w:tcPr>
            <w:tcW w:w="8255" w:type="dxa"/>
            <w:vAlign w:val="center"/>
          </w:tcPr>
          <w:p w14:paraId="79E766CF" w14:textId="77777777" w:rsidR="006E6851" w:rsidRDefault="006E6851" w:rsidP="001A6F2E">
            <w:pPr>
              <w:jc w:val="center"/>
              <w:rPr>
                <w:b/>
                <w:bCs/>
              </w:rPr>
            </w:pPr>
            <w:r>
              <w:rPr>
                <w:b/>
                <w:bCs/>
              </w:rPr>
              <w:t>comments</w:t>
            </w:r>
          </w:p>
        </w:tc>
      </w:tr>
      <w:tr w:rsidR="006E6851" w14:paraId="7412E226" w14:textId="77777777" w:rsidTr="001A6F2E">
        <w:tc>
          <w:tcPr>
            <w:tcW w:w="1374" w:type="dxa"/>
          </w:tcPr>
          <w:p w14:paraId="2B1CD96C" w14:textId="3C189CC3" w:rsidR="006E6851" w:rsidRPr="00420233" w:rsidRDefault="008569CC" w:rsidP="001A6F2E">
            <w:pPr>
              <w:rPr>
                <w:rFonts w:eastAsia="Malgun Gothic"/>
                <w:lang w:eastAsia="ko-KR"/>
              </w:rPr>
            </w:pPr>
            <w:r>
              <w:rPr>
                <w:rFonts w:eastAsia="Malgun Gothic"/>
                <w:lang w:eastAsia="ko-KR"/>
              </w:rPr>
              <w:t>Moderator</w:t>
            </w:r>
          </w:p>
        </w:tc>
        <w:tc>
          <w:tcPr>
            <w:tcW w:w="8255" w:type="dxa"/>
          </w:tcPr>
          <w:p w14:paraId="39DD277E" w14:textId="3EB893F8" w:rsidR="008569CC" w:rsidDel="005D1513" w:rsidRDefault="008569CC" w:rsidP="001A6F2E">
            <w:pPr>
              <w:rPr>
                <w:del w:id="205" w:author="David Vargas" w:date="2021-02-03T21:31:00Z"/>
                <w:rFonts w:eastAsia="Malgun Gothic"/>
                <w:lang w:eastAsia="ko-KR"/>
              </w:rPr>
            </w:pPr>
            <w:r>
              <w:rPr>
                <w:rFonts w:eastAsia="Malgun Gothic"/>
                <w:lang w:eastAsia="ko-KR"/>
              </w:rPr>
              <w:t>Based on the discussion on the GTW on 3 Feb, I merge the three proposals into a single Proposal in case this is more agreeable based on comments.</w:t>
            </w:r>
          </w:p>
          <w:p w14:paraId="779FB4EE" w14:textId="77777777" w:rsidR="008569CC" w:rsidRDefault="008569CC" w:rsidP="001A6F2E">
            <w:pPr>
              <w:rPr>
                <w:rFonts w:eastAsia="Malgun Gothic"/>
                <w:lang w:eastAsia="ko-KR"/>
              </w:rPr>
            </w:pPr>
          </w:p>
          <w:p w14:paraId="6F99DFF1" w14:textId="2AF54869" w:rsidR="00626EC2" w:rsidRDefault="008569CC" w:rsidP="008569CC">
            <w:pPr>
              <w:rPr>
                <w:ins w:id="206" w:author="David Vargas" w:date="2021-02-03T21:25:00Z"/>
              </w:rPr>
            </w:pPr>
            <w:r w:rsidRPr="0057637A">
              <w:rPr>
                <w:b/>
                <w:bCs/>
              </w:rPr>
              <w:t>Proposal 1-rev</w:t>
            </w:r>
            <w:r>
              <w:rPr>
                <w:b/>
                <w:bCs/>
              </w:rPr>
              <w:t>7</w:t>
            </w:r>
            <w:r w:rsidRPr="0057637A">
              <w:t xml:space="preserve">: </w:t>
            </w:r>
            <w:del w:id="207" w:author="David Vargas" w:date="2021-02-03T21:31:00Z">
              <w:r w:rsidRPr="0057637A" w:rsidDel="00E84DA6">
                <w:rPr>
                  <w:highlight w:val="yellow"/>
                </w:rPr>
                <w:delText>[</w:delText>
              </w:r>
              <w:r w:rsidDel="00E84DA6">
                <w:rPr>
                  <w:highlight w:val="yellow"/>
                </w:rPr>
                <w:delText>Case</w:delText>
              </w:r>
              <w:r w:rsidRPr="0057637A" w:rsidDel="00E84DA6">
                <w:rPr>
                  <w:highlight w:val="yellow"/>
                </w:rPr>
                <w:delText xml:space="preserve"> E]</w:delText>
              </w:r>
              <w:r w:rsidRPr="0057637A" w:rsidDel="00E84DA6">
                <w:delText xml:space="preserve"> </w:delText>
              </w:r>
            </w:del>
            <w:r w:rsidRPr="0057637A">
              <w:t>For RRC_IDLE/RRC_INACTIVE UEs, for broadcast reception, further study</w:t>
            </w:r>
            <w:r>
              <w:t xml:space="preserve"> the</w:t>
            </w:r>
            <w:ins w:id="208" w:author="David Vargas" w:date="2021-02-03T21:26:00Z">
              <w:r w:rsidR="00626EC2">
                <w:t xml:space="preserve"> following</w:t>
              </w:r>
            </w:ins>
            <w:r>
              <w:t xml:space="preserve"> case</w:t>
            </w:r>
            <w:ins w:id="209" w:author="David Vargas" w:date="2021-02-03T21:26:00Z">
              <w:r w:rsidR="00626EC2">
                <w:t>s</w:t>
              </w:r>
            </w:ins>
            <w:r>
              <w:t xml:space="preserve"> of a </w:t>
            </w:r>
            <w:r w:rsidRPr="0057637A">
              <w:t>configur</w:t>
            </w:r>
            <w:r>
              <w:t>ed</w:t>
            </w:r>
            <w:r w:rsidRPr="0057637A">
              <w:t>/defin</w:t>
            </w:r>
            <w:r>
              <w:t xml:space="preserve">ed </w:t>
            </w:r>
            <w:r w:rsidRPr="0057637A">
              <w:t>specific common frequency resource (CFR) for group-common PDCCH/PDSCH</w:t>
            </w:r>
            <w:del w:id="210" w:author="David Vargas" w:date="2021-02-03T21:26:00Z">
              <w:r w:rsidRPr="0057637A" w:rsidDel="00626EC2">
                <w:delText xml:space="preserve"> </w:delText>
              </w:r>
            </w:del>
            <w:ins w:id="211" w:author="David Vargas" w:date="2021-02-03T21:25:00Z">
              <w:r w:rsidR="00626EC2">
                <w:t>:</w:t>
              </w:r>
            </w:ins>
          </w:p>
          <w:p w14:paraId="44ED072C" w14:textId="3B5C1F20" w:rsidR="008569CC" w:rsidRDefault="00E84DA6" w:rsidP="00626EC2">
            <w:pPr>
              <w:pStyle w:val="ListParagraph"/>
              <w:numPr>
                <w:ilvl w:val="0"/>
                <w:numId w:val="46"/>
              </w:numPr>
            </w:pPr>
            <w:ins w:id="212" w:author="David Vargas" w:date="2021-02-03T21:31:00Z">
              <w:r w:rsidRPr="0057637A">
                <w:rPr>
                  <w:highlight w:val="yellow"/>
                </w:rPr>
                <w:t>[</w:t>
              </w:r>
              <w:r>
                <w:rPr>
                  <w:highlight w:val="yellow"/>
                </w:rPr>
                <w:t>Case</w:t>
              </w:r>
              <w:r w:rsidRPr="0057637A">
                <w:rPr>
                  <w:highlight w:val="yellow"/>
                </w:rPr>
                <w:t xml:space="preserve"> E]</w:t>
              </w:r>
              <w:r>
                <w:t xml:space="preserve"> </w:t>
              </w:r>
            </w:ins>
            <w:ins w:id="213" w:author="David Vargas" w:date="2021-02-03T21:26:00Z">
              <w:r w:rsidR="00626EC2">
                <w:t xml:space="preserve">the case </w:t>
              </w:r>
            </w:ins>
            <w:r w:rsidR="008569CC" w:rsidRPr="0057637A">
              <w:t>where the BWP may be a configured BWP</w:t>
            </w:r>
            <w:r w:rsidR="008569CC">
              <w:t xml:space="preserve">. </w:t>
            </w:r>
          </w:p>
          <w:p w14:paraId="5438EE70" w14:textId="77777777" w:rsidR="008569CC" w:rsidRPr="0057637A" w:rsidRDefault="008569CC" w:rsidP="006D3DDD">
            <w:pPr>
              <w:pStyle w:val="ListParagraph"/>
              <w:numPr>
                <w:ilvl w:val="1"/>
                <w:numId w:val="46"/>
              </w:numPr>
            </w:pPr>
            <w:r>
              <w:t>In particular, study the following:</w:t>
            </w:r>
          </w:p>
          <w:p w14:paraId="27201528" w14:textId="77777777" w:rsidR="008569CC" w:rsidRDefault="008569CC" w:rsidP="006D3DDD">
            <w:pPr>
              <w:pStyle w:val="ListParagraph"/>
              <w:numPr>
                <w:ilvl w:val="2"/>
                <w:numId w:val="46"/>
              </w:numPr>
            </w:pPr>
            <w:r>
              <w:t xml:space="preserve">whether a </w:t>
            </w:r>
            <w:r w:rsidRPr="0057637A">
              <w:t>configured BWP</w:t>
            </w:r>
            <w:r>
              <w:t xml:space="preserve"> for MBS is needed or not.</w:t>
            </w:r>
          </w:p>
          <w:p w14:paraId="14D86A8A" w14:textId="77777777" w:rsidR="008569CC" w:rsidRPr="0057637A" w:rsidRDefault="008569CC" w:rsidP="006D3DDD">
            <w:pPr>
              <w:pStyle w:val="ListParagraph"/>
              <w:numPr>
                <w:ilvl w:val="2"/>
                <w:numId w:val="46"/>
              </w:numPr>
            </w:pPr>
            <w:r>
              <w:t xml:space="preserve">whether </w:t>
            </w:r>
            <w:r>
              <w:rPr>
                <w:lang w:eastAsia="zh-CN"/>
              </w:rPr>
              <w:t>BWP switching is needed or not.</w:t>
            </w:r>
          </w:p>
          <w:p w14:paraId="4D7BDCCA" w14:textId="77777777" w:rsidR="008569CC" w:rsidRDefault="008569CC" w:rsidP="006D3DDD">
            <w:pPr>
              <w:pStyle w:val="ListParagraph"/>
              <w:numPr>
                <w:ilvl w:val="1"/>
                <w:numId w:val="46"/>
              </w:numPr>
            </w:pPr>
            <w:r>
              <w:t xml:space="preserve">In this study, the </w:t>
            </w:r>
            <w:r w:rsidRPr="0057637A">
              <w:t>configured BWP</w:t>
            </w:r>
            <w:r>
              <w:t xml:space="preserve"> has the following properties:</w:t>
            </w:r>
          </w:p>
          <w:p w14:paraId="23D2151D" w14:textId="77777777" w:rsidR="008569CC" w:rsidRPr="0057637A" w:rsidRDefault="008569CC" w:rsidP="006D3DDD">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4D80CA4F" w14:textId="77777777" w:rsidR="008569CC" w:rsidRPr="0057637A" w:rsidRDefault="008569CC" w:rsidP="006D3DDD">
            <w:pPr>
              <w:pStyle w:val="ListParagraph"/>
              <w:numPr>
                <w:ilvl w:val="2"/>
                <w:numId w:val="46"/>
              </w:numPr>
            </w:pPr>
            <w:r w:rsidRPr="0057637A">
              <w:t>The CFR has the frequency resources identical to the configured BWP.</w:t>
            </w:r>
          </w:p>
          <w:p w14:paraId="60DE0B32" w14:textId="0A583715" w:rsidR="008569CC" w:rsidDel="00383BF1" w:rsidRDefault="008569CC" w:rsidP="00576005">
            <w:pPr>
              <w:pStyle w:val="ListParagraph"/>
              <w:numPr>
                <w:ilvl w:val="2"/>
                <w:numId w:val="46"/>
              </w:numPr>
              <w:rPr>
                <w:del w:id="214" w:author="David Vargas" w:date="2021-02-03T21:30:00Z"/>
              </w:r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160567B" w14:textId="77777777" w:rsidR="008569CC" w:rsidRDefault="008569CC">
            <w:pPr>
              <w:pStyle w:val="ListParagraph"/>
              <w:numPr>
                <w:ilvl w:val="2"/>
                <w:numId w:val="46"/>
              </w:numPr>
              <w:pPrChange w:id="215" w:author="David Vargas" w:date="2021-02-03T21:31:00Z">
                <w:pPr/>
              </w:pPrChange>
            </w:pPr>
          </w:p>
          <w:p w14:paraId="27E273F1" w14:textId="2B05F080" w:rsidR="008569CC" w:rsidRDefault="00455C66">
            <w:pPr>
              <w:pStyle w:val="ListParagraph"/>
              <w:numPr>
                <w:ilvl w:val="0"/>
                <w:numId w:val="46"/>
              </w:numPr>
              <w:spacing w:after="0"/>
              <w:pPrChange w:id="216" w:author="David Vargas" w:date="2021-02-03T21:28:00Z">
                <w:pPr>
                  <w:spacing w:after="0"/>
                </w:pPr>
              </w:pPrChange>
            </w:pPr>
            <w:ins w:id="217" w:author="David Vargas" w:date="2021-02-03T21:28:00Z">
              <w:r w:rsidRPr="00455C66">
                <w:rPr>
                  <w:rPrChange w:id="218" w:author="David Vargas" w:date="2021-02-03T21:28:00Z">
                    <w:rPr>
                      <w:b/>
                      <w:bCs/>
                    </w:rPr>
                  </w:rPrChange>
                </w:rPr>
                <w:t xml:space="preserve">the case </w:t>
              </w:r>
            </w:ins>
            <w:del w:id="219" w:author="David Vargas" w:date="2021-02-03T21:27:00Z">
              <w:r w:rsidR="008569CC" w:rsidRPr="00455C66" w:rsidDel="006D3DDD">
                <w:rPr>
                  <w:rPrChange w:id="220" w:author="David Vargas" w:date="2021-02-03T21:28:00Z">
                    <w:rPr>
                      <w:b/>
                      <w:bCs/>
                    </w:rPr>
                  </w:rPrChange>
                </w:rPr>
                <w:delText>Proposal 2-rev2</w:delText>
              </w:r>
              <w:r w:rsidR="008569CC" w:rsidRPr="00455C66" w:rsidDel="006D3DDD">
                <w:delText xml:space="preserve">: </w:delText>
              </w:r>
              <w:r w:rsidR="008569CC" w:rsidRPr="00455C66" w:rsidDel="006D3DDD">
                <w:rPr>
                  <w:highlight w:val="yellow"/>
                </w:rPr>
                <w:delText>[Cases B and D]</w:delText>
              </w:r>
              <w:r w:rsidR="008569CC" w:rsidRPr="00455C66" w:rsidDel="006D3DDD">
                <w:delText xml:space="preserve"> For RRC_IDLE/RRC_INACTIVE UEs, for broadcast reception, further study the following two cases of a configured/defined specific common frequency resource (CFR) for group-common PDCCH/PDSCH </w:delText>
              </w:r>
            </w:del>
            <w:r w:rsidR="008569CC" w:rsidRPr="00455C66">
              <w:t>where</w:t>
            </w:r>
            <w:r w:rsidR="008569CC" w:rsidRPr="00BE531D">
              <w:t xml:space="preserve"> the initial BWP </w:t>
            </w:r>
            <w:r w:rsidR="008569CC">
              <w:t xml:space="preserve">fully </w:t>
            </w:r>
            <w:r w:rsidR="008569CC" w:rsidRPr="00BE531D">
              <w:t>contains the CFR in the frequency domain.</w:t>
            </w:r>
          </w:p>
          <w:p w14:paraId="3586B46D" w14:textId="3263D268" w:rsidR="008569CC" w:rsidRPr="00BE531D" w:rsidRDefault="008569CC">
            <w:pPr>
              <w:pStyle w:val="ListParagraph"/>
              <w:numPr>
                <w:ilvl w:val="1"/>
                <w:numId w:val="46"/>
              </w:numPr>
              <w:spacing w:after="0"/>
              <w:pPrChange w:id="221" w:author="David Vargas" w:date="2021-02-03T21:28:00Z">
                <w:pPr>
                  <w:spacing w:after="0"/>
                </w:pPr>
              </w:pPrChange>
            </w:pPr>
            <w:r>
              <w:t>I</w:t>
            </w:r>
            <w:r w:rsidRPr="00BE531D">
              <w:t xml:space="preserve">n </w:t>
            </w:r>
            <w:r>
              <w:t>this study t</w:t>
            </w:r>
            <w:r w:rsidRPr="00BE531D">
              <w:t xml:space="preserve">he following </w:t>
            </w:r>
            <w:del w:id="222" w:author="David Vargas" w:date="2021-02-03T21:28:00Z">
              <w:r w:rsidRPr="00BE531D" w:rsidDel="00455C66">
                <w:delText xml:space="preserve">two </w:delText>
              </w:r>
            </w:del>
            <w:ins w:id="223" w:author="David Vargas" w:date="2021-02-03T21:28:00Z">
              <w:r w:rsidR="00455C66">
                <w:t>sub-</w:t>
              </w:r>
            </w:ins>
            <w:r>
              <w:t>cases are considered</w:t>
            </w:r>
            <w:r w:rsidRPr="00BE531D">
              <w:t>:</w:t>
            </w:r>
          </w:p>
          <w:p w14:paraId="0BC48534" w14:textId="5CC0D738" w:rsidR="008569CC" w:rsidRDefault="00455C66">
            <w:pPr>
              <w:numPr>
                <w:ilvl w:val="2"/>
                <w:numId w:val="46"/>
              </w:numPr>
              <w:spacing w:after="0"/>
              <w:pPrChange w:id="224" w:author="David Vargas" w:date="2021-02-03T21:28:00Z">
                <w:pPr>
                  <w:numPr>
                    <w:numId w:val="46"/>
                  </w:numPr>
                  <w:spacing w:after="0"/>
                  <w:ind w:left="720" w:hanging="360"/>
                </w:pPr>
              </w:pPrChange>
            </w:pPr>
            <w:ins w:id="225" w:author="David Vargas" w:date="2021-02-03T21:28:00Z">
              <w:r w:rsidRPr="00BE531D">
                <w:t>[</w:t>
              </w:r>
              <w:r w:rsidRPr="00455C66">
                <w:rPr>
                  <w:highlight w:val="yellow"/>
                </w:rPr>
                <w:t xml:space="preserve">Case </w:t>
              </w:r>
              <w:r w:rsidRPr="00455C66">
                <w:rPr>
                  <w:highlight w:val="yellow"/>
                  <w:rPrChange w:id="226" w:author="David Vargas" w:date="2021-02-03T21:29:00Z">
                    <w:rPr/>
                  </w:rPrChange>
                </w:rPr>
                <w:t>B</w:t>
              </w:r>
              <w:r w:rsidRPr="00BE531D">
                <w:t xml:space="preserve">] </w:t>
              </w:r>
            </w:ins>
            <w:del w:id="227" w:author="David Vargas" w:date="2021-02-03T21:28:00Z">
              <w:r w:rsidR="008569CC" w:rsidRPr="00BE531D" w:rsidDel="00455C66">
                <w:delText>[</w:delText>
              </w:r>
              <w:r w:rsidR="008569CC" w:rsidDel="00455C66">
                <w:rPr>
                  <w:highlight w:val="yellow"/>
                </w:rPr>
                <w:delText>Case</w:delText>
              </w:r>
              <w:r w:rsidR="008569CC" w:rsidRPr="00823A99" w:rsidDel="00455C66">
                <w:rPr>
                  <w:highlight w:val="yellow"/>
                </w:rPr>
                <w:delText xml:space="preserve"> B</w:delText>
              </w:r>
              <w:r w:rsidR="008569CC" w:rsidRPr="00BE531D" w:rsidDel="00455C66">
                <w:delText xml:space="preserve">] </w:delText>
              </w:r>
            </w:del>
            <w:r w:rsidR="008569CC">
              <w:t>A</w:t>
            </w:r>
            <w:r w:rsidR="008569CC"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0D36D9EF" w14:textId="77777777" w:rsidR="008569CC" w:rsidRPr="00BE531D" w:rsidRDefault="008569CC" w:rsidP="008569CC">
            <w:pPr>
              <w:spacing w:after="0"/>
              <w:ind w:left="720"/>
            </w:pPr>
          </w:p>
          <w:p w14:paraId="0C536897" w14:textId="77777777" w:rsidR="008569CC" w:rsidRDefault="008569CC">
            <w:pPr>
              <w:numPr>
                <w:ilvl w:val="2"/>
                <w:numId w:val="46"/>
              </w:numPr>
              <w:spacing w:after="0"/>
              <w:pPrChange w:id="228" w:author="David Vargas" w:date="2021-02-03T21:28:00Z">
                <w:pPr>
                  <w:numPr>
                    <w:numId w:val="46"/>
                  </w:numPr>
                  <w:spacing w:after="0"/>
                  <w:ind w:left="720" w:hanging="360"/>
                </w:pPr>
              </w:pPrChange>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6E01642" w14:textId="77777777" w:rsidR="008569CC" w:rsidRPr="0057637A" w:rsidRDefault="008569CC">
            <w:pPr>
              <w:pStyle w:val="ListParagraph"/>
              <w:numPr>
                <w:ilvl w:val="1"/>
                <w:numId w:val="46"/>
              </w:numPr>
              <w:pPrChange w:id="229" w:author="David Vargas" w:date="2021-02-03T21:29:00Z">
                <w:pPr/>
              </w:pPrChange>
            </w:pPr>
            <w:r>
              <w:t>In particular, study the following:</w:t>
            </w:r>
          </w:p>
          <w:p w14:paraId="0DC2E508" w14:textId="77777777" w:rsidR="008569CC" w:rsidRDefault="008569CC">
            <w:pPr>
              <w:pStyle w:val="ListParagraph"/>
              <w:numPr>
                <w:ilvl w:val="2"/>
                <w:numId w:val="46"/>
              </w:numPr>
              <w:pPrChange w:id="230" w:author="David Vargas" w:date="2021-02-03T21:29:00Z">
                <w:pPr>
                  <w:pStyle w:val="ListParagraph"/>
                  <w:numPr>
                    <w:numId w:val="46"/>
                  </w:numPr>
                  <w:ind w:left="720"/>
                </w:pPr>
              </w:pPrChange>
            </w:pPr>
            <w:r>
              <w:lastRenderedPageBreak/>
              <w:t>Whether the considered two options with a</w:t>
            </w:r>
            <w:r w:rsidRPr="00BE531D">
              <w:t xml:space="preserve"> CFR with smaller size than the initial BWP</w:t>
            </w:r>
            <w:r>
              <w:t xml:space="preserve"> are needed or not for MBS.</w:t>
            </w:r>
          </w:p>
          <w:p w14:paraId="08D90B8C" w14:textId="77777777" w:rsidR="008569CC" w:rsidRPr="00C66988" w:rsidRDefault="008569CC">
            <w:pPr>
              <w:numPr>
                <w:ilvl w:val="2"/>
                <w:numId w:val="46"/>
              </w:numPr>
              <w:spacing w:after="0"/>
              <w:rPr>
                <w:iCs/>
              </w:rPr>
              <w:pPrChange w:id="231" w:author="David Vargas" w:date="2021-02-03T21:29:00Z">
                <w:pPr>
                  <w:numPr>
                    <w:numId w:val="46"/>
                  </w:numPr>
                  <w:spacing w:after="0"/>
                  <w:ind w:left="720" w:hanging="360"/>
                </w:pPr>
              </w:pPrChange>
            </w:pPr>
            <w:r w:rsidRPr="00E20A26">
              <w:rPr>
                <w:rFonts w:hint="eastAsia"/>
                <w:iCs/>
              </w:rPr>
              <w:t xml:space="preserve">whether </w:t>
            </w:r>
            <w:r w:rsidRPr="00E20A26">
              <w:rPr>
                <w:iCs/>
              </w:rPr>
              <w:t>a CFR can be configured with a smaller size than the initial BWP</w:t>
            </w:r>
            <w:r>
              <w:rPr>
                <w:iCs/>
              </w:rPr>
              <w:t>.</w:t>
            </w:r>
          </w:p>
          <w:p w14:paraId="099CB0B6" w14:textId="43AFD8D4" w:rsidR="008569CC" w:rsidDel="0053463B" w:rsidRDefault="008569CC" w:rsidP="008569CC">
            <w:pPr>
              <w:rPr>
                <w:del w:id="232" w:author="David Vargas" w:date="2021-02-03T21:31:00Z"/>
                <w:lang w:eastAsia="zh-CN"/>
              </w:rPr>
            </w:pPr>
          </w:p>
          <w:p w14:paraId="5B33E818" w14:textId="5C221639" w:rsidR="008569CC" w:rsidRDefault="008569CC">
            <w:pPr>
              <w:pStyle w:val="ListParagraph"/>
              <w:numPr>
                <w:ilvl w:val="0"/>
                <w:numId w:val="46"/>
              </w:numPr>
              <w:spacing w:after="0"/>
              <w:pPrChange w:id="233" w:author="David Vargas" w:date="2021-02-03T21:29:00Z">
                <w:pPr>
                  <w:spacing w:after="0"/>
                </w:pPr>
              </w:pPrChange>
            </w:pPr>
            <w:del w:id="234" w:author="David Vargas" w:date="2021-02-03T21:29:00Z">
              <w:r w:rsidRPr="00455C66" w:rsidDel="00455C66">
                <w:rPr>
                  <w:b/>
                  <w:bCs/>
                </w:rPr>
                <w:delText>Proposal 0</w:delText>
              </w:r>
              <w:r w:rsidRPr="00BE531D" w:rsidDel="00455C66">
                <w:delText xml:space="preserve">: </w:delText>
              </w:r>
              <w:r w:rsidRPr="00455C66" w:rsidDel="00455C66">
                <w:rPr>
                  <w:highlight w:val="yellow"/>
                </w:rPr>
                <w:delText>[Case A and C]</w:delText>
              </w:r>
              <w:r w:rsidRPr="00BE531D" w:rsidDel="00455C66">
                <w:delText xml:space="preserve"> For RRC_IDLE/RRC_INACTIVE UEs, for broadcast reception, further study </w:delText>
              </w:r>
              <w:r w:rsidDel="00455C66">
                <w:delText xml:space="preserve">the following two cases of a </w:delText>
              </w:r>
              <w:r w:rsidRPr="00BE531D" w:rsidDel="00455C66">
                <w:delText>configur</w:delText>
              </w:r>
              <w:r w:rsidDel="00455C66">
                <w:delText>ed</w:delText>
              </w:r>
              <w:r w:rsidRPr="00BE531D" w:rsidDel="00455C66">
                <w:delText>/defin</w:delText>
              </w:r>
              <w:r w:rsidDel="00455C66">
                <w:delText>ed</w:delText>
              </w:r>
              <w:r w:rsidRPr="00BE531D" w:rsidDel="00455C66">
                <w:delText xml:space="preserve"> specific common frequency resource (CFR) for group-common PDCCH/PDSCH for </w:delText>
              </w:r>
            </w:del>
            <w:r w:rsidRPr="00BE531D">
              <w:t xml:space="preserve">the case where the initial BWP </w:t>
            </w:r>
            <w:r>
              <w:t>has same size as</w:t>
            </w:r>
            <w:r w:rsidRPr="00BE531D">
              <w:t xml:space="preserve"> the CFR in the frequency domain. </w:t>
            </w:r>
          </w:p>
          <w:p w14:paraId="715BC079" w14:textId="4ADC7F32" w:rsidR="008569CC" w:rsidDel="00455C66" w:rsidRDefault="008569CC" w:rsidP="00455C66">
            <w:pPr>
              <w:pStyle w:val="ListParagraph"/>
              <w:numPr>
                <w:ilvl w:val="1"/>
                <w:numId w:val="46"/>
              </w:numPr>
              <w:spacing w:after="0"/>
              <w:rPr>
                <w:del w:id="235" w:author="David Vargas" w:date="2021-02-03T21:29:00Z"/>
              </w:rPr>
            </w:pPr>
            <w:r>
              <w:t>I</w:t>
            </w:r>
            <w:r w:rsidRPr="00BE531D">
              <w:t xml:space="preserve">n </w:t>
            </w:r>
            <w:r>
              <w:t>this study t</w:t>
            </w:r>
            <w:r w:rsidRPr="00BE531D">
              <w:t xml:space="preserve">he following two </w:t>
            </w:r>
            <w:r>
              <w:t>cases are considered</w:t>
            </w:r>
            <w:r w:rsidRPr="00BE531D">
              <w:t>:</w:t>
            </w:r>
          </w:p>
          <w:p w14:paraId="08088426" w14:textId="77777777" w:rsidR="00455C66" w:rsidRPr="00BE531D" w:rsidRDefault="00455C66">
            <w:pPr>
              <w:pStyle w:val="ListParagraph"/>
              <w:numPr>
                <w:ilvl w:val="1"/>
                <w:numId w:val="46"/>
              </w:numPr>
              <w:spacing w:after="0"/>
              <w:rPr>
                <w:ins w:id="236" w:author="David Vargas" w:date="2021-02-03T21:29:00Z"/>
              </w:rPr>
              <w:pPrChange w:id="237" w:author="David Vargas" w:date="2021-02-03T21:29:00Z">
                <w:pPr>
                  <w:spacing w:after="0"/>
                </w:pPr>
              </w:pPrChange>
            </w:pPr>
          </w:p>
          <w:p w14:paraId="67F3E767" w14:textId="77777777" w:rsidR="008569CC" w:rsidRPr="00BE531D" w:rsidDel="00455C66" w:rsidRDefault="008569CC">
            <w:pPr>
              <w:pStyle w:val="ListParagraph"/>
              <w:numPr>
                <w:ilvl w:val="2"/>
                <w:numId w:val="46"/>
              </w:numPr>
              <w:spacing w:after="0"/>
              <w:rPr>
                <w:del w:id="238" w:author="David Vargas" w:date="2021-02-03T21:29:00Z"/>
              </w:rPr>
              <w:pPrChange w:id="239" w:author="David Vargas" w:date="2021-02-03T21:30:00Z">
                <w:pPr>
                  <w:spacing w:after="0"/>
                </w:pPr>
              </w:pPrChange>
            </w:pPr>
          </w:p>
          <w:p w14:paraId="13014797" w14:textId="2898DCC9" w:rsidR="008569CC" w:rsidDel="003E6A90" w:rsidRDefault="008569CC">
            <w:pPr>
              <w:pStyle w:val="ListParagraph"/>
              <w:numPr>
                <w:ilvl w:val="2"/>
                <w:numId w:val="46"/>
              </w:numPr>
              <w:spacing w:after="0"/>
              <w:rPr>
                <w:del w:id="240" w:author="David Vargas" w:date="2021-02-03T21:30:00Z"/>
              </w:rPr>
              <w:pPrChange w:id="241" w:author="David Vargas" w:date="2021-02-03T21:30:00Z">
                <w:pPr>
                  <w:pStyle w:val="ListParagraph"/>
                  <w:numPr>
                    <w:ilvl w:val="1"/>
                    <w:numId w:val="46"/>
                  </w:numPr>
                  <w:spacing w:after="0"/>
                  <w:ind w:left="1440"/>
                </w:pPr>
              </w:pPrChange>
            </w:pPr>
            <w:r w:rsidRPr="00455C66">
              <w:rPr>
                <w:highlight w:val="yellow"/>
                <w:rPrChange w:id="242" w:author="David Vargas" w:date="2021-02-03T21:30:00Z">
                  <w:rPr/>
                </w:rPrChange>
              </w:rPr>
              <w:t>[</w:t>
            </w:r>
            <w:r w:rsidRPr="00455C66">
              <w:rPr>
                <w:highlight w:val="yellow"/>
              </w:rPr>
              <w:t>Case A</w:t>
            </w:r>
            <w:r w:rsidRPr="00455C66">
              <w:rPr>
                <w:highlight w:val="yellow"/>
                <w:rPrChange w:id="243" w:author="David Vargas" w:date="2021-02-03T21:30:00Z">
                  <w:rPr/>
                </w:rPrChange>
              </w:rPr>
              <w:t>]</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B5ACD09" w14:textId="77777777" w:rsidR="003E6A90" w:rsidRDefault="003E6A90">
            <w:pPr>
              <w:pStyle w:val="ListParagraph"/>
              <w:numPr>
                <w:ilvl w:val="2"/>
                <w:numId w:val="46"/>
              </w:numPr>
              <w:spacing w:after="0"/>
              <w:rPr>
                <w:ins w:id="244" w:author="David Vargas" w:date="2021-02-03T21:30:00Z"/>
              </w:rPr>
              <w:pPrChange w:id="245" w:author="David Vargas" w:date="2021-02-03T21:30:00Z">
                <w:pPr>
                  <w:numPr>
                    <w:numId w:val="46"/>
                  </w:numPr>
                  <w:spacing w:after="0"/>
                  <w:ind w:left="720" w:hanging="360"/>
                </w:pPr>
              </w:pPrChange>
            </w:pPr>
          </w:p>
          <w:p w14:paraId="33243849" w14:textId="77777777" w:rsidR="008569CC" w:rsidRPr="00BE531D" w:rsidDel="003E6A90" w:rsidRDefault="008569CC">
            <w:pPr>
              <w:pStyle w:val="ListParagraph"/>
              <w:numPr>
                <w:ilvl w:val="2"/>
                <w:numId w:val="46"/>
              </w:numPr>
              <w:spacing w:after="0"/>
              <w:rPr>
                <w:del w:id="246" w:author="David Vargas" w:date="2021-02-03T21:30:00Z"/>
              </w:rPr>
              <w:pPrChange w:id="247" w:author="David Vargas" w:date="2021-02-03T21:30:00Z">
                <w:pPr>
                  <w:spacing w:after="0"/>
                  <w:ind w:left="720"/>
                </w:pPr>
              </w:pPrChange>
            </w:pPr>
          </w:p>
          <w:p w14:paraId="0F90067D" w14:textId="77777777" w:rsidR="008569CC" w:rsidRPr="00BE531D" w:rsidRDefault="008569CC">
            <w:pPr>
              <w:pStyle w:val="ListParagraph"/>
              <w:numPr>
                <w:ilvl w:val="2"/>
                <w:numId w:val="46"/>
              </w:numPr>
              <w:spacing w:after="0"/>
              <w:pPrChange w:id="248" w:author="David Vargas" w:date="2021-02-03T21:30:00Z">
                <w:pPr>
                  <w:numPr>
                    <w:numId w:val="46"/>
                  </w:numPr>
                  <w:spacing w:after="0"/>
                  <w:ind w:left="720" w:hanging="360"/>
                </w:pPr>
              </w:pPrChange>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2355A534" w14:textId="5E65D547" w:rsidR="008569CC" w:rsidDel="003E6A90" w:rsidRDefault="008569CC" w:rsidP="003E6A90">
            <w:pPr>
              <w:pStyle w:val="ListParagraph"/>
              <w:numPr>
                <w:ilvl w:val="1"/>
                <w:numId w:val="46"/>
              </w:numPr>
              <w:rPr>
                <w:del w:id="249" w:author="David Vargas" w:date="2021-02-03T21:30:00Z"/>
              </w:rPr>
            </w:pPr>
            <w:r>
              <w:t>In particular, study the following:</w:t>
            </w:r>
          </w:p>
          <w:p w14:paraId="03B3ECDF" w14:textId="77777777" w:rsidR="003E6A90" w:rsidRPr="0057637A" w:rsidRDefault="003E6A90">
            <w:pPr>
              <w:pStyle w:val="ListParagraph"/>
              <w:numPr>
                <w:ilvl w:val="1"/>
                <w:numId w:val="46"/>
              </w:numPr>
              <w:rPr>
                <w:ins w:id="250" w:author="David Vargas" w:date="2021-02-03T21:30:00Z"/>
              </w:rPr>
              <w:pPrChange w:id="251" w:author="David Vargas" w:date="2021-02-03T21:30:00Z">
                <w:pPr/>
              </w:pPrChange>
            </w:pPr>
          </w:p>
          <w:p w14:paraId="27AF93C9" w14:textId="77777777" w:rsidR="008569CC" w:rsidRDefault="008569CC">
            <w:pPr>
              <w:pStyle w:val="ListParagraph"/>
              <w:numPr>
                <w:ilvl w:val="2"/>
                <w:numId w:val="46"/>
              </w:numPr>
              <w:pPrChange w:id="252" w:author="David Vargas" w:date="2021-02-03T21:30:00Z">
                <w:pPr>
                  <w:pStyle w:val="ListParagraph"/>
                  <w:numPr>
                    <w:numId w:val="46"/>
                  </w:numPr>
                  <w:ind w:left="720"/>
                </w:pPr>
              </w:pPrChange>
            </w:pPr>
            <w:r>
              <w:t>Whether the considered two options with a</w:t>
            </w:r>
            <w:r w:rsidRPr="00BE531D">
              <w:t xml:space="preserve"> CFR </w:t>
            </w:r>
            <w:r>
              <w:t>with the same size as</w:t>
            </w:r>
            <w:r w:rsidRPr="00BE531D">
              <w:t xml:space="preserve"> the initial BWP</w:t>
            </w:r>
            <w:r>
              <w:t xml:space="preserve"> are needed or not for MBS.</w:t>
            </w:r>
          </w:p>
          <w:p w14:paraId="235E4F3F" w14:textId="7440DE5E" w:rsidR="008569CC" w:rsidRPr="00420233" w:rsidRDefault="008569CC" w:rsidP="001A6F2E">
            <w:pPr>
              <w:rPr>
                <w:rFonts w:eastAsia="Malgun Gothic"/>
                <w:lang w:eastAsia="ko-KR"/>
              </w:rPr>
            </w:pPr>
          </w:p>
        </w:tc>
      </w:tr>
    </w:tbl>
    <w:p w14:paraId="0D3AE11C" w14:textId="4B227B24" w:rsidR="00E20A26" w:rsidRDefault="00E20A26" w:rsidP="00F91236">
      <w:pPr>
        <w:rPr>
          <w:ins w:id="253" w:author="David Vargas" w:date="2021-02-03T21:32:00Z"/>
        </w:rPr>
      </w:pPr>
    </w:p>
    <w:p w14:paraId="604A667F" w14:textId="3D9D782A" w:rsidR="00CC502F" w:rsidRDefault="00CC502F" w:rsidP="00CC502F">
      <w:pPr>
        <w:pStyle w:val="Heading3"/>
        <w:rPr>
          <w:b/>
          <w:bCs/>
        </w:rPr>
      </w:pPr>
      <w:r>
        <w:rPr>
          <w:b/>
          <w:bCs/>
        </w:rPr>
        <w:t>8</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320EEE3B" w14:textId="6E0D8AD1" w:rsidR="00B42E27" w:rsidRDefault="00B42E27" w:rsidP="00B42E27">
      <w:r w:rsidRPr="0057637A">
        <w:rPr>
          <w:b/>
          <w:bCs/>
        </w:rPr>
        <w:t>Proposal 1-rev</w:t>
      </w:r>
      <w:r>
        <w:rPr>
          <w:b/>
          <w:bCs/>
        </w:rPr>
        <w:t>7</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w:t>
      </w:r>
    </w:p>
    <w:p w14:paraId="01D624E1" w14:textId="77777777" w:rsidR="00B42E27" w:rsidRDefault="00B42E27" w:rsidP="00B42E27">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0F517E3E" w14:textId="77777777" w:rsidR="00B42E27" w:rsidRPr="0057637A" w:rsidRDefault="00B42E27" w:rsidP="00B42E27">
      <w:pPr>
        <w:pStyle w:val="ListParagraph"/>
        <w:numPr>
          <w:ilvl w:val="1"/>
          <w:numId w:val="46"/>
        </w:numPr>
      </w:pPr>
      <w:r>
        <w:t>In particular, study the following:</w:t>
      </w:r>
    </w:p>
    <w:p w14:paraId="4464D456" w14:textId="77777777" w:rsidR="00B42E27" w:rsidRDefault="00B42E27" w:rsidP="00B42E27">
      <w:pPr>
        <w:pStyle w:val="ListParagraph"/>
        <w:numPr>
          <w:ilvl w:val="2"/>
          <w:numId w:val="46"/>
        </w:numPr>
      </w:pPr>
      <w:r>
        <w:t xml:space="preserve">whether a </w:t>
      </w:r>
      <w:r w:rsidRPr="0057637A">
        <w:t>configured BWP</w:t>
      </w:r>
      <w:r>
        <w:t xml:space="preserve"> for MBS is needed or not.</w:t>
      </w:r>
    </w:p>
    <w:p w14:paraId="6B32C07B" w14:textId="77777777" w:rsidR="00B42E27" w:rsidRPr="0057637A" w:rsidRDefault="00B42E27" w:rsidP="00B42E27">
      <w:pPr>
        <w:pStyle w:val="ListParagraph"/>
        <w:numPr>
          <w:ilvl w:val="2"/>
          <w:numId w:val="46"/>
        </w:numPr>
      </w:pPr>
      <w:r>
        <w:t xml:space="preserve">whether </w:t>
      </w:r>
      <w:r>
        <w:rPr>
          <w:lang w:eastAsia="zh-CN"/>
        </w:rPr>
        <w:t>BWP switching is needed or not.</w:t>
      </w:r>
    </w:p>
    <w:p w14:paraId="150F1557" w14:textId="77777777" w:rsidR="00B42E27" w:rsidRDefault="00B42E27" w:rsidP="00B42E27">
      <w:pPr>
        <w:pStyle w:val="ListParagraph"/>
        <w:numPr>
          <w:ilvl w:val="1"/>
          <w:numId w:val="46"/>
        </w:numPr>
      </w:pPr>
      <w:r>
        <w:t xml:space="preserve">In this study, the </w:t>
      </w:r>
      <w:r w:rsidRPr="0057637A">
        <w:t>configured BWP</w:t>
      </w:r>
      <w:r>
        <w:t xml:space="preserve"> has the following properties:</w:t>
      </w:r>
    </w:p>
    <w:p w14:paraId="7EB25862" w14:textId="77777777" w:rsidR="00B42E27" w:rsidRPr="0057637A" w:rsidRDefault="00B42E27" w:rsidP="00B42E27">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1AF5A722" w14:textId="77777777" w:rsidR="00B42E27" w:rsidRPr="0057637A" w:rsidRDefault="00B42E27" w:rsidP="00B42E27">
      <w:pPr>
        <w:pStyle w:val="ListParagraph"/>
        <w:numPr>
          <w:ilvl w:val="2"/>
          <w:numId w:val="46"/>
        </w:numPr>
      </w:pPr>
      <w:r w:rsidRPr="0057637A">
        <w:t>The CFR has the frequency resources identical to the configured BWP.</w:t>
      </w:r>
    </w:p>
    <w:p w14:paraId="35D66A58" w14:textId="189376C1" w:rsidR="00B42E27" w:rsidRDefault="00B42E27" w:rsidP="00B42E27">
      <w:pPr>
        <w:pStyle w:val="ListParagraph"/>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7DBA7494" w14:textId="38BB22A1" w:rsidR="00B42E27" w:rsidRDefault="00B42E27" w:rsidP="00B42E27">
      <w:pPr>
        <w:pStyle w:val="ListParagraph"/>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75173DF6" w14:textId="7E2C3993" w:rsidR="00B42E27" w:rsidRPr="00BE531D" w:rsidRDefault="00B42E27" w:rsidP="00B42E27">
      <w:pPr>
        <w:pStyle w:val="ListParagraph"/>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7B0EB4C" w14:textId="3CED11E6" w:rsidR="00B42E27" w:rsidRDefault="00B42E27" w:rsidP="00B42E27">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793F8FDB" w14:textId="77777777" w:rsidR="00B42E27" w:rsidRPr="00BE531D" w:rsidRDefault="00B42E27" w:rsidP="00B42E27">
      <w:pPr>
        <w:spacing w:after="0"/>
        <w:ind w:left="720"/>
      </w:pPr>
    </w:p>
    <w:p w14:paraId="167ECF2E" w14:textId="77777777" w:rsidR="00B42E27" w:rsidRDefault="00B42E27" w:rsidP="00B42E27">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9DECCB0" w14:textId="77777777" w:rsidR="00B42E27" w:rsidRPr="0057637A" w:rsidRDefault="00B42E27" w:rsidP="00B42E27">
      <w:pPr>
        <w:pStyle w:val="ListParagraph"/>
        <w:numPr>
          <w:ilvl w:val="1"/>
          <w:numId w:val="46"/>
        </w:numPr>
      </w:pPr>
      <w:r>
        <w:t>In particular, study the following:</w:t>
      </w:r>
    </w:p>
    <w:p w14:paraId="135F3F87" w14:textId="77777777" w:rsidR="00B42E27" w:rsidRDefault="00B42E27" w:rsidP="00B42E27">
      <w:pPr>
        <w:pStyle w:val="ListParagraph"/>
        <w:numPr>
          <w:ilvl w:val="2"/>
          <w:numId w:val="46"/>
        </w:numPr>
      </w:pPr>
      <w:r>
        <w:t>Whether the considered two options with a</w:t>
      </w:r>
      <w:r w:rsidRPr="00BE531D">
        <w:t xml:space="preserve"> CFR with smaller size than the initial BWP</w:t>
      </w:r>
      <w:r>
        <w:t xml:space="preserve"> are needed or not for MBS.</w:t>
      </w:r>
    </w:p>
    <w:p w14:paraId="4814CB60" w14:textId="05000B98" w:rsidR="00B42E27" w:rsidRDefault="00B42E27" w:rsidP="00B42E27">
      <w:pPr>
        <w:numPr>
          <w:ilvl w:val="2"/>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6DC96756" w14:textId="77777777" w:rsidR="00F42329" w:rsidRPr="00C66988" w:rsidRDefault="00F42329" w:rsidP="00F42329">
      <w:pPr>
        <w:spacing w:after="0"/>
        <w:ind w:left="2160"/>
        <w:rPr>
          <w:iCs/>
        </w:rPr>
      </w:pPr>
    </w:p>
    <w:p w14:paraId="65895443" w14:textId="21D15429" w:rsidR="00B42E27" w:rsidRDefault="00B42E27" w:rsidP="00B42E27">
      <w:pPr>
        <w:pStyle w:val="ListParagraph"/>
        <w:numPr>
          <w:ilvl w:val="0"/>
          <w:numId w:val="46"/>
        </w:numPr>
        <w:spacing w:after="0"/>
      </w:pPr>
      <w:r w:rsidRPr="00BE531D">
        <w:t xml:space="preserve">the case where the initial BWP </w:t>
      </w:r>
      <w:r>
        <w:t>has same size as</w:t>
      </w:r>
      <w:r w:rsidRPr="00BE531D">
        <w:t xml:space="preserve"> the CFR in the frequency domain. </w:t>
      </w:r>
    </w:p>
    <w:p w14:paraId="253AE306" w14:textId="2DC9B5A3" w:rsidR="00B42E27" w:rsidRPr="00BE531D" w:rsidRDefault="00B42E27" w:rsidP="00B42E27">
      <w:pPr>
        <w:pStyle w:val="ListParagraph"/>
        <w:numPr>
          <w:ilvl w:val="1"/>
          <w:numId w:val="46"/>
        </w:numPr>
        <w:spacing w:after="0"/>
      </w:pPr>
      <w:r>
        <w:t>I</w:t>
      </w:r>
      <w:r w:rsidRPr="00BE531D">
        <w:t xml:space="preserve">n </w:t>
      </w:r>
      <w:r>
        <w:t>this study t</w:t>
      </w:r>
      <w:r w:rsidRPr="00BE531D">
        <w:t>he following two</w:t>
      </w:r>
      <w:r w:rsidR="00E55C0C">
        <w:t xml:space="preserve"> sub-</w:t>
      </w:r>
      <w:r>
        <w:t>cases are considered</w:t>
      </w:r>
      <w:r w:rsidRPr="00BE531D">
        <w:t>:</w:t>
      </w:r>
    </w:p>
    <w:p w14:paraId="34C8049F" w14:textId="0408DBAB" w:rsidR="00B42E27" w:rsidRDefault="00B42E27" w:rsidP="00B42E27">
      <w:pPr>
        <w:pStyle w:val="ListParagraph"/>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1BF1BA3" w14:textId="77777777" w:rsidR="00B42E27" w:rsidRPr="00BE531D" w:rsidRDefault="00B42E27" w:rsidP="00B42E27">
      <w:pPr>
        <w:pStyle w:val="ListParagraph"/>
        <w:numPr>
          <w:ilvl w:val="2"/>
          <w:numId w:val="46"/>
        </w:numPr>
        <w:spacing w:after="0"/>
      </w:pPr>
      <w:r w:rsidRPr="00BE531D">
        <w:lastRenderedPageBreak/>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16731E90" w14:textId="62DFD4CF" w:rsidR="00B42E27" w:rsidRPr="0057637A" w:rsidRDefault="00B42E27" w:rsidP="00B42E27">
      <w:pPr>
        <w:pStyle w:val="ListParagraph"/>
        <w:numPr>
          <w:ilvl w:val="1"/>
          <w:numId w:val="46"/>
        </w:numPr>
      </w:pPr>
      <w:r>
        <w:t>In particular, study the following:</w:t>
      </w:r>
    </w:p>
    <w:p w14:paraId="5968385A" w14:textId="77777777" w:rsidR="00B42E27" w:rsidRDefault="00B42E27" w:rsidP="00B42E27">
      <w:pPr>
        <w:pStyle w:val="ListParagraph"/>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9FB7862" w14:textId="7F462209" w:rsidR="00767C89" w:rsidRDefault="00767C89" w:rsidP="00767C89"/>
    <w:p w14:paraId="13376C2C" w14:textId="77777777" w:rsidR="00767C89" w:rsidRDefault="00767C89" w:rsidP="00767C89">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CC502F" w14:paraId="0E7C494D" w14:textId="77777777" w:rsidTr="00576005">
        <w:tc>
          <w:tcPr>
            <w:tcW w:w="1372" w:type="dxa"/>
            <w:vAlign w:val="center"/>
          </w:tcPr>
          <w:p w14:paraId="6A39BCC4" w14:textId="77777777" w:rsidR="00CC502F" w:rsidRDefault="00CC502F" w:rsidP="00576005">
            <w:pPr>
              <w:jc w:val="center"/>
              <w:rPr>
                <w:b/>
                <w:bCs/>
              </w:rPr>
            </w:pPr>
            <w:r>
              <w:rPr>
                <w:b/>
                <w:bCs/>
              </w:rPr>
              <w:t>company</w:t>
            </w:r>
          </w:p>
        </w:tc>
        <w:tc>
          <w:tcPr>
            <w:tcW w:w="8257" w:type="dxa"/>
            <w:vAlign w:val="center"/>
          </w:tcPr>
          <w:p w14:paraId="440BA9C2" w14:textId="77777777" w:rsidR="00CC502F" w:rsidRDefault="00CC502F" w:rsidP="00576005">
            <w:pPr>
              <w:jc w:val="center"/>
              <w:rPr>
                <w:b/>
                <w:bCs/>
              </w:rPr>
            </w:pPr>
            <w:r>
              <w:rPr>
                <w:b/>
                <w:bCs/>
              </w:rPr>
              <w:t>comments</w:t>
            </w:r>
          </w:p>
        </w:tc>
      </w:tr>
      <w:tr w:rsidR="00CC502F" w:rsidRPr="00FD55B4" w14:paraId="4141703D" w14:textId="77777777" w:rsidTr="00576005">
        <w:tc>
          <w:tcPr>
            <w:tcW w:w="1372" w:type="dxa"/>
          </w:tcPr>
          <w:p w14:paraId="5114CFEF" w14:textId="22A1DA89" w:rsidR="00CC502F" w:rsidRPr="00FD55B4" w:rsidRDefault="00576005" w:rsidP="00576005">
            <w:pPr>
              <w:rPr>
                <w:lang w:eastAsia="zh-CN"/>
              </w:rPr>
            </w:pPr>
            <w:r>
              <w:rPr>
                <w:rFonts w:hint="eastAsia"/>
                <w:lang w:eastAsia="zh-CN"/>
              </w:rPr>
              <w:t>NOKIA</w:t>
            </w:r>
          </w:p>
        </w:tc>
        <w:tc>
          <w:tcPr>
            <w:tcW w:w="8257" w:type="dxa"/>
          </w:tcPr>
          <w:p w14:paraId="7F579F63" w14:textId="5935FD84" w:rsidR="00CC502F" w:rsidRDefault="00576005" w:rsidP="00576005">
            <w:pPr>
              <w:overflowPunct/>
              <w:autoSpaceDE/>
              <w:autoSpaceDN/>
              <w:adjustRightInd/>
              <w:spacing w:after="0" w:line="252" w:lineRule="auto"/>
              <w:textAlignment w:val="auto"/>
              <w:rPr>
                <w:lang w:val="en-US" w:eastAsia="zh-CN"/>
              </w:rPr>
            </w:pPr>
            <w:r>
              <w:rPr>
                <w:rFonts w:hint="eastAsia"/>
                <w:lang w:val="en-US" w:eastAsia="zh-CN"/>
              </w:rPr>
              <w:t>A</w:t>
            </w:r>
            <w:r>
              <w:rPr>
                <w:lang w:val="en-US" w:eastAsia="zh-CN"/>
              </w:rPr>
              <w:t>gree with FL’s proposal.</w:t>
            </w:r>
          </w:p>
          <w:p w14:paraId="074B9B5B" w14:textId="77777777" w:rsidR="00576005" w:rsidRDefault="00576005" w:rsidP="00576005">
            <w:pPr>
              <w:overflowPunct/>
              <w:autoSpaceDE/>
              <w:autoSpaceDN/>
              <w:adjustRightInd/>
              <w:spacing w:after="0" w:line="252" w:lineRule="auto"/>
              <w:textAlignment w:val="auto"/>
              <w:rPr>
                <w:lang w:val="en-US" w:eastAsia="zh-CN"/>
              </w:rPr>
            </w:pPr>
          </w:p>
          <w:p w14:paraId="5547DEF6" w14:textId="318DC562" w:rsidR="00576005" w:rsidRPr="00576005" w:rsidRDefault="00656CCB" w:rsidP="00576005">
            <w:pPr>
              <w:overflowPunct/>
              <w:autoSpaceDE/>
              <w:autoSpaceDN/>
              <w:adjustRightInd/>
              <w:spacing w:after="0" w:line="252" w:lineRule="auto"/>
              <w:textAlignment w:val="auto"/>
              <w:rPr>
                <w:lang w:val="en-US" w:eastAsia="zh-CN"/>
              </w:rPr>
            </w:pPr>
            <w:r>
              <w:rPr>
                <w:rFonts w:hint="eastAsia"/>
                <w:lang w:val="en-US" w:eastAsia="zh-CN"/>
              </w:rPr>
              <w:t>T</w:t>
            </w:r>
            <w:r>
              <w:rPr>
                <w:lang w:val="en-US" w:eastAsia="zh-CN"/>
              </w:rPr>
              <w:t>o make progress, further study of each cases is a good approach as recommended by FL.</w:t>
            </w:r>
          </w:p>
        </w:tc>
      </w:tr>
      <w:tr w:rsidR="00954649" w:rsidRPr="00FD55B4" w14:paraId="6833CC41" w14:textId="77777777" w:rsidTr="00E240FE">
        <w:tc>
          <w:tcPr>
            <w:tcW w:w="1372" w:type="dxa"/>
          </w:tcPr>
          <w:p w14:paraId="33F92641" w14:textId="77777777" w:rsidR="00954649" w:rsidRPr="00FD55B4" w:rsidRDefault="00954649" w:rsidP="00E240FE">
            <w:pPr>
              <w:rPr>
                <w:lang w:eastAsia="zh-CN"/>
              </w:rPr>
            </w:pPr>
            <w:r>
              <w:rPr>
                <w:lang w:eastAsia="zh-CN"/>
              </w:rPr>
              <w:t xml:space="preserve">Huawei, </w:t>
            </w:r>
            <w:proofErr w:type="spellStart"/>
            <w:r>
              <w:rPr>
                <w:lang w:eastAsia="zh-CN"/>
              </w:rPr>
              <w:t>HiSilicon</w:t>
            </w:r>
            <w:proofErr w:type="spellEnd"/>
          </w:p>
        </w:tc>
        <w:tc>
          <w:tcPr>
            <w:tcW w:w="8257" w:type="dxa"/>
          </w:tcPr>
          <w:p w14:paraId="783D5C62" w14:textId="77777777" w:rsidR="00954649" w:rsidRDefault="00954649" w:rsidP="00E240FE">
            <w:pPr>
              <w:overflowPunct/>
              <w:autoSpaceDE/>
              <w:autoSpaceDN/>
              <w:adjustRightInd/>
              <w:spacing w:after="0" w:line="252" w:lineRule="auto"/>
              <w:textAlignment w:val="auto"/>
              <w:rPr>
                <w:lang w:eastAsia="zh-CN"/>
              </w:rPr>
            </w:pPr>
            <w:r>
              <w:rPr>
                <w:rFonts w:hint="eastAsia"/>
                <w:lang w:eastAsia="zh-CN"/>
              </w:rPr>
              <w:t>W</w:t>
            </w:r>
            <w:r>
              <w:rPr>
                <w:lang w:eastAsia="zh-CN"/>
              </w:rPr>
              <w:t xml:space="preserve">e are basically fine with this proposal. </w:t>
            </w:r>
          </w:p>
          <w:p w14:paraId="650E1475" w14:textId="77777777" w:rsidR="00954649" w:rsidRPr="00FD55B4" w:rsidRDefault="00954649" w:rsidP="00E240FE">
            <w:pPr>
              <w:overflowPunct/>
              <w:autoSpaceDE/>
              <w:autoSpaceDN/>
              <w:adjustRightInd/>
              <w:spacing w:after="0" w:line="252" w:lineRule="auto"/>
              <w:textAlignment w:val="auto"/>
              <w:rPr>
                <w:lang w:eastAsia="zh-CN"/>
              </w:rPr>
            </w:pPr>
            <w:r>
              <w:rPr>
                <w:lang w:eastAsia="zh-CN"/>
              </w:rPr>
              <w:t xml:space="preserve">Of course RAN1 will continue the study and probably it should be RAN1 make the decision. However, I am thinking LS to RAN2 might be helpful especially RAN2 can provide which option they would prefer from RAN2 perspective or which options could be supported. To me, case A and case C might be up to RAN2. From network perspective, CFR is either not configured for which initial BWP is used by default or is configured but it is not necessary to preclude the candidate value that could be the same as bandwidth with the initial BWP. Debating whether case A and case c are needed in RAN1 seems meaningless which is more issue for RAN2 designing signalling. </w:t>
            </w:r>
          </w:p>
        </w:tc>
      </w:tr>
      <w:tr w:rsidR="00680032" w:rsidRPr="00FD55B4" w14:paraId="2DCC71E1" w14:textId="77777777" w:rsidTr="00E240FE">
        <w:tc>
          <w:tcPr>
            <w:tcW w:w="1372" w:type="dxa"/>
          </w:tcPr>
          <w:p w14:paraId="05708F3A" w14:textId="17398E8C" w:rsidR="00680032" w:rsidRDefault="00680032" w:rsidP="00E240FE">
            <w:pPr>
              <w:rPr>
                <w:lang w:eastAsia="zh-CN"/>
              </w:rPr>
            </w:pPr>
            <w:r>
              <w:rPr>
                <w:lang w:eastAsia="zh-CN"/>
              </w:rPr>
              <w:t>ZTE</w:t>
            </w:r>
          </w:p>
        </w:tc>
        <w:tc>
          <w:tcPr>
            <w:tcW w:w="8257" w:type="dxa"/>
          </w:tcPr>
          <w:p w14:paraId="39DC69EE" w14:textId="77777777" w:rsidR="00680032" w:rsidRDefault="00680032" w:rsidP="00E240FE">
            <w:pPr>
              <w:overflowPunct/>
              <w:autoSpaceDE/>
              <w:autoSpaceDN/>
              <w:adjustRightInd/>
              <w:spacing w:after="0" w:line="252" w:lineRule="auto"/>
              <w:textAlignment w:val="auto"/>
              <w:rPr>
                <w:lang w:eastAsia="zh-CN"/>
              </w:rPr>
            </w:pPr>
            <w:r>
              <w:rPr>
                <w:rFonts w:hint="eastAsia"/>
                <w:lang w:eastAsia="zh-CN"/>
              </w:rPr>
              <w:t>W</w:t>
            </w:r>
            <w:r>
              <w:rPr>
                <w:lang w:eastAsia="zh-CN"/>
              </w:rPr>
              <w:t>e are general fine with the proposal. Just some minor changes.</w:t>
            </w:r>
          </w:p>
          <w:p w14:paraId="123D9011" w14:textId="77777777" w:rsidR="00680032" w:rsidRDefault="00680032" w:rsidP="00680032">
            <w:pPr>
              <w:rPr>
                <w:lang w:eastAsia="zh-CN"/>
              </w:rPr>
            </w:pPr>
          </w:p>
          <w:p w14:paraId="4143EFC5" w14:textId="77777777" w:rsidR="00680032" w:rsidRDefault="00680032" w:rsidP="00680032">
            <w:pPr>
              <w:rPr>
                <w:lang w:eastAsia="zh-CN"/>
              </w:rPr>
            </w:pPr>
            <w:r>
              <w:rPr>
                <w:rFonts w:hint="eastAsia"/>
                <w:lang w:eastAsia="zh-CN"/>
              </w:rPr>
              <w:t>R</w:t>
            </w:r>
            <w:r>
              <w:rPr>
                <w:lang w:eastAsia="zh-CN"/>
              </w:rPr>
              <w:t>egarding the following “</w:t>
            </w:r>
            <w:r w:rsidRPr="00680032">
              <w:rPr>
                <w:highlight w:val="yellow"/>
              </w:rPr>
              <w:t>[Case E]</w:t>
            </w:r>
            <w:r>
              <w:t xml:space="preserve"> the case </w:t>
            </w:r>
            <w:r w:rsidRPr="0057637A">
              <w:t>where the BWP may be a configured BWP</w:t>
            </w:r>
            <w:r>
              <w:t xml:space="preserve">. </w:t>
            </w:r>
            <w:r>
              <w:rPr>
                <w:lang w:eastAsia="zh-CN"/>
              </w:rPr>
              <w:t>”, previously there is “BWP” in the main bullet, but now the term has been deleted in the main bullet, which makes it difficult to understand. Thus, we propose the following update to make it clear.</w:t>
            </w:r>
          </w:p>
          <w:p w14:paraId="1C4FD706" w14:textId="5F5CC75C" w:rsidR="00680032" w:rsidDel="00680032" w:rsidRDefault="00680032" w:rsidP="00680032">
            <w:pPr>
              <w:rPr>
                <w:del w:id="254" w:author="ZTE" w:date="2021-02-04T15:44:00Z"/>
              </w:rPr>
            </w:pPr>
            <w:r w:rsidRPr="00680032">
              <w:rPr>
                <w:highlight w:val="yellow"/>
              </w:rPr>
              <w:t>[Case E]</w:t>
            </w:r>
            <w:r>
              <w:t xml:space="preserve"> the case </w:t>
            </w:r>
            <w:r w:rsidRPr="0057637A">
              <w:t xml:space="preserve">where the </w:t>
            </w:r>
            <w:del w:id="255" w:author="ZTE" w:date="2021-02-04T15:43:00Z">
              <w:r w:rsidRPr="0057637A" w:rsidDel="00680032">
                <w:delText xml:space="preserve">BWP </w:delText>
              </w:r>
            </w:del>
            <w:ins w:id="256" w:author="ZTE" w:date="2021-02-04T15:43:00Z">
              <w:r>
                <w:t>CFR</w:t>
              </w:r>
              <w:r w:rsidRPr="0057637A">
                <w:t xml:space="preserve"> </w:t>
              </w:r>
            </w:ins>
            <w:r w:rsidRPr="0057637A">
              <w:t>may be a configured BWP</w:t>
            </w:r>
            <w:r>
              <w:t>.</w:t>
            </w:r>
          </w:p>
          <w:p w14:paraId="763FA367" w14:textId="0F1190FA" w:rsidR="00680032" w:rsidRDefault="00680032" w:rsidP="00680032">
            <w:pPr>
              <w:rPr>
                <w:lang w:eastAsia="zh-CN"/>
              </w:rPr>
            </w:pPr>
          </w:p>
          <w:p w14:paraId="2FF37427" w14:textId="1B28D84D" w:rsidR="00680032" w:rsidRDefault="00680032" w:rsidP="00680032">
            <w:pPr>
              <w:rPr>
                <w:lang w:eastAsia="zh-CN"/>
              </w:rPr>
            </w:pPr>
            <w:r>
              <w:rPr>
                <w:rFonts w:hint="eastAsia"/>
                <w:lang w:eastAsia="zh-CN"/>
              </w:rPr>
              <w:t>Re</w:t>
            </w:r>
            <w:r>
              <w:rPr>
                <w:lang w:eastAsia="zh-CN"/>
              </w:rPr>
              <w:t>garding Case B and Case D, the following two bullets seem to say the same thing, we propose to delete one of them.</w:t>
            </w:r>
          </w:p>
          <w:p w14:paraId="02CC1CB5" w14:textId="77777777" w:rsidR="00680032" w:rsidRPr="00680032" w:rsidRDefault="00680032" w:rsidP="00680032">
            <w:pPr>
              <w:pStyle w:val="ListParagraph"/>
              <w:numPr>
                <w:ilvl w:val="2"/>
                <w:numId w:val="46"/>
              </w:numPr>
              <w:rPr>
                <w:i/>
              </w:rPr>
            </w:pPr>
            <w:r w:rsidRPr="00680032">
              <w:rPr>
                <w:i/>
              </w:rPr>
              <w:t>Whether the considered two options with a CFR with smaller size than the initial BWP are needed or not for MBS.</w:t>
            </w:r>
          </w:p>
          <w:p w14:paraId="6B7600A7" w14:textId="77777777" w:rsidR="00680032" w:rsidRPr="00680032" w:rsidRDefault="00680032" w:rsidP="00680032">
            <w:pPr>
              <w:numPr>
                <w:ilvl w:val="2"/>
                <w:numId w:val="46"/>
              </w:numPr>
              <w:spacing w:after="0"/>
              <w:rPr>
                <w:i/>
                <w:iCs/>
              </w:rPr>
            </w:pPr>
            <w:r w:rsidRPr="00680032">
              <w:rPr>
                <w:rFonts w:hint="eastAsia"/>
                <w:i/>
                <w:iCs/>
              </w:rPr>
              <w:t xml:space="preserve">whether </w:t>
            </w:r>
            <w:r w:rsidRPr="00680032">
              <w:rPr>
                <w:i/>
                <w:iCs/>
              </w:rPr>
              <w:t>a CFR can be configured with a smaller size than the initial BWP.</w:t>
            </w:r>
          </w:p>
          <w:p w14:paraId="4A33518D" w14:textId="7CCE95A5" w:rsidR="00680032" w:rsidRDefault="00680032" w:rsidP="00680032">
            <w:pPr>
              <w:rPr>
                <w:lang w:eastAsia="zh-CN"/>
              </w:rPr>
            </w:pPr>
          </w:p>
        </w:tc>
      </w:tr>
      <w:tr w:rsidR="00AD21EC" w:rsidRPr="00FD55B4" w14:paraId="1C045E91" w14:textId="77777777" w:rsidTr="00E240FE">
        <w:tc>
          <w:tcPr>
            <w:tcW w:w="1372" w:type="dxa"/>
          </w:tcPr>
          <w:p w14:paraId="4639D438" w14:textId="6D29D46F" w:rsidR="00AD21EC" w:rsidRPr="00AD21EC" w:rsidRDefault="00AD21EC" w:rsidP="00E240FE">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338F5032" w14:textId="6DEE51EA" w:rsidR="00AD21EC" w:rsidRPr="00AD21EC" w:rsidRDefault="00AD21EC" w:rsidP="00AD21EC">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generally fine for further study on the listed options. </w:t>
            </w:r>
            <w:r>
              <w:rPr>
                <w:rFonts w:eastAsia="Malgun Gothic"/>
                <w:lang w:eastAsia="ko-KR"/>
              </w:rPr>
              <w:t>However, w</w:t>
            </w:r>
            <w:r>
              <w:rPr>
                <w:rFonts w:eastAsia="Malgun Gothic" w:hint="eastAsia"/>
                <w:lang w:eastAsia="ko-KR"/>
              </w:rPr>
              <w:t>e do not see</w:t>
            </w:r>
            <w:r>
              <w:rPr>
                <w:rFonts w:eastAsia="Malgun Gothic"/>
                <w:lang w:eastAsia="ko-KR"/>
              </w:rPr>
              <w:t xml:space="preserve"> an</w:t>
            </w:r>
            <w:r>
              <w:rPr>
                <w:rFonts w:eastAsia="Malgun Gothic" w:hint="eastAsia"/>
                <w:lang w:eastAsia="ko-KR"/>
              </w:rPr>
              <w:t xml:space="preserve"> a</w:t>
            </w:r>
            <w:r>
              <w:rPr>
                <w:rFonts w:eastAsia="Malgun Gothic"/>
                <w:lang w:eastAsia="ko-KR"/>
              </w:rPr>
              <w:t>dditional</w:t>
            </w:r>
            <w:r>
              <w:rPr>
                <w:rFonts w:eastAsia="Malgun Gothic" w:hint="eastAsia"/>
                <w:lang w:eastAsia="ko-KR"/>
              </w:rPr>
              <w:t xml:space="preserve"> benefit</w:t>
            </w:r>
            <w:r>
              <w:rPr>
                <w:rFonts w:eastAsia="Malgun Gothic"/>
                <w:lang w:eastAsia="ko-KR"/>
              </w:rPr>
              <w:t xml:space="preserve"> of Option B and D, on top of Option A and C. Thus, we could deprioritize the study on Option B and D.</w:t>
            </w:r>
          </w:p>
        </w:tc>
      </w:tr>
      <w:tr w:rsidR="00E240FE" w:rsidRPr="00FD55B4" w14:paraId="4F5CC8EA" w14:textId="77777777" w:rsidTr="00E240FE">
        <w:tc>
          <w:tcPr>
            <w:tcW w:w="1372" w:type="dxa"/>
          </w:tcPr>
          <w:p w14:paraId="67C198B9" w14:textId="41F31AAA" w:rsidR="00E240FE" w:rsidRDefault="00E240FE" w:rsidP="00E240FE">
            <w:pPr>
              <w:rPr>
                <w:rFonts w:eastAsia="Malgun Gothic"/>
                <w:lang w:eastAsia="ko-KR"/>
              </w:rPr>
            </w:pPr>
            <w:r>
              <w:rPr>
                <w:rFonts w:eastAsia="Malgun Gothic"/>
                <w:lang w:eastAsia="ko-KR"/>
              </w:rPr>
              <w:t>Apple</w:t>
            </w:r>
          </w:p>
        </w:tc>
        <w:tc>
          <w:tcPr>
            <w:tcW w:w="8257" w:type="dxa"/>
          </w:tcPr>
          <w:p w14:paraId="78052994" w14:textId="65EF51D2" w:rsidR="00E240FE" w:rsidRDefault="00E240FE" w:rsidP="00AD21EC">
            <w:pPr>
              <w:overflowPunct/>
              <w:autoSpaceDE/>
              <w:autoSpaceDN/>
              <w:adjustRightInd/>
              <w:spacing w:after="0" w:line="252" w:lineRule="auto"/>
              <w:textAlignment w:val="auto"/>
              <w:rPr>
                <w:rFonts w:eastAsia="Malgun Gothic"/>
                <w:lang w:eastAsia="ko-KR"/>
              </w:rPr>
            </w:pPr>
            <w:r>
              <w:rPr>
                <w:rFonts w:eastAsia="Malgun Gothic"/>
                <w:lang w:eastAsia="ko-KR"/>
              </w:rPr>
              <w:t xml:space="preserve">We are ok to study the cases, it could be better to clarify the purpose of study. </w:t>
            </w:r>
          </w:p>
          <w:p w14:paraId="15F67C2A" w14:textId="77777777" w:rsidR="00E240FE" w:rsidRDefault="00E240FE" w:rsidP="00E240FE"/>
          <w:p w14:paraId="7919112B" w14:textId="5B88F656" w:rsidR="00E240FE" w:rsidRDefault="00E240FE" w:rsidP="00E240FE">
            <w:r w:rsidRPr="0057637A">
              <w:t>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 xml:space="preserve">, </w:t>
            </w:r>
            <w:r w:rsidRPr="00E240FE">
              <w:rPr>
                <w:color w:val="FF0000"/>
                <w:u w:val="single"/>
              </w:rPr>
              <w:t>and identify which case(s) will be supported:</w:t>
            </w:r>
          </w:p>
          <w:p w14:paraId="090CE93F" w14:textId="6D127451" w:rsidR="00E240FE" w:rsidRDefault="00E240FE" w:rsidP="00AD21EC">
            <w:pPr>
              <w:overflowPunct/>
              <w:autoSpaceDE/>
              <w:autoSpaceDN/>
              <w:adjustRightInd/>
              <w:spacing w:after="0" w:line="252" w:lineRule="auto"/>
              <w:textAlignment w:val="auto"/>
              <w:rPr>
                <w:rFonts w:eastAsia="Malgun Gothic"/>
                <w:lang w:eastAsia="ko-KR"/>
              </w:rPr>
            </w:pPr>
          </w:p>
        </w:tc>
      </w:tr>
      <w:tr w:rsidR="00C766E7" w:rsidRPr="00FD55B4" w14:paraId="2317C750" w14:textId="77777777" w:rsidTr="00E240FE">
        <w:tc>
          <w:tcPr>
            <w:tcW w:w="1372" w:type="dxa"/>
          </w:tcPr>
          <w:p w14:paraId="082317EF" w14:textId="721EB88E" w:rsidR="00C766E7" w:rsidRPr="00C766E7" w:rsidRDefault="00C766E7" w:rsidP="00E240FE">
            <w:pPr>
              <w:rPr>
                <w:rFonts w:eastAsia="DengXian"/>
                <w:lang w:eastAsia="zh-CN"/>
              </w:rPr>
            </w:pPr>
            <w:r>
              <w:rPr>
                <w:rFonts w:eastAsia="DengXian" w:hint="eastAsia"/>
                <w:lang w:eastAsia="zh-CN"/>
              </w:rPr>
              <w:t>C</w:t>
            </w:r>
            <w:r>
              <w:rPr>
                <w:rFonts w:eastAsia="DengXian"/>
                <w:lang w:eastAsia="zh-CN"/>
              </w:rPr>
              <w:t>MCC</w:t>
            </w:r>
          </w:p>
        </w:tc>
        <w:tc>
          <w:tcPr>
            <w:tcW w:w="8257" w:type="dxa"/>
          </w:tcPr>
          <w:p w14:paraId="4559DA48" w14:textId="52F30D47" w:rsidR="00C766E7" w:rsidRPr="00C766E7" w:rsidRDefault="00C766E7" w:rsidP="00AD21EC">
            <w:pPr>
              <w:overflowPunct/>
              <w:autoSpaceDE/>
              <w:autoSpaceDN/>
              <w:adjustRightInd/>
              <w:spacing w:after="0" w:line="252" w:lineRule="auto"/>
              <w:textAlignment w:val="auto"/>
              <w:rPr>
                <w:rFonts w:eastAsia="DengXian"/>
                <w:lang w:eastAsia="zh-CN"/>
              </w:rPr>
            </w:pPr>
            <w:r>
              <w:rPr>
                <w:rFonts w:eastAsia="DengXian" w:hint="eastAsia"/>
                <w:lang w:eastAsia="zh-CN"/>
              </w:rPr>
              <w:t>Fine</w:t>
            </w:r>
            <w:r>
              <w:rPr>
                <w:rFonts w:eastAsia="DengXian"/>
                <w:lang w:eastAsia="zh-CN"/>
              </w:rPr>
              <w:t xml:space="preserve"> with the proposal, Apple’s version is better. </w:t>
            </w:r>
          </w:p>
        </w:tc>
      </w:tr>
      <w:tr w:rsidR="00E41BB2" w:rsidRPr="00FD55B4" w14:paraId="569E7440" w14:textId="77777777" w:rsidTr="00E240FE">
        <w:tc>
          <w:tcPr>
            <w:tcW w:w="1372" w:type="dxa"/>
          </w:tcPr>
          <w:p w14:paraId="23F98D0F" w14:textId="6918E301" w:rsidR="00E41BB2" w:rsidRDefault="00E41BB2" w:rsidP="00E41BB2">
            <w:pPr>
              <w:rPr>
                <w:rFonts w:eastAsia="DengXian"/>
                <w:lang w:eastAsia="zh-CN"/>
              </w:rPr>
            </w:pPr>
            <w:r>
              <w:rPr>
                <w:rFonts w:eastAsia="Malgun Gothic"/>
                <w:lang w:eastAsia="ko-KR"/>
              </w:rPr>
              <w:t>Lenovo, Motorola Mobility</w:t>
            </w:r>
          </w:p>
        </w:tc>
        <w:tc>
          <w:tcPr>
            <w:tcW w:w="8257" w:type="dxa"/>
          </w:tcPr>
          <w:p w14:paraId="37A52C3A" w14:textId="7AC99E89" w:rsidR="00E41BB2" w:rsidRDefault="00E41BB2" w:rsidP="00E41BB2">
            <w:pPr>
              <w:overflowPunct/>
              <w:autoSpaceDE/>
              <w:autoSpaceDN/>
              <w:adjustRightInd/>
              <w:spacing w:after="0" w:line="252" w:lineRule="auto"/>
              <w:textAlignment w:val="auto"/>
              <w:rPr>
                <w:rFonts w:eastAsia="DengXian"/>
                <w:lang w:eastAsia="zh-CN"/>
              </w:rPr>
            </w:pPr>
            <w:r>
              <w:rPr>
                <w:rFonts w:hint="eastAsia"/>
                <w:lang w:eastAsia="zh-CN"/>
              </w:rPr>
              <w:t>W</w:t>
            </w:r>
            <w:r>
              <w:rPr>
                <w:lang w:eastAsia="zh-CN"/>
              </w:rPr>
              <w:t>e are general fine with the proposal.</w:t>
            </w:r>
          </w:p>
        </w:tc>
      </w:tr>
      <w:tr w:rsidR="00391EAB" w:rsidRPr="00FD55B4" w14:paraId="19654B9F" w14:textId="77777777" w:rsidTr="00E240FE">
        <w:tc>
          <w:tcPr>
            <w:tcW w:w="1372" w:type="dxa"/>
          </w:tcPr>
          <w:p w14:paraId="1F6F4984" w14:textId="7313DF3B" w:rsidR="00391EAB" w:rsidRPr="00391EAB" w:rsidRDefault="00391EAB" w:rsidP="00E41BB2">
            <w:pPr>
              <w:rPr>
                <w:rFonts w:eastAsia="DengXian"/>
                <w:lang w:eastAsia="zh-CN"/>
              </w:rPr>
            </w:pPr>
            <w:r>
              <w:rPr>
                <w:rFonts w:eastAsia="DengXian" w:hint="eastAsia"/>
                <w:lang w:eastAsia="zh-CN"/>
              </w:rPr>
              <w:t>v</w:t>
            </w:r>
            <w:r>
              <w:rPr>
                <w:rFonts w:eastAsia="DengXian"/>
                <w:lang w:eastAsia="zh-CN"/>
              </w:rPr>
              <w:t>ivo</w:t>
            </w:r>
          </w:p>
        </w:tc>
        <w:tc>
          <w:tcPr>
            <w:tcW w:w="8257" w:type="dxa"/>
          </w:tcPr>
          <w:p w14:paraId="0B641423" w14:textId="61AD74EE" w:rsidR="00391EAB" w:rsidRDefault="00391EAB" w:rsidP="00E41BB2">
            <w:pPr>
              <w:overflowPunct/>
              <w:autoSpaceDE/>
              <w:autoSpaceDN/>
              <w:adjustRightInd/>
              <w:spacing w:after="0" w:line="252" w:lineRule="auto"/>
              <w:textAlignment w:val="auto"/>
              <w:rPr>
                <w:lang w:eastAsia="zh-CN"/>
              </w:rPr>
            </w:pPr>
            <w:r>
              <w:rPr>
                <w:lang w:eastAsia="zh-CN"/>
              </w:rPr>
              <w:t>We are fine with the proposal in general. Also fine with Apple’s version.</w:t>
            </w:r>
          </w:p>
        </w:tc>
      </w:tr>
      <w:tr w:rsidR="007029E6" w:rsidRPr="00FD55B4" w14:paraId="1E0A779F" w14:textId="77777777" w:rsidTr="00E240FE">
        <w:tc>
          <w:tcPr>
            <w:tcW w:w="1372" w:type="dxa"/>
          </w:tcPr>
          <w:p w14:paraId="0DE67AD1" w14:textId="44498994" w:rsidR="007029E6" w:rsidRPr="007029E6" w:rsidRDefault="007029E6" w:rsidP="00E41BB2">
            <w:pPr>
              <w:rPr>
                <w:rFonts w:eastAsia="DengXian"/>
                <w:lang w:eastAsia="zh-CN"/>
              </w:rPr>
            </w:pPr>
            <w:proofErr w:type="spellStart"/>
            <w:r>
              <w:rPr>
                <w:rFonts w:eastAsia="DengXian"/>
                <w:lang w:eastAsia="zh-CN"/>
              </w:rPr>
              <w:t>Spreadtrum</w:t>
            </w:r>
            <w:proofErr w:type="spellEnd"/>
          </w:p>
        </w:tc>
        <w:tc>
          <w:tcPr>
            <w:tcW w:w="8257" w:type="dxa"/>
          </w:tcPr>
          <w:p w14:paraId="273B06D0" w14:textId="52432812" w:rsidR="007029E6" w:rsidRDefault="007029E6" w:rsidP="00E41BB2">
            <w:pPr>
              <w:overflowPunct/>
              <w:autoSpaceDE/>
              <w:autoSpaceDN/>
              <w:adjustRightInd/>
              <w:spacing w:after="0" w:line="252" w:lineRule="auto"/>
              <w:textAlignment w:val="auto"/>
              <w:rPr>
                <w:lang w:eastAsia="zh-CN"/>
              </w:rPr>
            </w:pPr>
            <w:r>
              <w:rPr>
                <w:rFonts w:hint="eastAsia"/>
                <w:lang w:eastAsia="zh-CN"/>
              </w:rPr>
              <w:t>Fo</w:t>
            </w:r>
            <w:r>
              <w:rPr>
                <w:lang w:eastAsia="zh-CN"/>
              </w:rPr>
              <w:t xml:space="preserve">r case E, maybe it is </w:t>
            </w:r>
            <w:r w:rsidRPr="007029E6">
              <w:rPr>
                <w:highlight w:val="magenta"/>
                <w:lang w:eastAsia="zh-CN"/>
              </w:rPr>
              <w:t>one typo</w:t>
            </w:r>
            <w:r>
              <w:rPr>
                <w:lang w:eastAsia="zh-CN"/>
              </w:rPr>
              <w:t xml:space="preserve">? In our understanding it should be </w:t>
            </w:r>
            <w:r w:rsidRPr="007029E6">
              <w:rPr>
                <w:highlight w:val="magenta"/>
                <w:lang w:eastAsia="zh-CN"/>
              </w:rPr>
              <w:t>configured</w:t>
            </w:r>
            <w:r>
              <w:rPr>
                <w:lang w:eastAsia="zh-CN"/>
              </w:rPr>
              <w:t xml:space="preserve"> BWP with smaller </w:t>
            </w:r>
            <w:r>
              <w:rPr>
                <w:lang w:eastAsia="zh-CN"/>
              </w:rPr>
              <w:lastRenderedPageBreak/>
              <w:t>than the full carrier bandwidth. If our understanding is wrong, then we suggest to also restrict the configured BWP with smaller than the full carrier bandwidth.</w:t>
            </w:r>
          </w:p>
          <w:p w14:paraId="48F3E6C2" w14:textId="77777777" w:rsidR="007029E6" w:rsidRDefault="007029E6" w:rsidP="00E41BB2">
            <w:pPr>
              <w:overflowPunct/>
              <w:autoSpaceDE/>
              <w:autoSpaceDN/>
              <w:adjustRightInd/>
              <w:spacing w:after="0" w:line="252" w:lineRule="auto"/>
              <w:textAlignment w:val="auto"/>
              <w:rPr>
                <w:lang w:eastAsia="zh-CN"/>
              </w:rPr>
            </w:pPr>
          </w:p>
          <w:p w14:paraId="7726CDDE" w14:textId="77777777" w:rsidR="007029E6" w:rsidRDefault="007029E6" w:rsidP="007029E6">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26B4A833" w14:textId="77777777" w:rsidR="007029E6" w:rsidRPr="0057637A" w:rsidRDefault="007029E6" w:rsidP="007029E6">
            <w:pPr>
              <w:pStyle w:val="ListParagraph"/>
              <w:numPr>
                <w:ilvl w:val="1"/>
                <w:numId w:val="46"/>
              </w:numPr>
            </w:pPr>
            <w:r>
              <w:t>In particular, study the following:</w:t>
            </w:r>
          </w:p>
          <w:p w14:paraId="7BA56B64" w14:textId="77777777" w:rsidR="007029E6" w:rsidRDefault="007029E6" w:rsidP="007029E6">
            <w:pPr>
              <w:pStyle w:val="ListParagraph"/>
              <w:numPr>
                <w:ilvl w:val="2"/>
                <w:numId w:val="46"/>
              </w:numPr>
            </w:pPr>
            <w:r>
              <w:t xml:space="preserve">whether a </w:t>
            </w:r>
            <w:r w:rsidRPr="0057637A">
              <w:t>configured BWP</w:t>
            </w:r>
            <w:r>
              <w:t xml:space="preserve"> for MBS is needed or not.</w:t>
            </w:r>
          </w:p>
          <w:p w14:paraId="1415C461" w14:textId="77777777" w:rsidR="007029E6" w:rsidRPr="0057637A" w:rsidRDefault="007029E6" w:rsidP="007029E6">
            <w:pPr>
              <w:pStyle w:val="ListParagraph"/>
              <w:numPr>
                <w:ilvl w:val="2"/>
                <w:numId w:val="46"/>
              </w:numPr>
            </w:pPr>
            <w:r>
              <w:t xml:space="preserve">whether </w:t>
            </w:r>
            <w:r>
              <w:rPr>
                <w:lang w:eastAsia="zh-CN"/>
              </w:rPr>
              <w:t>BWP switching is needed or not.</w:t>
            </w:r>
          </w:p>
          <w:p w14:paraId="221B8A31" w14:textId="77777777" w:rsidR="007029E6" w:rsidRDefault="007029E6" w:rsidP="007029E6">
            <w:pPr>
              <w:pStyle w:val="ListParagraph"/>
              <w:numPr>
                <w:ilvl w:val="1"/>
                <w:numId w:val="46"/>
              </w:numPr>
            </w:pPr>
            <w:r>
              <w:t xml:space="preserve">In this study, the </w:t>
            </w:r>
            <w:r w:rsidRPr="0057637A">
              <w:t>configured BWP</w:t>
            </w:r>
            <w:r>
              <w:t xml:space="preserve"> has the following properties:</w:t>
            </w:r>
          </w:p>
          <w:p w14:paraId="1591422F" w14:textId="1E2251F4" w:rsidR="007029E6" w:rsidRPr="0057637A" w:rsidRDefault="007029E6" w:rsidP="007029E6">
            <w:pPr>
              <w:pStyle w:val="ListParagraph"/>
              <w:numPr>
                <w:ilvl w:val="2"/>
                <w:numId w:val="46"/>
              </w:numPr>
            </w:pPr>
            <w:r w:rsidRPr="0057637A">
              <w:t xml:space="preserve">The configured BWP is different than the initial BWP where the frequency resources of this </w:t>
            </w:r>
            <w:r w:rsidRPr="007029E6">
              <w:rPr>
                <w:highlight w:val="magenta"/>
              </w:rPr>
              <w:t xml:space="preserve">initial </w:t>
            </w:r>
            <w:r w:rsidRPr="0057637A">
              <w:t xml:space="preserve">BWP are configured smaller than the full carrier bandwidth. </w:t>
            </w:r>
          </w:p>
          <w:p w14:paraId="00A4CA63" w14:textId="77777777" w:rsidR="007029E6" w:rsidRPr="0057637A" w:rsidRDefault="007029E6" w:rsidP="007029E6">
            <w:pPr>
              <w:pStyle w:val="ListParagraph"/>
              <w:numPr>
                <w:ilvl w:val="2"/>
                <w:numId w:val="46"/>
              </w:numPr>
            </w:pPr>
            <w:r w:rsidRPr="0057637A">
              <w:t>The CFR has the frequency resources identical to the configured BWP.</w:t>
            </w:r>
          </w:p>
          <w:p w14:paraId="4CF4EC1D" w14:textId="77777777" w:rsidR="007029E6" w:rsidRDefault="007029E6" w:rsidP="007029E6">
            <w:pPr>
              <w:pStyle w:val="ListParagraph"/>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5E026C88" w14:textId="14562C73" w:rsidR="007029E6" w:rsidRPr="007029E6" w:rsidRDefault="007029E6" w:rsidP="00E41BB2">
            <w:pPr>
              <w:overflowPunct/>
              <w:autoSpaceDE/>
              <w:autoSpaceDN/>
              <w:adjustRightInd/>
              <w:spacing w:after="0" w:line="252" w:lineRule="auto"/>
              <w:textAlignment w:val="auto"/>
              <w:rPr>
                <w:lang w:eastAsia="zh-CN"/>
              </w:rPr>
            </w:pPr>
          </w:p>
        </w:tc>
      </w:tr>
      <w:tr w:rsidR="005768C3" w:rsidRPr="00FD55B4" w14:paraId="101F884D" w14:textId="77777777" w:rsidTr="006C435D">
        <w:tc>
          <w:tcPr>
            <w:tcW w:w="1372" w:type="dxa"/>
          </w:tcPr>
          <w:p w14:paraId="5B327BED" w14:textId="77777777" w:rsidR="005768C3" w:rsidRDefault="005768C3" w:rsidP="006C435D">
            <w:pPr>
              <w:rPr>
                <w:rFonts w:eastAsia="DengXian"/>
                <w:lang w:eastAsia="zh-CN"/>
              </w:rPr>
            </w:pPr>
            <w:r w:rsidRPr="0094097F">
              <w:rPr>
                <w:rFonts w:eastAsia="Malgun Gothic" w:hint="eastAsia"/>
                <w:lang w:eastAsia="ko-KR"/>
              </w:rPr>
              <w:lastRenderedPageBreak/>
              <w:t>S</w:t>
            </w:r>
            <w:r w:rsidRPr="0094097F">
              <w:rPr>
                <w:rFonts w:eastAsia="Malgun Gothic"/>
                <w:lang w:eastAsia="ko-KR"/>
              </w:rPr>
              <w:t>amsung</w:t>
            </w:r>
          </w:p>
        </w:tc>
        <w:tc>
          <w:tcPr>
            <w:tcW w:w="8257" w:type="dxa"/>
          </w:tcPr>
          <w:p w14:paraId="3AC92570" w14:textId="77777777" w:rsidR="005768C3" w:rsidRDefault="005768C3" w:rsidP="006C435D">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fine to list up the issues to be discussed here. </w:t>
            </w:r>
          </w:p>
          <w:p w14:paraId="51AE1A92" w14:textId="77777777" w:rsidR="005768C3" w:rsidRDefault="005768C3" w:rsidP="006C435D">
            <w:pPr>
              <w:overflowPunct/>
              <w:autoSpaceDE/>
              <w:autoSpaceDN/>
              <w:adjustRightInd/>
              <w:spacing w:after="0" w:line="252" w:lineRule="auto"/>
              <w:textAlignment w:val="auto"/>
              <w:rPr>
                <w:rFonts w:eastAsia="Malgun Gothic"/>
                <w:lang w:eastAsia="ko-KR"/>
              </w:rPr>
            </w:pPr>
            <w:r>
              <w:rPr>
                <w:rFonts w:eastAsia="Malgun Gothic"/>
                <w:lang w:eastAsia="ko-KR"/>
              </w:rPr>
              <w:t>One comment is, for Case E, we think this case has a CFR defined as a configured BWP. So the following change is proposed.</w:t>
            </w:r>
          </w:p>
          <w:p w14:paraId="1F3E278F" w14:textId="77777777" w:rsidR="005768C3" w:rsidRDefault="005768C3" w:rsidP="006C435D">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r>
              <w:t>a CFR is defined from</w:t>
            </w:r>
            <w:r w:rsidRPr="0057637A">
              <w:t xml:space="preserve"> a configured BWP</w:t>
            </w:r>
            <w:r>
              <w:t xml:space="preserve">. </w:t>
            </w:r>
          </w:p>
          <w:p w14:paraId="2E806E98" w14:textId="77777777" w:rsidR="005768C3" w:rsidRPr="0094097F" w:rsidRDefault="005768C3" w:rsidP="006C435D">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talking about a CFR here and </w:t>
            </w:r>
            <w:r>
              <w:rPr>
                <w:rFonts w:eastAsia="Malgun Gothic"/>
                <w:lang w:eastAsia="ko-KR"/>
              </w:rPr>
              <w:t>“may be” has some uncertain meaning.</w:t>
            </w:r>
          </w:p>
        </w:tc>
      </w:tr>
      <w:tr w:rsidR="0094097F" w:rsidRPr="00FD55B4" w14:paraId="7605FC50" w14:textId="77777777" w:rsidTr="00E240FE">
        <w:tc>
          <w:tcPr>
            <w:tcW w:w="1372" w:type="dxa"/>
          </w:tcPr>
          <w:p w14:paraId="314C1268" w14:textId="0FBE8FA4" w:rsidR="0094097F" w:rsidRDefault="005768C3" w:rsidP="00E41BB2">
            <w:pPr>
              <w:rPr>
                <w:rFonts w:eastAsia="DengXian"/>
                <w:lang w:eastAsia="zh-CN"/>
              </w:rPr>
            </w:pPr>
            <w:r>
              <w:rPr>
                <w:rFonts w:eastAsia="DengXian" w:hint="eastAsia"/>
                <w:lang w:eastAsia="zh-CN"/>
              </w:rPr>
              <w:t>CATT</w:t>
            </w:r>
          </w:p>
        </w:tc>
        <w:tc>
          <w:tcPr>
            <w:tcW w:w="8257" w:type="dxa"/>
          </w:tcPr>
          <w:p w14:paraId="4E6AE5FD" w14:textId="3DCDB754" w:rsidR="0094097F" w:rsidRPr="0094097F" w:rsidRDefault="005768C3" w:rsidP="00E41BB2">
            <w:pPr>
              <w:overflowPunct/>
              <w:autoSpaceDE/>
              <w:autoSpaceDN/>
              <w:adjustRightInd/>
              <w:spacing w:after="0" w:line="252" w:lineRule="auto"/>
              <w:textAlignment w:val="auto"/>
              <w:rPr>
                <w:rFonts w:eastAsia="Malgun Gothic"/>
                <w:lang w:eastAsia="ko-KR"/>
              </w:rPr>
            </w:pPr>
            <w:r>
              <w:rPr>
                <w:lang w:eastAsia="zh-CN"/>
              </w:rPr>
              <w:t>W</w:t>
            </w:r>
            <w:r>
              <w:rPr>
                <w:rFonts w:hint="eastAsia"/>
                <w:lang w:eastAsia="zh-CN"/>
              </w:rPr>
              <w:t>e are OK to further study all above cases and do further down selection.</w:t>
            </w:r>
          </w:p>
        </w:tc>
      </w:tr>
      <w:tr w:rsidR="00746498" w:rsidRPr="00FD55B4" w14:paraId="03F8AC92" w14:textId="77777777" w:rsidTr="00E240FE">
        <w:tc>
          <w:tcPr>
            <w:tcW w:w="1372" w:type="dxa"/>
          </w:tcPr>
          <w:p w14:paraId="29FC60A8" w14:textId="369DEF7D" w:rsidR="00746498" w:rsidRDefault="00746498" w:rsidP="00E41BB2">
            <w:pPr>
              <w:rPr>
                <w:rFonts w:eastAsia="DengXian"/>
                <w:lang w:eastAsia="zh-CN"/>
              </w:rPr>
            </w:pPr>
            <w:r>
              <w:rPr>
                <w:rFonts w:eastAsia="DengXian" w:hint="eastAsia"/>
                <w:lang w:eastAsia="zh-CN"/>
              </w:rPr>
              <w:t>MTK</w:t>
            </w:r>
          </w:p>
        </w:tc>
        <w:tc>
          <w:tcPr>
            <w:tcW w:w="8257" w:type="dxa"/>
          </w:tcPr>
          <w:p w14:paraId="5214D33D" w14:textId="63F954FE" w:rsidR="00746498" w:rsidRDefault="00746498" w:rsidP="00E41BB2">
            <w:pPr>
              <w:overflowPunct/>
              <w:autoSpaceDE/>
              <w:autoSpaceDN/>
              <w:adjustRightInd/>
              <w:spacing w:after="0" w:line="252" w:lineRule="auto"/>
              <w:textAlignment w:val="auto"/>
              <w:rPr>
                <w:lang w:eastAsia="zh-CN"/>
              </w:rPr>
            </w:pPr>
            <w:r>
              <w:rPr>
                <w:rFonts w:eastAsia="DengXian"/>
                <w:lang w:eastAsia="zh-CN"/>
              </w:rPr>
              <w:t xml:space="preserve">Even though we </w:t>
            </w:r>
            <w:r>
              <w:rPr>
                <w:rFonts w:eastAsia="DengXian" w:hint="eastAsia"/>
                <w:lang w:eastAsia="zh-CN"/>
              </w:rPr>
              <w:t>s</w:t>
            </w:r>
            <w:r>
              <w:rPr>
                <w:rFonts w:eastAsia="DengXian"/>
                <w:lang w:eastAsia="zh-CN"/>
              </w:rPr>
              <w:t>till have concern for case E, we are OK for the further study.</w:t>
            </w:r>
          </w:p>
        </w:tc>
      </w:tr>
      <w:tr w:rsidR="006C435D" w:rsidRPr="00FD55B4" w14:paraId="74B9DD36" w14:textId="77777777" w:rsidTr="00E240FE">
        <w:tc>
          <w:tcPr>
            <w:tcW w:w="1372" w:type="dxa"/>
          </w:tcPr>
          <w:p w14:paraId="27C866AB" w14:textId="7DABAC35" w:rsidR="006C435D" w:rsidRDefault="006C435D" w:rsidP="00E41BB2">
            <w:pPr>
              <w:rPr>
                <w:rFonts w:eastAsia="DengXian"/>
                <w:lang w:eastAsia="zh-CN"/>
              </w:rPr>
            </w:pPr>
            <w:r>
              <w:rPr>
                <w:rFonts w:eastAsia="DengXian"/>
                <w:lang w:eastAsia="zh-CN"/>
              </w:rPr>
              <w:t>Qualcomm</w:t>
            </w:r>
          </w:p>
        </w:tc>
        <w:tc>
          <w:tcPr>
            <w:tcW w:w="8257" w:type="dxa"/>
          </w:tcPr>
          <w:p w14:paraId="4E177394" w14:textId="04A4981F" w:rsidR="002729E3" w:rsidRDefault="006C435D" w:rsidP="00E41BB2">
            <w:pPr>
              <w:overflowPunct/>
              <w:autoSpaceDE/>
              <w:autoSpaceDN/>
              <w:adjustRightInd/>
              <w:spacing w:after="0" w:line="252" w:lineRule="auto"/>
              <w:textAlignment w:val="auto"/>
              <w:rPr>
                <w:rFonts w:eastAsia="DengXian"/>
                <w:lang w:eastAsia="zh-CN"/>
              </w:rPr>
            </w:pPr>
            <w:r>
              <w:rPr>
                <w:rFonts w:eastAsia="DengXian"/>
                <w:lang w:eastAsia="zh-CN"/>
              </w:rPr>
              <w:t>We are generally fine with the wording changes suggested by ZTE, Samsung and Apple.</w:t>
            </w:r>
          </w:p>
        </w:tc>
      </w:tr>
      <w:tr w:rsidR="00994471" w:rsidRPr="00FD55B4" w14:paraId="697F473B" w14:textId="77777777" w:rsidTr="00E240FE">
        <w:tc>
          <w:tcPr>
            <w:tcW w:w="1372" w:type="dxa"/>
          </w:tcPr>
          <w:p w14:paraId="4FC95AB8" w14:textId="38BF257A" w:rsidR="00994471" w:rsidRDefault="00994471" w:rsidP="00E41BB2">
            <w:pPr>
              <w:rPr>
                <w:rFonts w:eastAsia="DengXian"/>
                <w:lang w:eastAsia="zh-CN"/>
              </w:rPr>
            </w:pPr>
            <w:r>
              <w:rPr>
                <w:rFonts w:eastAsia="DengXian"/>
                <w:lang w:eastAsia="zh-CN"/>
              </w:rPr>
              <w:t>Moderator</w:t>
            </w:r>
          </w:p>
        </w:tc>
        <w:tc>
          <w:tcPr>
            <w:tcW w:w="8257" w:type="dxa"/>
          </w:tcPr>
          <w:p w14:paraId="0276730F" w14:textId="77777777" w:rsidR="00994471" w:rsidRDefault="00994471" w:rsidP="00E41BB2">
            <w:pPr>
              <w:overflowPunct/>
              <w:autoSpaceDE/>
              <w:autoSpaceDN/>
              <w:adjustRightInd/>
              <w:spacing w:after="0" w:line="252" w:lineRule="auto"/>
              <w:textAlignment w:val="auto"/>
              <w:rPr>
                <w:rFonts w:eastAsia="DengXian"/>
                <w:lang w:eastAsia="zh-CN"/>
              </w:rPr>
            </w:pPr>
            <w:r>
              <w:rPr>
                <w:rFonts w:eastAsia="DengXian"/>
                <w:lang w:eastAsia="zh-CN"/>
              </w:rPr>
              <w:t>Thank you all for all comments and also for the compromises.</w:t>
            </w:r>
          </w:p>
          <w:p w14:paraId="5432A4A3" w14:textId="77777777" w:rsidR="00994471" w:rsidRDefault="00994471" w:rsidP="00E41BB2">
            <w:pPr>
              <w:overflowPunct/>
              <w:autoSpaceDE/>
              <w:autoSpaceDN/>
              <w:adjustRightInd/>
              <w:spacing w:after="0" w:line="252" w:lineRule="auto"/>
              <w:textAlignment w:val="auto"/>
              <w:rPr>
                <w:rFonts w:eastAsia="DengXian"/>
                <w:lang w:eastAsia="zh-CN"/>
              </w:rPr>
            </w:pPr>
          </w:p>
          <w:p w14:paraId="5FE87191" w14:textId="77777777" w:rsidR="00994471" w:rsidRDefault="00EB102B" w:rsidP="00E41BB2">
            <w:pPr>
              <w:overflowPunct/>
              <w:autoSpaceDE/>
              <w:autoSpaceDN/>
              <w:adjustRightInd/>
              <w:spacing w:after="0" w:line="252" w:lineRule="auto"/>
              <w:textAlignment w:val="auto"/>
              <w:rPr>
                <w:rFonts w:eastAsia="DengXian"/>
                <w:lang w:eastAsia="zh-CN"/>
              </w:rPr>
            </w:pPr>
            <w:r>
              <w:rPr>
                <w:rFonts w:eastAsia="DengXian"/>
                <w:lang w:eastAsia="zh-CN"/>
              </w:rPr>
              <w:t>I think that that there is wide support (at least companies are generally fine) for the proposal, with some edits that I will include below. Some comments to each of the questions/comments provided by companies.</w:t>
            </w:r>
          </w:p>
          <w:p w14:paraId="535656F0" w14:textId="2DB870B8" w:rsidR="00EB102B" w:rsidRDefault="00EB102B" w:rsidP="00E41BB2">
            <w:pPr>
              <w:overflowPunct/>
              <w:autoSpaceDE/>
              <w:autoSpaceDN/>
              <w:adjustRightInd/>
              <w:spacing w:after="0" w:line="252" w:lineRule="auto"/>
              <w:textAlignment w:val="auto"/>
              <w:rPr>
                <w:rFonts w:eastAsia="DengXian"/>
                <w:lang w:eastAsia="zh-CN"/>
              </w:rPr>
            </w:pPr>
          </w:p>
          <w:p w14:paraId="17C8FDD1" w14:textId="5F082CB8" w:rsidR="00C06F93" w:rsidRDefault="00C06F93" w:rsidP="00E41BB2">
            <w:pPr>
              <w:overflowPunct/>
              <w:autoSpaceDE/>
              <w:autoSpaceDN/>
              <w:adjustRightInd/>
              <w:spacing w:after="0" w:line="252" w:lineRule="auto"/>
              <w:textAlignment w:val="auto"/>
              <w:rPr>
                <w:rFonts w:eastAsia="DengXian"/>
                <w:lang w:eastAsia="zh-CN"/>
              </w:rPr>
            </w:pPr>
            <w:r>
              <w:rPr>
                <w:rFonts w:eastAsia="DengXian"/>
                <w:lang w:eastAsia="zh-CN"/>
              </w:rPr>
              <w:t>@Huawei: thanks for constructive approach. Regarding your comments on a LS to RAN2</w:t>
            </w:r>
            <w:r w:rsidR="00D240FA">
              <w:rPr>
                <w:rFonts w:eastAsia="DengXian"/>
                <w:lang w:eastAsia="zh-CN"/>
              </w:rPr>
              <w:t xml:space="preserve"> at some point. I think as we have seen in the discussion of this Issue, in particular the 3</w:t>
            </w:r>
            <w:r w:rsidR="00D240FA" w:rsidRPr="00D240FA">
              <w:rPr>
                <w:rFonts w:eastAsia="DengXian"/>
                <w:vertAlign w:val="superscript"/>
                <w:lang w:eastAsia="zh-CN"/>
              </w:rPr>
              <w:t>rd</w:t>
            </w:r>
            <w:r w:rsidR="00D240FA">
              <w:rPr>
                <w:rFonts w:eastAsia="DengXian"/>
                <w:lang w:eastAsia="zh-CN"/>
              </w:rPr>
              <w:t xml:space="preserve"> and 4</w:t>
            </w:r>
            <w:r w:rsidR="00D240FA" w:rsidRPr="00D240FA">
              <w:rPr>
                <w:rFonts w:eastAsia="DengXian"/>
                <w:vertAlign w:val="superscript"/>
                <w:lang w:eastAsia="zh-CN"/>
              </w:rPr>
              <w:t>th</w:t>
            </w:r>
            <w:r w:rsidR="00D240FA">
              <w:rPr>
                <w:rFonts w:eastAsia="DengXian"/>
                <w:lang w:eastAsia="zh-CN"/>
              </w:rPr>
              <w:t xml:space="preserve"> round of discussion it seems there was different views on the interpretation of the configuration options in TS 38.336, so seeking clarification if needed from RAN2</w:t>
            </w:r>
            <w:r w:rsidR="008203A9">
              <w:rPr>
                <w:rFonts w:eastAsia="DengXian"/>
                <w:lang w:eastAsia="zh-CN"/>
              </w:rPr>
              <w:t xml:space="preserve"> in next meetings,</w:t>
            </w:r>
            <w:r w:rsidR="00D240FA">
              <w:rPr>
                <w:rFonts w:eastAsia="DengXian"/>
                <w:lang w:eastAsia="zh-CN"/>
              </w:rPr>
              <w:t xml:space="preserve"> I think it may be convenient. </w:t>
            </w:r>
          </w:p>
          <w:p w14:paraId="57A876C5" w14:textId="74E13AEE" w:rsidR="00131C7B" w:rsidRDefault="00131C7B" w:rsidP="00E41BB2">
            <w:pPr>
              <w:overflowPunct/>
              <w:autoSpaceDE/>
              <w:autoSpaceDN/>
              <w:adjustRightInd/>
              <w:spacing w:after="0" w:line="252" w:lineRule="auto"/>
              <w:textAlignment w:val="auto"/>
              <w:rPr>
                <w:rFonts w:eastAsia="DengXian"/>
                <w:lang w:eastAsia="zh-CN"/>
              </w:rPr>
            </w:pPr>
          </w:p>
          <w:p w14:paraId="7F9EB4B8" w14:textId="602DC062" w:rsidR="00131C7B" w:rsidRDefault="00131C7B" w:rsidP="00E41BB2">
            <w:pPr>
              <w:overflowPunct/>
              <w:autoSpaceDE/>
              <w:autoSpaceDN/>
              <w:adjustRightInd/>
              <w:spacing w:after="0" w:line="252" w:lineRule="auto"/>
              <w:textAlignment w:val="auto"/>
              <w:rPr>
                <w:rFonts w:eastAsia="DengXian"/>
                <w:lang w:eastAsia="zh-CN"/>
              </w:rPr>
            </w:pPr>
            <w:r>
              <w:rPr>
                <w:rFonts w:eastAsia="DengXian"/>
                <w:lang w:eastAsia="zh-CN"/>
              </w:rPr>
              <w:t xml:space="preserve">@ZTE: thanks for the comments that have been included. </w:t>
            </w:r>
            <w:r w:rsidR="002218C4">
              <w:rPr>
                <w:rFonts w:eastAsia="DengXian"/>
                <w:lang w:eastAsia="zh-CN"/>
              </w:rPr>
              <w:t>Please note that I have included the wording from Samsung that also includes your comment for Case E.</w:t>
            </w:r>
            <w:r w:rsidR="005A0A0E">
              <w:rPr>
                <w:rFonts w:eastAsia="DengXian"/>
                <w:lang w:eastAsia="zh-CN"/>
              </w:rPr>
              <w:t xml:space="preserve"> I have also deleted the second bullet for cases B and D.</w:t>
            </w:r>
          </w:p>
          <w:p w14:paraId="563A66D0" w14:textId="19871308" w:rsidR="005A0A0E" w:rsidRDefault="005A0A0E" w:rsidP="00E41BB2">
            <w:pPr>
              <w:overflowPunct/>
              <w:autoSpaceDE/>
              <w:autoSpaceDN/>
              <w:adjustRightInd/>
              <w:spacing w:after="0" w:line="252" w:lineRule="auto"/>
              <w:textAlignment w:val="auto"/>
              <w:rPr>
                <w:rFonts w:eastAsia="DengXian"/>
                <w:lang w:eastAsia="zh-CN"/>
              </w:rPr>
            </w:pPr>
          </w:p>
          <w:p w14:paraId="6DF1C8BC" w14:textId="35FA5825" w:rsidR="005A0A0E" w:rsidRDefault="005A0A0E" w:rsidP="00E41BB2">
            <w:pPr>
              <w:overflowPunct/>
              <w:autoSpaceDE/>
              <w:autoSpaceDN/>
              <w:adjustRightInd/>
              <w:spacing w:after="0" w:line="252" w:lineRule="auto"/>
              <w:textAlignment w:val="auto"/>
              <w:rPr>
                <w:rFonts w:eastAsia="DengXian"/>
                <w:lang w:eastAsia="zh-CN"/>
              </w:rPr>
            </w:pPr>
            <w:r>
              <w:rPr>
                <w:rFonts w:eastAsia="DengXian"/>
                <w:lang w:eastAsia="zh-CN"/>
              </w:rPr>
              <w:t>@LG: thanks for the compromise. It seems the proposal as it stands, with the edits proposed by other companies, seems acceptable. We have also included the comment form Apple that also includes to identify which cases will be supported, so I would suggest that we do not include a prior</w:t>
            </w:r>
            <w:r w:rsidR="00BD29FD">
              <w:rPr>
                <w:rFonts w:eastAsia="DengXian"/>
                <w:lang w:eastAsia="zh-CN"/>
              </w:rPr>
              <w:t>i</w:t>
            </w:r>
            <w:r>
              <w:rPr>
                <w:rFonts w:eastAsia="DengXian"/>
                <w:lang w:eastAsia="zh-CN"/>
              </w:rPr>
              <w:t>ti</w:t>
            </w:r>
            <w:r w:rsidR="00BD29FD">
              <w:rPr>
                <w:rFonts w:eastAsia="DengXian"/>
                <w:lang w:eastAsia="zh-CN"/>
              </w:rPr>
              <w:t>z</w:t>
            </w:r>
            <w:r>
              <w:rPr>
                <w:rFonts w:eastAsia="DengXian"/>
                <w:lang w:eastAsia="zh-CN"/>
              </w:rPr>
              <w:t>ation of cases at this stage but discuss potential de</w:t>
            </w:r>
            <w:r w:rsidR="00BD29FD">
              <w:rPr>
                <w:rFonts w:eastAsia="DengXian"/>
                <w:lang w:eastAsia="zh-CN"/>
              </w:rPr>
              <w:t>-</w:t>
            </w:r>
            <w:r>
              <w:rPr>
                <w:rFonts w:eastAsia="DengXian"/>
                <w:lang w:eastAsia="zh-CN"/>
              </w:rPr>
              <w:t>prior</w:t>
            </w:r>
            <w:r w:rsidR="00BD29FD">
              <w:rPr>
                <w:rFonts w:eastAsia="DengXian"/>
                <w:lang w:eastAsia="zh-CN"/>
              </w:rPr>
              <w:t>i</w:t>
            </w:r>
            <w:r>
              <w:rPr>
                <w:rFonts w:eastAsia="DengXian"/>
                <w:lang w:eastAsia="zh-CN"/>
              </w:rPr>
              <w:t>tisation based on more technical analysis at next meetings.</w:t>
            </w:r>
            <w:r w:rsidR="00BD29FD">
              <w:rPr>
                <w:rFonts w:eastAsia="DengXian"/>
                <w:lang w:eastAsia="zh-CN"/>
              </w:rPr>
              <w:t xml:space="preserve"> I hope this is an acceptable compromise.</w:t>
            </w:r>
          </w:p>
          <w:p w14:paraId="60145E41" w14:textId="0870C327" w:rsidR="00BD29FD" w:rsidRDefault="00BD29FD" w:rsidP="00E41BB2">
            <w:pPr>
              <w:overflowPunct/>
              <w:autoSpaceDE/>
              <w:autoSpaceDN/>
              <w:adjustRightInd/>
              <w:spacing w:after="0" w:line="252" w:lineRule="auto"/>
              <w:textAlignment w:val="auto"/>
              <w:rPr>
                <w:rFonts w:eastAsia="DengXian"/>
                <w:lang w:eastAsia="zh-CN"/>
              </w:rPr>
            </w:pPr>
          </w:p>
          <w:p w14:paraId="68FB52FB" w14:textId="418E0968" w:rsidR="00BD29FD" w:rsidRDefault="00BD29FD" w:rsidP="00E41BB2">
            <w:pPr>
              <w:overflowPunct/>
              <w:autoSpaceDE/>
              <w:autoSpaceDN/>
              <w:adjustRightInd/>
              <w:spacing w:after="0" w:line="252" w:lineRule="auto"/>
              <w:textAlignment w:val="auto"/>
              <w:rPr>
                <w:rFonts w:eastAsia="DengXian"/>
                <w:lang w:eastAsia="zh-CN"/>
              </w:rPr>
            </w:pPr>
            <w:r>
              <w:rPr>
                <w:rFonts w:eastAsia="DengXian"/>
                <w:lang w:eastAsia="zh-CN"/>
              </w:rPr>
              <w:t>@Apple</w:t>
            </w:r>
            <w:r w:rsidR="00FF1D60">
              <w:rPr>
                <w:rFonts w:eastAsia="DengXian"/>
                <w:lang w:eastAsia="zh-CN"/>
              </w:rPr>
              <w:t xml:space="preserve">: thanks for </w:t>
            </w:r>
            <w:r w:rsidR="00B55B17">
              <w:rPr>
                <w:rFonts w:eastAsia="DengXian"/>
                <w:lang w:eastAsia="zh-CN"/>
              </w:rPr>
              <w:t>the constructive approach. I have also included your wording into the revised proposal.</w:t>
            </w:r>
          </w:p>
          <w:p w14:paraId="010BC482" w14:textId="3B7E6E04" w:rsidR="00B55B17" w:rsidRDefault="00B55B17" w:rsidP="00E41BB2">
            <w:pPr>
              <w:overflowPunct/>
              <w:autoSpaceDE/>
              <w:autoSpaceDN/>
              <w:adjustRightInd/>
              <w:spacing w:after="0" w:line="252" w:lineRule="auto"/>
              <w:textAlignment w:val="auto"/>
              <w:rPr>
                <w:rFonts w:eastAsia="DengXian"/>
                <w:lang w:eastAsia="zh-CN"/>
              </w:rPr>
            </w:pPr>
          </w:p>
          <w:p w14:paraId="7C4F7188" w14:textId="5DD9E4E8" w:rsidR="00B55B17" w:rsidRDefault="007E5575" w:rsidP="00E41BB2">
            <w:pPr>
              <w:overflowPunct/>
              <w:autoSpaceDE/>
              <w:autoSpaceDN/>
              <w:adjustRightInd/>
              <w:spacing w:after="0" w:line="252" w:lineRule="auto"/>
              <w:textAlignment w:val="auto"/>
              <w:rPr>
                <w:rFonts w:eastAsia="DengXian"/>
                <w:lang w:eastAsia="zh-CN"/>
              </w:rPr>
            </w:pPr>
            <w:r>
              <w:rPr>
                <w:rFonts w:eastAsia="DengXian"/>
                <w:lang w:eastAsia="zh-CN"/>
              </w:rPr>
              <w:t>@Spreadtrum: thanks for the questions</w:t>
            </w:r>
            <w:r w:rsidR="00C13EF7">
              <w:rPr>
                <w:rFonts w:eastAsia="DengXian"/>
                <w:lang w:eastAsia="zh-CN"/>
              </w:rPr>
              <w:t xml:space="preserve">. It is not a typo, please let me explain. This sentence is saying that the initial BWP is configured with frequency resources smaller than the full carrier bandwidth. In this case with such a initial BWP, then the configured BWP would be larger than the initial BWP, since one motivation for such a configured BWP is to support e.g. high bit rate MBS </w:t>
            </w:r>
            <w:r w:rsidR="00C13EF7">
              <w:rPr>
                <w:rFonts w:eastAsia="DengXian"/>
                <w:lang w:eastAsia="zh-CN"/>
              </w:rPr>
              <w:lastRenderedPageBreak/>
              <w:t xml:space="preserve">while containing the initial BWP in the frequency domain. Please note that the restriction to the initial BWP frequency resources being smaller than the carrier bandwidth is because it may be possible to configure the initial BWP spanning the entire carrier and in such a case a configured BWP may not be needed, but this is also subject to discussion because there seems to be opposing views at this point. I would suggest that we do not put an additional restriction to the configured BWP since it could be possible that one configuration could span the entire carrier. </w:t>
            </w:r>
            <w:r w:rsidR="00B649E7">
              <w:rPr>
                <w:rFonts w:eastAsia="DengXian"/>
                <w:lang w:eastAsia="zh-CN"/>
              </w:rPr>
              <w:t>I also think that being an study is also preferable to leave it general as we have it. Further restrictions could be put in place based on further technical analysis at next meetings. I hope this is an acceptable compromise.</w:t>
            </w:r>
          </w:p>
          <w:p w14:paraId="0B2F8E39" w14:textId="3A6FD070" w:rsidR="00B649E7" w:rsidRDefault="00B649E7" w:rsidP="00E41BB2">
            <w:pPr>
              <w:overflowPunct/>
              <w:autoSpaceDE/>
              <w:autoSpaceDN/>
              <w:adjustRightInd/>
              <w:spacing w:after="0" w:line="252" w:lineRule="auto"/>
              <w:textAlignment w:val="auto"/>
              <w:rPr>
                <w:rFonts w:eastAsia="DengXian"/>
                <w:lang w:eastAsia="zh-CN"/>
              </w:rPr>
            </w:pPr>
          </w:p>
          <w:p w14:paraId="6E9C2736" w14:textId="0CB8D46E" w:rsidR="00B649E7" w:rsidRDefault="00B649E7" w:rsidP="00E41BB2">
            <w:pPr>
              <w:overflowPunct/>
              <w:autoSpaceDE/>
              <w:autoSpaceDN/>
              <w:adjustRightInd/>
              <w:spacing w:after="0" w:line="252" w:lineRule="auto"/>
              <w:textAlignment w:val="auto"/>
              <w:rPr>
                <w:rFonts w:eastAsia="DengXian"/>
                <w:lang w:eastAsia="zh-CN"/>
              </w:rPr>
            </w:pPr>
            <w:r>
              <w:rPr>
                <w:rFonts w:eastAsia="DengXian"/>
                <w:lang w:eastAsia="zh-CN"/>
              </w:rPr>
              <w:t>@Samsung: thanks for the comment. I have included your wording in the revised proposal.</w:t>
            </w:r>
          </w:p>
          <w:p w14:paraId="29BA2653" w14:textId="655D17FD" w:rsidR="00293CD6" w:rsidRDefault="00293CD6" w:rsidP="00E41BB2">
            <w:pPr>
              <w:overflowPunct/>
              <w:autoSpaceDE/>
              <w:autoSpaceDN/>
              <w:adjustRightInd/>
              <w:spacing w:after="0" w:line="252" w:lineRule="auto"/>
              <w:textAlignment w:val="auto"/>
              <w:rPr>
                <w:rFonts w:eastAsia="DengXian"/>
                <w:lang w:eastAsia="zh-CN"/>
              </w:rPr>
            </w:pPr>
          </w:p>
          <w:p w14:paraId="3F6E3CF2" w14:textId="7E335BD0" w:rsidR="00293CD6" w:rsidRDefault="00293CD6" w:rsidP="00E41BB2">
            <w:pPr>
              <w:overflowPunct/>
              <w:autoSpaceDE/>
              <w:autoSpaceDN/>
              <w:adjustRightInd/>
              <w:spacing w:after="0" w:line="252" w:lineRule="auto"/>
              <w:textAlignment w:val="auto"/>
              <w:rPr>
                <w:rFonts w:eastAsia="DengXian"/>
                <w:lang w:eastAsia="zh-CN"/>
              </w:rPr>
            </w:pPr>
            <w:r>
              <w:rPr>
                <w:rFonts w:eastAsia="DengXian"/>
                <w:lang w:eastAsia="zh-CN"/>
              </w:rPr>
              <w:t>Based on the edits proposed above, I make the following revision to Proposal 1-rev7</w:t>
            </w:r>
            <w:r w:rsidR="00E6133D">
              <w:rPr>
                <w:rFonts w:eastAsia="DengXian"/>
                <w:lang w:eastAsia="zh-CN"/>
              </w:rPr>
              <w:t>.</w:t>
            </w:r>
          </w:p>
          <w:p w14:paraId="044FCD59" w14:textId="64564ED6" w:rsidR="008203A9" w:rsidRDefault="008203A9" w:rsidP="00E41BB2">
            <w:pPr>
              <w:overflowPunct/>
              <w:autoSpaceDE/>
              <w:autoSpaceDN/>
              <w:adjustRightInd/>
              <w:spacing w:after="0" w:line="252" w:lineRule="auto"/>
              <w:textAlignment w:val="auto"/>
              <w:rPr>
                <w:rFonts w:eastAsia="DengXian"/>
                <w:lang w:eastAsia="zh-CN"/>
              </w:rPr>
            </w:pPr>
          </w:p>
          <w:p w14:paraId="5E1B55CF" w14:textId="59B7DFE2" w:rsidR="006E28B9" w:rsidRDefault="006E28B9" w:rsidP="00E41BB2">
            <w:pPr>
              <w:overflowPunct/>
              <w:autoSpaceDE/>
              <w:autoSpaceDN/>
              <w:adjustRightInd/>
              <w:spacing w:after="0" w:line="252" w:lineRule="auto"/>
              <w:textAlignment w:val="auto"/>
              <w:rPr>
                <w:rFonts w:eastAsia="DengXian"/>
                <w:lang w:eastAsia="zh-CN"/>
              </w:rPr>
            </w:pPr>
          </w:p>
          <w:p w14:paraId="7C3D8241" w14:textId="1806F807" w:rsidR="006E28B9" w:rsidRDefault="006E28B9" w:rsidP="006E28B9">
            <w:r w:rsidRPr="0057637A">
              <w:rPr>
                <w:b/>
                <w:bCs/>
              </w:rPr>
              <w:t>Proposal 1-rev</w:t>
            </w:r>
            <w:r w:rsidR="00293CD6">
              <w:rPr>
                <w:b/>
                <w:bCs/>
              </w:rPr>
              <w:t>8</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ins w:id="257" w:author="David Vargas" w:date="2021-02-04T18:40:00Z">
              <w:r w:rsidR="00BD29FD">
                <w:t xml:space="preserve">, </w:t>
              </w:r>
              <w:r w:rsidR="00BD29FD" w:rsidRPr="00E240FE">
                <w:rPr>
                  <w:color w:val="FF0000"/>
                  <w:u w:val="single"/>
                </w:rPr>
                <w:t>and identify which case(s) will be supported</w:t>
              </w:r>
            </w:ins>
            <w:r>
              <w:t>:</w:t>
            </w:r>
          </w:p>
          <w:p w14:paraId="5EBAF21F" w14:textId="57446EFF" w:rsidR="006E28B9" w:rsidRDefault="006E28B9" w:rsidP="006E28B9">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ins w:id="258" w:author="David Vargas" w:date="2021-02-04T18:33:00Z">
              <w:r w:rsidR="00466E7E" w:rsidRPr="00970E04">
                <w:rPr>
                  <w:color w:val="FF0000"/>
                </w:rPr>
                <w:t xml:space="preserve">a CFR is defined from </w:t>
              </w:r>
            </w:ins>
            <w:del w:id="259" w:author="David Vargas" w:date="2021-02-04T18:33:00Z">
              <w:r w:rsidRPr="0057637A" w:rsidDel="00466E7E">
                <w:delText xml:space="preserve">the BWP may be </w:delText>
              </w:r>
            </w:del>
            <w:r w:rsidRPr="0057637A">
              <w:t>a configured BWP</w:t>
            </w:r>
            <w:r>
              <w:t xml:space="preserve">. </w:t>
            </w:r>
          </w:p>
          <w:p w14:paraId="44E76880" w14:textId="77777777" w:rsidR="006E28B9" w:rsidRPr="0057637A" w:rsidRDefault="006E28B9" w:rsidP="006E28B9">
            <w:pPr>
              <w:pStyle w:val="ListParagraph"/>
              <w:numPr>
                <w:ilvl w:val="1"/>
                <w:numId w:val="46"/>
              </w:numPr>
            </w:pPr>
            <w:r>
              <w:t>In particular, study the following:</w:t>
            </w:r>
          </w:p>
          <w:p w14:paraId="7CA0DD26" w14:textId="77777777" w:rsidR="006E28B9" w:rsidRDefault="006E28B9" w:rsidP="006E28B9">
            <w:pPr>
              <w:pStyle w:val="ListParagraph"/>
              <w:numPr>
                <w:ilvl w:val="2"/>
                <w:numId w:val="46"/>
              </w:numPr>
            </w:pPr>
            <w:r>
              <w:t xml:space="preserve">whether a </w:t>
            </w:r>
            <w:r w:rsidRPr="0057637A">
              <w:t>configured BWP</w:t>
            </w:r>
            <w:r>
              <w:t xml:space="preserve"> for MBS is needed or not.</w:t>
            </w:r>
          </w:p>
          <w:p w14:paraId="4250F52A" w14:textId="77777777" w:rsidR="006E28B9" w:rsidRPr="0057637A" w:rsidRDefault="006E28B9" w:rsidP="006E28B9">
            <w:pPr>
              <w:pStyle w:val="ListParagraph"/>
              <w:numPr>
                <w:ilvl w:val="2"/>
                <w:numId w:val="46"/>
              </w:numPr>
            </w:pPr>
            <w:r>
              <w:t xml:space="preserve">whether </w:t>
            </w:r>
            <w:r>
              <w:rPr>
                <w:lang w:eastAsia="zh-CN"/>
              </w:rPr>
              <w:t>BWP switching is needed or not.</w:t>
            </w:r>
          </w:p>
          <w:p w14:paraId="36DA1790" w14:textId="77777777" w:rsidR="006E28B9" w:rsidRDefault="006E28B9" w:rsidP="006E28B9">
            <w:pPr>
              <w:pStyle w:val="ListParagraph"/>
              <w:numPr>
                <w:ilvl w:val="1"/>
                <w:numId w:val="46"/>
              </w:numPr>
            </w:pPr>
            <w:r>
              <w:t xml:space="preserve">In this study, the </w:t>
            </w:r>
            <w:r w:rsidRPr="0057637A">
              <w:t>configured BWP</w:t>
            </w:r>
            <w:r>
              <w:t xml:space="preserve"> has the following properties:</w:t>
            </w:r>
          </w:p>
          <w:p w14:paraId="67C6B7D7" w14:textId="77777777" w:rsidR="006E28B9" w:rsidRPr="0057637A" w:rsidRDefault="006E28B9" w:rsidP="006E28B9">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4D87ACB7" w14:textId="77777777" w:rsidR="006E28B9" w:rsidRPr="0057637A" w:rsidRDefault="006E28B9" w:rsidP="006E28B9">
            <w:pPr>
              <w:pStyle w:val="ListParagraph"/>
              <w:numPr>
                <w:ilvl w:val="2"/>
                <w:numId w:val="46"/>
              </w:numPr>
            </w:pPr>
            <w:r w:rsidRPr="0057637A">
              <w:t>The CFR has the frequency resources identical to the configured BWP.</w:t>
            </w:r>
          </w:p>
          <w:p w14:paraId="68F9BAC0" w14:textId="77777777" w:rsidR="006E28B9" w:rsidRDefault="006E28B9" w:rsidP="006E28B9">
            <w:pPr>
              <w:pStyle w:val="ListParagraph"/>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F7E4286" w14:textId="77777777" w:rsidR="006E28B9" w:rsidRDefault="006E28B9" w:rsidP="006E28B9">
            <w:pPr>
              <w:pStyle w:val="ListParagraph"/>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39CAE24D" w14:textId="77777777" w:rsidR="006E28B9" w:rsidRPr="00BE531D" w:rsidRDefault="006E28B9" w:rsidP="006E28B9">
            <w:pPr>
              <w:pStyle w:val="ListParagraph"/>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375872B9" w14:textId="77777777" w:rsidR="006E28B9" w:rsidRDefault="006E28B9" w:rsidP="006E28B9">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735F960" w14:textId="77777777" w:rsidR="006E28B9" w:rsidRPr="00BE531D" w:rsidRDefault="006E28B9" w:rsidP="006E28B9">
            <w:pPr>
              <w:spacing w:after="0"/>
              <w:ind w:left="720"/>
            </w:pPr>
          </w:p>
          <w:p w14:paraId="4CACAD5E" w14:textId="77777777" w:rsidR="006E28B9" w:rsidRDefault="006E28B9" w:rsidP="006E28B9">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783D2A8" w14:textId="77777777" w:rsidR="006E28B9" w:rsidRPr="0057637A" w:rsidRDefault="006E28B9" w:rsidP="006E28B9">
            <w:pPr>
              <w:pStyle w:val="ListParagraph"/>
              <w:numPr>
                <w:ilvl w:val="1"/>
                <w:numId w:val="46"/>
              </w:numPr>
            </w:pPr>
            <w:r>
              <w:t>In particular, study the following:</w:t>
            </w:r>
          </w:p>
          <w:p w14:paraId="373532E6" w14:textId="77777777" w:rsidR="006E28B9" w:rsidRDefault="006E28B9" w:rsidP="006E28B9">
            <w:pPr>
              <w:pStyle w:val="ListParagraph"/>
              <w:numPr>
                <w:ilvl w:val="2"/>
                <w:numId w:val="46"/>
              </w:numPr>
            </w:pPr>
            <w:r>
              <w:t>Whether the considered two options with a</w:t>
            </w:r>
            <w:r w:rsidRPr="00BE531D">
              <w:t xml:space="preserve"> CFR with smaller size than the initial BWP</w:t>
            </w:r>
            <w:r>
              <w:t xml:space="preserve"> are needed or not for MBS.</w:t>
            </w:r>
          </w:p>
          <w:p w14:paraId="0EEE806B" w14:textId="2C6BCBBA" w:rsidR="006E28B9" w:rsidDel="002218C4" w:rsidRDefault="006E28B9" w:rsidP="006E28B9">
            <w:pPr>
              <w:numPr>
                <w:ilvl w:val="2"/>
                <w:numId w:val="46"/>
              </w:numPr>
              <w:spacing w:after="0"/>
              <w:rPr>
                <w:del w:id="260" w:author="David Vargas" w:date="2021-02-04T18:36:00Z"/>
                <w:iCs/>
              </w:rPr>
            </w:pPr>
            <w:del w:id="261" w:author="David Vargas" w:date="2021-02-04T18:36:00Z">
              <w:r w:rsidRPr="00E20A26" w:rsidDel="002218C4">
                <w:rPr>
                  <w:rFonts w:hint="eastAsia"/>
                  <w:iCs/>
                </w:rPr>
                <w:delText xml:space="preserve">whether </w:delText>
              </w:r>
              <w:r w:rsidRPr="00E20A26" w:rsidDel="002218C4">
                <w:rPr>
                  <w:iCs/>
                </w:rPr>
                <w:delText>a CFR can be configured with a smaller size than the initial BWP</w:delText>
              </w:r>
              <w:r w:rsidDel="002218C4">
                <w:rPr>
                  <w:iCs/>
                </w:rPr>
                <w:delText>.</w:delText>
              </w:r>
            </w:del>
          </w:p>
          <w:p w14:paraId="6EC13AB2" w14:textId="77777777" w:rsidR="006E28B9" w:rsidRPr="00C66988" w:rsidRDefault="006E28B9" w:rsidP="006E28B9">
            <w:pPr>
              <w:spacing w:after="0"/>
              <w:ind w:left="2160"/>
              <w:rPr>
                <w:iCs/>
              </w:rPr>
            </w:pPr>
          </w:p>
          <w:p w14:paraId="05F5B6DA" w14:textId="77777777" w:rsidR="006E28B9" w:rsidRDefault="006E28B9" w:rsidP="006E28B9">
            <w:pPr>
              <w:pStyle w:val="ListParagraph"/>
              <w:numPr>
                <w:ilvl w:val="0"/>
                <w:numId w:val="46"/>
              </w:numPr>
              <w:spacing w:after="0"/>
            </w:pPr>
            <w:r w:rsidRPr="00BE531D">
              <w:t xml:space="preserve">the case where the initial BWP </w:t>
            </w:r>
            <w:r>
              <w:t>has same size as</w:t>
            </w:r>
            <w:r w:rsidRPr="00BE531D">
              <w:t xml:space="preserve"> the CFR in the frequency domain. </w:t>
            </w:r>
          </w:p>
          <w:p w14:paraId="3E748A29" w14:textId="77777777" w:rsidR="006E28B9" w:rsidRPr="00BE531D" w:rsidRDefault="006E28B9" w:rsidP="006E28B9">
            <w:pPr>
              <w:pStyle w:val="ListParagraph"/>
              <w:numPr>
                <w:ilvl w:val="1"/>
                <w:numId w:val="46"/>
              </w:numPr>
              <w:spacing w:after="0"/>
            </w:pPr>
            <w:r>
              <w:t>I</w:t>
            </w:r>
            <w:r w:rsidRPr="00BE531D">
              <w:t xml:space="preserve">n </w:t>
            </w:r>
            <w:r>
              <w:t>this study t</w:t>
            </w:r>
            <w:r w:rsidRPr="00BE531D">
              <w:t>he following two</w:t>
            </w:r>
            <w:r>
              <w:t xml:space="preserve"> sub-cases are considered</w:t>
            </w:r>
            <w:r w:rsidRPr="00BE531D">
              <w:t>:</w:t>
            </w:r>
          </w:p>
          <w:p w14:paraId="17E50CE1" w14:textId="77777777" w:rsidR="006E28B9" w:rsidRDefault="006E28B9" w:rsidP="006E28B9">
            <w:pPr>
              <w:pStyle w:val="ListParagraph"/>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92BE03D" w14:textId="77777777" w:rsidR="006E28B9" w:rsidRPr="00BE531D" w:rsidRDefault="006E28B9" w:rsidP="006E28B9">
            <w:pPr>
              <w:pStyle w:val="ListParagraph"/>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33466F75" w14:textId="77777777" w:rsidR="006E28B9" w:rsidRPr="0057637A" w:rsidRDefault="006E28B9" w:rsidP="006E28B9">
            <w:pPr>
              <w:pStyle w:val="ListParagraph"/>
              <w:numPr>
                <w:ilvl w:val="1"/>
                <w:numId w:val="46"/>
              </w:numPr>
            </w:pPr>
            <w:r>
              <w:t>In particular, study the following:</w:t>
            </w:r>
          </w:p>
          <w:p w14:paraId="302EB98A" w14:textId="77777777" w:rsidR="006E28B9" w:rsidRDefault="006E28B9" w:rsidP="006E28B9">
            <w:pPr>
              <w:pStyle w:val="ListParagraph"/>
              <w:numPr>
                <w:ilvl w:val="2"/>
                <w:numId w:val="46"/>
              </w:numPr>
            </w:pPr>
            <w:r>
              <w:lastRenderedPageBreak/>
              <w:t>Whether the considered two options with a</w:t>
            </w:r>
            <w:r w:rsidRPr="00BE531D">
              <w:t xml:space="preserve"> CFR </w:t>
            </w:r>
            <w:r>
              <w:t>with the same size as</w:t>
            </w:r>
            <w:r w:rsidRPr="00BE531D">
              <w:t xml:space="preserve"> the initial BWP</w:t>
            </w:r>
            <w:r>
              <w:t xml:space="preserve"> are needed or not for MBS.</w:t>
            </w:r>
          </w:p>
          <w:p w14:paraId="7E14BA56" w14:textId="77777777" w:rsidR="006E28B9" w:rsidRDefault="006E28B9" w:rsidP="00E41BB2">
            <w:pPr>
              <w:overflowPunct/>
              <w:autoSpaceDE/>
              <w:autoSpaceDN/>
              <w:adjustRightInd/>
              <w:spacing w:after="0" w:line="252" w:lineRule="auto"/>
              <w:textAlignment w:val="auto"/>
              <w:rPr>
                <w:rFonts w:eastAsia="DengXian"/>
                <w:lang w:eastAsia="zh-CN"/>
              </w:rPr>
            </w:pPr>
          </w:p>
          <w:p w14:paraId="7AAA11F1" w14:textId="7359B3DF" w:rsidR="00EB102B" w:rsidRDefault="00EB102B" w:rsidP="00E41BB2">
            <w:pPr>
              <w:overflowPunct/>
              <w:autoSpaceDE/>
              <w:autoSpaceDN/>
              <w:adjustRightInd/>
              <w:spacing w:after="0" w:line="252" w:lineRule="auto"/>
              <w:textAlignment w:val="auto"/>
              <w:rPr>
                <w:rFonts w:eastAsia="DengXian"/>
                <w:lang w:eastAsia="zh-CN"/>
              </w:rPr>
            </w:pPr>
          </w:p>
        </w:tc>
      </w:tr>
    </w:tbl>
    <w:p w14:paraId="04DAFDE1" w14:textId="34E1640C" w:rsidR="00CC502F" w:rsidRDefault="00CC502F" w:rsidP="00F91236"/>
    <w:p w14:paraId="21B700A5" w14:textId="1B3EC047" w:rsidR="00C24EE7" w:rsidRDefault="00C24EE7" w:rsidP="00C24EE7">
      <w:pPr>
        <w:pStyle w:val="Heading3"/>
        <w:rPr>
          <w:b/>
          <w:bCs/>
        </w:rPr>
      </w:pPr>
      <w:r>
        <w:rPr>
          <w:b/>
          <w:bCs/>
        </w:rPr>
        <w:t>9</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AC0BBD1" w14:textId="77777777" w:rsidR="00F43E7B" w:rsidRDefault="00F43E7B" w:rsidP="00F43E7B">
      <w:r w:rsidRPr="0057637A">
        <w:rPr>
          <w:b/>
          <w:bCs/>
        </w:rPr>
        <w:t>Proposal 1-rev</w:t>
      </w:r>
      <w:r>
        <w:rPr>
          <w:b/>
          <w:bCs/>
        </w:rPr>
        <w:t>8</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ins w:id="262" w:author="David Vargas" w:date="2021-02-04T18:40:00Z">
        <w:r>
          <w:t xml:space="preserve">, </w:t>
        </w:r>
        <w:r w:rsidRPr="00E240FE">
          <w:rPr>
            <w:color w:val="FF0000"/>
            <w:u w:val="single"/>
          </w:rPr>
          <w:t>and identify which case(s) will be supported</w:t>
        </w:r>
      </w:ins>
      <w:r>
        <w:t>:</w:t>
      </w:r>
    </w:p>
    <w:p w14:paraId="3EF20E7A" w14:textId="77777777" w:rsidR="00F43E7B" w:rsidRDefault="00F43E7B" w:rsidP="00F43E7B">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ins w:id="263" w:author="David Vargas" w:date="2021-02-04T18:33:00Z">
        <w:r w:rsidRPr="00970E04">
          <w:rPr>
            <w:color w:val="FF0000"/>
          </w:rPr>
          <w:t xml:space="preserve">a CFR is defined from </w:t>
        </w:r>
      </w:ins>
      <w:del w:id="264" w:author="David Vargas" w:date="2021-02-04T18:33:00Z">
        <w:r w:rsidRPr="0057637A" w:rsidDel="00466E7E">
          <w:delText xml:space="preserve">the BWP may be </w:delText>
        </w:r>
      </w:del>
      <w:r w:rsidRPr="0057637A">
        <w:t>a configured BWP</w:t>
      </w:r>
      <w:r>
        <w:t xml:space="preserve">. </w:t>
      </w:r>
    </w:p>
    <w:p w14:paraId="67223815" w14:textId="77777777" w:rsidR="00F43E7B" w:rsidRPr="0057637A" w:rsidRDefault="00F43E7B" w:rsidP="00F43E7B">
      <w:pPr>
        <w:pStyle w:val="ListParagraph"/>
        <w:numPr>
          <w:ilvl w:val="1"/>
          <w:numId w:val="46"/>
        </w:numPr>
      </w:pPr>
      <w:r>
        <w:t>In particular, study the following:</w:t>
      </w:r>
    </w:p>
    <w:p w14:paraId="26CE6EB3" w14:textId="77777777" w:rsidR="00F43E7B" w:rsidRDefault="00F43E7B" w:rsidP="00F43E7B">
      <w:pPr>
        <w:pStyle w:val="ListParagraph"/>
        <w:numPr>
          <w:ilvl w:val="2"/>
          <w:numId w:val="46"/>
        </w:numPr>
      </w:pPr>
      <w:r>
        <w:t xml:space="preserve">whether a </w:t>
      </w:r>
      <w:r w:rsidRPr="0057637A">
        <w:t>configured BWP</w:t>
      </w:r>
      <w:r>
        <w:t xml:space="preserve"> for MBS is needed or not.</w:t>
      </w:r>
    </w:p>
    <w:p w14:paraId="5879802C" w14:textId="77777777" w:rsidR="00F43E7B" w:rsidRPr="0057637A" w:rsidRDefault="00F43E7B" w:rsidP="00F43E7B">
      <w:pPr>
        <w:pStyle w:val="ListParagraph"/>
        <w:numPr>
          <w:ilvl w:val="2"/>
          <w:numId w:val="46"/>
        </w:numPr>
      </w:pPr>
      <w:r>
        <w:t xml:space="preserve">whether </w:t>
      </w:r>
      <w:r>
        <w:rPr>
          <w:lang w:eastAsia="zh-CN"/>
        </w:rPr>
        <w:t>BWP switching is needed or not.</w:t>
      </w:r>
    </w:p>
    <w:p w14:paraId="48370C33" w14:textId="77777777" w:rsidR="00F43E7B" w:rsidRDefault="00F43E7B" w:rsidP="00F43E7B">
      <w:pPr>
        <w:pStyle w:val="ListParagraph"/>
        <w:numPr>
          <w:ilvl w:val="1"/>
          <w:numId w:val="46"/>
        </w:numPr>
      </w:pPr>
      <w:r>
        <w:t xml:space="preserve">In this study, the </w:t>
      </w:r>
      <w:r w:rsidRPr="0057637A">
        <w:t>configured BWP</w:t>
      </w:r>
      <w:r>
        <w:t xml:space="preserve"> has the following properties:</w:t>
      </w:r>
    </w:p>
    <w:p w14:paraId="02DBCFCE" w14:textId="77777777" w:rsidR="00F43E7B" w:rsidRPr="0057637A" w:rsidRDefault="00F43E7B" w:rsidP="00F43E7B">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45BFCC0E" w14:textId="77777777" w:rsidR="00F43E7B" w:rsidRPr="0057637A" w:rsidRDefault="00F43E7B" w:rsidP="00F43E7B">
      <w:pPr>
        <w:pStyle w:val="ListParagraph"/>
        <w:numPr>
          <w:ilvl w:val="2"/>
          <w:numId w:val="46"/>
        </w:numPr>
      </w:pPr>
      <w:r w:rsidRPr="0057637A">
        <w:t>The CFR has the frequency resources identical to the configured BWP.</w:t>
      </w:r>
    </w:p>
    <w:p w14:paraId="6A041418" w14:textId="77777777" w:rsidR="00F43E7B" w:rsidRDefault="00F43E7B" w:rsidP="00F43E7B">
      <w:pPr>
        <w:pStyle w:val="ListParagraph"/>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983D9DA" w14:textId="77777777" w:rsidR="00F43E7B" w:rsidRDefault="00F43E7B" w:rsidP="00F43E7B">
      <w:pPr>
        <w:pStyle w:val="ListParagraph"/>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124940B6" w14:textId="77777777" w:rsidR="00F43E7B" w:rsidRPr="00BE531D" w:rsidRDefault="00F43E7B" w:rsidP="00F43E7B">
      <w:pPr>
        <w:pStyle w:val="ListParagraph"/>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F4448A8" w14:textId="77777777" w:rsidR="00F43E7B" w:rsidRDefault="00F43E7B" w:rsidP="00F43E7B">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9A413E6" w14:textId="77777777" w:rsidR="00F43E7B" w:rsidRPr="00BE531D" w:rsidRDefault="00F43E7B" w:rsidP="00F43E7B">
      <w:pPr>
        <w:spacing w:after="0"/>
        <w:ind w:left="720"/>
      </w:pPr>
    </w:p>
    <w:p w14:paraId="469C213E" w14:textId="77777777" w:rsidR="00F43E7B" w:rsidRDefault="00F43E7B" w:rsidP="00F43E7B">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EB41453" w14:textId="77777777" w:rsidR="00F43E7B" w:rsidRPr="0057637A" w:rsidRDefault="00F43E7B" w:rsidP="00F43E7B">
      <w:pPr>
        <w:pStyle w:val="ListParagraph"/>
        <w:numPr>
          <w:ilvl w:val="1"/>
          <w:numId w:val="46"/>
        </w:numPr>
      </w:pPr>
      <w:r>
        <w:t>In particular, study the following:</w:t>
      </w:r>
    </w:p>
    <w:p w14:paraId="0D7C94F7" w14:textId="77777777" w:rsidR="00F43E7B" w:rsidRDefault="00F43E7B" w:rsidP="00F43E7B">
      <w:pPr>
        <w:pStyle w:val="ListParagraph"/>
        <w:numPr>
          <w:ilvl w:val="2"/>
          <w:numId w:val="46"/>
        </w:numPr>
      </w:pPr>
      <w:r>
        <w:t>Whether the considered two options with a</w:t>
      </w:r>
      <w:r w:rsidRPr="00BE531D">
        <w:t xml:space="preserve"> CFR with smaller size than the initial BWP</w:t>
      </w:r>
      <w:r>
        <w:t xml:space="preserve"> are needed or not for MBS.</w:t>
      </w:r>
    </w:p>
    <w:p w14:paraId="7F6B6EEA" w14:textId="77777777" w:rsidR="00F43E7B" w:rsidDel="002218C4" w:rsidRDefault="00F43E7B" w:rsidP="00F43E7B">
      <w:pPr>
        <w:numPr>
          <w:ilvl w:val="2"/>
          <w:numId w:val="46"/>
        </w:numPr>
        <w:spacing w:after="0"/>
        <w:rPr>
          <w:del w:id="265" w:author="David Vargas" w:date="2021-02-04T18:36:00Z"/>
          <w:iCs/>
        </w:rPr>
      </w:pPr>
      <w:del w:id="266" w:author="David Vargas" w:date="2021-02-04T18:36:00Z">
        <w:r w:rsidRPr="00E20A26" w:rsidDel="002218C4">
          <w:rPr>
            <w:rFonts w:hint="eastAsia"/>
            <w:iCs/>
          </w:rPr>
          <w:delText xml:space="preserve">whether </w:delText>
        </w:r>
        <w:r w:rsidRPr="00E20A26" w:rsidDel="002218C4">
          <w:rPr>
            <w:iCs/>
          </w:rPr>
          <w:delText>a CFR can be configured with a smaller size than the initial BWP</w:delText>
        </w:r>
        <w:r w:rsidDel="002218C4">
          <w:rPr>
            <w:iCs/>
          </w:rPr>
          <w:delText>.</w:delText>
        </w:r>
      </w:del>
    </w:p>
    <w:p w14:paraId="578B0722" w14:textId="77777777" w:rsidR="00F43E7B" w:rsidRPr="00C66988" w:rsidRDefault="00F43E7B" w:rsidP="00F43E7B">
      <w:pPr>
        <w:spacing w:after="0"/>
        <w:ind w:left="2160"/>
        <w:rPr>
          <w:iCs/>
        </w:rPr>
      </w:pPr>
    </w:p>
    <w:p w14:paraId="0B9D9492" w14:textId="77777777" w:rsidR="00F43E7B" w:rsidRDefault="00F43E7B" w:rsidP="00F43E7B">
      <w:pPr>
        <w:pStyle w:val="ListParagraph"/>
        <w:numPr>
          <w:ilvl w:val="0"/>
          <w:numId w:val="46"/>
        </w:numPr>
        <w:spacing w:after="0"/>
      </w:pPr>
      <w:r w:rsidRPr="00BE531D">
        <w:t xml:space="preserve">the case where the initial BWP </w:t>
      </w:r>
      <w:r>
        <w:t>has same size as</w:t>
      </w:r>
      <w:r w:rsidRPr="00BE531D">
        <w:t xml:space="preserve"> the CFR in the frequency domain. </w:t>
      </w:r>
    </w:p>
    <w:p w14:paraId="37596A20" w14:textId="77777777" w:rsidR="00F43E7B" w:rsidRPr="00BE531D" w:rsidRDefault="00F43E7B" w:rsidP="00F43E7B">
      <w:pPr>
        <w:pStyle w:val="ListParagraph"/>
        <w:numPr>
          <w:ilvl w:val="1"/>
          <w:numId w:val="46"/>
        </w:numPr>
        <w:spacing w:after="0"/>
      </w:pPr>
      <w:r>
        <w:t>I</w:t>
      </w:r>
      <w:r w:rsidRPr="00BE531D">
        <w:t xml:space="preserve">n </w:t>
      </w:r>
      <w:r>
        <w:t>this study t</w:t>
      </w:r>
      <w:r w:rsidRPr="00BE531D">
        <w:t>he following two</w:t>
      </w:r>
      <w:r>
        <w:t xml:space="preserve"> sub-cases are considered</w:t>
      </w:r>
      <w:r w:rsidRPr="00BE531D">
        <w:t>:</w:t>
      </w:r>
    </w:p>
    <w:p w14:paraId="7C49133B" w14:textId="77777777" w:rsidR="00F43E7B" w:rsidRDefault="00F43E7B" w:rsidP="00F43E7B">
      <w:pPr>
        <w:pStyle w:val="ListParagraph"/>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1A73B4D3" w14:textId="77777777" w:rsidR="00F43E7B" w:rsidRPr="00BE531D" w:rsidRDefault="00F43E7B" w:rsidP="00F43E7B">
      <w:pPr>
        <w:pStyle w:val="ListParagraph"/>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63ECB5D4" w14:textId="77777777" w:rsidR="00F43E7B" w:rsidRPr="0057637A" w:rsidRDefault="00F43E7B" w:rsidP="00F43E7B">
      <w:pPr>
        <w:pStyle w:val="ListParagraph"/>
        <w:numPr>
          <w:ilvl w:val="1"/>
          <w:numId w:val="46"/>
        </w:numPr>
      </w:pPr>
      <w:r>
        <w:t>In particular, study the following:</w:t>
      </w:r>
    </w:p>
    <w:p w14:paraId="0B08622E" w14:textId="77777777" w:rsidR="00F43E7B" w:rsidRDefault="00F43E7B" w:rsidP="00F43E7B">
      <w:pPr>
        <w:pStyle w:val="ListParagraph"/>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5BAB4238" w14:textId="77777777" w:rsidR="00F43E7B" w:rsidRDefault="00F43E7B" w:rsidP="00F43E7B">
      <w:pPr>
        <w:overflowPunct/>
        <w:autoSpaceDE/>
        <w:autoSpaceDN/>
        <w:adjustRightInd/>
        <w:spacing w:after="0" w:line="252" w:lineRule="auto"/>
        <w:textAlignment w:val="auto"/>
        <w:rPr>
          <w:rFonts w:eastAsia="DengXian"/>
          <w:lang w:eastAsia="zh-CN"/>
        </w:rPr>
      </w:pPr>
    </w:p>
    <w:p w14:paraId="573E2B17" w14:textId="0B75719E" w:rsidR="00A07BC7" w:rsidRDefault="00A07BC7" w:rsidP="00A07BC7">
      <w:r>
        <w:t xml:space="preserve">Please provide your company’s views </w:t>
      </w:r>
      <w:r w:rsidRPr="00A07BC7">
        <w:rPr>
          <w:b/>
          <w:bCs/>
        </w:rPr>
        <w:t>if you have concerns</w:t>
      </w:r>
      <w:r>
        <w:t xml:space="preserve"> in the table below:</w:t>
      </w:r>
    </w:p>
    <w:tbl>
      <w:tblPr>
        <w:tblStyle w:val="TableGrid"/>
        <w:tblW w:w="0" w:type="auto"/>
        <w:tblLook w:val="04A0" w:firstRow="1" w:lastRow="0" w:firstColumn="1" w:lastColumn="0" w:noHBand="0" w:noVBand="1"/>
      </w:tblPr>
      <w:tblGrid>
        <w:gridCol w:w="1372"/>
        <w:gridCol w:w="8257"/>
      </w:tblGrid>
      <w:tr w:rsidR="00A07BC7" w14:paraId="7E3AB72F" w14:textId="77777777" w:rsidTr="004E7D28">
        <w:tc>
          <w:tcPr>
            <w:tcW w:w="1372" w:type="dxa"/>
            <w:vAlign w:val="center"/>
          </w:tcPr>
          <w:p w14:paraId="0707FB9C" w14:textId="77777777" w:rsidR="00A07BC7" w:rsidRDefault="00A07BC7" w:rsidP="004E7D28">
            <w:pPr>
              <w:jc w:val="center"/>
              <w:rPr>
                <w:b/>
                <w:bCs/>
              </w:rPr>
            </w:pPr>
            <w:r>
              <w:rPr>
                <w:b/>
                <w:bCs/>
              </w:rPr>
              <w:t>company</w:t>
            </w:r>
          </w:p>
        </w:tc>
        <w:tc>
          <w:tcPr>
            <w:tcW w:w="8257" w:type="dxa"/>
            <w:vAlign w:val="center"/>
          </w:tcPr>
          <w:p w14:paraId="584C3283" w14:textId="1C82BAFA" w:rsidR="00A07BC7" w:rsidRDefault="00A07BC7" w:rsidP="004E7D28">
            <w:pPr>
              <w:jc w:val="center"/>
              <w:rPr>
                <w:b/>
                <w:bCs/>
              </w:rPr>
            </w:pPr>
            <w:r>
              <w:rPr>
                <w:b/>
                <w:bCs/>
              </w:rPr>
              <w:t>C</w:t>
            </w:r>
            <w:r>
              <w:rPr>
                <w:b/>
                <w:bCs/>
              </w:rPr>
              <w:t>omments</w:t>
            </w:r>
          </w:p>
        </w:tc>
      </w:tr>
      <w:tr w:rsidR="00A07BC7" w:rsidRPr="00FD55B4" w14:paraId="33E024DF" w14:textId="77777777" w:rsidTr="004E7D28">
        <w:tc>
          <w:tcPr>
            <w:tcW w:w="1372" w:type="dxa"/>
          </w:tcPr>
          <w:p w14:paraId="2D927FFC" w14:textId="68B60B1C" w:rsidR="00A07BC7" w:rsidRPr="00FD55B4" w:rsidRDefault="00A07BC7" w:rsidP="004E7D28">
            <w:pPr>
              <w:rPr>
                <w:lang w:eastAsia="zh-CN"/>
              </w:rPr>
            </w:pPr>
          </w:p>
        </w:tc>
        <w:tc>
          <w:tcPr>
            <w:tcW w:w="8257" w:type="dxa"/>
          </w:tcPr>
          <w:p w14:paraId="0CB26BD9" w14:textId="38F34BF7" w:rsidR="00A07BC7" w:rsidRPr="00576005" w:rsidRDefault="00A07BC7" w:rsidP="004E7D28">
            <w:pPr>
              <w:overflowPunct/>
              <w:autoSpaceDE/>
              <w:autoSpaceDN/>
              <w:adjustRightInd/>
              <w:spacing w:after="0" w:line="252" w:lineRule="auto"/>
              <w:textAlignment w:val="auto"/>
              <w:rPr>
                <w:lang w:val="en-US" w:eastAsia="zh-CN"/>
              </w:rPr>
            </w:pPr>
          </w:p>
        </w:tc>
      </w:tr>
    </w:tbl>
    <w:p w14:paraId="45C7EC09" w14:textId="77777777" w:rsidR="00C24EE7" w:rsidRDefault="00C24EE7" w:rsidP="00F91236"/>
    <w:p w14:paraId="42034596" w14:textId="7BFF2135" w:rsidR="008415B4" w:rsidRDefault="008415B4" w:rsidP="008415B4">
      <w:pPr>
        <w:pStyle w:val="Heading2"/>
      </w:pPr>
      <w:r w:rsidRPr="008415B4">
        <w:lastRenderedPageBreak/>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w:t>
            </w:r>
            <w:r>
              <w:rPr>
                <w:lang w:eastAsia="zh-CN"/>
              </w:rPr>
              <w:lastRenderedPageBreak/>
              <w:t xml:space="preserve">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lastRenderedPageBreak/>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lastRenderedPageBreak/>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 xml:space="preserve">The principle must be that reception always occurs within a BWP. The CFR may be part of this </w:t>
            </w:r>
            <w:r>
              <w:rPr>
                <w:lang w:eastAsia="zh-CN"/>
              </w:rPr>
              <w:lastRenderedPageBreak/>
              <w:t>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lastRenderedPageBreak/>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267" w:author="Haipeng HP1 Lei" w:date="2021-01-28T16:19:00Z">
              <w:r>
                <w:rPr>
                  <w:rFonts w:eastAsia="Batang"/>
                  <w:lang w:eastAsia="en-US"/>
                </w:rPr>
                <w:t>wh</w:t>
              </w:r>
            </w:ins>
            <w:ins w:id="268" w:author="Haipeng HP1 Lei" w:date="2021-01-28T16:20:00Z">
              <w:r>
                <w:rPr>
                  <w:rFonts w:eastAsia="Batang"/>
                  <w:lang w:eastAsia="en-US"/>
                </w:rPr>
                <w:t>ich contains</w:t>
              </w:r>
            </w:ins>
            <w:ins w:id="269" w:author="Haipeng HP1 Lei" w:date="2021-01-28T16:19:00Z">
              <w:r>
                <w:rPr>
                  <w:rFonts w:eastAsia="Batang"/>
                  <w:lang w:eastAsia="en-US"/>
                </w:rPr>
                <w:t xml:space="preserve"> the com</w:t>
              </w:r>
            </w:ins>
            <w:ins w:id="270"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271"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lastRenderedPageBreak/>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272"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273"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274" w:author="David Vargas" w:date="2021-01-28T18:59:00Z">
              <w:r>
                <w:rPr>
                  <w:rFonts w:eastAsia="Batang"/>
                  <w:lang w:eastAsia="en-US"/>
                </w:rPr>
                <w:t xml:space="preserve">contains </w:t>
              </w:r>
            </w:ins>
            <w:del w:id="275"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276" w:author="David Vargas" w:date="2021-01-28T18:59:00Z">
              <w:r>
                <w:rPr>
                  <w:rFonts w:eastAsia="Batang"/>
                  <w:lang w:eastAsia="en-US"/>
                </w:rPr>
                <w:t xml:space="preserve"> [where </w:t>
              </w:r>
            </w:ins>
            <w:ins w:id="277" w:author="David Vargas" w:date="2021-01-28T19:13:00Z">
              <w:r w:rsidR="00575D0B">
                <w:rPr>
                  <w:rFonts w:eastAsia="Batang"/>
                  <w:lang w:eastAsia="en-US"/>
                </w:rPr>
                <w:t>“</w:t>
              </w:r>
            </w:ins>
            <w:ins w:id="278" w:author="David Vargas" w:date="2021-01-28T18:59:00Z">
              <w:r>
                <w:rPr>
                  <w:rFonts w:eastAsia="Batang"/>
                  <w:lang w:eastAsia="en-US"/>
                </w:rPr>
                <w:t>contains</w:t>
              </w:r>
            </w:ins>
            <w:ins w:id="279" w:author="David Vargas" w:date="2021-01-28T19:13:00Z">
              <w:r w:rsidR="00575D0B">
                <w:rPr>
                  <w:rFonts w:eastAsia="Batang"/>
                  <w:lang w:eastAsia="en-US"/>
                </w:rPr>
                <w:t>”</w:t>
              </w:r>
            </w:ins>
            <w:ins w:id="280"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281"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282" w:author="David Vargas" w:date="2021-01-28T19:01:00Z">
              <w:r w:rsidR="00BF1E33">
                <w:rPr>
                  <w:rFonts w:eastAsia="Batang"/>
                  <w:lang w:eastAsia="en-US"/>
                </w:rPr>
                <w:t xml:space="preserve">which </w:t>
              </w:r>
            </w:ins>
            <w:ins w:id="283"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284"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285" w:author="David Vargas" w:date="2021-01-28T19:02:00Z"/>
                <w:rFonts w:eastAsia="Batang"/>
                <w:lang w:eastAsia="en-US"/>
              </w:rPr>
            </w:pPr>
            <w:ins w:id="286"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lastRenderedPageBreak/>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287"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288" w:author="Weilimei (B)" w:date="2021-01-29T11:11:00Z">
              <w:r>
                <w:rPr>
                  <w:rFonts w:eastAsia="Batang"/>
                  <w:lang w:eastAsia="en-US"/>
                </w:rPr>
                <w:t xml:space="preserve">for </w:t>
              </w:r>
            </w:ins>
            <w:del w:id="289"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ListParagraph"/>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ListParagraph"/>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ListParagraph"/>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ListParagraph"/>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ListParagraph"/>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290"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291" w:author="Chunhai Yao" w:date="2021-01-29T14:16:00Z">
              <w:r>
                <w:rPr>
                  <w:rFonts w:eastAsia="Batang"/>
                  <w:lang w:eastAsia="en-US"/>
                </w:rPr>
                <w:t>s</w:t>
              </w:r>
            </w:ins>
            <w:ins w:id="292" w:author="Chunhai Yao" w:date="2021-01-29T14:14:00Z">
              <w:r w:rsidRPr="00D90F5C">
                <w:t>tudy</w:t>
              </w:r>
            </w:ins>
            <w:del w:id="293"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w:t>
            </w:r>
            <w:r w:rsidRPr="00920E37">
              <w:rPr>
                <w:rFonts w:eastAsia="Batang"/>
                <w:lang w:eastAsia="en-US"/>
              </w:rPr>
              <w:lastRenderedPageBreak/>
              <w:t xml:space="preserve">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ListParagraph"/>
              <w:numPr>
                <w:ilvl w:val="0"/>
                <w:numId w:val="44"/>
              </w:numPr>
              <w:spacing w:after="0"/>
            </w:pPr>
            <w:r>
              <w:t>….</w:t>
            </w:r>
          </w:p>
          <w:p w14:paraId="238F57A5" w14:textId="77777777" w:rsidR="00345F65" w:rsidRDefault="00345F65" w:rsidP="006C50C3">
            <w:pPr>
              <w:pStyle w:val="ListParagraph"/>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ListParagraph"/>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0EABDD91" w14:textId="77777777" w:rsidR="00893987" w:rsidRDefault="000C3AEF" w:rsidP="00345F65">
            <w:pPr>
              <w:spacing w:after="120"/>
              <w:rPr>
                <w:lang w:eastAsia="zh-CN"/>
              </w:rPr>
            </w:pPr>
            <w:r>
              <w:rPr>
                <w:lang w:eastAsia="zh-CN"/>
              </w:rPr>
              <w:t xml:space="preserve">Therefore, based on the discussion above, the moderator </w:t>
            </w:r>
            <w:r w:rsidRPr="007E61C7">
              <w:rPr>
                <w:b/>
                <w:bCs/>
                <w:color w:val="FF0000"/>
                <w:lang w:eastAsia="zh-CN"/>
              </w:rPr>
              <w:t>does not update the Proposals of Issue 3 in this round of discussion</w:t>
            </w:r>
            <w:r>
              <w:rPr>
                <w:lang w:eastAsia="zh-CN"/>
              </w:rPr>
              <w:t>.</w:t>
            </w:r>
          </w:p>
          <w:p w14:paraId="3B4AC4E2" w14:textId="05F0701C" w:rsidR="00865755" w:rsidRPr="00291710" w:rsidRDefault="00865755" w:rsidP="00345F65">
            <w:pPr>
              <w:spacing w:after="120"/>
              <w:rPr>
                <w:lang w:eastAsia="zh-CN"/>
              </w:rPr>
            </w:pPr>
            <w:r>
              <w:rPr>
                <w:lang w:eastAsia="zh-CN"/>
              </w:rPr>
              <w:t xml:space="preserve">The moderator proposes to </w:t>
            </w:r>
            <w:r w:rsidRPr="00865755">
              <w:rPr>
                <w:b/>
                <w:bCs/>
                <w:color w:val="FF0000"/>
                <w:lang w:eastAsia="zh-CN"/>
              </w:rPr>
              <w:t>stop this discussion at this meeting</w:t>
            </w:r>
            <w:r>
              <w:rPr>
                <w:lang w:eastAsia="zh-CN"/>
              </w:rPr>
              <w:t>.</w:t>
            </w:r>
          </w:p>
        </w:tc>
      </w:tr>
    </w:tbl>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lastRenderedPageBreak/>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lastRenderedPageBreak/>
              <w:t xml:space="preserve">If the common resource is initial BWP, it is nature to use COREST0. In addition, one more </w:t>
            </w:r>
            <w:r>
              <w:rPr>
                <w:rFonts w:eastAsia="DengXian"/>
                <w:lang w:val="en-US" w:eastAsia="zh-CN"/>
              </w:rPr>
              <w:lastRenderedPageBreak/>
              <w:t xml:space="preserve">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lastRenderedPageBreak/>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 xml:space="preserve">to check the opinions of the group while trying to accommodate concerns raised above. </w:t>
            </w:r>
            <w:r>
              <w:rPr>
                <w:lang w:eastAsia="zh-CN"/>
              </w:rPr>
              <w:lastRenderedPageBreak/>
              <w:t>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lastRenderedPageBreak/>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294" w:author="Weilimei (B)" w:date="2021-01-29T11:12:00Z"/>
        </w:trPr>
        <w:tc>
          <w:tcPr>
            <w:tcW w:w="1374" w:type="dxa"/>
          </w:tcPr>
          <w:p w14:paraId="0989C74D" w14:textId="6242A0AD" w:rsidR="00C848C0" w:rsidRDefault="00C848C0" w:rsidP="00420233">
            <w:pPr>
              <w:rPr>
                <w:ins w:id="295" w:author="Weilimei (B)" w:date="2021-01-29T11:12:00Z"/>
                <w:rFonts w:eastAsia="DengXian"/>
                <w:lang w:eastAsia="zh-CN"/>
              </w:rPr>
            </w:pPr>
            <w:ins w:id="296"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EF7086" w:rsidRDefault="00C848C0" w:rsidP="00C848C0">
            <w:pPr>
              <w:rPr>
                <w:ins w:id="297" w:author="Weilimei (B)" w:date="2021-01-29T11:12:00Z"/>
                <w:rFonts w:eastAsia="DengXian"/>
                <w:lang w:val="en-US" w:eastAsia="zh-CN"/>
              </w:rPr>
            </w:pPr>
            <w:ins w:id="298" w:author="Weilimei (B)" w:date="2021-01-29T11:12:00Z">
              <w:r w:rsidRPr="00973FA9">
                <w:rPr>
                  <w:b/>
                  <w:bCs/>
                  <w:lang w:eastAsia="en-US"/>
                </w:rPr>
                <w:t>Proposal 7-rev2</w:t>
              </w:r>
              <w:r w:rsidRPr="00973FA9">
                <w:rPr>
                  <w:lang w:eastAsia="en-US"/>
                </w:rPr>
                <w:t xml:space="preserve">: </w:t>
              </w:r>
            </w:ins>
            <w:ins w:id="299"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lastRenderedPageBreak/>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300" w:author="David Vargas" w:date="2021-01-29T20:57:00Z">
              <w:r w:rsidR="00F4190E">
                <w:rPr>
                  <w:b/>
                  <w:bCs/>
                  <w:lang w:eastAsia="en-US"/>
                </w:rPr>
                <w:t>3</w:t>
              </w:r>
            </w:ins>
            <w:del w:id="301"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302" w:author="David Vargas" w:date="2021-01-29T20:53:00Z">
              <w:r>
                <w:t xml:space="preserve">, </w:t>
              </w:r>
            </w:ins>
            <w:del w:id="303" w:author="David Vargas" w:date="2021-01-29T20:53:00Z">
              <w:r w:rsidDel="00A37168">
                <w:delText xml:space="preserve"> (</w:delText>
              </w:r>
            </w:del>
            <w:r>
              <w:t>different than the initial BWP</w:t>
            </w:r>
            <w:ins w:id="304" w:author="David Vargas" w:date="2021-01-29T20:53:00Z">
              <w:r>
                <w:t>, [if supported]</w:t>
              </w:r>
            </w:ins>
            <w:del w:id="305" w:author="David Vargas" w:date="2021-01-29T20:53:00Z">
              <w:r w:rsidDel="00A37168">
                <w:delText>)</w:delText>
              </w:r>
            </w:del>
            <w:r>
              <w:t xml:space="preserve"> </w:t>
            </w:r>
            <w:r w:rsidRPr="00DA0B61">
              <w:t xml:space="preserve">multiple CORESETs </w:t>
            </w:r>
            <w:r w:rsidRPr="00DA0B61">
              <w:rPr>
                <w:lang w:eastAsia="zh-CN"/>
              </w:rPr>
              <w:t>(</w:t>
            </w:r>
            <w:ins w:id="306" w:author="David Vargas" w:date="2021-01-29T20:58:00Z">
              <w:r w:rsidR="003F15A7">
                <w:rPr>
                  <w:lang w:eastAsia="zh-CN"/>
                </w:rPr>
                <w:t xml:space="preserve">including </w:t>
              </w:r>
              <w:r w:rsidR="003F15A7" w:rsidRPr="00E1232E">
                <w:rPr>
                  <w:rFonts w:eastAsia="Batang"/>
                  <w:lang w:eastAsia="zh-CN"/>
                </w:rPr>
                <w:t>CORESET0</w:t>
              </w:r>
            </w:ins>
            <w:del w:id="307"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308" w:author="David Vargas" w:date="2021-01-29T21:13:00Z"/>
                <w:rFonts w:eastAsia="DengXian"/>
                <w:lang w:val="en-US" w:eastAsia="zh-CN"/>
              </w:rPr>
            </w:pPr>
            <w:ins w:id="309"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ListParagraph"/>
              <w:numPr>
                <w:ilvl w:val="0"/>
                <w:numId w:val="22"/>
              </w:numPr>
              <w:rPr>
                <w:ins w:id="310" w:author="David Vargas" w:date="2021-01-29T20:53:00Z"/>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DengXian"/>
                <w:lang w:val="en-US" w:eastAsia="zh-CN"/>
              </w:rPr>
            </w:pPr>
            <w:ins w:id="311"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312"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DengXian"/>
          <w:lang w:val="en-US" w:eastAsia="zh-CN"/>
        </w:rPr>
      </w:pPr>
      <w:r>
        <w:rPr>
          <w:rFonts w:eastAsia="DengXian"/>
          <w:lang w:val="en-US" w:eastAsia="zh-CN"/>
        </w:rPr>
        <w:lastRenderedPageBreak/>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425605">
            <w:pPr>
              <w:pStyle w:val="ListParagraph"/>
              <w:numPr>
                <w:ilvl w:val="2"/>
                <w:numId w:val="22"/>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DengXian"/>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DengXian"/>
                <w:lang w:val="en-US" w:eastAsia="zh-CN"/>
              </w:rPr>
            </w:pPr>
            <w:r>
              <w:rPr>
                <w:rFonts w:eastAsia="DengXian"/>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DengXian"/>
                <w:lang w:val="en-US" w:eastAsia="zh-CN"/>
              </w:rPr>
            </w:pPr>
            <w:r>
              <w:rPr>
                <w:rFonts w:eastAsia="DengXian"/>
                <w:lang w:val="en-US" w:eastAsia="zh-CN"/>
              </w:rPr>
              <w:t>Thanks for proposals.</w:t>
            </w:r>
          </w:p>
          <w:p w14:paraId="45B47C0E" w14:textId="10F05E60" w:rsidR="0020400F" w:rsidRDefault="0020400F" w:rsidP="008A0EC8">
            <w:pPr>
              <w:rPr>
                <w:rFonts w:eastAsia="DengXian"/>
                <w:lang w:val="en-US" w:eastAsia="zh-CN"/>
              </w:rPr>
            </w:pPr>
            <w:r>
              <w:rPr>
                <w:rFonts w:eastAsia="DengXian"/>
                <w:lang w:val="en-US" w:eastAsia="zh-CN"/>
              </w:rPr>
              <w:t xml:space="preserve">@Nokia: thanks for comments. I have </w:t>
            </w:r>
            <w:r w:rsidR="00A506A9">
              <w:rPr>
                <w:rFonts w:eastAsia="DengXian"/>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DengXian"/>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DengXian"/>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DengXian"/>
                <w:color w:val="FF0000"/>
                <w:lang w:val="en-US" w:eastAsia="zh-CN"/>
              </w:rPr>
            </w:pPr>
            <w:r w:rsidRPr="003B6976">
              <w:rPr>
                <w:rFonts w:eastAsia="DengXian"/>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DengXian"/>
                <w:lang w:val="en-US" w:eastAsia="zh-CN"/>
              </w:rPr>
            </w:pPr>
            <w:r w:rsidRPr="003B6976">
              <w:rPr>
                <w:rFonts w:eastAsia="DengXian"/>
                <w:color w:val="FF0000"/>
                <w:lang w:val="en-US" w:eastAsia="zh-CN"/>
              </w:rPr>
              <w:t xml:space="preserve">FFS: 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DengXian"/>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DengXian"/>
                <w:lang w:val="en-US" w:eastAsia="zh-CN"/>
              </w:rPr>
            </w:pPr>
            <w:r w:rsidRPr="00341442">
              <w:rPr>
                <w:rFonts w:eastAsia="DengXian"/>
                <w:color w:val="FF0000"/>
                <w:lang w:val="en-US" w:eastAsia="zh-CN"/>
              </w:rPr>
              <w:t xml:space="preserve">FFS: </w:t>
            </w:r>
            <w:r w:rsidRPr="00341442">
              <w:rPr>
                <w:rFonts w:eastAsia="DengXian"/>
                <w:lang w:val="en-US" w:eastAsia="zh-CN"/>
              </w:rPr>
              <w:t xml:space="preserve">the configuration of an additional CORESET via legacy </w:t>
            </w:r>
            <w:proofErr w:type="spellStart"/>
            <w:r w:rsidRPr="00341442">
              <w:rPr>
                <w:rFonts w:eastAsia="DengXian"/>
                <w:i/>
                <w:iCs/>
                <w:lang w:val="en-US" w:eastAsia="zh-CN"/>
              </w:rPr>
              <w:t>commonControlResourceSet</w:t>
            </w:r>
            <w:proofErr w:type="spellEnd"/>
            <w:r w:rsidRPr="00341442">
              <w:rPr>
                <w:rFonts w:eastAsia="DengXian"/>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DengXian"/>
                <w:lang w:val="en-US" w:eastAsia="zh-CN"/>
              </w:rPr>
            </w:pPr>
            <w:r w:rsidRPr="00341442">
              <w:rPr>
                <w:rFonts w:eastAsia="DengXian" w:hint="eastAsia"/>
                <w:lang w:val="en-US" w:eastAsia="zh-CN"/>
              </w:rPr>
              <w:t>F</w:t>
            </w:r>
            <w:r w:rsidRPr="00341442">
              <w:rPr>
                <w:rFonts w:eastAsia="DengXian"/>
                <w:lang w:val="en-US" w:eastAsia="zh-CN"/>
              </w:rPr>
              <w:t xml:space="preserve">FS: whether to </w:t>
            </w:r>
            <w:r w:rsidR="00243783" w:rsidRPr="00243783">
              <w:rPr>
                <w:rFonts w:eastAsia="DengXian"/>
                <w:color w:val="FF0000"/>
                <w:u w:val="single"/>
                <w:lang w:val="en-US" w:eastAsia="zh-CN"/>
              </w:rPr>
              <w:t>configure</w:t>
            </w:r>
            <w:r w:rsidR="00243783" w:rsidRPr="00243783">
              <w:rPr>
                <w:rFonts w:eastAsia="DengXian"/>
                <w:color w:val="FF0000"/>
                <w:lang w:val="en-US" w:eastAsia="zh-CN"/>
              </w:rPr>
              <w:t xml:space="preserve"> </w:t>
            </w:r>
            <w:r w:rsidRPr="00243783">
              <w:rPr>
                <w:rFonts w:eastAsia="DengXian"/>
                <w:strike/>
                <w:color w:val="FF0000"/>
                <w:lang w:val="en-US" w:eastAsia="zh-CN"/>
              </w:rPr>
              <w:t>introduce</w:t>
            </w:r>
            <w:r w:rsidRPr="00243783">
              <w:rPr>
                <w:rFonts w:eastAsia="DengXian"/>
                <w:color w:val="FF0000"/>
                <w:lang w:val="en-US" w:eastAsia="zh-CN"/>
              </w:rPr>
              <w:t xml:space="preserve"> </w:t>
            </w:r>
            <w:r w:rsidRPr="00341442">
              <w:rPr>
                <w:rFonts w:eastAsia="DengXian"/>
                <w:lang w:val="en-US" w:eastAsia="zh-CN"/>
              </w:rPr>
              <w:t xml:space="preserve">a </w:t>
            </w:r>
            <w:r w:rsidRPr="00A506A9">
              <w:rPr>
                <w:rFonts w:eastAsia="DengXian"/>
                <w:strike/>
                <w:color w:val="FF0000"/>
                <w:lang w:val="en-US" w:eastAsia="zh-CN"/>
              </w:rPr>
              <w:t>new</w:t>
            </w:r>
            <w:r w:rsidRPr="00A506A9">
              <w:rPr>
                <w:rFonts w:eastAsia="DengXian"/>
                <w:color w:val="FF0000"/>
                <w:lang w:val="en-US" w:eastAsia="zh-CN"/>
              </w:rPr>
              <w:t xml:space="preserve"> </w:t>
            </w:r>
            <w:r w:rsidRPr="00A506A9">
              <w:rPr>
                <w:rFonts w:eastAsia="DengXian"/>
                <w:strike/>
                <w:color w:val="FF0000"/>
                <w:lang w:val="en-US" w:eastAsia="zh-CN"/>
              </w:rPr>
              <w:t>narrower</w:t>
            </w:r>
            <w:r w:rsidRPr="00A506A9">
              <w:rPr>
                <w:rFonts w:eastAsia="DengXian"/>
                <w:color w:val="FF0000"/>
                <w:lang w:val="en-US" w:eastAsia="zh-CN"/>
              </w:rPr>
              <w:t xml:space="preserve"> </w:t>
            </w:r>
            <w:r w:rsidRPr="00341442">
              <w:rPr>
                <w:rFonts w:eastAsia="DengXian"/>
                <w:lang w:val="en-US" w:eastAsia="zh-CN"/>
              </w:rPr>
              <w:t xml:space="preserve">CORESET </w:t>
            </w:r>
            <w:r w:rsidR="00FE6C79" w:rsidRPr="00FE6C79">
              <w:rPr>
                <w:rFonts w:eastAsia="DengXian"/>
                <w:color w:val="FF0000"/>
                <w:lang w:val="en-US" w:eastAsia="zh-CN"/>
              </w:rPr>
              <w:t>(in addition to CORESET0)</w:t>
            </w:r>
            <w:r w:rsidR="00FE6C79">
              <w:rPr>
                <w:rFonts w:eastAsia="DengXian"/>
                <w:lang w:val="en-US" w:eastAsia="zh-CN"/>
              </w:rPr>
              <w:t xml:space="preserve"> </w:t>
            </w:r>
            <w:r w:rsidR="00881D9A" w:rsidRPr="00881D9A">
              <w:rPr>
                <w:rFonts w:eastAsia="DengXian"/>
                <w:color w:val="FF0000"/>
                <w:lang w:val="en-US" w:eastAsia="zh-CN"/>
              </w:rPr>
              <w:t>in the case where the initial BWP contains the CFR in frequency domain</w:t>
            </w:r>
            <w:r w:rsidR="00AE6D94">
              <w:rPr>
                <w:rFonts w:eastAsia="DengXian"/>
                <w:color w:val="FF0000"/>
                <w:lang w:val="en-US" w:eastAsia="zh-CN"/>
              </w:rPr>
              <w:t xml:space="preserve"> [if supported]</w:t>
            </w:r>
            <w:r w:rsidR="00A506A9">
              <w:rPr>
                <w:rFonts w:eastAsia="DengXian"/>
                <w:color w:val="FF0000"/>
                <w:lang w:val="en-US" w:eastAsia="zh-CN"/>
              </w:rPr>
              <w:t>.</w:t>
            </w:r>
            <w:r w:rsidR="003969C6">
              <w:rPr>
                <w:rFonts w:eastAsia="DengXian"/>
                <w:color w:val="FF0000"/>
                <w:lang w:val="en-US" w:eastAsia="zh-CN"/>
              </w:rPr>
              <w:t xml:space="preserve"> </w:t>
            </w:r>
            <w:r w:rsidRPr="00A506A9">
              <w:rPr>
                <w:rFonts w:eastAsia="DengXian"/>
                <w:strike/>
                <w:color w:val="FF0000"/>
                <w:lang w:val="en-US" w:eastAsia="zh-CN"/>
              </w:rPr>
              <w:t>for narrower common frequency resource specifically</w:t>
            </w:r>
            <w:r w:rsidR="00C628C6">
              <w:rPr>
                <w:rFonts w:eastAsia="DengXian"/>
                <w:lang w:val="en-US" w:eastAsia="zh-CN"/>
              </w:rPr>
              <w:t>.</w:t>
            </w:r>
          </w:p>
          <w:p w14:paraId="159A3FC9" w14:textId="500ECC38" w:rsidR="00341442" w:rsidRDefault="00341442" w:rsidP="008A0EC8">
            <w:pPr>
              <w:rPr>
                <w:rFonts w:eastAsia="DengXian"/>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2BE3D39F" w14:textId="4FEDDB53" w:rsidR="008A01C4" w:rsidRPr="008A01C4" w:rsidRDefault="008A01C4"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DengXian"/>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DengXian"/>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46426109" w14:textId="6336EDFD" w:rsidR="0092432E" w:rsidRDefault="0092432E" w:rsidP="0092432E">
            <w:pPr>
              <w:rPr>
                <w:rFonts w:eastAsia="DengXian"/>
                <w:lang w:eastAsia="zh-CN"/>
              </w:rPr>
            </w:pPr>
            <w:r>
              <w:rPr>
                <w:rFonts w:eastAsia="DengXian"/>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DengXian"/>
                <w:lang w:eastAsia="zh-CN"/>
              </w:rPr>
            </w:pPr>
            <w:r>
              <w:rPr>
                <w:rFonts w:eastAsia="DengXian"/>
                <w:lang w:eastAsia="zh-CN"/>
              </w:rPr>
              <w:lastRenderedPageBreak/>
              <w:t>ZTE</w:t>
            </w:r>
          </w:p>
        </w:tc>
        <w:tc>
          <w:tcPr>
            <w:tcW w:w="8255" w:type="dxa"/>
          </w:tcPr>
          <w:p w14:paraId="75B50FCF" w14:textId="6D036AC6" w:rsidR="00305440" w:rsidRDefault="00305440" w:rsidP="00305440">
            <w:pPr>
              <w:rPr>
                <w:rFonts w:eastAsia="DengXian"/>
                <w:lang w:eastAsia="zh-CN"/>
              </w:rPr>
            </w:pPr>
            <w:r>
              <w:rPr>
                <w:rFonts w:eastAsia="DengXian"/>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DengXian"/>
                <w:lang w:eastAsia="zh-CN"/>
              </w:rPr>
            </w:pPr>
            <w:r>
              <w:rPr>
                <w:rFonts w:eastAsia="DengXian"/>
                <w:lang w:eastAsia="zh-CN"/>
              </w:rPr>
              <w:t>Apple</w:t>
            </w:r>
          </w:p>
        </w:tc>
        <w:tc>
          <w:tcPr>
            <w:tcW w:w="8255" w:type="dxa"/>
          </w:tcPr>
          <w:p w14:paraId="33BD7D65" w14:textId="77777777" w:rsidR="00AE3F95" w:rsidRDefault="00AE3F95" w:rsidP="00AE3F95">
            <w:pPr>
              <w:rPr>
                <w:rFonts w:eastAsia="DengXian"/>
                <w:lang w:eastAsia="zh-CN"/>
              </w:rPr>
            </w:pPr>
            <w:r>
              <w:rPr>
                <w:rFonts w:eastAsia="DengXian"/>
                <w:lang w:eastAsia="zh-CN"/>
              </w:rPr>
              <w:t>What is the technical reason behind only one CORESET is configured? Why we define a new BWP different from legacy BWP.</w:t>
            </w:r>
          </w:p>
          <w:p w14:paraId="64B57440" w14:textId="07805247" w:rsidR="00AE3F95" w:rsidRDefault="00AE3F95" w:rsidP="00AE3F95">
            <w:pPr>
              <w:rPr>
                <w:rFonts w:eastAsia="DengXian"/>
                <w:lang w:eastAsia="zh-CN"/>
              </w:rPr>
            </w:pPr>
            <w:r>
              <w:rPr>
                <w:rFonts w:eastAsia="DengXian"/>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01ECC068" w14:textId="4659E6DD" w:rsidR="00433989" w:rsidRDefault="00433989" w:rsidP="00AE3F95">
            <w:pPr>
              <w:rPr>
                <w:rFonts w:eastAsia="DengXian"/>
                <w:lang w:eastAsia="zh-CN"/>
              </w:rPr>
            </w:pPr>
            <w:r>
              <w:rPr>
                <w:rFonts w:eastAsia="DengXian" w:hint="eastAsia"/>
                <w:lang w:eastAsia="zh-CN"/>
              </w:rPr>
              <w:t>O</w:t>
            </w:r>
            <w:r>
              <w:rPr>
                <w:rFonts w:eastAsia="DengXian"/>
                <w:lang w:eastAsia="zh-CN"/>
              </w:rPr>
              <w:t>K</w:t>
            </w:r>
          </w:p>
        </w:tc>
      </w:tr>
      <w:tr w:rsidR="00555471" w14:paraId="2B0C9808" w14:textId="77777777" w:rsidTr="000B0369">
        <w:tc>
          <w:tcPr>
            <w:tcW w:w="1374" w:type="dxa"/>
          </w:tcPr>
          <w:p w14:paraId="491DB52A" w14:textId="3B54EFB9" w:rsidR="00555471" w:rsidRDefault="00555471" w:rsidP="00AE3F95">
            <w:pPr>
              <w:rPr>
                <w:rFonts w:eastAsia="DengXian"/>
                <w:lang w:eastAsia="zh-CN"/>
              </w:rPr>
            </w:pPr>
            <w:r>
              <w:rPr>
                <w:rFonts w:eastAsia="DengXian" w:hint="eastAsia"/>
                <w:lang w:eastAsia="zh-CN"/>
              </w:rPr>
              <w:t>N</w:t>
            </w:r>
            <w:r>
              <w:rPr>
                <w:rFonts w:eastAsia="DengXian"/>
                <w:lang w:eastAsia="zh-CN"/>
              </w:rPr>
              <w:t>OKIA</w:t>
            </w:r>
          </w:p>
        </w:tc>
        <w:tc>
          <w:tcPr>
            <w:tcW w:w="8255" w:type="dxa"/>
          </w:tcPr>
          <w:p w14:paraId="13BBE9FF" w14:textId="56389119" w:rsidR="00555471" w:rsidRDefault="00555471" w:rsidP="00AE3F95">
            <w:pPr>
              <w:rPr>
                <w:rFonts w:eastAsia="DengXian"/>
                <w:lang w:eastAsia="zh-CN"/>
              </w:rPr>
            </w:pPr>
            <w:r>
              <w:rPr>
                <w:rFonts w:eastAsia="DengXian" w:hint="eastAsia"/>
                <w:lang w:eastAsia="zh-CN"/>
              </w:rPr>
              <w:t>W</w:t>
            </w:r>
            <w:r>
              <w:rPr>
                <w:rFonts w:eastAsia="DengXian"/>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DengXian"/>
                <w:lang w:eastAsia="zh-CN"/>
              </w:rPr>
            </w:pPr>
            <w:r>
              <w:rPr>
                <w:rFonts w:eastAsia="DengXian"/>
                <w:lang w:eastAsia="zh-CN"/>
              </w:rPr>
              <w:t>Ericsson</w:t>
            </w:r>
          </w:p>
        </w:tc>
        <w:tc>
          <w:tcPr>
            <w:tcW w:w="8255" w:type="dxa"/>
          </w:tcPr>
          <w:p w14:paraId="69A882EC" w14:textId="635503F9" w:rsidR="00B276AC" w:rsidRDefault="00B276AC" w:rsidP="00AE3F95">
            <w:pPr>
              <w:rPr>
                <w:rFonts w:eastAsia="DengXian"/>
                <w:lang w:eastAsia="zh-CN"/>
              </w:rPr>
            </w:pPr>
            <w:r>
              <w:rPr>
                <w:rFonts w:eastAsia="DengXian"/>
                <w:lang w:eastAsia="zh-CN"/>
              </w:rPr>
              <w:t>We agree</w:t>
            </w:r>
          </w:p>
        </w:tc>
      </w:tr>
      <w:tr w:rsidR="009F6939" w14:paraId="1DA4A659" w14:textId="77777777" w:rsidTr="000B0369">
        <w:tc>
          <w:tcPr>
            <w:tcW w:w="1374" w:type="dxa"/>
          </w:tcPr>
          <w:p w14:paraId="2277DD52" w14:textId="6998D739" w:rsidR="009F6939" w:rsidRDefault="009F6939" w:rsidP="009F6939">
            <w:pPr>
              <w:rPr>
                <w:rFonts w:eastAsia="DengXian"/>
                <w:lang w:eastAsia="zh-CN"/>
              </w:rPr>
            </w:pPr>
            <w:r w:rsidRPr="00015B1A">
              <w:t xml:space="preserve">Intel </w:t>
            </w:r>
          </w:p>
        </w:tc>
        <w:tc>
          <w:tcPr>
            <w:tcW w:w="8255" w:type="dxa"/>
          </w:tcPr>
          <w:p w14:paraId="6B725E9D" w14:textId="27858BC3" w:rsidR="009F6939" w:rsidRDefault="009F6939" w:rsidP="009F6939">
            <w:pPr>
              <w:rPr>
                <w:rFonts w:eastAsia="DengXian"/>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DengXian"/>
                <w:lang w:eastAsia="zh-CN"/>
              </w:rPr>
            </w:pPr>
            <w:r>
              <w:rPr>
                <w:rFonts w:eastAsia="DengXian"/>
                <w:lang w:eastAsia="zh-CN"/>
              </w:rPr>
              <w:t>Moderator</w:t>
            </w:r>
          </w:p>
        </w:tc>
        <w:tc>
          <w:tcPr>
            <w:tcW w:w="8255" w:type="dxa"/>
          </w:tcPr>
          <w:p w14:paraId="4637D058" w14:textId="77777777" w:rsidR="004616A9" w:rsidRDefault="004616A9" w:rsidP="00AE3F95">
            <w:pPr>
              <w:rPr>
                <w:rFonts w:eastAsia="DengXian"/>
                <w:lang w:eastAsia="zh-CN"/>
              </w:rPr>
            </w:pPr>
            <w:r>
              <w:rPr>
                <w:rFonts w:eastAsia="DengXian"/>
                <w:lang w:eastAsia="zh-CN"/>
              </w:rPr>
              <w:t xml:space="preserve">@Apple: thanks for the comment. CMCC provided their </w:t>
            </w:r>
            <w:r w:rsidR="00285672">
              <w:rPr>
                <w:rFonts w:eastAsia="DengXian"/>
                <w:lang w:eastAsia="zh-CN"/>
              </w:rPr>
              <w:t xml:space="preserve">technical </w:t>
            </w:r>
            <w:r>
              <w:rPr>
                <w:rFonts w:eastAsia="DengXian"/>
                <w:lang w:eastAsia="zh-CN"/>
              </w:rPr>
              <w:t>concerns in 3</w:t>
            </w:r>
            <w:r w:rsidRPr="004616A9">
              <w:rPr>
                <w:rFonts w:eastAsia="DengXian"/>
                <w:vertAlign w:val="superscript"/>
                <w:lang w:eastAsia="zh-CN"/>
              </w:rPr>
              <w:t>rd</w:t>
            </w:r>
            <w:r>
              <w:rPr>
                <w:rFonts w:eastAsia="DengXian"/>
                <w:lang w:eastAsia="zh-CN"/>
              </w:rPr>
              <w:t xml:space="preserve"> round of email discussion on agreeing to configure multiple CORESETS in addition to CORESET0.</w:t>
            </w:r>
            <w:r w:rsidR="00285672">
              <w:rPr>
                <w:rFonts w:eastAsia="DengXian"/>
                <w:lang w:eastAsia="zh-CN"/>
              </w:rPr>
              <w:t xml:space="preserve"> Then based on the 4</w:t>
            </w:r>
            <w:r w:rsidR="00285672" w:rsidRPr="00285672">
              <w:rPr>
                <w:rFonts w:eastAsia="DengXian"/>
                <w:vertAlign w:val="superscript"/>
                <w:lang w:eastAsia="zh-CN"/>
              </w:rPr>
              <w:t>th</w:t>
            </w:r>
            <w:r w:rsidR="00285672">
              <w:rPr>
                <w:rFonts w:eastAsia="DengXian"/>
                <w:lang w:eastAsia="zh-CN"/>
              </w:rPr>
              <w:t xml:space="preserve"> round of email discussion there was wide support from companies to agreeing to one </w:t>
            </w:r>
            <w:r w:rsidR="00D834E1">
              <w:rPr>
                <w:rFonts w:eastAsia="DengXian"/>
                <w:lang w:eastAsia="zh-CN"/>
              </w:rPr>
              <w:t xml:space="preserve">CORESET </w:t>
            </w:r>
            <w:r w:rsidR="00285672">
              <w:rPr>
                <w:rFonts w:eastAsia="DengXian"/>
                <w:lang w:eastAsia="zh-CN"/>
              </w:rPr>
              <w:t xml:space="preserve">in addition to </w:t>
            </w:r>
            <w:r w:rsidR="00D834E1">
              <w:rPr>
                <w:rFonts w:eastAsia="DengXian"/>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DengXian"/>
                <w:lang w:eastAsia="zh-CN"/>
              </w:rPr>
            </w:pPr>
            <w:r>
              <w:rPr>
                <w:rFonts w:eastAsia="DengXian"/>
                <w:lang w:eastAsia="zh-CN"/>
              </w:rPr>
              <w:t>Regarding your second comment on the last sub-bullet related to issue 1.</w:t>
            </w:r>
            <w:r w:rsidR="00287EDC">
              <w:rPr>
                <w:rFonts w:eastAsia="DengXian"/>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DengXian"/>
                <w:lang w:eastAsia="zh-CN"/>
              </w:rPr>
            </w:pPr>
            <w:r>
              <w:rPr>
                <w:rFonts w:eastAsia="DengXian"/>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DengXian"/>
                <w:lang w:eastAsia="zh-CN"/>
              </w:rPr>
            </w:pPr>
            <w:r>
              <w:rPr>
                <w:rFonts w:eastAsia="DengXian"/>
                <w:lang w:eastAsia="zh-CN"/>
              </w:rPr>
              <w:t xml:space="preserve">@Intel: I am now confused since we </w:t>
            </w:r>
            <w:r w:rsidR="008E6A0D">
              <w:rPr>
                <w:rFonts w:eastAsia="DengXian"/>
                <w:lang w:eastAsia="zh-CN"/>
              </w:rPr>
              <w:t xml:space="preserve">are </w:t>
            </w:r>
            <w:r>
              <w:rPr>
                <w:rFonts w:eastAsia="DengXian"/>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DengXian"/>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ListParagraph"/>
              <w:numPr>
                <w:ilvl w:val="1"/>
                <w:numId w:val="22"/>
              </w:numPr>
              <w:ind w:left="987"/>
              <w:rPr>
                <w:rFonts w:eastAsia="DengXian"/>
                <w:lang w:val="en-US" w:eastAsia="zh-CN"/>
              </w:rPr>
            </w:pPr>
            <w:r w:rsidRPr="008A01C4">
              <w:rPr>
                <w:rFonts w:eastAsia="DengXian"/>
                <w:lang w:val="en-US" w:eastAsia="zh-CN"/>
              </w:rPr>
              <w:t>N = 1</w:t>
            </w:r>
          </w:p>
          <w:p w14:paraId="7A13CB02" w14:textId="77777777" w:rsidR="00537E95" w:rsidRPr="008A01C4" w:rsidRDefault="00537E95" w:rsidP="00537E9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460008A" w14:textId="77777777" w:rsidR="00537E95" w:rsidRPr="008A01C4" w:rsidRDefault="00537E95" w:rsidP="00537E95">
            <w:pPr>
              <w:pStyle w:val="ListParagraph"/>
              <w:numPr>
                <w:ilvl w:val="0"/>
                <w:numId w:val="22"/>
              </w:numPr>
              <w:rPr>
                <w:rFonts w:eastAsia="DengXian"/>
                <w:lang w:val="en-US" w:eastAsia="zh-CN"/>
              </w:rPr>
            </w:pPr>
            <w:r w:rsidRPr="008A01C4">
              <w:t>for the case where the BWP may be the initial BWP</w:t>
            </w:r>
            <w:r>
              <w:t>:</w:t>
            </w:r>
          </w:p>
          <w:p w14:paraId="52018EDD" w14:textId="77777777" w:rsidR="00537E95" w:rsidRPr="008A01C4" w:rsidRDefault="00537E95" w:rsidP="00537E9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20D2A13C" w14:textId="77777777" w:rsidR="00537E95" w:rsidRPr="00537E95" w:rsidRDefault="00537E95" w:rsidP="00537E95">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DengXian"/>
                <w:lang w:eastAsia="zh-CN"/>
              </w:rPr>
            </w:pPr>
          </w:p>
        </w:tc>
      </w:tr>
    </w:tbl>
    <w:p w14:paraId="565328AA" w14:textId="77777777" w:rsidR="00E55506" w:rsidRDefault="00E55506" w:rsidP="009570E8"/>
    <w:p w14:paraId="6AC91A29" w14:textId="395ECD2A" w:rsidR="00A01E67" w:rsidRDefault="00A01E67" w:rsidP="00A01E67">
      <w:pPr>
        <w:pStyle w:val="Heading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ListParagraph"/>
        <w:numPr>
          <w:ilvl w:val="1"/>
          <w:numId w:val="22"/>
        </w:numPr>
        <w:ind w:left="987"/>
        <w:rPr>
          <w:rFonts w:eastAsia="DengXian"/>
          <w:lang w:val="en-US" w:eastAsia="zh-CN"/>
        </w:rPr>
      </w:pPr>
      <w:r w:rsidRPr="008A01C4">
        <w:rPr>
          <w:rFonts w:eastAsia="DengXian"/>
          <w:lang w:val="en-US" w:eastAsia="zh-CN"/>
        </w:rPr>
        <w:lastRenderedPageBreak/>
        <w:t>N = 1</w:t>
      </w:r>
    </w:p>
    <w:p w14:paraId="4042A7CD" w14:textId="77777777" w:rsidR="00A01E67" w:rsidRPr="008A01C4" w:rsidRDefault="00A01E67" w:rsidP="00A01E67">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82C2F39" w14:textId="77777777" w:rsidR="00A01E67" w:rsidRPr="008A01C4" w:rsidRDefault="00A01E67" w:rsidP="00A01E67">
      <w:pPr>
        <w:pStyle w:val="ListParagraph"/>
        <w:numPr>
          <w:ilvl w:val="0"/>
          <w:numId w:val="22"/>
        </w:numPr>
        <w:rPr>
          <w:rFonts w:eastAsia="DengXian"/>
          <w:lang w:val="en-US" w:eastAsia="zh-CN"/>
        </w:rPr>
      </w:pPr>
      <w:r w:rsidRPr="008A01C4">
        <w:t>for the case where the BWP may be the initial BWP</w:t>
      </w:r>
      <w:r>
        <w:t>:</w:t>
      </w:r>
    </w:p>
    <w:p w14:paraId="321C900C" w14:textId="77777777" w:rsidR="00A01E67" w:rsidRPr="008A01C4" w:rsidRDefault="00A01E67" w:rsidP="00A01E67">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0CCEFD3F" w14:textId="77777777" w:rsidR="00A01E67" w:rsidRPr="00537E95" w:rsidRDefault="00A01E67" w:rsidP="00A01E67">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DengXian" w:eastAsia="DengXian" w:hAnsi="DengXian"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ListParagraph"/>
              <w:numPr>
                <w:ilvl w:val="0"/>
                <w:numId w:val="22"/>
              </w:numPr>
              <w:rPr>
                <w:rFonts w:eastAsia="DengXian"/>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ListParagraph"/>
              <w:numPr>
                <w:ilvl w:val="1"/>
                <w:numId w:val="22"/>
              </w:numPr>
              <w:ind w:left="987"/>
              <w:rPr>
                <w:rFonts w:eastAsia="DengXian"/>
                <w:strike/>
                <w:lang w:val="en-US" w:eastAsia="zh-CN"/>
              </w:rPr>
            </w:pPr>
            <w:r w:rsidRPr="00295F96">
              <w:rPr>
                <w:rFonts w:eastAsia="DengXian"/>
                <w:strike/>
                <w:lang w:val="en-US" w:eastAsia="zh-CN"/>
              </w:rPr>
              <w:t>N = 1</w:t>
            </w:r>
          </w:p>
          <w:p w14:paraId="762EE9BE" w14:textId="77777777" w:rsidR="00295F96" w:rsidRPr="00295F96" w:rsidRDefault="00295F96" w:rsidP="00295F96">
            <w:pPr>
              <w:pStyle w:val="ListParagraph"/>
              <w:numPr>
                <w:ilvl w:val="2"/>
                <w:numId w:val="22"/>
              </w:numPr>
              <w:ind w:left="1271"/>
              <w:rPr>
                <w:rFonts w:eastAsia="DengXian"/>
                <w:strike/>
                <w:lang w:val="en-US" w:eastAsia="zh-CN"/>
              </w:rPr>
            </w:pPr>
            <w:r w:rsidRPr="00295F96">
              <w:rPr>
                <w:rFonts w:eastAsia="DengXian"/>
                <w:strike/>
                <w:lang w:val="en-US" w:eastAsia="zh-CN"/>
              </w:rPr>
              <w:t xml:space="preserve">FFS: N&gt;1 and the maximum value of N. </w:t>
            </w:r>
          </w:p>
          <w:p w14:paraId="00CA2041" w14:textId="77777777" w:rsidR="00295F96" w:rsidRPr="008A01C4" w:rsidRDefault="00295F96" w:rsidP="00295F96">
            <w:pPr>
              <w:pStyle w:val="ListParagraph"/>
              <w:numPr>
                <w:ilvl w:val="0"/>
                <w:numId w:val="22"/>
              </w:numPr>
              <w:rPr>
                <w:rFonts w:eastAsia="DengXian"/>
                <w:lang w:val="en-US" w:eastAsia="zh-CN"/>
              </w:rPr>
            </w:pPr>
            <w:r w:rsidRPr="008A01C4">
              <w:t>for the case where the BWP may be the initial BWP</w:t>
            </w:r>
            <w:r>
              <w:t>:</w:t>
            </w:r>
          </w:p>
          <w:p w14:paraId="654410CA" w14:textId="77777777" w:rsidR="00295F96" w:rsidRPr="008A01C4" w:rsidRDefault="00295F96" w:rsidP="00295F96">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7F44F18B" w14:textId="77777777" w:rsidR="00295F96" w:rsidRPr="00537E95" w:rsidRDefault="00295F96" w:rsidP="00295F96">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DengXian" w:eastAsia="DengXian" w:hAnsi="DengXian"/>
                <w:lang w:eastAsia="zh-CN"/>
              </w:rPr>
            </w:pPr>
            <w:r>
              <w:rPr>
                <w:rFonts w:ascii="DengXian" w:eastAsia="DengXian" w:hAnsi="DengXian"/>
                <w:lang w:eastAsia="zh-CN"/>
              </w:rPr>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We are generally fine with the direction. Similar to Issue 1, we suggest to update the proposal as:</w:t>
            </w:r>
          </w:p>
          <w:p w14:paraId="4AF425AD" w14:textId="77777777" w:rsidR="00E714F5" w:rsidRDefault="00E714F5" w:rsidP="00E714F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ListParagraph"/>
              <w:numPr>
                <w:ilvl w:val="0"/>
                <w:numId w:val="22"/>
              </w:numPr>
              <w:rPr>
                <w:rFonts w:eastAsia="DengXian"/>
                <w:lang w:val="en-US" w:eastAsia="zh-CN"/>
              </w:rPr>
            </w:pPr>
            <w:r w:rsidRPr="008A01C4">
              <w:t>for the case where the</w:t>
            </w:r>
            <w:del w:id="313" w:author="Kevin Lin" w:date="2021-02-03T17:01:00Z">
              <w:r w:rsidRPr="008A01C4" w:rsidDel="00E714F5">
                <w:delText xml:space="preserve"> BWP may be</w:delText>
              </w:r>
            </w:del>
            <w:ins w:id="314" w:author="Kevin Lin" w:date="2021-02-03T17:01:00Z">
              <w:r>
                <w:t xml:space="preserve"> CFR</w:t>
              </w:r>
            </w:ins>
            <w:ins w:id="315" w:author="Kevin Lin" w:date="2021-02-03T16:59:00Z">
              <w:r>
                <w:t xml:space="preserve"> for the group-common PDCCH/PDSCH</w:t>
              </w:r>
            </w:ins>
            <w:r w:rsidRPr="008A01C4">
              <w:t xml:space="preserve"> </w:t>
            </w:r>
            <w:del w:id="316" w:author="Kevin Lin" w:date="2021-02-03T16:59:00Z">
              <w:r w:rsidRPr="008A01C4" w:rsidDel="00E714F5">
                <w:delText xml:space="preserve">a </w:delText>
              </w:r>
            </w:del>
            <w:ins w:id="317" w:author="Kevin Lin" w:date="2021-02-03T16:59:00Z">
              <w:r>
                <w:t>is</w:t>
              </w:r>
              <w:r w:rsidRPr="008A01C4">
                <w:t xml:space="preserve"> </w:t>
              </w:r>
            </w:ins>
            <w:r w:rsidRPr="008A01C4">
              <w:t xml:space="preserve">configured </w:t>
            </w:r>
            <w:ins w:id="318" w:author="Kevin Lin" w:date="2021-02-03T16:59:00Z">
              <w:r>
                <w:t xml:space="preserve">as a </w:t>
              </w:r>
            </w:ins>
            <w:r w:rsidRPr="008A01C4">
              <w:t xml:space="preserve">BWP, different than </w:t>
            </w:r>
            <w:ins w:id="319" w:author="Kevin Lin" w:date="2021-02-03T16:59:00Z">
              <w:r>
                <w:t xml:space="preserve">but containing </w:t>
              </w:r>
            </w:ins>
            <w:r w:rsidRPr="008A01C4">
              <w:t>the initial BWP</w:t>
            </w:r>
            <w:ins w:id="320"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ListParagraph"/>
              <w:numPr>
                <w:ilvl w:val="1"/>
                <w:numId w:val="22"/>
              </w:numPr>
              <w:ind w:left="987"/>
              <w:rPr>
                <w:rFonts w:eastAsia="DengXian"/>
                <w:lang w:val="en-US" w:eastAsia="zh-CN"/>
              </w:rPr>
            </w:pPr>
            <w:r w:rsidRPr="008A01C4">
              <w:rPr>
                <w:rFonts w:eastAsia="DengXian"/>
                <w:lang w:val="en-US" w:eastAsia="zh-CN"/>
              </w:rPr>
              <w:t>N = 1</w:t>
            </w:r>
          </w:p>
          <w:p w14:paraId="70C0728F" w14:textId="77777777" w:rsidR="00E714F5" w:rsidRPr="008A01C4" w:rsidRDefault="00E714F5" w:rsidP="00E714F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21F7D89A" w14:textId="4E47F7E5" w:rsidR="00E714F5" w:rsidRPr="008A01C4" w:rsidRDefault="00E714F5" w:rsidP="00E714F5">
            <w:pPr>
              <w:pStyle w:val="ListParagraph"/>
              <w:numPr>
                <w:ilvl w:val="0"/>
                <w:numId w:val="22"/>
              </w:numPr>
              <w:rPr>
                <w:rFonts w:eastAsia="DengXian"/>
                <w:lang w:val="en-US" w:eastAsia="zh-CN"/>
              </w:rPr>
            </w:pPr>
            <w:r w:rsidRPr="008A01C4">
              <w:t>for the case where the BWP</w:t>
            </w:r>
            <w:ins w:id="321" w:author="Kevin Lin" w:date="2021-02-03T17:03:00Z">
              <w:r>
                <w:t xml:space="preserve"> for the CFR</w:t>
              </w:r>
            </w:ins>
            <w:r w:rsidRPr="008A01C4">
              <w:t xml:space="preserve"> </w:t>
            </w:r>
            <w:del w:id="322" w:author="Kevin Lin" w:date="2021-02-03T17:03:00Z">
              <w:r w:rsidRPr="008A01C4" w:rsidDel="00E714F5">
                <w:delText>may be</w:delText>
              </w:r>
            </w:del>
            <w:ins w:id="323" w:author="Kevin Lin" w:date="2021-02-03T17:03:00Z">
              <w:r>
                <w:t>is</w:t>
              </w:r>
            </w:ins>
            <w:r w:rsidRPr="008A01C4">
              <w:t xml:space="preserve"> the initial BWP</w:t>
            </w:r>
            <w:r>
              <w:t>:</w:t>
            </w:r>
          </w:p>
          <w:p w14:paraId="3C3D6124" w14:textId="2E4E5413" w:rsidR="00E714F5" w:rsidRPr="008A01C4" w:rsidRDefault="00E714F5" w:rsidP="00E714F5">
            <w:pPr>
              <w:pStyle w:val="ListParagraph"/>
              <w:numPr>
                <w:ilvl w:val="1"/>
                <w:numId w:val="22"/>
              </w:numPr>
              <w:ind w:left="987"/>
              <w:rPr>
                <w:rFonts w:eastAsia="DengXian"/>
                <w:lang w:val="en-US" w:eastAsia="zh-CN"/>
              </w:rPr>
            </w:pPr>
            <w:r w:rsidRPr="008A01C4">
              <w:rPr>
                <w:rFonts w:eastAsia="DengXian"/>
                <w:lang w:val="en-US" w:eastAsia="zh-CN"/>
              </w:rPr>
              <w:t xml:space="preserve">FFS: </w:t>
            </w:r>
            <w:del w:id="324" w:author="Kevin Lin" w:date="2021-02-03T17:04:00Z">
              <w:r w:rsidRPr="008A01C4" w:rsidDel="00E714F5">
                <w:rPr>
                  <w:rFonts w:eastAsia="DengXian"/>
                  <w:lang w:val="en-US" w:eastAsia="zh-CN"/>
                </w:rPr>
                <w:delText>the configuration</w:delText>
              </w:r>
            </w:del>
            <w:ins w:id="325" w:author="Kevin Lin" w:date="2021-02-03T17:04:00Z">
              <w:r>
                <w:rPr>
                  <w:rFonts w:eastAsia="DengXian"/>
                  <w:lang w:val="en-US" w:eastAsia="zh-CN"/>
                </w:rPr>
                <w:t>details</w:t>
              </w:r>
            </w:ins>
            <w:r w:rsidRPr="008A01C4">
              <w:rPr>
                <w:rFonts w:eastAsia="DengXian"/>
                <w:lang w:val="en-US" w:eastAsia="zh-CN"/>
              </w:rPr>
              <w:t xml:space="preserve"> of an additional CORESET </w:t>
            </w:r>
            <w:del w:id="326" w:author="Kevin Lin" w:date="2021-02-03T17:04:00Z">
              <w:r w:rsidRPr="008A01C4" w:rsidDel="00E714F5">
                <w:rPr>
                  <w:rFonts w:eastAsia="DengXian"/>
                  <w:lang w:val="en-US" w:eastAsia="zh-CN"/>
                </w:rPr>
                <w:delText xml:space="preserve">via legacy </w:delText>
              </w:r>
              <w:r w:rsidRPr="008A01C4" w:rsidDel="00E714F5">
                <w:rPr>
                  <w:rFonts w:eastAsia="DengXian"/>
                  <w:i/>
                  <w:iCs/>
                  <w:lang w:val="en-US" w:eastAsia="zh-CN"/>
                </w:rPr>
                <w:delText>commonControlResourceSet</w:delText>
              </w:r>
              <w:r w:rsidRPr="008A01C4" w:rsidDel="00E714F5">
                <w:rPr>
                  <w:rFonts w:eastAsia="DengXian"/>
                  <w:lang w:val="en-US" w:eastAsia="zh-CN"/>
                </w:rPr>
                <w:delText xml:space="preserve"> </w:delText>
              </w:r>
            </w:del>
            <w:r w:rsidRPr="008A01C4">
              <w:rPr>
                <w:rFonts w:eastAsia="DengXian"/>
                <w:lang w:val="en-US" w:eastAsia="zh-CN"/>
              </w:rPr>
              <w:t>in addition to CORESET0.</w:t>
            </w:r>
          </w:p>
          <w:p w14:paraId="30EC913D" w14:textId="135D168E" w:rsidR="00E714F5" w:rsidRPr="00E714F5" w:rsidRDefault="00E714F5" w:rsidP="00983C63">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DengXian" w:eastAsia="DengXian" w:hAnsi="DengXian"/>
                <w:lang w:eastAsia="zh-CN"/>
              </w:rPr>
            </w:pPr>
            <w:r>
              <w:rPr>
                <w:rFonts w:ascii="DengXian" w:eastAsia="DengXian" w:hAnsi="DengXian" w:hint="eastAsia"/>
                <w:lang w:eastAsia="zh-CN"/>
              </w:rPr>
              <w:lastRenderedPageBreak/>
              <w:t>v</w:t>
            </w:r>
            <w:r>
              <w:rPr>
                <w:rFonts w:ascii="DengXian" w:eastAsia="DengXian" w:hAnsi="DengXian"/>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DengXian"/>
                <w:lang w:eastAsia="zh-CN"/>
              </w:rPr>
              <w:t>For the</w:t>
            </w:r>
            <w:r>
              <w:rPr>
                <w:rFonts w:eastAsia="DengXian"/>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DengXian"/>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9A1B09" w14:paraId="3D76AAE1" w14:textId="77777777" w:rsidTr="002C2BE1">
        <w:tc>
          <w:tcPr>
            <w:tcW w:w="1374" w:type="dxa"/>
          </w:tcPr>
          <w:p w14:paraId="7450E7BA" w14:textId="77777777" w:rsidR="009A1B09" w:rsidRDefault="009A1B09" w:rsidP="002C2BE1">
            <w:pPr>
              <w:rPr>
                <w:rFonts w:ascii="DengXian" w:eastAsia="DengXian" w:hAnsi="DengXian"/>
                <w:lang w:eastAsia="zh-CN"/>
              </w:rPr>
            </w:pPr>
            <w:r>
              <w:rPr>
                <w:rFonts w:ascii="DengXian" w:eastAsia="DengXian" w:hAnsi="DengXian" w:hint="eastAsia"/>
                <w:lang w:eastAsia="zh-CN"/>
              </w:rPr>
              <w:t>C</w:t>
            </w:r>
            <w:r>
              <w:rPr>
                <w:rFonts w:ascii="DengXian" w:eastAsia="DengXian" w:hAnsi="DengXian"/>
                <w:lang w:eastAsia="zh-CN"/>
              </w:rPr>
              <w:t>MCC</w:t>
            </w:r>
          </w:p>
        </w:tc>
        <w:tc>
          <w:tcPr>
            <w:tcW w:w="8255" w:type="dxa"/>
          </w:tcPr>
          <w:p w14:paraId="5ED6B2F2" w14:textId="77777777" w:rsidR="009A1B09" w:rsidRDefault="009A1B09" w:rsidP="002C2BE1">
            <w:pPr>
              <w:rPr>
                <w:rFonts w:eastAsia="DengXian"/>
                <w:lang w:eastAsia="zh-CN"/>
              </w:rPr>
            </w:pPr>
            <w:r>
              <w:rPr>
                <w:rFonts w:eastAsia="DengXian" w:hint="eastAsia"/>
                <w:lang w:eastAsia="zh-CN"/>
              </w:rPr>
              <w:t>N</w:t>
            </w:r>
            <w:r>
              <w:rPr>
                <w:rFonts w:eastAsia="DengXian"/>
                <w:lang w:eastAsia="zh-CN"/>
              </w:rPr>
              <w:t>OT support.</w:t>
            </w:r>
          </w:p>
          <w:p w14:paraId="6D9BC8CD" w14:textId="77777777" w:rsidR="009A1B09" w:rsidRDefault="009A1B09" w:rsidP="002C2BE1">
            <w:r>
              <w:rPr>
                <w:rFonts w:eastAsia="DengXian" w:hint="eastAsia"/>
                <w:lang w:eastAsia="zh-CN"/>
              </w:rPr>
              <w:t>C</w:t>
            </w:r>
            <w:r>
              <w:rPr>
                <w:rFonts w:eastAsia="DengXian"/>
                <w:lang w:eastAsia="zh-CN"/>
              </w:rPr>
              <w:t xml:space="preserve">onsidering the option E in </w:t>
            </w:r>
            <w:r w:rsidRPr="001606EB">
              <w:rPr>
                <w:rFonts w:eastAsia="DengXian"/>
                <w:lang w:eastAsia="zh-CN"/>
              </w:rPr>
              <w:t>Proposal 1-rev5</w:t>
            </w:r>
            <w:r>
              <w:rPr>
                <w:rFonts w:eastAsia="DengXian"/>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2C2BE1">
            <w:pPr>
              <w:rPr>
                <w:rFonts w:eastAsia="DengXian"/>
                <w:lang w:eastAsia="zh-CN"/>
              </w:rPr>
            </w:pPr>
            <w:r>
              <w:rPr>
                <w:rFonts w:eastAsia="DengXian" w:hint="eastAsia"/>
                <w:lang w:eastAsia="zh-CN"/>
              </w:rPr>
              <w:t>W</w:t>
            </w:r>
            <w:r>
              <w:rPr>
                <w:rFonts w:eastAsia="DengXian"/>
                <w:lang w:eastAsia="zh-CN"/>
              </w:rPr>
              <w:t xml:space="preserve">e are fine with MTK or </w:t>
            </w:r>
            <w:proofErr w:type="spellStart"/>
            <w:r>
              <w:rPr>
                <w:rFonts w:eastAsia="DengXian"/>
                <w:lang w:eastAsia="zh-CN"/>
              </w:rPr>
              <w:t>vivo’s</w:t>
            </w:r>
            <w:proofErr w:type="spellEnd"/>
            <w:r>
              <w:rPr>
                <w:rFonts w:eastAsia="DengXian"/>
                <w:lang w:eastAsia="zh-CN"/>
              </w:rPr>
              <w:t xml:space="preserve"> version.</w:t>
            </w:r>
          </w:p>
        </w:tc>
      </w:tr>
      <w:tr w:rsidR="001606EB" w14:paraId="5169F81F" w14:textId="77777777" w:rsidTr="00983C63">
        <w:tc>
          <w:tcPr>
            <w:tcW w:w="1374" w:type="dxa"/>
          </w:tcPr>
          <w:p w14:paraId="2B38D11E" w14:textId="790B475E" w:rsidR="001606EB" w:rsidRDefault="009A1B09" w:rsidP="00337DF6">
            <w:pPr>
              <w:rPr>
                <w:rFonts w:ascii="DengXian" w:eastAsia="DengXian" w:hAnsi="DengXian"/>
                <w:lang w:eastAsia="zh-CN"/>
              </w:rPr>
            </w:pPr>
            <w:r>
              <w:rPr>
                <w:rFonts w:ascii="DengXian" w:eastAsia="DengXian" w:hAnsi="DengXian"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ListParagraph"/>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t is better to keep the name CFR in the proposal now.</w:t>
            </w:r>
          </w:p>
          <w:p w14:paraId="38C552CC" w14:textId="77777777" w:rsidR="009A1B09" w:rsidRDefault="009A1B09" w:rsidP="009A1B09">
            <w:pPr>
              <w:pStyle w:val="ListParagraph"/>
              <w:numPr>
                <w:ilvl w:val="0"/>
                <w:numId w:val="51"/>
              </w:numPr>
              <w:spacing w:beforeLines="50" w:before="120"/>
              <w:rPr>
                <w:rFonts w:eastAsiaTheme="minor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ListParagraph"/>
              <w:numPr>
                <w:ilvl w:val="0"/>
                <w:numId w:val="51"/>
              </w:numPr>
              <w:spacing w:beforeLines="50" w:before="120"/>
              <w:rPr>
                <w:rFonts w:eastAsiaTheme="minorEastAsia"/>
                <w:sz w:val="21"/>
                <w:lang w:eastAsia="zh-CN"/>
              </w:rPr>
            </w:pPr>
            <w:r w:rsidRPr="009A1B09">
              <w:rPr>
                <w:rFonts w:eastAsiaTheme="minorEastAsia"/>
                <w:sz w:val="21"/>
                <w:lang w:eastAsia="zh-CN"/>
              </w:rPr>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r w:rsidR="00B92317" w14:paraId="2DE35FF5" w14:textId="77777777" w:rsidTr="00983C63">
        <w:tc>
          <w:tcPr>
            <w:tcW w:w="1374" w:type="dxa"/>
          </w:tcPr>
          <w:p w14:paraId="0B664B56" w14:textId="7619745D" w:rsidR="00B92317" w:rsidRDefault="00B92317" w:rsidP="00B92317">
            <w:pPr>
              <w:rPr>
                <w:rFonts w:ascii="DengXian" w:eastAsia="DengXian" w:hAnsi="DengXian"/>
                <w:lang w:eastAsia="zh-CN"/>
              </w:rPr>
            </w:pPr>
            <w:r>
              <w:rPr>
                <w:rFonts w:eastAsia="Malgun Gothic"/>
                <w:lang w:val="en-US" w:eastAsia="ko-KR"/>
              </w:rPr>
              <w:t>NOKIA</w:t>
            </w:r>
          </w:p>
        </w:tc>
        <w:tc>
          <w:tcPr>
            <w:tcW w:w="8255" w:type="dxa"/>
          </w:tcPr>
          <w:p w14:paraId="6E64D8F0" w14:textId="49921410" w:rsidR="00B92317" w:rsidRDefault="00B92317" w:rsidP="00B92317">
            <w:pPr>
              <w:spacing w:beforeLines="50" w:before="120"/>
              <w:rPr>
                <w:rFonts w:eastAsiaTheme="minorEastAsia"/>
                <w:sz w:val="21"/>
                <w:lang w:eastAsia="zh-CN"/>
              </w:rPr>
            </w:pPr>
            <w:r>
              <w:rPr>
                <w:rFonts w:eastAsia="Malgun Gothic" w:hint="eastAsia"/>
                <w:lang w:eastAsia="ko-KR"/>
              </w:rPr>
              <w:t>W</w:t>
            </w:r>
            <w:r>
              <w:rPr>
                <w:rFonts w:eastAsia="Malgun Gothic"/>
                <w:lang w:eastAsia="ko-KR"/>
              </w:rPr>
              <w:t xml:space="preserve">e are generally fine with the proposal, but we don’t agree to remove the last sub-bullet. </w:t>
            </w:r>
            <w:r>
              <w:rPr>
                <w:rFonts w:eastAsia="Malgun Gothic" w:hint="eastAsia"/>
                <w:lang w:eastAsia="ko-KR"/>
              </w:rPr>
              <w:t>T</w:t>
            </w:r>
            <w:r>
              <w:rPr>
                <w:rFonts w:eastAsia="Malgun Gothic"/>
                <w:lang w:eastAsia="ko-KR"/>
              </w:rPr>
              <w:t>he last sub-bullet is a FFS anyway. Also the last sub-bullet relates to the case of initial BWP contains the CFR in Issue-1, which is ongoing discussion also in parallel, we see no harm to keep it as it was. Therefore, we suggest to keep the last sub-bullet.</w:t>
            </w:r>
          </w:p>
        </w:tc>
      </w:tr>
      <w:tr w:rsidR="00F55CD9" w14:paraId="7810427D" w14:textId="77777777" w:rsidTr="00983C63">
        <w:tc>
          <w:tcPr>
            <w:tcW w:w="1374" w:type="dxa"/>
          </w:tcPr>
          <w:p w14:paraId="7515F74B" w14:textId="064F9FF4" w:rsidR="00F55CD9" w:rsidRDefault="00F55CD9" w:rsidP="00B92317">
            <w:pPr>
              <w:rPr>
                <w:rFonts w:eastAsia="Malgun Gothic"/>
                <w:lang w:val="en-US" w:eastAsia="ko-KR"/>
              </w:rPr>
            </w:pPr>
            <w:r>
              <w:rPr>
                <w:rFonts w:eastAsia="Malgun Gothic"/>
                <w:lang w:val="en-US" w:eastAsia="ko-KR"/>
              </w:rPr>
              <w:t>Moderator</w:t>
            </w:r>
          </w:p>
        </w:tc>
        <w:tc>
          <w:tcPr>
            <w:tcW w:w="8255" w:type="dxa"/>
          </w:tcPr>
          <w:p w14:paraId="394BD6B4" w14:textId="09EBE9FE" w:rsidR="00F55CD9" w:rsidRDefault="00F55CD9" w:rsidP="00B92317">
            <w:pPr>
              <w:spacing w:beforeLines="50" w:before="120"/>
              <w:rPr>
                <w:rFonts w:eastAsia="Malgun Gothic"/>
                <w:lang w:eastAsia="ko-KR"/>
              </w:rPr>
            </w:pPr>
            <w:r>
              <w:rPr>
                <w:rFonts w:eastAsia="Malgun Gothic"/>
                <w:lang w:eastAsia="ko-KR"/>
              </w:rPr>
              <w:t>Thanks for comments.</w:t>
            </w:r>
          </w:p>
          <w:p w14:paraId="3A7C5B43" w14:textId="3B36193F" w:rsidR="001A6F2E" w:rsidRDefault="001A6F2E" w:rsidP="00B92317">
            <w:pPr>
              <w:spacing w:beforeLines="50" w:before="120"/>
              <w:rPr>
                <w:rFonts w:eastAsia="Malgun Gothic"/>
                <w:lang w:eastAsia="ko-KR"/>
              </w:rPr>
            </w:pPr>
            <w:r>
              <w:rPr>
                <w:rFonts w:eastAsia="Malgun Gothic"/>
                <w:lang w:eastAsia="ko-KR"/>
              </w:rPr>
              <w:t>Based on the comments above I propose the following revision of Proposal 7-rev5 which only focuses on the case where the CFR is of the same size as the initial BWP. I think this is may be the minimum we could agree at this point of the meeting.</w:t>
            </w:r>
            <w:r w:rsidR="0047328B">
              <w:rPr>
                <w:rFonts w:eastAsia="Malgun Gothic"/>
                <w:lang w:eastAsia="ko-KR"/>
              </w:rPr>
              <w:t xml:space="preserve"> This proposal would be generic to accommodate the initial two FFS under the case where the CFR is of same size as initial BWP.</w:t>
            </w:r>
          </w:p>
          <w:p w14:paraId="2A8F9EAC" w14:textId="77777777" w:rsidR="00367EF2" w:rsidRPr="00F55CD9" w:rsidRDefault="00367EF2" w:rsidP="00367EF2">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6BCE7AA" w14:textId="21364042" w:rsidR="00F55CD9" w:rsidRDefault="00F55CD9" w:rsidP="00B92317">
            <w:pPr>
              <w:spacing w:beforeLines="50" w:before="120"/>
              <w:rPr>
                <w:rFonts w:eastAsia="Malgun Gothic"/>
                <w:lang w:eastAsia="ko-KR"/>
              </w:rPr>
            </w:pPr>
          </w:p>
        </w:tc>
      </w:tr>
    </w:tbl>
    <w:p w14:paraId="0224C74C" w14:textId="28CC5D1D" w:rsidR="00E55506" w:rsidRDefault="00E55506" w:rsidP="009570E8"/>
    <w:p w14:paraId="48F8AE27" w14:textId="47D08F05" w:rsidR="0047328B" w:rsidRDefault="0047328B" w:rsidP="0047328B">
      <w:pPr>
        <w:pStyle w:val="Heading3"/>
        <w:rPr>
          <w:b/>
          <w:bCs/>
        </w:rPr>
      </w:pPr>
      <w:r>
        <w:rPr>
          <w:b/>
          <w:bCs/>
        </w:rPr>
        <w:t>7</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03EB9A81" w14:textId="1C65E588" w:rsidR="0047328B" w:rsidRPr="00F55CD9" w:rsidRDefault="0047328B" w:rsidP="0047328B">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rsidR="00C1008F">
        <w:t>where the common frequency resource</w:t>
      </w:r>
      <w:r w:rsidR="00C1008F" w:rsidRPr="00BE531D">
        <w:t xml:space="preserve"> </w:t>
      </w:r>
      <w:r w:rsidR="00C1008F">
        <w:t xml:space="preserve">has the same size as the </w:t>
      </w:r>
      <w:r w:rsidRPr="00BE531D">
        <w:t xml:space="preserve">initial BWP </w:t>
      </w:r>
      <w:r>
        <w:t>i</w:t>
      </w:r>
      <w:r w:rsidRPr="00BE531D">
        <w:t>n the frequency domain</w:t>
      </w:r>
      <w:r>
        <w:t>.</w:t>
      </w:r>
    </w:p>
    <w:p w14:paraId="67E24ACE" w14:textId="77777777" w:rsidR="0047328B" w:rsidRPr="0074289E" w:rsidRDefault="0047328B" w:rsidP="0047328B"/>
    <w:p w14:paraId="6F5CAF81" w14:textId="77777777" w:rsidR="0047328B" w:rsidRDefault="0047328B" w:rsidP="0047328B">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7328B" w14:paraId="0949815A" w14:textId="77777777" w:rsidTr="00576005">
        <w:tc>
          <w:tcPr>
            <w:tcW w:w="1374" w:type="dxa"/>
            <w:vAlign w:val="center"/>
          </w:tcPr>
          <w:p w14:paraId="51C5CC91" w14:textId="77777777" w:rsidR="0047328B" w:rsidRDefault="0047328B" w:rsidP="00576005">
            <w:pPr>
              <w:jc w:val="center"/>
              <w:rPr>
                <w:b/>
                <w:bCs/>
              </w:rPr>
            </w:pPr>
            <w:r>
              <w:rPr>
                <w:b/>
                <w:bCs/>
              </w:rPr>
              <w:t>company</w:t>
            </w:r>
          </w:p>
        </w:tc>
        <w:tc>
          <w:tcPr>
            <w:tcW w:w="8255" w:type="dxa"/>
            <w:vAlign w:val="center"/>
          </w:tcPr>
          <w:p w14:paraId="2C45B550" w14:textId="77777777" w:rsidR="0047328B" w:rsidRDefault="0047328B" w:rsidP="00576005">
            <w:pPr>
              <w:jc w:val="center"/>
              <w:rPr>
                <w:b/>
                <w:bCs/>
              </w:rPr>
            </w:pPr>
            <w:r>
              <w:rPr>
                <w:b/>
                <w:bCs/>
              </w:rPr>
              <w:t>comments</w:t>
            </w:r>
          </w:p>
        </w:tc>
      </w:tr>
      <w:tr w:rsidR="0047328B" w14:paraId="29F45E15" w14:textId="77777777" w:rsidTr="00576005">
        <w:tc>
          <w:tcPr>
            <w:tcW w:w="1374" w:type="dxa"/>
          </w:tcPr>
          <w:p w14:paraId="63F41184" w14:textId="1F8D0529" w:rsidR="0047328B" w:rsidRPr="006C2007" w:rsidRDefault="006C2007" w:rsidP="00576005">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2550DB28" w14:textId="7A877810" w:rsidR="006C2007" w:rsidRPr="00F40343" w:rsidRDefault="00F40343" w:rsidP="00F40343">
            <w:pPr>
              <w:rPr>
                <w:rFonts w:eastAsia="DengXian"/>
                <w:lang w:eastAsia="zh-CN"/>
              </w:rPr>
            </w:pPr>
            <w:r>
              <w:rPr>
                <w:rFonts w:eastAsia="DengXian" w:hint="eastAsia"/>
                <w:lang w:eastAsia="zh-CN"/>
              </w:rPr>
              <w:t>W</w:t>
            </w:r>
            <w:r>
              <w:rPr>
                <w:rFonts w:eastAsia="DengXian"/>
                <w:lang w:eastAsia="zh-CN"/>
              </w:rPr>
              <w:t>e are OK with the FL’s proposal</w:t>
            </w:r>
          </w:p>
        </w:tc>
      </w:tr>
      <w:tr w:rsidR="00954649" w14:paraId="6C1AE0C2" w14:textId="77777777" w:rsidTr="00E240FE">
        <w:tc>
          <w:tcPr>
            <w:tcW w:w="1374" w:type="dxa"/>
          </w:tcPr>
          <w:p w14:paraId="20F5CD93" w14:textId="77777777" w:rsidR="00954649" w:rsidRPr="0031549F" w:rsidRDefault="00954649" w:rsidP="00E240FE">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10DC3CF3" w14:textId="77777777" w:rsidR="00954649" w:rsidRPr="00B429B4" w:rsidRDefault="00954649" w:rsidP="00E240FE">
            <w:pPr>
              <w:rPr>
                <w:rFonts w:eastAsia="DengXian"/>
                <w:lang w:eastAsia="zh-CN"/>
              </w:rPr>
            </w:pPr>
            <w:r>
              <w:rPr>
                <w:rFonts w:eastAsia="DengXian"/>
                <w:lang w:eastAsia="zh-CN"/>
              </w:rPr>
              <w:t xml:space="preserve">Basically fine. Perhaps we need to add (when configured) after “an additional CORESET” because this proposals reads like an additional CORESET will be configured in additional to CORESET 0 but just further study details, which is not aligned with last meeting agreement that an additional CORESET CAN be configured. </w:t>
            </w:r>
          </w:p>
        </w:tc>
      </w:tr>
      <w:tr w:rsidR="00680032" w14:paraId="3E8CAADD" w14:textId="77777777" w:rsidTr="00E240FE">
        <w:tc>
          <w:tcPr>
            <w:tcW w:w="1374" w:type="dxa"/>
          </w:tcPr>
          <w:p w14:paraId="42958E0C" w14:textId="1A9C22E2" w:rsidR="00680032" w:rsidRDefault="00680032" w:rsidP="00E240FE">
            <w:pPr>
              <w:rPr>
                <w:rFonts w:eastAsia="DengXian"/>
                <w:lang w:eastAsia="zh-CN"/>
              </w:rPr>
            </w:pPr>
            <w:r>
              <w:rPr>
                <w:rFonts w:eastAsia="DengXian" w:hint="eastAsia"/>
                <w:lang w:eastAsia="zh-CN"/>
              </w:rPr>
              <w:t>Z</w:t>
            </w:r>
            <w:r>
              <w:rPr>
                <w:rFonts w:eastAsia="DengXian"/>
                <w:lang w:eastAsia="zh-CN"/>
              </w:rPr>
              <w:t>TE</w:t>
            </w:r>
          </w:p>
        </w:tc>
        <w:tc>
          <w:tcPr>
            <w:tcW w:w="8255" w:type="dxa"/>
          </w:tcPr>
          <w:p w14:paraId="7E77372D" w14:textId="6C3E7155" w:rsidR="00680032" w:rsidRDefault="00680032" w:rsidP="00E240FE">
            <w:pPr>
              <w:rPr>
                <w:rFonts w:eastAsia="DengXian"/>
                <w:lang w:eastAsia="zh-CN"/>
              </w:rPr>
            </w:pPr>
            <w:r>
              <w:rPr>
                <w:rFonts w:eastAsia="DengXian" w:hint="eastAsia"/>
                <w:lang w:eastAsia="zh-CN"/>
              </w:rPr>
              <w:t>W</w:t>
            </w:r>
            <w:r>
              <w:rPr>
                <w:rFonts w:eastAsia="DengXian"/>
                <w:lang w:eastAsia="zh-CN"/>
              </w:rPr>
              <w:t>e are fine with the FL proposal.</w:t>
            </w:r>
          </w:p>
        </w:tc>
      </w:tr>
      <w:tr w:rsidR="00AD21EC" w14:paraId="35CEB670" w14:textId="77777777" w:rsidTr="00E240FE">
        <w:tc>
          <w:tcPr>
            <w:tcW w:w="1374" w:type="dxa"/>
          </w:tcPr>
          <w:p w14:paraId="1EF52DDE" w14:textId="5639BD27" w:rsidR="00AD21EC" w:rsidRPr="00AD21EC" w:rsidRDefault="00AD21EC" w:rsidP="00E240FE">
            <w:pPr>
              <w:rPr>
                <w:rFonts w:eastAsia="Malgun Gothic"/>
                <w:lang w:eastAsia="ko-KR"/>
              </w:rPr>
            </w:pPr>
            <w:r>
              <w:rPr>
                <w:rFonts w:eastAsia="Malgun Gothic" w:hint="eastAsia"/>
                <w:lang w:eastAsia="ko-KR"/>
              </w:rPr>
              <w:t>LG</w:t>
            </w:r>
          </w:p>
        </w:tc>
        <w:tc>
          <w:tcPr>
            <w:tcW w:w="8255" w:type="dxa"/>
          </w:tcPr>
          <w:p w14:paraId="3EED6F2C" w14:textId="001A728A" w:rsidR="00AD21EC" w:rsidRPr="00AD21EC" w:rsidRDefault="00AD21EC" w:rsidP="00E240FE">
            <w:pPr>
              <w:rPr>
                <w:rFonts w:eastAsia="Malgun Gothic"/>
                <w:lang w:eastAsia="ko-KR"/>
              </w:rPr>
            </w:pPr>
            <w:r>
              <w:rPr>
                <w:rFonts w:eastAsia="Malgun Gothic" w:hint="eastAsia"/>
                <w:lang w:eastAsia="ko-KR"/>
              </w:rPr>
              <w:t>We are fine with this proposal.</w:t>
            </w:r>
          </w:p>
        </w:tc>
      </w:tr>
      <w:tr w:rsidR="00BD541A" w14:paraId="7CB500C4" w14:textId="77777777" w:rsidTr="00E240FE">
        <w:tc>
          <w:tcPr>
            <w:tcW w:w="1374" w:type="dxa"/>
          </w:tcPr>
          <w:p w14:paraId="52928807" w14:textId="235F194F" w:rsidR="00BD541A" w:rsidRDefault="00BD541A" w:rsidP="00BD541A">
            <w:pPr>
              <w:rPr>
                <w:rFonts w:eastAsia="Malgun Gothic"/>
                <w:lang w:eastAsia="ko-KR"/>
              </w:rPr>
            </w:pPr>
            <w:r>
              <w:rPr>
                <w:rFonts w:eastAsia="Malgun Gothic"/>
                <w:lang w:eastAsia="ko-KR"/>
              </w:rPr>
              <w:t xml:space="preserve">Apple </w:t>
            </w:r>
          </w:p>
        </w:tc>
        <w:tc>
          <w:tcPr>
            <w:tcW w:w="8255" w:type="dxa"/>
          </w:tcPr>
          <w:p w14:paraId="5A795B6B" w14:textId="05FB3818" w:rsidR="00BD541A" w:rsidRDefault="00BD541A" w:rsidP="00BD541A">
            <w:pPr>
              <w:rPr>
                <w:rFonts w:eastAsia="Malgun Gothic"/>
                <w:lang w:eastAsia="ko-KR"/>
              </w:rPr>
            </w:pPr>
            <w:r>
              <w:rPr>
                <w:rFonts w:eastAsia="Malgun Gothic" w:hint="eastAsia"/>
                <w:lang w:eastAsia="ko-KR"/>
              </w:rPr>
              <w:t>We are fine with this proposal.</w:t>
            </w:r>
          </w:p>
        </w:tc>
      </w:tr>
      <w:tr w:rsidR="00C766E7" w14:paraId="07A04491" w14:textId="77777777" w:rsidTr="00E240FE">
        <w:tc>
          <w:tcPr>
            <w:tcW w:w="1374" w:type="dxa"/>
          </w:tcPr>
          <w:p w14:paraId="009C02B5" w14:textId="47EDA0D5" w:rsidR="00C766E7" w:rsidRPr="00C766E7" w:rsidRDefault="00C766E7" w:rsidP="00BD541A">
            <w:pPr>
              <w:rPr>
                <w:rFonts w:eastAsia="DengXian"/>
                <w:lang w:eastAsia="zh-CN"/>
              </w:rPr>
            </w:pPr>
            <w:r>
              <w:rPr>
                <w:rFonts w:eastAsia="DengXian" w:hint="eastAsia"/>
                <w:lang w:eastAsia="zh-CN"/>
              </w:rPr>
              <w:t>C</w:t>
            </w:r>
            <w:r>
              <w:rPr>
                <w:rFonts w:eastAsia="DengXian"/>
                <w:lang w:eastAsia="zh-CN"/>
              </w:rPr>
              <w:t>MCC</w:t>
            </w:r>
          </w:p>
        </w:tc>
        <w:tc>
          <w:tcPr>
            <w:tcW w:w="8255" w:type="dxa"/>
          </w:tcPr>
          <w:p w14:paraId="7C208BCD" w14:textId="0B0BA0C4" w:rsidR="00C766E7" w:rsidRPr="00C766E7" w:rsidRDefault="00C766E7" w:rsidP="00BD541A">
            <w:pPr>
              <w:rPr>
                <w:rFonts w:eastAsia="DengXian"/>
                <w:lang w:eastAsia="zh-CN"/>
              </w:rPr>
            </w:pPr>
            <w:r>
              <w:rPr>
                <w:rFonts w:eastAsia="DengXian"/>
                <w:lang w:eastAsia="zh-CN"/>
              </w:rPr>
              <w:t xml:space="preserve">Basically fine, one issue need to be clarified whether the additional CORESET can re-use </w:t>
            </w:r>
            <w:proofErr w:type="spellStart"/>
            <w:r w:rsidRPr="00E1232E">
              <w:rPr>
                <w:i/>
                <w:iCs/>
              </w:rPr>
              <w:t>commonControlResourceSet</w:t>
            </w:r>
            <w:proofErr w:type="spellEnd"/>
            <w:r>
              <w:rPr>
                <w:i/>
                <w:iCs/>
              </w:rPr>
              <w:t xml:space="preserve"> </w:t>
            </w:r>
            <w:r w:rsidRPr="00C766E7">
              <w:t xml:space="preserve">or </w:t>
            </w:r>
            <w:r>
              <w:t>not (i.e., the third CORESET</w:t>
            </w:r>
            <w:r>
              <w:rPr>
                <w:rFonts w:hint="eastAsia"/>
                <w:lang w:eastAsia="zh-CN"/>
              </w:rPr>
              <w:t>)?</w:t>
            </w:r>
          </w:p>
        </w:tc>
      </w:tr>
      <w:tr w:rsidR="00E41BB2" w14:paraId="043B5F77" w14:textId="77777777" w:rsidTr="00E240FE">
        <w:tc>
          <w:tcPr>
            <w:tcW w:w="1374" w:type="dxa"/>
          </w:tcPr>
          <w:p w14:paraId="1E93E3A2" w14:textId="46447366" w:rsidR="00E41BB2" w:rsidRDefault="00E41BB2" w:rsidP="00E41BB2">
            <w:pPr>
              <w:rPr>
                <w:rFonts w:eastAsia="DengXian"/>
                <w:lang w:eastAsia="zh-CN"/>
              </w:rPr>
            </w:pPr>
            <w:r>
              <w:rPr>
                <w:rFonts w:eastAsia="Malgun Gothic"/>
                <w:lang w:eastAsia="ko-KR"/>
              </w:rPr>
              <w:t>Lenovo, Motorola Mobility</w:t>
            </w:r>
          </w:p>
        </w:tc>
        <w:tc>
          <w:tcPr>
            <w:tcW w:w="8255" w:type="dxa"/>
          </w:tcPr>
          <w:p w14:paraId="2A907DEB" w14:textId="4B0BE061" w:rsidR="00E41BB2" w:rsidRDefault="00E41BB2" w:rsidP="00E41BB2">
            <w:pPr>
              <w:rPr>
                <w:rFonts w:eastAsia="DengXian"/>
                <w:lang w:eastAsia="zh-CN"/>
              </w:rPr>
            </w:pPr>
            <w:r>
              <w:rPr>
                <w:rFonts w:hint="eastAsia"/>
                <w:lang w:eastAsia="zh-CN"/>
              </w:rPr>
              <w:t>W</w:t>
            </w:r>
            <w:r>
              <w:rPr>
                <w:lang w:eastAsia="zh-CN"/>
              </w:rPr>
              <w:t>e are general fine with the proposal.</w:t>
            </w:r>
          </w:p>
        </w:tc>
      </w:tr>
      <w:tr w:rsidR="00391EAB" w14:paraId="3ADDC5FD" w14:textId="77777777" w:rsidTr="00E240FE">
        <w:tc>
          <w:tcPr>
            <w:tcW w:w="1374" w:type="dxa"/>
          </w:tcPr>
          <w:p w14:paraId="25E69964" w14:textId="62379DB5" w:rsidR="00391EAB" w:rsidRPr="00391EAB" w:rsidRDefault="00391EAB" w:rsidP="00E41BB2">
            <w:pPr>
              <w:rPr>
                <w:rFonts w:eastAsia="DengXian"/>
                <w:lang w:eastAsia="zh-CN"/>
              </w:rPr>
            </w:pPr>
            <w:r>
              <w:rPr>
                <w:rFonts w:eastAsia="DengXian" w:hint="eastAsia"/>
                <w:lang w:eastAsia="zh-CN"/>
              </w:rPr>
              <w:t>v</w:t>
            </w:r>
            <w:r>
              <w:rPr>
                <w:rFonts w:eastAsia="DengXian"/>
                <w:lang w:eastAsia="zh-CN"/>
              </w:rPr>
              <w:t>ivo</w:t>
            </w:r>
          </w:p>
        </w:tc>
        <w:tc>
          <w:tcPr>
            <w:tcW w:w="8255" w:type="dxa"/>
          </w:tcPr>
          <w:p w14:paraId="1A97567D" w14:textId="40875F6A" w:rsidR="00391EAB" w:rsidRDefault="00391EAB" w:rsidP="00E41BB2">
            <w:pPr>
              <w:rPr>
                <w:lang w:eastAsia="zh-CN"/>
              </w:rPr>
            </w:pPr>
            <w:r>
              <w:rPr>
                <w:lang w:eastAsia="zh-CN"/>
              </w:rPr>
              <w:t>We are general fine with the proposal and agree with Huawei to add “</w:t>
            </w:r>
            <w:r>
              <w:rPr>
                <w:rFonts w:eastAsia="DengXian"/>
                <w:lang w:eastAsia="zh-CN"/>
              </w:rPr>
              <w:t>(when configured)</w:t>
            </w:r>
            <w:r>
              <w:rPr>
                <w:lang w:eastAsia="zh-CN"/>
              </w:rPr>
              <w:t xml:space="preserve">” </w:t>
            </w:r>
            <w:r>
              <w:rPr>
                <w:rFonts w:eastAsia="DengXian"/>
                <w:lang w:eastAsia="zh-CN"/>
              </w:rPr>
              <w:t>after “an additional CORESET”.</w:t>
            </w:r>
          </w:p>
        </w:tc>
      </w:tr>
      <w:tr w:rsidR="005768C3" w14:paraId="137FCABE" w14:textId="77777777" w:rsidTr="006C435D">
        <w:tc>
          <w:tcPr>
            <w:tcW w:w="1374" w:type="dxa"/>
          </w:tcPr>
          <w:p w14:paraId="78A29A19" w14:textId="77777777" w:rsidR="005768C3" w:rsidRPr="0094097F" w:rsidRDefault="005768C3" w:rsidP="006C435D">
            <w:pPr>
              <w:rPr>
                <w:rFonts w:eastAsia="Malgun Gothic"/>
                <w:lang w:eastAsia="ko-KR"/>
              </w:rPr>
            </w:pPr>
            <w:r>
              <w:rPr>
                <w:rFonts w:eastAsia="Malgun Gothic" w:hint="eastAsia"/>
                <w:lang w:eastAsia="ko-KR"/>
              </w:rPr>
              <w:t>Samsung</w:t>
            </w:r>
          </w:p>
        </w:tc>
        <w:tc>
          <w:tcPr>
            <w:tcW w:w="8255" w:type="dxa"/>
          </w:tcPr>
          <w:p w14:paraId="10FEA154" w14:textId="77777777" w:rsidR="005768C3" w:rsidRPr="0094097F" w:rsidRDefault="005768C3" w:rsidP="006C435D">
            <w:pPr>
              <w:rPr>
                <w:rFonts w:eastAsia="Malgun Gothic"/>
                <w:lang w:eastAsia="ko-KR"/>
              </w:rPr>
            </w:pPr>
            <w:r>
              <w:rPr>
                <w:rFonts w:eastAsia="Malgun Gothic" w:hint="eastAsia"/>
                <w:lang w:eastAsia="ko-KR"/>
              </w:rPr>
              <w:t>We are fine with this proposal.</w:t>
            </w:r>
          </w:p>
        </w:tc>
      </w:tr>
      <w:tr w:rsidR="0094097F" w14:paraId="1FF2A860" w14:textId="77777777" w:rsidTr="00E240FE">
        <w:tc>
          <w:tcPr>
            <w:tcW w:w="1374" w:type="dxa"/>
          </w:tcPr>
          <w:p w14:paraId="50A38E4F" w14:textId="1B6438B4" w:rsidR="0094097F" w:rsidRPr="0094097F" w:rsidRDefault="005768C3" w:rsidP="00E41BB2">
            <w:pPr>
              <w:rPr>
                <w:rFonts w:eastAsia="Malgun Gothic"/>
                <w:lang w:eastAsia="zh-CN"/>
              </w:rPr>
            </w:pPr>
            <w:r>
              <w:rPr>
                <w:rFonts w:eastAsia="Malgun Gothic" w:hint="eastAsia"/>
                <w:lang w:eastAsia="zh-CN"/>
              </w:rPr>
              <w:t>CATT</w:t>
            </w:r>
          </w:p>
        </w:tc>
        <w:tc>
          <w:tcPr>
            <w:tcW w:w="8255" w:type="dxa"/>
          </w:tcPr>
          <w:p w14:paraId="6C013E78" w14:textId="77777777" w:rsidR="005768C3" w:rsidRDefault="005768C3" w:rsidP="005768C3">
            <w:pPr>
              <w:rPr>
                <w:lang w:eastAsia="zh-CN"/>
              </w:rPr>
            </w:pPr>
            <w:r>
              <w:rPr>
                <w:lang w:eastAsia="zh-CN"/>
              </w:rPr>
              <w:t>T</w:t>
            </w:r>
            <w:r>
              <w:rPr>
                <w:rFonts w:hint="eastAsia"/>
                <w:lang w:eastAsia="zh-CN"/>
              </w:rPr>
              <w:t>he current proposal 7-rev6 should be clarified:</w:t>
            </w:r>
          </w:p>
          <w:p w14:paraId="06C66554" w14:textId="77777777" w:rsidR="005768C3" w:rsidRDefault="005768C3" w:rsidP="005768C3">
            <w:pPr>
              <w:pStyle w:val="ListParagraph"/>
              <w:numPr>
                <w:ilvl w:val="0"/>
                <w:numId w:val="56"/>
              </w:numPr>
              <w:rPr>
                <w:lang w:eastAsia="zh-CN"/>
              </w:rPr>
            </w:pPr>
            <w:r>
              <w:rPr>
                <w:lang w:eastAsia="zh-CN"/>
              </w:rPr>
              <w:t xml:space="preserve">“further study </w:t>
            </w:r>
            <w:r w:rsidRPr="00F55CD9">
              <w:rPr>
                <w:lang w:val="en-US" w:eastAsia="zh-CN"/>
              </w:rPr>
              <w:t>details of an additional CORESET in addition to CORESET0</w:t>
            </w:r>
            <w:r>
              <w:rPr>
                <w:lang w:eastAsia="zh-CN"/>
              </w:rPr>
              <w:t>”</w:t>
            </w:r>
            <w:r>
              <w:rPr>
                <w:rFonts w:hint="eastAsia"/>
                <w:lang w:eastAsia="zh-CN"/>
              </w:rPr>
              <w:t>: this means it is already agreed that additional CORESET in addition to CORESET0 is supported, and now we are going to further discuss the details about it.</w:t>
            </w:r>
          </w:p>
          <w:p w14:paraId="0429F201" w14:textId="77777777" w:rsidR="005768C3" w:rsidRDefault="005768C3" w:rsidP="005768C3">
            <w:pPr>
              <w:pStyle w:val="ListParagraph"/>
              <w:numPr>
                <w:ilvl w:val="0"/>
                <w:numId w:val="56"/>
              </w:numPr>
              <w:rPr>
                <w:lang w:eastAsia="zh-CN"/>
              </w:rPr>
            </w:pPr>
            <w:r>
              <w:rPr>
                <w:lang w:eastAsia="zh-CN"/>
              </w:rPr>
              <w:t>W</w:t>
            </w:r>
            <w:r>
              <w:rPr>
                <w:rFonts w:hint="eastAsia"/>
                <w:lang w:eastAsia="zh-CN"/>
              </w:rPr>
              <w:t xml:space="preserve">hen a CFR is defined/configured for broadcast reception (even the CFR has the same size of initial BWP), CORESET0 may not be the default CORESET to be applied. </w:t>
            </w:r>
            <w:r>
              <w:rPr>
                <w:lang w:eastAsia="zh-CN"/>
              </w:rPr>
              <w:t>B</w:t>
            </w:r>
            <w:r>
              <w:rPr>
                <w:rFonts w:hint="eastAsia"/>
                <w:lang w:eastAsia="zh-CN"/>
              </w:rPr>
              <w:t xml:space="preserve">ecause </w:t>
            </w:r>
            <w:r>
              <w:rPr>
                <w:lang w:eastAsia="zh-CN"/>
              </w:rPr>
              <w:t>“</w:t>
            </w:r>
            <w:r w:rsidRPr="001208AE">
              <w:rPr>
                <w:rFonts w:eastAsia="Batang"/>
                <w:lang w:eastAsia="zh-CN"/>
              </w:rPr>
              <w:t xml:space="preserve">CORESET0 is used by default </w:t>
            </w:r>
            <w:r w:rsidRPr="00EE336B">
              <w:rPr>
                <w:rFonts w:eastAsia="Batang"/>
                <w:b/>
                <w:lang w:eastAsia="zh-CN"/>
              </w:rPr>
              <w:t>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r>
              <w:rPr>
                <w:lang w:eastAsia="zh-CN"/>
              </w:rPr>
              <w:t>”</w:t>
            </w:r>
            <w:r>
              <w:rPr>
                <w:rFonts w:hint="eastAsia"/>
                <w:lang w:eastAsia="zh-CN"/>
              </w:rPr>
              <w:t>.</w:t>
            </w:r>
          </w:p>
          <w:p w14:paraId="5835C377" w14:textId="77777777" w:rsidR="005768C3" w:rsidRDefault="005768C3" w:rsidP="005768C3">
            <w:pPr>
              <w:rPr>
                <w:lang w:eastAsia="zh-CN"/>
              </w:rPr>
            </w:pPr>
            <w:r>
              <w:rPr>
                <w:lang w:eastAsia="zh-CN"/>
              </w:rPr>
              <w:t>B</w:t>
            </w:r>
            <w:r>
              <w:rPr>
                <w:rFonts w:hint="eastAsia"/>
                <w:lang w:eastAsia="zh-CN"/>
              </w:rPr>
              <w:t xml:space="preserve">ased on the above analysis, </w:t>
            </w:r>
            <w:r>
              <w:rPr>
                <w:lang w:eastAsia="zh-CN"/>
              </w:rPr>
              <w:t>I</w:t>
            </w:r>
            <w:r>
              <w:rPr>
                <w:rFonts w:hint="eastAsia"/>
                <w:lang w:eastAsia="zh-CN"/>
              </w:rPr>
              <w:t xml:space="preserve"> would like to suggest update the proposal as:</w:t>
            </w:r>
          </w:p>
          <w:p w14:paraId="2D9749B0" w14:textId="72A9FA3A" w:rsidR="0094097F" w:rsidRPr="005768C3" w:rsidRDefault="005768C3" w:rsidP="00E41BB2">
            <w:pPr>
              <w:rPr>
                <w:strike/>
                <w:lang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915071">
              <w:rPr>
                <w:rFonts w:hint="eastAsia"/>
                <w:color w:val="00B0F0"/>
                <w:lang w:eastAsia="zh-CN"/>
              </w:rPr>
              <w:t>whether to support/</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rsidRPr="00EE336B">
              <w:rPr>
                <w:strike/>
                <w:color w:val="FF0000"/>
              </w:rPr>
              <w:t>has the same size as</w:t>
            </w:r>
            <w:r>
              <w:t xml:space="preserve"> </w:t>
            </w:r>
            <w:r w:rsidRPr="00EE336B">
              <w:rPr>
                <w:rFonts w:hint="eastAsia"/>
                <w:color w:val="00B0F0"/>
                <w:lang w:eastAsia="zh-CN"/>
              </w:rPr>
              <w:t>is</w:t>
            </w:r>
            <w:r>
              <w:rPr>
                <w:rFonts w:hint="eastAsia"/>
                <w:lang w:eastAsia="zh-CN"/>
              </w:rPr>
              <w:t xml:space="preserve"> </w:t>
            </w:r>
            <w:r>
              <w:t xml:space="preserve">the </w:t>
            </w:r>
            <w:r w:rsidRPr="00BE531D">
              <w:t xml:space="preserve">initial BWP </w:t>
            </w:r>
            <w:r>
              <w:t>i</w:t>
            </w:r>
            <w:r w:rsidRPr="00BE531D">
              <w:t>n the frequency domain</w:t>
            </w:r>
            <w:r>
              <w:t>.</w:t>
            </w:r>
          </w:p>
        </w:tc>
      </w:tr>
      <w:tr w:rsidR="00746498" w14:paraId="00A74D4E" w14:textId="77777777" w:rsidTr="00E240FE">
        <w:tc>
          <w:tcPr>
            <w:tcW w:w="1374" w:type="dxa"/>
          </w:tcPr>
          <w:p w14:paraId="40A1C0BD" w14:textId="2D4D4ECD" w:rsidR="00746498" w:rsidRDefault="00746498" w:rsidP="00746498">
            <w:pPr>
              <w:rPr>
                <w:rFonts w:eastAsia="Malgun Gothic"/>
                <w:lang w:eastAsia="zh-CN"/>
              </w:rPr>
            </w:pPr>
            <w:r>
              <w:rPr>
                <w:rFonts w:eastAsia="Malgun Gothic"/>
                <w:lang w:eastAsia="zh-CN"/>
              </w:rPr>
              <w:t>MTK</w:t>
            </w:r>
          </w:p>
        </w:tc>
        <w:tc>
          <w:tcPr>
            <w:tcW w:w="8255" w:type="dxa"/>
          </w:tcPr>
          <w:p w14:paraId="186BF51E" w14:textId="42C7C08D" w:rsidR="00746498" w:rsidRDefault="00746498" w:rsidP="00746498">
            <w:pPr>
              <w:rPr>
                <w:lang w:eastAsia="zh-CN"/>
              </w:rPr>
            </w:pPr>
            <w:r>
              <w:rPr>
                <w:lang w:eastAsia="zh-CN"/>
              </w:rPr>
              <w:t>We have the similar view with CATT, especially for the 1</w:t>
            </w:r>
            <w:r w:rsidRPr="00746498">
              <w:rPr>
                <w:vertAlign w:val="superscript"/>
                <w:lang w:eastAsia="zh-CN"/>
              </w:rPr>
              <w:t>st</w:t>
            </w:r>
            <w:r>
              <w:rPr>
                <w:lang w:eastAsia="zh-CN"/>
              </w:rPr>
              <w:t xml:space="preserve"> sub-bullet. </w:t>
            </w:r>
            <w:r>
              <w:rPr>
                <w:rFonts w:hint="eastAsia"/>
                <w:lang w:eastAsia="zh-CN"/>
              </w:rPr>
              <w:t>The</w:t>
            </w:r>
            <w:r>
              <w:rPr>
                <w:lang w:eastAsia="zh-CN"/>
              </w:rPr>
              <w:t xml:space="preserve"> version from CATT is good for us.</w:t>
            </w:r>
          </w:p>
        </w:tc>
      </w:tr>
      <w:tr w:rsidR="00182C34" w14:paraId="432CF231" w14:textId="77777777" w:rsidTr="00E240FE">
        <w:tc>
          <w:tcPr>
            <w:tcW w:w="1374" w:type="dxa"/>
          </w:tcPr>
          <w:p w14:paraId="2368E168" w14:textId="14436716" w:rsidR="00182C34" w:rsidRDefault="00182C34" w:rsidP="00746498">
            <w:pPr>
              <w:rPr>
                <w:rFonts w:eastAsia="Malgun Gothic"/>
                <w:lang w:eastAsia="zh-CN"/>
              </w:rPr>
            </w:pPr>
            <w:r>
              <w:rPr>
                <w:rFonts w:eastAsia="Malgun Gothic"/>
                <w:lang w:eastAsia="zh-CN"/>
              </w:rPr>
              <w:t>Qualcomm</w:t>
            </w:r>
          </w:p>
        </w:tc>
        <w:tc>
          <w:tcPr>
            <w:tcW w:w="8255" w:type="dxa"/>
          </w:tcPr>
          <w:p w14:paraId="4DD1E88D" w14:textId="5773A7DF" w:rsidR="00182C34" w:rsidRDefault="00182C34" w:rsidP="00746498">
            <w:pPr>
              <w:rPr>
                <w:lang w:eastAsia="zh-CN"/>
              </w:rPr>
            </w:pPr>
            <w:r>
              <w:rPr>
                <w:lang w:eastAsia="zh-CN"/>
              </w:rPr>
              <w:t xml:space="preserve">We are fine with the proposal and adding ‘when configured’ as suggested by Huawei, which also addressed CATT’s concern. </w:t>
            </w:r>
          </w:p>
          <w:p w14:paraId="099C1060" w14:textId="480B99B6" w:rsidR="00182C34" w:rsidRDefault="00182C34" w:rsidP="00746498">
            <w:pPr>
              <w:rPr>
                <w:lang w:eastAsia="zh-CN"/>
              </w:rPr>
            </w:pPr>
            <w:r>
              <w:rPr>
                <w:lang w:eastAsia="zh-CN"/>
              </w:rPr>
              <w:t>It’s better to keep ‘has the same size as’ to align with the Case A and C as described in Proposal 1.</w:t>
            </w:r>
          </w:p>
        </w:tc>
      </w:tr>
      <w:tr w:rsidR="00F25B2F" w14:paraId="2CC8C28F" w14:textId="77777777" w:rsidTr="00E240FE">
        <w:tc>
          <w:tcPr>
            <w:tcW w:w="1374" w:type="dxa"/>
          </w:tcPr>
          <w:p w14:paraId="7BF89A9E" w14:textId="65623252" w:rsidR="00F25B2F" w:rsidRDefault="00F25B2F" w:rsidP="00746498">
            <w:pPr>
              <w:rPr>
                <w:rFonts w:eastAsia="Malgun Gothic"/>
                <w:lang w:eastAsia="zh-CN"/>
              </w:rPr>
            </w:pPr>
            <w:r>
              <w:rPr>
                <w:rFonts w:eastAsia="Malgun Gothic"/>
                <w:lang w:eastAsia="zh-CN"/>
              </w:rPr>
              <w:t>Moderator</w:t>
            </w:r>
          </w:p>
        </w:tc>
        <w:tc>
          <w:tcPr>
            <w:tcW w:w="8255" w:type="dxa"/>
          </w:tcPr>
          <w:p w14:paraId="6136A16F" w14:textId="78EA5368" w:rsidR="00F25B2F" w:rsidRDefault="00F25B2F" w:rsidP="00746498">
            <w:pPr>
              <w:rPr>
                <w:lang w:eastAsia="zh-CN"/>
              </w:rPr>
            </w:pPr>
            <w:r>
              <w:rPr>
                <w:lang w:eastAsia="zh-CN"/>
              </w:rPr>
              <w:t>Thanks for comments.</w:t>
            </w:r>
          </w:p>
          <w:p w14:paraId="349C0B1B" w14:textId="22437441" w:rsidR="00012539" w:rsidRDefault="00904CD3" w:rsidP="001D7E6D">
            <w:pPr>
              <w:rPr>
                <w:lang w:eastAsia="zh-CN"/>
              </w:rPr>
            </w:pPr>
            <w:r>
              <w:rPr>
                <w:lang w:eastAsia="zh-CN"/>
              </w:rPr>
              <w:t>@Huawei, Qualcomm, CATT</w:t>
            </w:r>
            <w:r w:rsidR="00C900A7">
              <w:rPr>
                <w:lang w:eastAsia="zh-CN"/>
              </w:rPr>
              <w:t>, MTK</w:t>
            </w:r>
            <w:r>
              <w:rPr>
                <w:lang w:eastAsia="zh-CN"/>
              </w:rPr>
              <w:t>: thanks for the comments.</w:t>
            </w:r>
          </w:p>
          <w:p w14:paraId="7523A47B" w14:textId="15859E7B" w:rsidR="002D2462" w:rsidRDefault="001D7E6D" w:rsidP="001D7E6D">
            <w:pPr>
              <w:rPr>
                <w:lang w:eastAsia="zh-CN"/>
              </w:rPr>
            </w:pPr>
            <w:r>
              <w:rPr>
                <w:lang w:eastAsia="zh-CN"/>
              </w:rPr>
              <w:t xml:space="preserve">I think that based on the discussion on Issue 1, at this point we are proposing a study for cases A and C, which is a configured/defined specific common frequency resource (CFR) with the size of the CFR the same as the initial BWP. Hence, it is possible that we conclude that options A and C are not needed, since the analysis to check whether they are needed is still pending. Hence, I think it may be more adequate that we focus on the case that is supported based on RAN1#103e agreement, which is the case </w:t>
            </w:r>
            <w:r w:rsidR="00D24BAC">
              <w:rPr>
                <w:lang w:eastAsia="zh-CN"/>
              </w:rPr>
              <w:t>for the</w:t>
            </w:r>
            <w:r>
              <w:rPr>
                <w:lang w:eastAsia="zh-CN"/>
              </w:rPr>
              <w:t xml:space="preserve"> default CFR (i.e. </w:t>
            </w:r>
            <w:r w:rsidR="005A6907" w:rsidRPr="001208AE">
              <w:rPr>
                <w:rFonts w:eastAsia="Batang"/>
                <w:lang w:eastAsia="ja-JP"/>
              </w:rPr>
              <w:t xml:space="preserve">UE may assume the initial BWP as the default </w:t>
            </w:r>
            <w:r w:rsidR="005A6907">
              <w:rPr>
                <w:rFonts w:eastAsia="Batang"/>
                <w:lang w:eastAsia="ja-JP"/>
              </w:rPr>
              <w:t>CFR</w:t>
            </w:r>
            <w:r w:rsidR="005A6907" w:rsidRPr="001208AE">
              <w:rPr>
                <w:rFonts w:eastAsia="Batang"/>
                <w:lang w:eastAsia="ja-JP"/>
              </w:rPr>
              <w:t xml:space="preserve">, if a </w:t>
            </w:r>
            <w:r w:rsidR="005A6907" w:rsidRPr="001208AE">
              <w:rPr>
                <w:rFonts w:eastAsia="Batang"/>
                <w:lang w:eastAsia="en-US"/>
              </w:rPr>
              <w:t xml:space="preserve">specific </w:t>
            </w:r>
            <w:r w:rsidR="005A6907">
              <w:rPr>
                <w:rFonts w:eastAsia="Batang"/>
                <w:lang w:eastAsia="en-US"/>
              </w:rPr>
              <w:t>CFR</w:t>
            </w:r>
            <w:r w:rsidR="005A6907" w:rsidRPr="001208AE">
              <w:rPr>
                <w:rFonts w:eastAsia="Batang"/>
                <w:lang w:eastAsia="en-US"/>
              </w:rPr>
              <w:t xml:space="preserve"> is not configured</w:t>
            </w:r>
            <w:r>
              <w:rPr>
                <w:lang w:eastAsia="zh-CN"/>
              </w:rPr>
              <w:t xml:space="preserve">). </w:t>
            </w:r>
            <w:r w:rsidR="00D24BAC">
              <w:rPr>
                <w:lang w:eastAsia="zh-CN"/>
              </w:rPr>
              <w:t xml:space="preserve">I have made some revisions to focus on this </w:t>
            </w:r>
          </w:p>
          <w:p w14:paraId="2398DB35" w14:textId="454F9E07" w:rsidR="006A2205" w:rsidRDefault="006A2205" w:rsidP="001D7E6D">
            <w:pPr>
              <w:rPr>
                <w:lang w:eastAsia="zh-CN"/>
              </w:rPr>
            </w:pPr>
            <w:r>
              <w:rPr>
                <w:lang w:eastAsia="zh-CN"/>
              </w:rPr>
              <w:t>P</w:t>
            </w:r>
            <w:r w:rsidR="005525BC">
              <w:rPr>
                <w:lang w:eastAsia="zh-CN"/>
              </w:rPr>
              <w:t>lease let me know whether this makes sense.</w:t>
            </w:r>
          </w:p>
          <w:p w14:paraId="1A6E3CB9" w14:textId="38386D4A" w:rsidR="00904CD3" w:rsidRPr="00904CD3" w:rsidRDefault="00904CD3" w:rsidP="001D7E6D">
            <w:pPr>
              <w:rPr>
                <w:lang w:eastAsia="zh-CN"/>
              </w:rPr>
            </w:pPr>
            <w:r>
              <w:rPr>
                <w:lang w:eastAsia="zh-CN"/>
              </w:rPr>
              <w:t xml:space="preserve">@CMCC: thanks for comment. We leave the study of details (and support) or one additional </w:t>
            </w:r>
            <w:r>
              <w:rPr>
                <w:lang w:eastAsia="zh-CN"/>
              </w:rPr>
              <w:lastRenderedPageBreak/>
              <w:t xml:space="preserve">CORESET not specifying on </w:t>
            </w:r>
            <w:proofErr w:type="spellStart"/>
            <w:r w:rsidRPr="00E1232E">
              <w:rPr>
                <w:i/>
                <w:iCs/>
              </w:rPr>
              <w:t>commonControlResourceSet</w:t>
            </w:r>
            <w:proofErr w:type="spellEnd"/>
            <w:r>
              <w:rPr>
                <w:i/>
                <w:iCs/>
              </w:rPr>
              <w:t xml:space="preserve"> </w:t>
            </w:r>
            <w:r>
              <w:t>because of comments from other companies in previous rounds of discussion. However, in the way is formulated now, it should be possible to bring this case again in next meetings.</w:t>
            </w:r>
          </w:p>
          <w:p w14:paraId="71E5BE10" w14:textId="77777777" w:rsidR="001D7E6D" w:rsidRDefault="001D7E6D" w:rsidP="001D7E6D">
            <w:pPr>
              <w:rPr>
                <w:b/>
                <w:bCs/>
                <w:lang w:eastAsia="en-US"/>
              </w:rPr>
            </w:pPr>
          </w:p>
          <w:p w14:paraId="502EDF1A" w14:textId="6162D091" w:rsidR="00CA409F" w:rsidRPr="00F55CD9" w:rsidRDefault="00CA409F" w:rsidP="00CA409F">
            <w:pPr>
              <w:rPr>
                <w:strike/>
                <w:lang w:val="en-US" w:eastAsia="zh-CN"/>
              </w:rPr>
            </w:pPr>
            <w:r w:rsidRPr="00973FA9">
              <w:rPr>
                <w:b/>
                <w:bCs/>
                <w:lang w:eastAsia="en-US"/>
              </w:rPr>
              <w:t>Proposal 7-rev</w:t>
            </w:r>
            <w:ins w:id="327" w:author="David Vargas" w:date="2021-02-04T19:35:00Z">
              <w:r w:rsidR="003B0E8E">
                <w:rPr>
                  <w:b/>
                  <w:bCs/>
                  <w:lang w:eastAsia="en-US"/>
                </w:rPr>
                <w:t>7</w:t>
              </w:r>
            </w:ins>
            <w:del w:id="328" w:author="David Vargas" w:date="2021-02-04T19:35:00Z">
              <w:r w:rsidDel="003B0E8E">
                <w:rPr>
                  <w:b/>
                  <w:bCs/>
                  <w:lang w:eastAsia="en-US"/>
                </w:rPr>
                <w:delText>6</w:delText>
              </w:r>
            </w:del>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ins w:id="329" w:author="David Vargas" w:date="2021-02-04T19:35:00Z">
              <w:r w:rsidR="00AA1B49" w:rsidRPr="00AA1B49">
                <w:rPr>
                  <w:rFonts w:hint="eastAsia"/>
                  <w:lang w:eastAsia="zh-CN"/>
                  <w:rPrChange w:id="330" w:author="David Vargas" w:date="2021-02-04T19:35:00Z">
                    <w:rPr>
                      <w:rFonts w:hint="eastAsia"/>
                      <w:color w:val="00B0F0"/>
                      <w:lang w:eastAsia="zh-CN"/>
                    </w:rPr>
                  </w:rPrChange>
                </w:rPr>
                <w:t>whether to support/</w:t>
              </w:r>
            </w:ins>
            <w:r w:rsidRPr="00F55CD9">
              <w:rPr>
                <w:lang w:val="en-US" w:eastAsia="zh-CN"/>
              </w:rPr>
              <w:t xml:space="preserve">details of an additional CORESET </w:t>
            </w:r>
            <w:ins w:id="331" w:author="David Vargas" w:date="2021-02-04T19:05:00Z">
              <w:r>
                <w:rPr>
                  <w:rFonts w:eastAsia="DengXian"/>
                  <w:lang w:eastAsia="zh-CN"/>
                </w:rPr>
                <w:t>(when configured)</w:t>
              </w:r>
              <w:r>
                <w:rPr>
                  <w:rFonts w:eastAsia="DengXian"/>
                  <w:lang w:eastAsia="zh-CN"/>
                </w:rPr>
                <w:t xml:space="preserve"> </w:t>
              </w:r>
            </w:ins>
            <w:r w:rsidRPr="00F55CD9">
              <w:rPr>
                <w:lang w:val="en-US" w:eastAsia="zh-CN"/>
              </w:rPr>
              <w:t>in addition to CORESET0</w:t>
            </w:r>
            <w:r>
              <w:rPr>
                <w:lang w:val="en-US" w:eastAsia="zh-CN"/>
              </w:rPr>
              <w:t xml:space="preserve"> for </w:t>
            </w:r>
            <w:r w:rsidRPr="008A01C4">
              <w:t xml:space="preserve">the case </w:t>
            </w:r>
            <w:del w:id="332" w:author="David Vargas" w:date="2021-02-04T19:33:00Z">
              <w:r w:rsidDel="00AA1B49">
                <w:delText>where the</w:delText>
              </w:r>
            </w:del>
            <w:ins w:id="333" w:author="David Vargas" w:date="2021-02-04T19:33:00Z">
              <w:r w:rsidR="00AA1B49">
                <w:t>of</w:t>
              </w:r>
            </w:ins>
            <w:r>
              <w:t xml:space="preserve"> </w:t>
            </w:r>
            <w:ins w:id="334" w:author="David Vargas" w:date="2021-02-04T19:33:00Z">
              <w:r w:rsidR="00AA1B49">
                <w:t xml:space="preserve">default </w:t>
              </w:r>
            </w:ins>
            <w:r>
              <w:t>common frequency resource</w:t>
            </w:r>
            <w:ins w:id="335" w:author="David Vargas" w:date="2021-02-04T19:33:00Z">
              <w:r w:rsidR="00AA1B49">
                <w:t xml:space="preserve"> (CFR), i.e.</w:t>
              </w:r>
            </w:ins>
            <w:ins w:id="336" w:author="David Vargas" w:date="2021-02-04T19:36:00Z">
              <w:r w:rsidR="006221C4">
                <w:t>,</w:t>
              </w:r>
            </w:ins>
            <w:ins w:id="337" w:author="David Vargas" w:date="2021-02-04T19:33:00Z">
              <w:r w:rsidR="00AA1B49">
                <w:t xml:space="preserve"> </w:t>
              </w:r>
            </w:ins>
            <w:ins w:id="338" w:author="David Vargas" w:date="2021-02-04T19:36:00Z">
              <w:r w:rsidR="006221C4" w:rsidRPr="001208AE">
                <w:rPr>
                  <w:rFonts w:eastAsia="Batang"/>
                  <w:lang w:eastAsia="ja-JP"/>
                </w:rPr>
                <w:t xml:space="preserve">UE may assume the initial BWP as the default </w:t>
              </w:r>
              <w:r w:rsidR="006221C4">
                <w:rPr>
                  <w:rFonts w:eastAsia="Batang"/>
                  <w:lang w:eastAsia="ja-JP"/>
                </w:rPr>
                <w:t>CFR</w:t>
              </w:r>
              <w:r w:rsidR="006221C4" w:rsidRPr="001208AE">
                <w:rPr>
                  <w:rFonts w:eastAsia="Batang"/>
                  <w:lang w:eastAsia="ja-JP"/>
                </w:rPr>
                <w:t xml:space="preserve">, if a </w:t>
              </w:r>
              <w:r w:rsidR="006221C4" w:rsidRPr="001208AE">
                <w:rPr>
                  <w:rFonts w:eastAsia="Batang"/>
                  <w:lang w:eastAsia="en-US"/>
                </w:rPr>
                <w:t xml:space="preserve">specific </w:t>
              </w:r>
            </w:ins>
            <w:ins w:id="339" w:author="David Vargas" w:date="2021-02-04T19:37:00Z">
              <w:r w:rsidR="006221C4">
                <w:rPr>
                  <w:rFonts w:eastAsia="Batang"/>
                  <w:lang w:eastAsia="en-US"/>
                </w:rPr>
                <w:t>CFR</w:t>
              </w:r>
            </w:ins>
            <w:ins w:id="340" w:author="David Vargas" w:date="2021-02-04T19:36:00Z">
              <w:r w:rsidR="006221C4" w:rsidRPr="001208AE">
                <w:rPr>
                  <w:rFonts w:eastAsia="Batang"/>
                  <w:lang w:eastAsia="en-US"/>
                </w:rPr>
                <w:t xml:space="preserve"> is not configured</w:t>
              </w:r>
            </w:ins>
            <w:del w:id="341" w:author="David Vargas" w:date="2021-02-04T19:34:00Z">
              <w:r w:rsidRPr="00BE531D" w:rsidDel="00AA1B49">
                <w:delText xml:space="preserve"> </w:delText>
              </w:r>
              <w:r w:rsidDel="00AA1B49">
                <w:delText xml:space="preserve">has the same size as the </w:delText>
              </w:r>
              <w:r w:rsidRPr="00BE531D" w:rsidDel="00AA1B49">
                <w:delText xml:space="preserve">initial BWP </w:delText>
              </w:r>
              <w:r w:rsidDel="00AA1B49">
                <w:delText>i</w:delText>
              </w:r>
              <w:r w:rsidRPr="00BE531D" w:rsidDel="00AA1B49">
                <w:delText>n the frequency domain</w:delText>
              </w:r>
            </w:del>
            <w:r>
              <w:t>.</w:t>
            </w:r>
          </w:p>
          <w:p w14:paraId="7623A2F1" w14:textId="77777777" w:rsidR="00CA409F" w:rsidRDefault="00CA409F" w:rsidP="00746498">
            <w:pPr>
              <w:rPr>
                <w:lang w:eastAsia="zh-CN"/>
              </w:rPr>
            </w:pPr>
          </w:p>
          <w:p w14:paraId="0B50909E" w14:textId="07DC16B1" w:rsidR="00796A0C" w:rsidRDefault="00796A0C" w:rsidP="00746498">
            <w:pPr>
              <w:rPr>
                <w:lang w:eastAsia="zh-CN"/>
              </w:rPr>
            </w:pPr>
          </w:p>
        </w:tc>
      </w:tr>
    </w:tbl>
    <w:p w14:paraId="431CF53B" w14:textId="00078439" w:rsidR="0047328B" w:rsidRDefault="0047328B" w:rsidP="009570E8"/>
    <w:p w14:paraId="09757D36" w14:textId="74E0D30B" w:rsidR="00E106E7" w:rsidRDefault="00E106E7" w:rsidP="00E106E7">
      <w:pPr>
        <w:pStyle w:val="Heading3"/>
        <w:rPr>
          <w:b/>
          <w:bCs/>
        </w:rPr>
      </w:pPr>
      <w:r>
        <w:rPr>
          <w:b/>
          <w:bCs/>
        </w:rPr>
        <w:t>8</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48887896" w14:textId="31203697" w:rsidR="00E106E7" w:rsidRPr="00F55CD9" w:rsidRDefault="00E106E7" w:rsidP="00E106E7">
      <w:pPr>
        <w:rPr>
          <w:strike/>
          <w:lang w:val="en-US" w:eastAsia="zh-CN"/>
        </w:rPr>
      </w:pPr>
      <w:r w:rsidRPr="00973FA9">
        <w:rPr>
          <w:b/>
          <w:bCs/>
          <w:lang w:eastAsia="en-US"/>
        </w:rPr>
        <w:t>Proposal 7-rev</w:t>
      </w:r>
      <w:r>
        <w:rPr>
          <w:b/>
          <w:bCs/>
          <w:lang w:eastAsia="en-US"/>
        </w:rPr>
        <w:t>7</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E106E7">
        <w:rPr>
          <w:rFonts w:hint="eastAsia"/>
          <w:lang w:eastAsia="zh-CN"/>
        </w:rPr>
        <w:t>whether to support/</w:t>
      </w:r>
      <w:r w:rsidRPr="00F55CD9">
        <w:rPr>
          <w:lang w:val="en-US" w:eastAsia="zh-CN"/>
        </w:rPr>
        <w:t xml:space="preserve">details of an additional CORESET </w:t>
      </w:r>
      <w:r>
        <w:rPr>
          <w:rFonts w:eastAsia="DengXian"/>
          <w:lang w:eastAsia="zh-CN"/>
        </w:rPr>
        <w:t xml:space="preserve">(when configured) </w:t>
      </w:r>
      <w:r w:rsidRPr="00F55CD9">
        <w:rPr>
          <w:lang w:val="en-US" w:eastAsia="zh-CN"/>
        </w:rPr>
        <w:t>in addition to CORESET0</w:t>
      </w:r>
      <w:r>
        <w:rPr>
          <w:lang w:val="en-US" w:eastAsia="zh-CN"/>
        </w:rPr>
        <w:t xml:space="preserve"> for </w:t>
      </w:r>
      <w:r w:rsidRPr="008A01C4">
        <w:t xml:space="preserve">the case </w:t>
      </w:r>
      <w:r>
        <w:t xml:space="preserve">of default common frequency resource (CFR), i.e., </w:t>
      </w:r>
      <w:r w:rsidRPr="001208AE">
        <w:rPr>
          <w:rFonts w:eastAsia="Batang"/>
          <w:lang w:eastAsia="ja-JP"/>
        </w:rPr>
        <w:t xml:space="preserve">UE may assume the initial BWP as the default </w:t>
      </w:r>
      <w:r>
        <w:rPr>
          <w:rFonts w:eastAsia="Batang"/>
          <w:lang w:eastAsia="ja-JP"/>
        </w:rPr>
        <w:t>CFR</w:t>
      </w:r>
      <w:r w:rsidRPr="001208AE">
        <w:rPr>
          <w:rFonts w:eastAsia="Batang"/>
          <w:lang w:eastAsia="ja-JP"/>
        </w:rPr>
        <w:t xml:space="preserve">, if a </w:t>
      </w:r>
      <w:r w:rsidRPr="001208AE">
        <w:rPr>
          <w:rFonts w:eastAsia="Batang"/>
          <w:lang w:eastAsia="en-US"/>
        </w:rPr>
        <w:t xml:space="preserve">specific </w:t>
      </w:r>
      <w:r>
        <w:rPr>
          <w:rFonts w:eastAsia="Batang"/>
          <w:lang w:eastAsia="en-US"/>
        </w:rPr>
        <w:t>CFR</w:t>
      </w:r>
      <w:r w:rsidRPr="001208AE">
        <w:rPr>
          <w:rFonts w:eastAsia="Batang"/>
          <w:lang w:eastAsia="en-US"/>
        </w:rPr>
        <w:t xml:space="preserve"> is not configured</w:t>
      </w:r>
      <w:r>
        <w:t>.</w:t>
      </w:r>
    </w:p>
    <w:p w14:paraId="23B6C3DA" w14:textId="77777777" w:rsidR="00E106E7" w:rsidRDefault="00E106E7" w:rsidP="00E106E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106E7" w14:paraId="3BEB47A9" w14:textId="77777777" w:rsidTr="004E7D28">
        <w:tc>
          <w:tcPr>
            <w:tcW w:w="1374" w:type="dxa"/>
            <w:vAlign w:val="center"/>
          </w:tcPr>
          <w:p w14:paraId="35843D64" w14:textId="77777777" w:rsidR="00E106E7" w:rsidRDefault="00E106E7" w:rsidP="004E7D28">
            <w:pPr>
              <w:jc w:val="center"/>
              <w:rPr>
                <w:b/>
                <w:bCs/>
              </w:rPr>
            </w:pPr>
            <w:r>
              <w:rPr>
                <w:b/>
                <w:bCs/>
              </w:rPr>
              <w:t>company</w:t>
            </w:r>
          </w:p>
        </w:tc>
        <w:tc>
          <w:tcPr>
            <w:tcW w:w="8255" w:type="dxa"/>
            <w:vAlign w:val="center"/>
          </w:tcPr>
          <w:p w14:paraId="2D33EBD6" w14:textId="77777777" w:rsidR="00E106E7" w:rsidRDefault="00E106E7" w:rsidP="004E7D28">
            <w:pPr>
              <w:jc w:val="center"/>
              <w:rPr>
                <w:b/>
                <w:bCs/>
              </w:rPr>
            </w:pPr>
            <w:r>
              <w:rPr>
                <w:b/>
                <w:bCs/>
              </w:rPr>
              <w:t>comments</w:t>
            </w:r>
          </w:p>
        </w:tc>
      </w:tr>
      <w:tr w:rsidR="00E106E7" w14:paraId="4838E09A" w14:textId="77777777" w:rsidTr="004E7D28">
        <w:tc>
          <w:tcPr>
            <w:tcW w:w="1374" w:type="dxa"/>
          </w:tcPr>
          <w:p w14:paraId="4C28ECD8" w14:textId="1FA73B99" w:rsidR="00E106E7" w:rsidRPr="006C2007" w:rsidRDefault="00E106E7" w:rsidP="004E7D28">
            <w:pPr>
              <w:rPr>
                <w:rFonts w:eastAsia="DengXian"/>
                <w:lang w:eastAsia="zh-CN"/>
              </w:rPr>
            </w:pPr>
          </w:p>
        </w:tc>
        <w:tc>
          <w:tcPr>
            <w:tcW w:w="8255" w:type="dxa"/>
          </w:tcPr>
          <w:p w14:paraId="5912FB20" w14:textId="490D55F4" w:rsidR="00E106E7" w:rsidRPr="00F40343" w:rsidRDefault="00E106E7" w:rsidP="004E7D28">
            <w:pPr>
              <w:rPr>
                <w:rFonts w:eastAsia="DengXian"/>
                <w:lang w:eastAsia="zh-CN"/>
              </w:rPr>
            </w:pPr>
          </w:p>
        </w:tc>
      </w:tr>
    </w:tbl>
    <w:p w14:paraId="3B682A3E" w14:textId="26295475" w:rsidR="00100E73" w:rsidRDefault="00100E73" w:rsidP="009570E8"/>
    <w:p w14:paraId="1A99DC01" w14:textId="77777777" w:rsidR="00100E73" w:rsidRDefault="00100E73"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lastRenderedPageBreak/>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lastRenderedPageBreak/>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342"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343"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344" w:author="David Vargas" w:date="2021-01-28T20:38:00Z">
              <w:r>
                <w:rPr>
                  <w:rFonts w:eastAsia="Batang"/>
                  <w:lang w:eastAsia="en-US"/>
                </w:rPr>
                <w:t>for broadcast</w:t>
              </w:r>
            </w:ins>
            <w:r w:rsidR="00FE6F08">
              <w:rPr>
                <w:rFonts w:eastAsia="Batang"/>
                <w:lang w:eastAsia="en-US"/>
              </w:rPr>
              <w:t xml:space="preserve"> </w:t>
            </w:r>
            <w:ins w:id="345" w:author="David Vargas" w:date="2021-01-28T20:53:00Z">
              <w:r w:rsidR="00FE6F08">
                <w:rPr>
                  <w:rFonts w:eastAsia="Batang"/>
                  <w:lang w:eastAsia="en-US"/>
                </w:rPr>
                <w:t>reception</w:t>
              </w:r>
            </w:ins>
            <w:ins w:id="346" w:author="David Vargas" w:date="2021-01-28T20:38:00Z">
              <w:r>
                <w:rPr>
                  <w:rFonts w:eastAsia="Batang"/>
                  <w:lang w:eastAsia="en-US"/>
                </w:rPr>
                <w:t xml:space="preserve">, </w:t>
              </w:r>
            </w:ins>
            <w:r w:rsidRPr="00910BFE">
              <w:rPr>
                <w:rFonts w:eastAsia="Batang"/>
                <w:lang w:eastAsia="en-US"/>
              </w:rPr>
              <w:t>a new CSS type</w:t>
            </w:r>
            <w:ins w:id="347" w:author="David Vargas" w:date="2021-01-28T20:41:00Z">
              <w:r w:rsidR="002A49BF">
                <w:rPr>
                  <w:rFonts w:eastAsia="Batang"/>
                  <w:lang w:eastAsia="en-US"/>
                </w:rPr>
                <w:t xml:space="preserve">, with </w:t>
              </w:r>
            </w:ins>
            <w:ins w:id="348" w:author="David Vargas" w:date="2021-01-28T20:56:00Z">
              <w:r w:rsidR="00B11CA8">
                <w:rPr>
                  <w:rFonts w:eastAsia="Batang"/>
                  <w:lang w:eastAsia="en-US"/>
                </w:rPr>
                <w:t xml:space="preserve">potentially </w:t>
              </w:r>
            </w:ins>
            <w:ins w:id="349" w:author="David Vargas" w:date="2021-01-28T20:41:00Z">
              <w:r w:rsidR="002A49BF">
                <w:rPr>
                  <w:rFonts w:eastAsia="Batang"/>
                  <w:lang w:eastAsia="en-US"/>
                </w:rPr>
                <w:t>different</w:t>
              </w:r>
            </w:ins>
            <w:del w:id="350" w:author="David Vargas" w:date="2021-01-28T20:41:00Z">
              <w:r w:rsidRPr="00910BFE" w:rsidDel="002A49BF">
                <w:rPr>
                  <w:rFonts w:eastAsia="Batang"/>
                  <w:lang w:eastAsia="en-US"/>
                </w:rPr>
                <w:delText xml:space="preserve"> </w:delText>
              </w:r>
            </w:del>
            <w:ins w:id="351" w:author="David Vargas" w:date="2021-01-28T20:41:00Z">
              <w:r w:rsidR="002A49BF">
                <w:rPr>
                  <w:rFonts w:eastAsia="Batang"/>
                  <w:lang w:eastAsia="en-US"/>
                </w:rPr>
                <w:t xml:space="preserve"> </w:t>
              </w:r>
            </w:ins>
            <w:ins w:id="352" w:author="David Vargas" w:date="2021-01-28T20:38:00Z">
              <w:r w:rsidR="004A2A92">
                <w:rPr>
                  <w:rFonts w:eastAsia="Batang"/>
                  <w:lang w:eastAsia="en-US"/>
                </w:rPr>
                <w:t xml:space="preserve">CCE index </w:t>
              </w:r>
            </w:ins>
            <w:ins w:id="353" w:author="David Vargas" w:date="2021-01-28T20:50:00Z">
              <w:r w:rsidR="00FE6F08">
                <w:rPr>
                  <w:rFonts w:eastAsia="Batang"/>
                  <w:lang w:eastAsia="en-US"/>
                </w:rPr>
                <w:t>calculation</w:t>
              </w:r>
            </w:ins>
            <w:ins w:id="354" w:author="David Vargas" w:date="2021-01-28T20:39:00Z">
              <w:r w:rsidR="004A2A92">
                <w:rPr>
                  <w:rFonts w:eastAsia="Batang"/>
                  <w:lang w:eastAsia="en-US"/>
                </w:rPr>
                <w:t xml:space="preserve"> to existing Rel-16 CSS</w:t>
              </w:r>
            </w:ins>
            <w:ins w:id="355" w:author="David Vargas" w:date="2021-01-28T20:41:00Z">
              <w:r w:rsidR="002A49BF">
                <w:rPr>
                  <w:rFonts w:eastAsia="Batang"/>
                  <w:lang w:eastAsia="en-US"/>
                </w:rPr>
                <w:t>,</w:t>
              </w:r>
            </w:ins>
            <w:ins w:id="356"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357" w:author="David Vargas" w:date="2021-01-28T20:38:00Z"/>
              </w:rPr>
            </w:pPr>
            <w:del w:id="358"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lastRenderedPageBreak/>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359" w:author="Weilimei (B)" w:date="2021-01-29T11:16:00Z"/>
        </w:trPr>
        <w:tc>
          <w:tcPr>
            <w:tcW w:w="1374" w:type="dxa"/>
          </w:tcPr>
          <w:p w14:paraId="0FD261A0" w14:textId="3FB1D37C" w:rsidR="00C848C0" w:rsidRDefault="00C848C0" w:rsidP="00816036">
            <w:pPr>
              <w:rPr>
                <w:ins w:id="360" w:author="Weilimei (B)" w:date="2021-01-29T11:16:00Z"/>
                <w:rFonts w:eastAsia="DengXian"/>
                <w:lang w:eastAsia="zh-CN"/>
              </w:rPr>
            </w:pPr>
            <w:ins w:id="361"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362" w:author="Weilimei (B)" w:date="2021-01-29T11:16:00Z"/>
                <w:rFonts w:eastAsia="DengXian"/>
                <w:lang w:eastAsia="zh-CN"/>
              </w:rPr>
            </w:pPr>
            <w:ins w:id="363"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364"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365" w:author="David Vargas" w:date="2021-01-29T17:47:00Z">
              <w:r w:rsidDel="00B827DC">
                <w:rPr>
                  <w:rFonts w:eastAsia="Batang"/>
                  <w:lang w:eastAsia="en-US"/>
                </w:rPr>
                <w:delText xml:space="preserve">, with potentially different CCE index calculation to existing Rel-16 CSS, </w:delText>
              </w:r>
            </w:del>
            <w:ins w:id="366" w:author="David Vargas" w:date="2021-01-29T17:47:00Z">
              <w:r>
                <w:rPr>
                  <w:rFonts w:eastAsia="Batang"/>
                  <w:lang w:eastAsia="en-US"/>
                </w:rPr>
                <w:t xml:space="preserve"> </w:t>
              </w:r>
            </w:ins>
            <w:r w:rsidRPr="00910BFE">
              <w:rPr>
                <w:rFonts w:eastAsia="Batang"/>
                <w:lang w:eastAsia="en-US"/>
              </w:rPr>
              <w:lastRenderedPageBreak/>
              <w:t>is defined for group-common PDCCH.</w:t>
            </w:r>
          </w:p>
          <w:p w14:paraId="35003F95" w14:textId="3851BE0F" w:rsidR="00B827DC" w:rsidRDefault="00B827DC" w:rsidP="00425605">
            <w:pPr>
              <w:numPr>
                <w:ilvl w:val="0"/>
                <w:numId w:val="9"/>
              </w:numPr>
              <w:spacing w:after="120"/>
              <w:rPr>
                <w:ins w:id="367"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36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lastRenderedPageBreak/>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DengXian"/>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1C30EDC6" w14:textId="1DC61036" w:rsidR="0092432E" w:rsidRDefault="0092432E" w:rsidP="0092432E">
            <w:pPr>
              <w:rPr>
                <w:rFonts w:eastAsia="DengXian"/>
                <w:lang w:eastAsia="zh-CN"/>
              </w:rPr>
            </w:pPr>
            <w:r>
              <w:rPr>
                <w:rFonts w:eastAsia="DengXian"/>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4D1B8A37" w14:textId="43BD1F6A" w:rsidR="00305440" w:rsidRDefault="00305440" w:rsidP="00305440">
            <w:pPr>
              <w:rPr>
                <w:rFonts w:eastAsia="DengXian"/>
                <w:lang w:eastAsia="zh-CN"/>
              </w:rPr>
            </w:pPr>
            <w:r>
              <w:rPr>
                <w:rFonts w:eastAsia="DengXian" w:hint="eastAsia"/>
                <w:lang w:eastAsia="zh-CN"/>
              </w:rPr>
              <w:t>W</w:t>
            </w:r>
            <w:r>
              <w:rPr>
                <w:rFonts w:eastAsia="DengXian"/>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DengXian"/>
                <w:lang w:eastAsia="zh-CN"/>
              </w:rPr>
            </w:pPr>
            <w:r>
              <w:rPr>
                <w:rFonts w:eastAsia="DengXian"/>
                <w:lang w:eastAsia="zh-CN"/>
              </w:rPr>
              <w:t>Apple</w:t>
            </w:r>
          </w:p>
        </w:tc>
        <w:tc>
          <w:tcPr>
            <w:tcW w:w="8255" w:type="dxa"/>
          </w:tcPr>
          <w:p w14:paraId="67A527E0" w14:textId="459F05E8" w:rsidR="00317F6C" w:rsidRDefault="00317F6C" w:rsidP="00317F6C">
            <w:pPr>
              <w:rPr>
                <w:rFonts w:eastAsia="DengXian"/>
                <w:lang w:eastAsia="zh-CN"/>
              </w:rPr>
            </w:pPr>
            <w:r>
              <w:rPr>
                <w:rFonts w:eastAsia="DengXian"/>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50900319" w14:textId="1AC0B02D" w:rsid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3F05CD" w14:paraId="766D45C9" w14:textId="77777777" w:rsidTr="000B0369">
        <w:tc>
          <w:tcPr>
            <w:tcW w:w="1374" w:type="dxa"/>
          </w:tcPr>
          <w:p w14:paraId="370715F6" w14:textId="769F0FA4" w:rsidR="003F05CD" w:rsidRDefault="003F05CD"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25E251EA" w14:textId="1835E6EB" w:rsidR="003F05CD" w:rsidRDefault="003F05CD"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DengXian"/>
                <w:lang w:eastAsia="zh-CN"/>
              </w:rPr>
            </w:pPr>
            <w:r>
              <w:rPr>
                <w:rFonts w:eastAsia="DengXian"/>
                <w:lang w:eastAsia="zh-CN"/>
              </w:rPr>
              <w:t>Ericsson</w:t>
            </w:r>
          </w:p>
        </w:tc>
        <w:tc>
          <w:tcPr>
            <w:tcW w:w="8255" w:type="dxa"/>
          </w:tcPr>
          <w:p w14:paraId="75825E93" w14:textId="0759826A" w:rsidR="00B276AC" w:rsidRDefault="00B276AC" w:rsidP="00B276AC">
            <w:pPr>
              <w:rPr>
                <w:rFonts w:eastAsia="DengXian"/>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DengXian"/>
                <w:lang w:eastAsia="zh-CN"/>
              </w:rPr>
            </w:pPr>
            <w:r w:rsidRPr="00234BEE">
              <w:rPr>
                <w:rFonts w:eastAsia="DengXian"/>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DengXian"/>
                <w:lang w:eastAsia="zh-CN"/>
              </w:rPr>
            </w:pPr>
            <w:r w:rsidRPr="00234BEE">
              <w:rPr>
                <w:rFonts w:eastAsia="DengXian"/>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DengXian"/>
                <w:lang w:eastAsia="zh-CN"/>
              </w:rPr>
            </w:pPr>
            <w:r>
              <w:rPr>
                <w:rFonts w:eastAsia="DengXian"/>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2C2BE1">
        <w:tc>
          <w:tcPr>
            <w:tcW w:w="1374" w:type="dxa"/>
          </w:tcPr>
          <w:p w14:paraId="3E30A887" w14:textId="77777777" w:rsidR="009A1B09" w:rsidRDefault="009A1B09" w:rsidP="002C2BE1">
            <w:pPr>
              <w:rPr>
                <w:rFonts w:eastAsia="DengXian"/>
                <w:lang w:eastAsia="zh-CN"/>
              </w:rPr>
            </w:pPr>
            <w:r>
              <w:rPr>
                <w:rFonts w:eastAsia="DengXian" w:hint="eastAsia"/>
                <w:lang w:eastAsia="zh-CN"/>
              </w:rPr>
              <w:t>v</w:t>
            </w:r>
            <w:r>
              <w:rPr>
                <w:rFonts w:eastAsia="DengXian"/>
                <w:lang w:eastAsia="zh-CN"/>
              </w:rPr>
              <w:t>ivo</w:t>
            </w:r>
          </w:p>
        </w:tc>
        <w:tc>
          <w:tcPr>
            <w:tcW w:w="8255" w:type="dxa"/>
          </w:tcPr>
          <w:p w14:paraId="6BBE1E27" w14:textId="77777777" w:rsidR="009A1B09" w:rsidRDefault="009A1B09" w:rsidP="002C2BE1">
            <w:pPr>
              <w:rPr>
                <w:lang w:eastAsia="zh-CN"/>
              </w:rPr>
            </w:pPr>
            <w:r>
              <w:rPr>
                <w:rFonts w:eastAsia="DengXian" w:hint="eastAsia"/>
                <w:lang w:eastAsia="zh-CN"/>
              </w:rPr>
              <w:t>W</w:t>
            </w:r>
            <w:r>
              <w:rPr>
                <w:rFonts w:eastAsia="DengXian"/>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DengXian"/>
                <w:lang w:eastAsia="zh-CN"/>
              </w:rPr>
            </w:pPr>
            <w:r>
              <w:rPr>
                <w:rFonts w:eastAsia="DengXian"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r w:rsidR="009B104B" w14:paraId="0E5CF705" w14:textId="77777777" w:rsidTr="000B0369">
        <w:tc>
          <w:tcPr>
            <w:tcW w:w="1374" w:type="dxa"/>
          </w:tcPr>
          <w:p w14:paraId="00C29151" w14:textId="1F7D2B99" w:rsidR="009B104B" w:rsidRDefault="009B104B" w:rsidP="00337DF6">
            <w:pPr>
              <w:rPr>
                <w:rFonts w:eastAsia="DengXian"/>
                <w:lang w:eastAsia="zh-CN"/>
              </w:rPr>
            </w:pPr>
            <w:r>
              <w:rPr>
                <w:rFonts w:eastAsia="DengXian"/>
                <w:lang w:eastAsia="zh-CN"/>
              </w:rPr>
              <w:t>MTK</w:t>
            </w:r>
          </w:p>
        </w:tc>
        <w:tc>
          <w:tcPr>
            <w:tcW w:w="8255" w:type="dxa"/>
          </w:tcPr>
          <w:p w14:paraId="434D7A63" w14:textId="5DB9A78F" w:rsidR="009B104B" w:rsidRDefault="009B104B" w:rsidP="00337DF6">
            <w:pPr>
              <w:rPr>
                <w:lang w:eastAsia="zh-CN"/>
              </w:rPr>
            </w:pPr>
            <w:r>
              <w:rPr>
                <w:lang w:eastAsia="zh-CN"/>
              </w:rPr>
              <w:t xml:space="preserve">We have the similar view with Intel, we don’t see any benefit to define a new CSS type, </w:t>
            </w:r>
            <w:r w:rsidR="00156D72">
              <w:rPr>
                <w:lang w:eastAsia="zh-CN"/>
              </w:rPr>
              <w:t>and it</w:t>
            </w:r>
            <w:r>
              <w:rPr>
                <w:lang w:eastAsia="zh-CN"/>
              </w:rPr>
              <w:t xml:space="preserve"> is </w:t>
            </w:r>
            <w:r w:rsidR="00156D72">
              <w:rPr>
                <w:lang w:eastAsia="zh-CN"/>
              </w:rPr>
              <w:t>enough to</w:t>
            </w:r>
            <w:r>
              <w:rPr>
                <w:lang w:eastAsia="zh-CN"/>
              </w:rPr>
              <w:t xml:space="preserve"> reuse current type-3 PDCCH CSS with G-RNTI for broadcast reception.</w:t>
            </w:r>
          </w:p>
        </w:tc>
      </w:tr>
      <w:tr w:rsidR="007D75B7" w14:paraId="6DB7BE4E" w14:textId="77777777" w:rsidTr="000B0369">
        <w:tc>
          <w:tcPr>
            <w:tcW w:w="1374" w:type="dxa"/>
          </w:tcPr>
          <w:p w14:paraId="60AC0E1F" w14:textId="6C0B5AF0" w:rsidR="007D75B7" w:rsidRDefault="007D75B7" w:rsidP="00337DF6">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43A6B698" w14:textId="49B3AB2C" w:rsidR="007D75B7" w:rsidRDefault="007D75B7" w:rsidP="00337DF6">
            <w:pPr>
              <w:rPr>
                <w:lang w:eastAsia="zh-CN"/>
              </w:rPr>
            </w:pPr>
            <w:r>
              <w:rPr>
                <w:lang w:eastAsia="zh-CN"/>
              </w:rPr>
              <w:t>We are also fine to wait for the discussion for Connected UE to keep alignment.</w:t>
            </w:r>
          </w:p>
        </w:tc>
      </w:tr>
      <w:tr w:rsidR="003219A9" w14:paraId="766A31E1" w14:textId="77777777" w:rsidTr="000B0369">
        <w:tc>
          <w:tcPr>
            <w:tcW w:w="1374" w:type="dxa"/>
          </w:tcPr>
          <w:p w14:paraId="211A37A7" w14:textId="46DD4B09" w:rsidR="003219A9" w:rsidRDefault="003219A9" w:rsidP="00337DF6">
            <w:pPr>
              <w:rPr>
                <w:rFonts w:eastAsia="DengXian"/>
                <w:lang w:eastAsia="zh-CN"/>
              </w:rPr>
            </w:pPr>
            <w:r>
              <w:rPr>
                <w:rFonts w:eastAsia="DengXian"/>
                <w:lang w:eastAsia="zh-CN"/>
              </w:rPr>
              <w:t>Moderator</w:t>
            </w:r>
          </w:p>
        </w:tc>
        <w:tc>
          <w:tcPr>
            <w:tcW w:w="8255" w:type="dxa"/>
          </w:tcPr>
          <w:p w14:paraId="7F0E424C" w14:textId="77777777" w:rsidR="003219A9" w:rsidRDefault="00987ECD" w:rsidP="00337DF6">
            <w:pPr>
              <w:rPr>
                <w:lang w:eastAsia="zh-CN"/>
              </w:rPr>
            </w:pPr>
            <w:r>
              <w:rPr>
                <w:lang w:eastAsia="zh-CN"/>
              </w:rPr>
              <w:t>Thank you for further comments.</w:t>
            </w:r>
          </w:p>
          <w:p w14:paraId="53D37F8C" w14:textId="5634AA4F" w:rsidR="00A278A9" w:rsidRDefault="00987ECD" w:rsidP="00337DF6">
            <w:pPr>
              <w:rPr>
                <w:rFonts w:eastAsia="Batang"/>
                <w:lang w:eastAsia="en-US"/>
              </w:rPr>
            </w:pPr>
            <w:r>
              <w:rPr>
                <w:lang w:eastAsia="zh-CN"/>
              </w:rPr>
              <w:t xml:space="preserve">There is wide support to define a new CSS type </w:t>
            </w:r>
            <w:r w:rsidRPr="00910BFE">
              <w:rPr>
                <w:rFonts w:eastAsia="Batang"/>
                <w:lang w:eastAsia="en-US"/>
              </w:rPr>
              <w:t>for group-common PDCCH</w:t>
            </w:r>
            <w:r>
              <w:rPr>
                <w:lang w:eastAsia="zh-CN"/>
              </w:rPr>
              <w:t xml:space="preserve"> for </w:t>
            </w:r>
            <w:r w:rsidRPr="00910BFE">
              <w:rPr>
                <w:rFonts w:eastAsia="Batang"/>
                <w:lang w:eastAsia="en-US"/>
              </w:rPr>
              <w:t xml:space="preserve">RRC_IDLE/RRC_INACTIVE UEs, </w:t>
            </w:r>
            <w:r>
              <w:rPr>
                <w:rFonts w:eastAsia="Batang"/>
                <w:lang w:eastAsia="en-US"/>
              </w:rPr>
              <w:t xml:space="preserve">for broadcast reception. However, there are companies that think </w:t>
            </w:r>
            <w:r w:rsidR="00A278A9">
              <w:rPr>
                <w:rFonts w:eastAsia="Batang"/>
                <w:lang w:eastAsia="en-US"/>
              </w:rPr>
              <w:t>that this is not needed.</w:t>
            </w:r>
          </w:p>
          <w:p w14:paraId="3D768AD1" w14:textId="3E61CD31" w:rsidR="00B8744F" w:rsidRDefault="00B8744F" w:rsidP="00337DF6">
            <w:pPr>
              <w:rPr>
                <w:rFonts w:eastAsia="Batang"/>
                <w:lang w:eastAsia="en-US"/>
              </w:rPr>
            </w:pPr>
            <w:r>
              <w:rPr>
                <w:rFonts w:eastAsia="Batang"/>
                <w:lang w:eastAsia="en-US"/>
              </w:rPr>
              <w:t>@Intel: thanks for clarification. I think that given t</w:t>
            </w:r>
            <w:r w:rsidR="002A23EE">
              <w:rPr>
                <w:rFonts w:eastAsia="Batang"/>
                <w:lang w:eastAsia="en-US"/>
              </w:rPr>
              <w:t xml:space="preserve">hat given </w:t>
            </w:r>
            <w:proofErr w:type="spellStart"/>
            <w:r w:rsidR="002A23EE">
              <w:rPr>
                <w:rFonts w:eastAsia="Batang"/>
                <w:lang w:eastAsia="en-US"/>
              </w:rPr>
              <w:t>you</w:t>
            </w:r>
            <w:proofErr w:type="spellEnd"/>
            <w:r w:rsidR="002A23EE">
              <w:rPr>
                <w:rFonts w:eastAsia="Batang"/>
                <w:lang w:eastAsia="en-US"/>
              </w:rPr>
              <w:t xml:space="preserve"> comments and MTK, I would propose to study whether a new CSS is required, this would allow more detailed discussion at next meetings. This is quite similar to agreement we got in RAN1#103e but </w:t>
            </w:r>
            <w:r w:rsidR="00EA4A65">
              <w:rPr>
                <w:rFonts w:eastAsia="Batang"/>
                <w:lang w:eastAsia="en-US"/>
              </w:rPr>
              <w:t xml:space="preserve">with the addition sub-bullets </w:t>
            </w:r>
            <w:r w:rsidR="00EA4A65">
              <w:rPr>
                <w:rFonts w:eastAsia="Batang"/>
                <w:lang w:eastAsia="en-US"/>
              </w:rPr>
              <w:lastRenderedPageBreak/>
              <w:t>it does provide more guidance.</w:t>
            </w:r>
          </w:p>
          <w:p w14:paraId="490996B5" w14:textId="67DBB501" w:rsidR="00EA4A65" w:rsidRDefault="00EA4A65" w:rsidP="00337DF6">
            <w:pPr>
              <w:rPr>
                <w:rFonts w:eastAsia="Batang"/>
                <w:lang w:eastAsia="en-US"/>
              </w:rPr>
            </w:pPr>
            <w:r>
              <w:rPr>
                <w:rFonts w:eastAsia="Batang"/>
                <w:lang w:eastAsia="en-US"/>
              </w:rPr>
              <w:t>@MTK: please see similar comments to Intel.</w:t>
            </w:r>
          </w:p>
          <w:p w14:paraId="3486F3C3" w14:textId="25103DBA" w:rsidR="00987ECD" w:rsidRDefault="00EA4A65" w:rsidP="00337DF6">
            <w:pPr>
              <w:rPr>
                <w:rFonts w:eastAsia="Batang"/>
                <w:lang w:eastAsia="en-US"/>
              </w:rPr>
            </w:pPr>
            <w:r>
              <w:rPr>
                <w:rFonts w:eastAsia="Batang"/>
                <w:lang w:eastAsia="en-US"/>
              </w:rPr>
              <w:t xml:space="preserve">@All: </w:t>
            </w:r>
            <w:r w:rsidR="00A278A9">
              <w:rPr>
                <w:rFonts w:eastAsia="Batang"/>
                <w:lang w:eastAsia="en-US"/>
              </w:rPr>
              <w:t xml:space="preserve">Based on this I propose </w:t>
            </w:r>
            <w:r>
              <w:rPr>
                <w:rFonts w:eastAsia="Batang"/>
                <w:lang w:eastAsia="en-US"/>
              </w:rPr>
              <w:t>that the proposal is downgraded to study to accommodate concerns from Intel and MTK while allowing mode detailed technical analysis at next meetings.</w:t>
            </w:r>
          </w:p>
          <w:p w14:paraId="7B1CD751" w14:textId="77777777" w:rsidR="00EA4A65" w:rsidRDefault="00EA4A65" w:rsidP="00337DF6">
            <w:pPr>
              <w:rPr>
                <w:rFonts w:eastAsia="Batang"/>
                <w:lang w:eastAsia="en-US"/>
              </w:rPr>
            </w:pPr>
          </w:p>
          <w:p w14:paraId="384253AF" w14:textId="2E613B4E" w:rsidR="003A751F" w:rsidRPr="00910BFE" w:rsidRDefault="003A751F" w:rsidP="003A751F">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ins w:id="369" w:author="David Vargas" w:date="2021-02-03T16:39:00Z">
              <w:r>
                <w:rPr>
                  <w:rFonts w:eastAsia="Batang"/>
                  <w:lang w:eastAsia="en-US"/>
                </w:rPr>
                <w:t xml:space="preserve">further study whether </w:t>
              </w:r>
            </w:ins>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ins w:id="370" w:author="David Vargas" w:date="2021-02-03T16:39:00Z">
              <w:r>
                <w:rPr>
                  <w:rFonts w:eastAsia="Batang"/>
                  <w:lang w:eastAsia="en-US"/>
                </w:rPr>
                <w:t xml:space="preserve">required </w:t>
              </w:r>
            </w:ins>
            <w:del w:id="371" w:author="David Vargas" w:date="2021-02-03T16:39:00Z">
              <w:r w:rsidRPr="00910BFE" w:rsidDel="003A751F">
                <w:rPr>
                  <w:rFonts w:eastAsia="Batang"/>
                  <w:lang w:eastAsia="en-US"/>
                </w:rPr>
                <w:delText xml:space="preserve">defined </w:delText>
              </w:r>
            </w:del>
            <w:r w:rsidRPr="00910BFE">
              <w:rPr>
                <w:rFonts w:eastAsia="Batang"/>
                <w:lang w:eastAsia="en-US"/>
              </w:rPr>
              <w:t>for group-common PDCCH.</w:t>
            </w:r>
          </w:p>
          <w:p w14:paraId="6391443A" w14:textId="1EBE11C4" w:rsidR="003A751F" w:rsidRPr="007D4366" w:rsidRDefault="003A751F" w:rsidP="003A751F">
            <w:pPr>
              <w:numPr>
                <w:ilvl w:val="0"/>
                <w:numId w:val="9"/>
              </w:numPr>
              <w:spacing w:after="120"/>
            </w:pPr>
            <w:del w:id="372" w:author="David Vargas" w:date="2021-02-03T16:42:00Z">
              <w:r w:rsidRPr="007D4366" w:rsidDel="002A23EE">
                <w:delText xml:space="preserve">FFS: </w:delText>
              </w:r>
            </w:del>
            <w:r w:rsidRPr="007D4366">
              <w:t>alignment and/or reuse with solutions supported for RRC_CONNECTED</w:t>
            </w:r>
          </w:p>
          <w:p w14:paraId="56F3553D" w14:textId="5D5102F8" w:rsidR="003A751F" w:rsidRPr="007D4366" w:rsidRDefault="003A751F" w:rsidP="003A751F">
            <w:pPr>
              <w:numPr>
                <w:ilvl w:val="0"/>
                <w:numId w:val="9"/>
              </w:numPr>
              <w:spacing w:after="120"/>
            </w:pPr>
            <w:del w:id="373" w:author="David Vargas" w:date="2021-02-03T16:42:00Z">
              <w:r w:rsidRPr="007D4366" w:rsidDel="002A23EE">
                <w:delText>FFS:</w:delText>
              </w:r>
            </w:del>
            <w:r w:rsidRPr="007D4366">
              <w:t xml:space="preserve"> whether </w:t>
            </w:r>
            <w:r w:rsidRPr="007D4366">
              <w:rPr>
                <w:rFonts w:eastAsia="Batang"/>
                <w:lang w:eastAsia="en-US"/>
              </w:rPr>
              <w:t>different CCE index calculation to existing Rel-16 CSS is needed</w:t>
            </w:r>
          </w:p>
          <w:p w14:paraId="05D5CEC6" w14:textId="1267D5EF" w:rsidR="003A751F" w:rsidRDefault="003A751F">
            <w:pPr>
              <w:spacing w:after="120"/>
              <w:rPr>
                <w:lang w:eastAsia="zh-CN"/>
              </w:rPr>
              <w:pPrChange w:id="374" w:author="David Vargas" w:date="2021-02-03T16:39:00Z">
                <w:pPr/>
              </w:pPrChange>
            </w:pPr>
          </w:p>
        </w:tc>
      </w:tr>
    </w:tbl>
    <w:p w14:paraId="5AB1BCB0" w14:textId="6689D80D" w:rsidR="0061519F" w:rsidRDefault="0061519F" w:rsidP="00EA2A16"/>
    <w:p w14:paraId="1D3F5D57" w14:textId="4ABCF85C" w:rsidR="00B8744F" w:rsidRDefault="00657959" w:rsidP="00B8744F">
      <w:pPr>
        <w:pStyle w:val="Heading3"/>
        <w:rPr>
          <w:b/>
          <w:bCs/>
        </w:rPr>
      </w:pPr>
      <w:r>
        <w:rPr>
          <w:b/>
          <w:bCs/>
        </w:rPr>
        <w:t>6</w:t>
      </w:r>
      <w:r w:rsidRPr="00FA7334">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 xml:space="preserve">5 </w:t>
      </w:r>
      <w:r w:rsidR="00B8744F">
        <w:rPr>
          <w:b/>
          <w:bCs/>
        </w:rPr>
        <w:t>[</w:t>
      </w:r>
      <w:r w:rsidR="00B8744F" w:rsidRPr="00BE23EE">
        <w:rPr>
          <w:b/>
          <w:bCs/>
          <w:u w:val="single"/>
        </w:rPr>
        <w:t>changed</w:t>
      </w:r>
      <w:r w:rsidR="00B8744F">
        <w:rPr>
          <w:b/>
          <w:bCs/>
        </w:rPr>
        <w:t>]</w:t>
      </w:r>
    </w:p>
    <w:p w14:paraId="02125620" w14:textId="38A75D3C" w:rsidR="005B6276" w:rsidRPr="00910BFE" w:rsidRDefault="005B6276" w:rsidP="005B627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147EC3FF" w14:textId="07B08810" w:rsidR="005B6276" w:rsidRPr="007D4366" w:rsidRDefault="005B6276" w:rsidP="005B6276">
      <w:pPr>
        <w:numPr>
          <w:ilvl w:val="0"/>
          <w:numId w:val="9"/>
        </w:numPr>
        <w:spacing w:after="120"/>
      </w:pPr>
      <w:r w:rsidRPr="007D4366">
        <w:t>alignment and/or reuse with solutions supported for RRC_CONNECTED</w:t>
      </w:r>
    </w:p>
    <w:p w14:paraId="5E31D438" w14:textId="048057B9" w:rsidR="005B6276" w:rsidRPr="007D4366" w:rsidRDefault="005B6276" w:rsidP="005B627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44E6E04" w14:textId="22EC9D63" w:rsidR="00657959" w:rsidRDefault="00657959" w:rsidP="005B6276"/>
    <w:p w14:paraId="0C49C05C" w14:textId="77777777" w:rsidR="00657959" w:rsidRDefault="00657959" w:rsidP="0065795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57959" w14:paraId="6752B4CC" w14:textId="77777777" w:rsidTr="00A278A9">
        <w:tc>
          <w:tcPr>
            <w:tcW w:w="1374" w:type="dxa"/>
            <w:vAlign w:val="center"/>
          </w:tcPr>
          <w:p w14:paraId="046533C3" w14:textId="77777777" w:rsidR="00657959" w:rsidRDefault="00657959" w:rsidP="00A278A9">
            <w:pPr>
              <w:jc w:val="center"/>
              <w:rPr>
                <w:b/>
                <w:bCs/>
              </w:rPr>
            </w:pPr>
            <w:r>
              <w:rPr>
                <w:b/>
                <w:bCs/>
              </w:rPr>
              <w:t>company</w:t>
            </w:r>
          </w:p>
        </w:tc>
        <w:tc>
          <w:tcPr>
            <w:tcW w:w="8255" w:type="dxa"/>
            <w:vAlign w:val="center"/>
          </w:tcPr>
          <w:p w14:paraId="397F6501" w14:textId="77777777" w:rsidR="00657959" w:rsidRDefault="00657959" w:rsidP="00A278A9">
            <w:pPr>
              <w:jc w:val="center"/>
              <w:rPr>
                <w:b/>
                <w:bCs/>
              </w:rPr>
            </w:pPr>
            <w:r>
              <w:rPr>
                <w:b/>
                <w:bCs/>
              </w:rPr>
              <w:t>comments</w:t>
            </w:r>
          </w:p>
        </w:tc>
      </w:tr>
      <w:tr w:rsidR="00954649" w14:paraId="312D484C" w14:textId="77777777" w:rsidTr="00E240FE">
        <w:tc>
          <w:tcPr>
            <w:tcW w:w="1374" w:type="dxa"/>
          </w:tcPr>
          <w:p w14:paraId="2821ABC5" w14:textId="77777777" w:rsidR="00954649" w:rsidRPr="00B429B4" w:rsidRDefault="00954649" w:rsidP="00E240FE">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2EC75C50" w14:textId="77777777" w:rsidR="00954649" w:rsidRPr="00B429B4" w:rsidRDefault="00954649" w:rsidP="00E240FE">
            <w:pPr>
              <w:rPr>
                <w:rFonts w:eastAsia="DengXian"/>
                <w:lang w:eastAsia="zh-CN"/>
              </w:rPr>
            </w:pPr>
            <w:r>
              <w:rPr>
                <w:rFonts w:eastAsia="DengXian"/>
                <w:lang w:eastAsia="zh-CN"/>
              </w:rPr>
              <w:t xml:space="preserve">Fine. </w:t>
            </w:r>
          </w:p>
        </w:tc>
      </w:tr>
      <w:tr w:rsidR="00657959" w14:paraId="11665B6D" w14:textId="77777777" w:rsidTr="00A278A9">
        <w:tc>
          <w:tcPr>
            <w:tcW w:w="1374" w:type="dxa"/>
          </w:tcPr>
          <w:p w14:paraId="6AEEE35A" w14:textId="2B305646" w:rsidR="00657959" w:rsidRPr="00680032" w:rsidRDefault="00680032" w:rsidP="00A278A9">
            <w:pPr>
              <w:rPr>
                <w:rFonts w:eastAsia="DengXian"/>
                <w:lang w:eastAsia="zh-CN"/>
              </w:rPr>
            </w:pPr>
            <w:r>
              <w:rPr>
                <w:rFonts w:eastAsia="DengXian" w:hint="eastAsia"/>
                <w:lang w:eastAsia="zh-CN"/>
              </w:rPr>
              <w:t>Z</w:t>
            </w:r>
            <w:r>
              <w:rPr>
                <w:rFonts w:eastAsia="DengXian"/>
                <w:lang w:eastAsia="zh-CN"/>
              </w:rPr>
              <w:t>TE</w:t>
            </w:r>
          </w:p>
        </w:tc>
        <w:tc>
          <w:tcPr>
            <w:tcW w:w="8255" w:type="dxa"/>
          </w:tcPr>
          <w:p w14:paraId="6994ED74" w14:textId="41B63DFA" w:rsidR="00657959" w:rsidRPr="00680032" w:rsidRDefault="00680032" w:rsidP="00A278A9">
            <w:pPr>
              <w:rPr>
                <w:rFonts w:eastAsia="DengXian"/>
                <w:lang w:eastAsia="zh-CN"/>
              </w:rPr>
            </w:pPr>
            <w:r>
              <w:rPr>
                <w:rFonts w:eastAsia="DengXian" w:hint="eastAsia"/>
                <w:lang w:eastAsia="zh-CN"/>
              </w:rPr>
              <w:t>F</w:t>
            </w:r>
            <w:r>
              <w:rPr>
                <w:rFonts w:eastAsia="DengXian"/>
                <w:lang w:eastAsia="zh-CN"/>
              </w:rPr>
              <w:t>ine</w:t>
            </w:r>
          </w:p>
        </w:tc>
      </w:tr>
      <w:tr w:rsidR="00AD21EC" w14:paraId="149F8F04" w14:textId="77777777" w:rsidTr="00A278A9">
        <w:tc>
          <w:tcPr>
            <w:tcW w:w="1374" w:type="dxa"/>
          </w:tcPr>
          <w:p w14:paraId="140B00AE" w14:textId="483E4ED2" w:rsidR="00AD21EC" w:rsidRPr="00AD21EC" w:rsidRDefault="00AD21EC" w:rsidP="00A278A9">
            <w:pPr>
              <w:rPr>
                <w:rFonts w:eastAsia="Malgun Gothic"/>
                <w:lang w:eastAsia="ko-KR"/>
              </w:rPr>
            </w:pPr>
            <w:r>
              <w:rPr>
                <w:rFonts w:eastAsia="Malgun Gothic" w:hint="eastAsia"/>
                <w:lang w:eastAsia="ko-KR"/>
              </w:rPr>
              <w:t>LG</w:t>
            </w:r>
          </w:p>
        </w:tc>
        <w:tc>
          <w:tcPr>
            <w:tcW w:w="8255" w:type="dxa"/>
          </w:tcPr>
          <w:p w14:paraId="0525C267" w14:textId="1962AD6F" w:rsidR="00AD21EC" w:rsidRPr="00AD21EC" w:rsidRDefault="00AD21EC" w:rsidP="00A278A9">
            <w:pPr>
              <w:rPr>
                <w:rFonts w:eastAsia="Malgun Gothic"/>
                <w:lang w:eastAsia="ko-KR"/>
              </w:rPr>
            </w:pPr>
            <w:r>
              <w:rPr>
                <w:rFonts w:eastAsia="Malgun Gothic" w:hint="eastAsia"/>
                <w:lang w:eastAsia="ko-KR"/>
              </w:rPr>
              <w:t>We are fine with the changed proposal.</w:t>
            </w:r>
          </w:p>
        </w:tc>
      </w:tr>
      <w:tr w:rsidR="00B356D2" w14:paraId="32A3ED6C" w14:textId="77777777" w:rsidTr="00A278A9">
        <w:tc>
          <w:tcPr>
            <w:tcW w:w="1374" w:type="dxa"/>
          </w:tcPr>
          <w:p w14:paraId="5F046D4A" w14:textId="0C670E53" w:rsidR="00B356D2" w:rsidRDefault="00B356D2" w:rsidP="00A278A9">
            <w:pPr>
              <w:rPr>
                <w:rFonts w:eastAsia="Malgun Gothic"/>
                <w:lang w:eastAsia="ko-KR"/>
              </w:rPr>
            </w:pPr>
            <w:r>
              <w:rPr>
                <w:rFonts w:eastAsia="Malgun Gothic"/>
                <w:lang w:eastAsia="ko-KR"/>
              </w:rPr>
              <w:t>Apple</w:t>
            </w:r>
          </w:p>
        </w:tc>
        <w:tc>
          <w:tcPr>
            <w:tcW w:w="8255" w:type="dxa"/>
          </w:tcPr>
          <w:p w14:paraId="47E18B25" w14:textId="7FB2BBE6" w:rsidR="00B356D2" w:rsidRDefault="00B356D2" w:rsidP="00A278A9">
            <w:pPr>
              <w:rPr>
                <w:rFonts w:eastAsia="Malgun Gothic"/>
                <w:lang w:eastAsia="ko-KR"/>
              </w:rPr>
            </w:pPr>
            <w:r>
              <w:rPr>
                <w:rFonts w:eastAsia="Malgun Gothic"/>
                <w:lang w:eastAsia="ko-KR"/>
              </w:rPr>
              <w:t>We are fine with this proposal.</w:t>
            </w:r>
          </w:p>
        </w:tc>
      </w:tr>
      <w:tr w:rsidR="00EF54F4" w14:paraId="794D5E55" w14:textId="77777777" w:rsidTr="00A278A9">
        <w:tc>
          <w:tcPr>
            <w:tcW w:w="1374" w:type="dxa"/>
          </w:tcPr>
          <w:p w14:paraId="434C5D87" w14:textId="7C52EE08" w:rsidR="00EF54F4" w:rsidRPr="00EF54F4" w:rsidRDefault="00EF54F4" w:rsidP="00A278A9">
            <w:pPr>
              <w:rPr>
                <w:rFonts w:eastAsia="DengXian"/>
                <w:lang w:eastAsia="zh-CN"/>
              </w:rPr>
            </w:pPr>
            <w:r>
              <w:rPr>
                <w:rFonts w:eastAsia="DengXian" w:hint="eastAsia"/>
                <w:lang w:eastAsia="zh-CN"/>
              </w:rPr>
              <w:t>C</w:t>
            </w:r>
            <w:r>
              <w:rPr>
                <w:rFonts w:eastAsia="DengXian"/>
                <w:lang w:eastAsia="zh-CN"/>
              </w:rPr>
              <w:t>MCC</w:t>
            </w:r>
          </w:p>
        </w:tc>
        <w:tc>
          <w:tcPr>
            <w:tcW w:w="8255" w:type="dxa"/>
          </w:tcPr>
          <w:p w14:paraId="63ACDAA9" w14:textId="31B9040B" w:rsidR="00EF54F4" w:rsidRPr="00EF54F4" w:rsidRDefault="00EF54F4" w:rsidP="00A278A9">
            <w:pPr>
              <w:rPr>
                <w:rFonts w:eastAsia="DengXian"/>
                <w:lang w:eastAsia="zh-CN"/>
              </w:rPr>
            </w:pPr>
            <w:r>
              <w:rPr>
                <w:rFonts w:eastAsia="DengXian" w:hint="eastAsia"/>
                <w:lang w:eastAsia="zh-CN"/>
              </w:rPr>
              <w:t>F</w:t>
            </w:r>
            <w:r>
              <w:rPr>
                <w:rFonts w:eastAsia="DengXian"/>
                <w:lang w:eastAsia="zh-CN"/>
              </w:rPr>
              <w:t>ine</w:t>
            </w:r>
          </w:p>
        </w:tc>
      </w:tr>
      <w:tr w:rsidR="00391EAB" w14:paraId="3E8FE5F5" w14:textId="77777777" w:rsidTr="00A278A9">
        <w:tc>
          <w:tcPr>
            <w:tcW w:w="1374" w:type="dxa"/>
          </w:tcPr>
          <w:p w14:paraId="2F86D9FB" w14:textId="601F27A8" w:rsidR="00391EAB" w:rsidRDefault="00391EAB" w:rsidP="00A278A9">
            <w:pPr>
              <w:rPr>
                <w:rFonts w:eastAsia="DengXian"/>
                <w:lang w:eastAsia="zh-CN"/>
              </w:rPr>
            </w:pPr>
            <w:r>
              <w:rPr>
                <w:rFonts w:eastAsia="DengXian" w:hint="eastAsia"/>
                <w:lang w:eastAsia="zh-CN"/>
              </w:rPr>
              <w:t>v</w:t>
            </w:r>
            <w:r>
              <w:rPr>
                <w:rFonts w:eastAsia="DengXian"/>
                <w:lang w:eastAsia="zh-CN"/>
              </w:rPr>
              <w:t>ivo</w:t>
            </w:r>
          </w:p>
        </w:tc>
        <w:tc>
          <w:tcPr>
            <w:tcW w:w="8255" w:type="dxa"/>
          </w:tcPr>
          <w:p w14:paraId="63654188" w14:textId="053A0190" w:rsidR="00391EAB" w:rsidRDefault="00391EAB" w:rsidP="00A278A9">
            <w:pPr>
              <w:rPr>
                <w:rFonts w:eastAsia="DengXian"/>
                <w:lang w:eastAsia="zh-CN"/>
              </w:rPr>
            </w:pPr>
            <w:r>
              <w:rPr>
                <w:rFonts w:eastAsia="DengXian" w:hint="eastAsia"/>
                <w:lang w:eastAsia="zh-CN"/>
              </w:rPr>
              <w:t>f</w:t>
            </w:r>
            <w:r>
              <w:rPr>
                <w:rFonts w:eastAsia="DengXian"/>
                <w:lang w:eastAsia="zh-CN"/>
              </w:rPr>
              <w:t>ine</w:t>
            </w:r>
          </w:p>
        </w:tc>
      </w:tr>
      <w:tr w:rsidR="005768C3" w14:paraId="73F40138" w14:textId="77777777" w:rsidTr="006C435D">
        <w:tc>
          <w:tcPr>
            <w:tcW w:w="1374" w:type="dxa"/>
          </w:tcPr>
          <w:p w14:paraId="11C6613C" w14:textId="77777777" w:rsidR="005768C3" w:rsidRPr="00196EE7" w:rsidRDefault="005768C3" w:rsidP="006C435D">
            <w:pPr>
              <w:rPr>
                <w:rFonts w:eastAsia="Malgun Gothic"/>
                <w:lang w:eastAsia="ko-KR"/>
              </w:rPr>
            </w:pPr>
            <w:r>
              <w:rPr>
                <w:rFonts w:eastAsia="Malgun Gothic" w:hint="eastAsia"/>
                <w:lang w:eastAsia="ko-KR"/>
              </w:rPr>
              <w:t>Samsung</w:t>
            </w:r>
          </w:p>
        </w:tc>
        <w:tc>
          <w:tcPr>
            <w:tcW w:w="8255" w:type="dxa"/>
          </w:tcPr>
          <w:p w14:paraId="028CF086" w14:textId="77777777" w:rsidR="005768C3" w:rsidRPr="00196EE7" w:rsidRDefault="005768C3" w:rsidP="006C435D">
            <w:pPr>
              <w:rPr>
                <w:rFonts w:eastAsia="Malgun Gothic"/>
                <w:lang w:eastAsia="ko-KR"/>
              </w:rPr>
            </w:pPr>
            <w:r>
              <w:rPr>
                <w:rFonts w:eastAsia="Malgun Gothic" w:hint="eastAsia"/>
                <w:lang w:eastAsia="ko-KR"/>
              </w:rPr>
              <w:t xml:space="preserve">We prefer to discuss UE </w:t>
            </w:r>
            <w:r>
              <w:rPr>
                <w:rFonts w:eastAsia="Malgun Gothic"/>
                <w:lang w:eastAsia="ko-KR"/>
              </w:rPr>
              <w:t>behaviour</w:t>
            </w:r>
            <w:r>
              <w:rPr>
                <w:rFonts w:eastAsia="Malgun Gothic" w:hint="eastAsia"/>
                <w:lang w:eastAsia="ko-KR"/>
              </w:rPr>
              <w:t xml:space="preserve"> </w:t>
            </w:r>
            <w:r>
              <w:rPr>
                <w:rFonts w:eastAsia="Malgun Gothic"/>
                <w:lang w:eastAsia="ko-KR"/>
              </w:rPr>
              <w:t>and specification impact rather than saying “new”.</w:t>
            </w:r>
          </w:p>
        </w:tc>
      </w:tr>
      <w:tr w:rsidR="00196EE7" w14:paraId="6DCADC60" w14:textId="77777777" w:rsidTr="00A278A9">
        <w:tc>
          <w:tcPr>
            <w:tcW w:w="1374" w:type="dxa"/>
          </w:tcPr>
          <w:p w14:paraId="2CA5C9E7" w14:textId="2F4CB54A" w:rsidR="00196EE7" w:rsidRPr="00196EE7" w:rsidRDefault="005768C3" w:rsidP="00A278A9">
            <w:pPr>
              <w:rPr>
                <w:rFonts w:eastAsia="Malgun Gothic"/>
                <w:lang w:eastAsia="zh-CN"/>
              </w:rPr>
            </w:pPr>
            <w:r>
              <w:rPr>
                <w:rFonts w:eastAsia="Malgun Gothic" w:hint="eastAsia"/>
                <w:lang w:eastAsia="zh-CN"/>
              </w:rPr>
              <w:t>CATT</w:t>
            </w:r>
          </w:p>
        </w:tc>
        <w:tc>
          <w:tcPr>
            <w:tcW w:w="8255" w:type="dxa"/>
          </w:tcPr>
          <w:p w14:paraId="6F3F6321" w14:textId="2CD3A74F" w:rsidR="00196EE7" w:rsidRPr="00196EE7" w:rsidRDefault="005768C3" w:rsidP="00A278A9">
            <w:pPr>
              <w:rPr>
                <w:rFonts w:eastAsia="Malgun Gothic"/>
                <w:lang w:eastAsia="zh-CN"/>
              </w:rPr>
            </w:pPr>
            <w:r>
              <w:rPr>
                <w:rFonts w:eastAsia="Malgun Gothic" w:hint="eastAsia"/>
                <w:lang w:eastAsia="zh-CN"/>
              </w:rPr>
              <w:t>OK.</w:t>
            </w:r>
          </w:p>
        </w:tc>
      </w:tr>
      <w:tr w:rsidR="00746498" w14:paraId="0C7D6578" w14:textId="77777777" w:rsidTr="00A278A9">
        <w:tc>
          <w:tcPr>
            <w:tcW w:w="1374" w:type="dxa"/>
          </w:tcPr>
          <w:p w14:paraId="7AB3F257" w14:textId="41AA647E" w:rsidR="00746498" w:rsidRDefault="00746498" w:rsidP="00A278A9">
            <w:pPr>
              <w:rPr>
                <w:rFonts w:eastAsia="Malgun Gothic"/>
                <w:lang w:eastAsia="zh-CN"/>
              </w:rPr>
            </w:pPr>
            <w:r>
              <w:rPr>
                <w:rFonts w:eastAsia="Malgun Gothic"/>
                <w:lang w:eastAsia="zh-CN"/>
              </w:rPr>
              <w:t>MTK</w:t>
            </w:r>
          </w:p>
        </w:tc>
        <w:tc>
          <w:tcPr>
            <w:tcW w:w="8255" w:type="dxa"/>
          </w:tcPr>
          <w:p w14:paraId="6464DCF4" w14:textId="02FBA7EB" w:rsidR="00746498" w:rsidRDefault="00746498" w:rsidP="00A278A9">
            <w:pPr>
              <w:rPr>
                <w:rFonts w:eastAsia="Malgun Gothic"/>
                <w:lang w:eastAsia="zh-CN"/>
              </w:rPr>
            </w:pPr>
            <w:r>
              <w:rPr>
                <w:rFonts w:eastAsia="DengXian"/>
                <w:lang w:eastAsia="zh-CN"/>
              </w:rPr>
              <w:t>We are fine with the updated proposal for the further study.</w:t>
            </w:r>
          </w:p>
        </w:tc>
      </w:tr>
      <w:tr w:rsidR="00182C34" w14:paraId="33E1FEED" w14:textId="77777777" w:rsidTr="00A278A9">
        <w:tc>
          <w:tcPr>
            <w:tcW w:w="1374" w:type="dxa"/>
          </w:tcPr>
          <w:p w14:paraId="5F1805E9" w14:textId="076A428E" w:rsidR="00182C34" w:rsidRDefault="00182C34" w:rsidP="00A278A9">
            <w:pPr>
              <w:rPr>
                <w:rFonts w:eastAsia="Malgun Gothic"/>
                <w:lang w:eastAsia="zh-CN"/>
              </w:rPr>
            </w:pPr>
            <w:r>
              <w:rPr>
                <w:rFonts w:eastAsia="Malgun Gothic"/>
                <w:lang w:eastAsia="zh-CN"/>
              </w:rPr>
              <w:t>Qualcomm</w:t>
            </w:r>
          </w:p>
        </w:tc>
        <w:tc>
          <w:tcPr>
            <w:tcW w:w="8255" w:type="dxa"/>
          </w:tcPr>
          <w:p w14:paraId="37A79A94" w14:textId="4C1FA7B8" w:rsidR="00182C34" w:rsidRDefault="00182C34" w:rsidP="00A278A9">
            <w:pPr>
              <w:rPr>
                <w:rFonts w:eastAsia="DengXian"/>
                <w:lang w:eastAsia="zh-CN"/>
              </w:rPr>
            </w:pPr>
            <w:r>
              <w:rPr>
                <w:rFonts w:eastAsia="DengXian"/>
                <w:lang w:eastAsia="zh-CN"/>
              </w:rPr>
              <w:t>Ok</w:t>
            </w:r>
          </w:p>
        </w:tc>
      </w:tr>
      <w:tr w:rsidR="005B6772" w14:paraId="5C4A7DF8" w14:textId="77777777" w:rsidTr="00A278A9">
        <w:tc>
          <w:tcPr>
            <w:tcW w:w="1374" w:type="dxa"/>
          </w:tcPr>
          <w:p w14:paraId="491B4865" w14:textId="7B223E91" w:rsidR="005B6772" w:rsidRDefault="005B6772" w:rsidP="00A278A9">
            <w:pPr>
              <w:rPr>
                <w:rFonts w:eastAsia="Malgun Gothic"/>
                <w:lang w:eastAsia="zh-CN"/>
              </w:rPr>
            </w:pPr>
            <w:r>
              <w:rPr>
                <w:rFonts w:eastAsia="Malgun Gothic"/>
                <w:lang w:eastAsia="zh-CN"/>
              </w:rPr>
              <w:t>Moderator</w:t>
            </w:r>
          </w:p>
        </w:tc>
        <w:tc>
          <w:tcPr>
            <w:tcW w:w="8255" w:type="dxa"/>
          </w:tcPr>
          <w:p w14:paraId="6DA0878A" w14:textId="77777777" w:rsidR="005B6772" w:rsidRDefault="005B6772" w:rsidP="00A278A9">
            <w:pPr>
              <w:rPr>
                <w:rFonts w:eastAsia="DengXian"/>
                <w:lang w:eastAsia="zh-CN"/>
              </w:rPr>
            </w:pPr>
            <w:r>
              <w:rPr>
                <w:rFonts w:eastAsia="DengXian"/>
                <w:lang w:eastAsia="zh-CN"/>
              </w:rPr>
              <w:t>Based on the discussion on the GTW on 3 Feb 2021, it was discussed that with the current formulation such a proposal may not be needed since it is already covered by RAN1#103e agreements.</w:t>
            </w:r>
          </w:p>
          <w:p w14:paraId="36B51745" w14:textId="666EC2BE" w:rsidR="005B6772" w:rsidRDefault="005B6772" w:rsidP="00A278A9">
            <w:pPr>
              <w:rPr>
                <w:rFonts w:eastAsia="DengXian"/>
                <w:lang w:eastAsia="zh-CN"/>
              </w:rPr>
            </w:pPr>
            <w:r>
              <w:rPr>
                <w:rFonts w:eastAsia="DengXian"/>
                <w:lang w:eastAsia="zh-CN"/>
              </w:rPr>
              <w:t xml:space="preserve">Therefore, </w:t>
            </w:r>
            <w:r w:rsidRPr="005B6772">
              <w:rPr>
                <w:rFonts w:eastAsia="DengXian"/>
                <w:b/>
                <w:bCs/>
                <w:color w:val="FF0000"/>
                <w:lang w:eastAsia="zh-CN"/>
              </w:rPr>
              <w:t>the FL proposes to stop the discussion at this meeting</w:t>
            </w:r>
            <w:r>
              <w:rPr>
                <w:rFonts w:eastAsia="DengXian"/>
                <w:lang w:eastAsia="zh-CN"/>
              </w:rPr>
              <w:t>. Thanks for contributions.</w:t>
            </w:r>
          </w:p>
        </w:tc>
      </w:tr>
    </w:tbl>
    <w:p w14:paraId="51325E09" w14:textId="77777777" w:rsidR="00657959" w:rsidRPr="00D90F5C" w:rsidRDefault="00657959" w:rsidP="00EA2A16"/>
    <w:p w14:paraId="78B48F25" w14:textId="00E946E6" w:rsidR="00910BFE" w:rsidRDefault="00910BFE" w:rsidP="00910BFE">
      <w:pPr>
        <w:pStyle w:val="Heading2"/>
      </w:pPr>
      <w:r w:rsidRPr="00910BFE">
        <w:rPr>
          <w:bCs/>
        </w:rPr>
        <w:lastRenderedPageBreak/>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lastRenderedPageBreak/>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 xml:space="preserve">Multiple companies have mentioned that more discussion is needed. It would be helpful </w:t>
            </w:r>
            <w:r>
              <w:lastRenderedPageBreak/>
              <w:t>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w:t>
            </w:r>
            <w:r>
              <w:rPr>
                <w:lang w:eastAsia="zh-CN"/>
              </w:rPr>
              <w:lastRenderedPageBreak/>
              <w:t xml:space="preserve">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lastRenderedPageBreak/>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actually if there is a more appropriate term, please do let me know and </w:t>
            </w:r>
            <w:r>
              <w:rPr>
                <w:rFonts w:eastAsia="Malgun Gothic"/>
                <w:lang w:eastAsia="ko-KR"/>
              </w:rPr>
              <w:lastRenderedPageBreak/>
              <w:t>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375"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376"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377" w:author="David Vargas" w:date="2021-01-28T21:07:00Z"/>
              </w:rPr>
            </w:pPr>
            <w:del w:id="378"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379" w:author="David Vargas" w:date="2021-01-28T21:07:00Z"/>
                <w:color w:val="FF0000"/>
              </w:rPr>
            </w:pPr>
            <w:ins w:id="380" w:author="David Vargas" w:date="2021-01-28T21:07:00Z">
              <w:r w:rsidRPr="00591392">
                <w:rPr>
                  <w:color w:val="FF0000"/>
                </w:rPr>
                <w:t xml:space="preserve">For broadcast reception, </w:t>
              </w:r>
            </w:ins>
            <w:ins w:id="381" w:author="David Vargas" w:date="2021-01-28T21:21:00Z">
              <w:r w:rsidR="00542B9A">
                <w:rPr>
                  <w:color w:val="FF0000"/>
                </w:rPr>
                <w:t xml:space="preserve">the UE may assume the transmitter does </w:t>
              </w:r>
            </w:ins>
            <w:ins w:id="382"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383" w:author="David Vargas" w:date="2021-01-28T21:07:00Z"/>
              </w:rPr>
            </w:pPr>
            <w:del w:id="384"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385" w:author="David Vargas" w:date="2021-01-28T21:07:00Z"/>
              </w:rPr>
            </w:pPr>
            <w:del w:id="386"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387" w:author="David Vargas" w:date="2021-01-28T21:07:00Z"/>
              </w:rPr>
            </w:pPr>
            <w:del w:id="388"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389" w:author="Weilimei (B)" w:date="2021-01-29T11:16:00Z"/>
        </w:trPr>
        <w:tc>
          <w:tcPr>
            <w:tcW w:w="1374" w:type="dxa"/>
          </w:tcPr>
          <w:p w14:paraId="17528E7E" w14:textId="6B785E08" w:rsidR="00C848C0" w:rsidRDefault="00C848C0" w:rsidP="00761E80">
            <w:pPr>
              <w:rPr>
                <w:ins w:id="390" w:author="Weilimei (B)" w:date="2021-01-29T11:16:00Z"/>
                <w:rFonts w:eastAsia="DengXian"/>
                <w:lang w:eastAsia="zh-CN"/>
              </w:rPr>
            </w:pPr>
            <w:ins w:id="391"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392" w:author="Weilimei (B)" w:date="2021-01-29T11:16:00Z"/>
                <w:rFonts w:eastAsia="DengXian"/>
                <w:lang w:eastAsia="zh-CN"/>
              </w:rPr>
            </w:pPr>
            <w:ins w:id="393"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 ”</w:t>
            </w:r>
            <w:r w:rsidRPr="00E91132">
              <w:t xml:space="preserve"> For broadcast reception, the UE may assume the transmitter does full beam sweeping </w:t>
            </w:r>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ListParagraph"/>
              <w:numPr>
                <w:ilvl w:val="0"/>
                <w:numId w:val="28"/>
              </w:numPr>
              <w:rPr>
                <w:del w:id="394" w:author="David Vargas" w:date="2021-01-29T17:38:00Z"/>
              </w:rPr>
            </w:pPr>
            <w:ins w:id="395"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396"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397" w:author="David Vargas" w:date="2021-01-29T17:39:00Z"/>
              </w:rPr>
            </w:pPr>
          </w:p>
          <w:p w14:paraId="1F941A8C" w14:textId="0366D4C3" w:rsidR="009130C2" w:rsidRPr="009130C2" w:rsidDel="009130C2" w:rsidRDefault="009130C2" w:rsidP="009130C2">
            <w:pPr>
              <w:spacing w:after="120"/>
              <w:rPr>
                <w:del w:id="398" w:author="David Vargas" w:date="2021-01-29T17:38:00Z"/>
              </w:rPr>
            </w:pPr>
            <w:del w:id="399"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400" w:author="David Vargas" w:date="2021-01-29T18:34:00Z"/>
              </w:rPr>
            </w:pPr>
            <w:ins w:id="401"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402" w:author="David Vargas" w:date="2021-01-29T17:38:00Z"/>
              </w:rPr>
            </w:pPr>
            <w:ins w:id="403"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404" w:author="David Vargas" w:date="2021-01-29T17:38:00Z"/>
              </w:rPr>
            </w:pPr>
            <w:del w:id="405"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lastRenderedPageBreak/>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t>T</w:t>
            </w:r>
            <w:r>
              <w:rPr>
                <w:rFonts w:eastAsia="DengXian"/>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34468012" w14:textId="162AE59F" w:rsidR="0092432E" w:rsidRPr="0092432E" w:rsidRDefault="0092432E" w:rsidP="00292592">
            <w:pPr>
              <w:rPr>
                <w:rFonts w:eastAsia="DengXian"/>
                <w:lang w:eastAsia="zh-CN"/>
              </w:rPr>
            </w:pPr>
            <w:r>
              <w:rPr>
                <w:rFonts w:eastAsia="DengXian" w:hint="eastAsia"/>
                <w:lang w:eastAsia="zh-CN"/>
              </w:rPr>
              <w:t>S</w:t>
            </w:r>
            <w:r>
              <w:rPr>
                <w:rFonts w:eastAsia="DengXian"/>
                <w:lang w:eastAsia="zh-CN"/>
              </w:rPr>
              <w:t>upport.</w:t>
            </w:r>
          </w:p>
        </w:tc>
      </w:tr>
      <w:tr w:rsidR="00305440" w14:paraId="085A2829" w14:textId="77777777" w:rsidTr="000B0369">
        <w:tc>
          <w:tcPr>
            <w:tcW w:w="1374" w:type="dxa"/>
          </w:tcPr>
          <w:p w14:paraId="69B89A2C" w14:textId="66071D13" w:rsidR="00305440" w:rsidRDefault="00305440" w:rsidP="00305440">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69FF75E1" w14:textId="39F3452F" w:rsidR="00305440" w:rsidRDefault="00305440" w:rsidP="00305440">
            <w:pPr>
              <w:rPr>
                <w:rFonts w:eastAsia="DengXian"/>
                <w:lang w:eastAsia="zh-CN"/>
              </w:rPr>
            </w:pPr>
            <w:r>
              <w:rPr>
                <w:rFonts w:eastAsia="DengXian" w:hint="eastAsia"/>
                <w:lang w:eastAsia="zh-CN"/>
              </w:rPr>
              <w:t>S</w:t>
            </w:r>
            <w:r>
              <w:rPr>
                <w:rFonts w:eastAsia="DengXian"/>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DengXian"/>
                <w:lang w:eastAsia="zh-CN"/>
              </w:rPr>
            </w:pPr>
            <w:r>
              <w:rPr>
                <w:rFonts w:eastAsia="DengXian" w:hint="eastAsia"/>
                <w:lang w:eastAsia="zh-CN"/>
              </w:rPr>
              <w:t>Apple</w:t>
            </w:r>
          </w:p>
        </w:tc>
        <w:tc>
          <w:tcPr>
            <w:tcW w:w="8255" w:type="dxa"/>
          </w:tcPr>
          <w:p w14:paraId="797417B6" w14:textId="3EE1517C" w:rsidR="00317F6C" w:rsidRDefault="00317F6C" w:rsidP="00317F6C">
            <w:pPr>
              <w:rPr>
                <w:rFonts w:eastAsia="DengXian"/>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6A12E12E" w14:textId="388FA9B8" w:rsidR="00433989" w:rsidRP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69140B" w14:paraId="1E4A4DAA" w14:textId="77777777" w:rsidTr="000B0369">
        <w:tc>
          <w:tcPr>
            <w:tcW w:w="1374" w:type="dxa"/>
          </w:tcPr>
          <w:p w14:paraId="1349A082" w14:textId="17008EFF" w:rsidR="0069140B" w:rsidRDefault="0069140B"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0A9F59F2" w14:textId="4ADADBAB" w:rsidR="0069140B" w:rsidRDefault="0069140B"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DengXian"/>
                <w:lang w:eastAsia="zh-CN"/>
              </w:rPr>
            </w:pPr>
            <w:r>
              <w:rPr>
                <w:rFonts w:eastAsia="DengXian"/>
                <w:lang w:eastAsia="zh-CN"/>
              </w:rPr>
              <w:t>Ericsson</w:t>
            </w:r>
          </w:p>
        </w:tc>
        <w:tc>
          <w:tcPr>
            <w:tcW w:w="8255" w:type="dxa"/>
          </w:tcPr>
          <w:p w14:paraId="397BF2EF" w14:textId="2BF98ED4" w:rsidR="00B276AC" w:rsidRDefault="00B276AC" w:rsidP="00317F6C">
            <w:pPr>
              <w:rPr>
                <w:rFonts w:eastAsia="DengXian"/>
                <w:lang w:eastAsia="zh-CN"/>
              </w:rPr>
            </w:pPr>
            <w:r>
              <w:rPr>
                <w:rFonts w:eastAsia="DengXian"/>
                <w:lang w:eastAsia="zh-CN"/>
              </w:rPr>
              <w:t>We agree</w:t>
            </w:r>
          </w:p>
        </w:tc>
      </w:tr>
      <w:tr w:rsidR="00A516AB" w14:paraId="5D4DDA86" w14:textId="77777777" w:rsidTr="000B0369">
        <w:tc>
          <w:tcPr>
            <w:tcW w:w="1374" w:type="dxa"/>
          </w:tcPr>
          <w:p w14:paraId="5DBD183F" w14:textId="44F8FA6C" w:rsidR="00A516AB" w:rsidRDefault="00A516AB" w:rsidP="00A516AB">
            <w:pPr>
              <w:rPr>
                <w:rFonts w:eastAsia="DengXian"/>
                <w:lang w:eastAsia="zh-CN"/>
              </w:rPr>
            </w:pPr>
            <w:r>
              <w:rPr>
                <w:rFonts w:eastAsia="DengXian"/>
                <w:lang w:val="es-ES" w:eastAsia="zh-CN"/>
              </w:rPr>
              <w:t>Intel</w:t>
            </w:r>
          </w:p>
        </w:tc>
        <w:tc>
          <w:tcPr>
            <w:tcW w:w="8255" w:type="dxa"/>
          </w:tcPr>
          <w:p w14:paraId="3A5801E7" w14:textId="1EABDD2C" w:rsidR="00A516AB" w:rsidRDefault="00A516AB" w:rsidP="00A516AB">
            <w:pPr>
              <w:rPr>
                <w:rFonts w:eastAsia="DengXian"/>
                <w:lang w:eastAsia="zh-CN"/>
              </w:rPr>
            </w:pPr>
            <w:r>
              <w:rPr>
                <w:rFonts w:eastAsia="DengXian"/>
                <w:lang w:val="es-ES" w:eastAsia="zh-CN"/>
              </w:rPr>
              <w:t>OK</w:t>
            </w:r>
          </w:p>
        </w:tc>
      </w:tr>
      <w:tr w:rsidR="009A1B09" w14:paraId="57AB4EE2" w14:textId="77777777" w:rsidTr="002C2BE1">
        <w:tc>
          <w:tcPr>
            <w:tcW w:w="1374" w:type="dxa"/>
          </w:tcPr>
          <w:p w14:paraId="0C0E8010" w14:textId="77777777" w:rsidR="009A1B09" w:rsidRDefault="009A1B09" w:rsidP="002C2BE1">
            <w:pPr>
              <w:rPr>
                <w:rFonts w:eastAsia="DengXian"/>
                <w:lang w:val="es-ES" w:eastAsia="zh-CN"/>
              </w:rPr>
            </w:pPr>
            <w:r>
              <w:rPr>
                <w:rFonts w:eastAsia="DengXian" w:hint="eastAsia"/>
                <w:lang w:val="es-ES" w:eastAsia="zh-CN"/>
              </w:rPr>
              <w:t>v</w:t>
            </w:r>
            <w:r>
              <w:rPr>
                <w:rFonts w:eastAsia="DengXian"/>
                <w:lang w:val="es-ES" w:eastAsia="zh-CN"/>
              </w:rPr>
              <w:t>ivo</w:t>
            </w:r>
          </w:p>
        </w:tc>
        <w:tc>
          <w:tcPr>
            <w:tcW w:w="8255" w:type="dxa"/>
          </w:tcPr>
          <w:p w14:paraId="23538F40" w14:textId="77777777" w:rsidR="009A1B09" w:rsidRDefault="009A1B09" w:rsidP="002C2BE1">
            <w:pPr>
              <w:rPr>
                <w:rFonts w:eastAsia="DengXian"/>
                <w:lang w:val="es-ES" w:eastAsia="zh-CN"/>
              </w:rPr>
            </w:pPr>
            <w:r>
              <w:rPr>
                <w:rFonts w:eastAsia="DengXian" w:hint="eastAsia"/>
                <w:lang w:val="es-ES" w:eastAsia="zh-CN"/>
              </w:rPr>
              <w:t>o</w:t>
            </w:r>
            <w:r>
              <w:rPr>
                <w:rFonts w:eastAsia="DengXian"/>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DengXian"/>
                <w:lang w:val="es-ES" w:eastAsia="zh-CN"/>
              </w:rPr>
            </w:pPr>
            <w:r>
              <w:rPr>
                <w:rFonts w:eastAsia="DengXian" w:hint="eastAsia"/>
                <w:lang w:val="es-ES" w:eastAsia="zh-CN"/>
              </w:rPr>
              <w:t>CATT</w:t>
            </w:r>
          </w:p>
        </w:tc>
        <w:tc>
          <w:tcPr>
            <w:tcW w:w="8255" w:type="dxa"/>
          </w:tcPr>
          <w:p w14:paraId="04242571" w14:textId="0B183121" w:rsidR="00337DF6" w:rsidRDefault="009A1B09" w:rsidP="00A516AB">
            <w:pPr>
              <w:rPr>
                <w:rFonts w:eastAsia="DengXian"/>
                <w:lang w:val="es-ES" w:eastAsia="zh-CN"/>
              </w:rPr>
            </w:pPr>
            <w:r>
              <w:rPr>
                <w:rFonts w:eastAsia="DengXian" w:hint="eastAsia"/>
                <w:lang w:val="es-ES" w:eastAsia="zh-CN"/>
              </w:rPr>
              <w:t>OK</w:t>
            </w:r>
          </w:p>
        </w:tc>
      </w:tr>
      <w:tr w:rsidR="007D75B7" w14:paraId="0BAE28A3" w14:textId="77777777" w:rsidTr="000B0369">
        <w:tc>
          <w:tcPr>
            <w:tcW w:w="1374" w:type="dxa"/>
          </w:tcPr>
          <w:p w14:paraId="5D07D035" w14:textId="0D9B6461" w:rsidR="007D75B7" w:rsidRPr="00983682" w:rsidRDefault="007D75B7" w:rsidP="00A516AB">
            <w:pPr>
              <w:rPr>
                <w:rFonts w:eastAsia="DengXian"/>
                <w:lang w:eastAsia="zh-CN"/>
              </w:rPr>
            </w:pPr>
            <w:proofErr w:type="spellStart"/>
            <w:r w:rsidRPr="00983682">
              <w:rPr>
                <w:rFonts w:eastAsia="DengXian"/>
                <w:lang w:eastAsia="zh-CN"/>
              </w:rPr>
              <w:t>Spreadtrum</w:t>
            </w:r>
            <w:proofErr w:type="spellEnd"/>
          </w:p>
        </w:tc>
        <w:tc>
          <w:tcPr>
            <w:tcW w:w="8255" w:type="dxa"/>
          </w:tcPr>
          <w:p w14:paraId="0FCB7758" w14:textId="5475FFD0" w:rsidR="007D75B7" w:rsidRPr="00983682" w:rsidRDefault="007D75B7" w:rsidP="00A516AB">
            <w:pPr>
              <w:rPr>
                <w:rFonts w:eastAsia="DengXian"/>
                <w:lang w:eastAsia="zh-CN"/>
              </w:rPr>
            </w:pPr>
            <w:r w:rsidRPr="00983682">
              <w:rPr>
                <w:rFonts w:eastAsia="DengXian"/>
                <w:lang w:eastAsia="zh-CN"/>
              </w:rPr>
              <w:t>Fine</w:t>
            </w:r>
          </w:p>
        </w:tc>
      </w:tr>
      <w:tr w:rsidR="00983682" w14:paraId="1EE44A58" w14:textId="77777777" w:rsidTr="000B0369">
        <w:tc>
          <w:tcPr>
            <w:tcW w:w="1374" w:type="dxa"/>
          </w:tcPr>
          <w:p w14:paraId="0384A95A" w14:textId="66BE18DB" w:rsidR="00983682" w:rsidRPr="00983682" w:rsidRDefault="00983682" w:rsidP="00A516AB">
            <w:pPr>
              <w:rPr>
                <w:rFonts w:eastAsia="DengXian"/>
                <w:lang w:eastAsia="zh-CN"/>
              </w:rPr>
            </w:pPr>
            <w:r w:rsidRPr="00983682">
              <w:rPr>
                <w:rFonts w:eastAsia="DengXian"/>
                <w:lang w:eastAsia="zh-CN"/>
              </w:rPr>
              <w:t>Moderator</w:t>
            </w:r>
          </w:p>
        </w:tc>
        <w:tc>
          <w:tcPr>
            <w:tcW w:w="8255" w:type="dxa"/>
          </w:tcPr>
          <w:p w14:paraId="2EEC5E55" w14:textId="77777777" w:rsidR="00983682" w:rsidRDefault="00983682" w:rsidP="00A516AB">
            <w:pPr>
              <w:rPr>
                <w:b/>
                <w:bCs/>
              </w:rPr>
            </w:pPr>
            <w:r w:rsidRPr="00983682">
              <w:rPr>
                <w:rFonts w:eastAsia="DengXian"/>
                <w:lang w:eastAsia="zh-CN"/>
              </w:rPr>
              <w:t xml:space="preserve">This proposal </w:t>
            </w:r>
            <w:proofErr w:type="spellStart"/>
            <w:r w:rsidRPr="00983682">
              <w:rPr>
                <w:b/>
                <w:bCs/>
              </w:rPr>
              <w:t>Proposal</w:t>
            </w:r>
            <w:proofErr w:type="spellEnd"/>
            <w:r w:rsidRPr="00983682">
              <w:rPr>
                <w:b/>
                <w:bCs/>
              </w:rPr>
              <w:t xml:space="preserve"> 9-rev3 </w:t>
            </w:r>
            <w:r w:rsidRPr="00983682">
              <w:t xml:space="preserve">has been </w:t>
            </w:r>
            <w:r w:rsidRPr="00983682">
              <w:rPr>
                <w:highlight w:val="green"/>
              </w:rPr>
              <w:t>agreed</w:t>
            </w:r>
            <w:r w:rsidRPr="00983682">
              <w:t xml:space="preserve"> at GTW on 3 Feb 2021</w:t>
            </w:r>
            <w:r w:rsidRPr="00983682">
              <w:rPr>
                <w:b/>
                <w:bCs/>
              </w:rPr>
              <w:t>.</w:t>
            </w:r>
          </w:p>
          <w:p w14:paraId="3CEBB54D" w14:textId="77777777" w:rsidR="00FC4E97" w:rsidRPr="00330502" w:rsidRDefault="00FC4E97" w:rsidP="00FC4E97">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highlight w:val="green"/>
                <w:lang w:eastAsia="x-none"/>
              </w:rPr>
              <w:t>Agreement:</w:t>
            </w:r>
          </w:p>
          <w:p w14:paraId="39971D52" w14:textId="77777777" w:rsidR="00FC4E97" w:rsidRPr="00330502" w:rsidRDefault="00FC4E97" w:rsidP="00FC4E97">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 xml:space="preserve">For RRC_IDLE/RRC_INACTIVE UEs, for broadcast reception, the UE may assume that group-common PDCCH/PDSCH is </w:t>
            </w:r>
            <w:proofErr w:type="spellStart"/>
            <w:r w:rsidRPr="00330502">
              <w:rPr>
                <w:rFonts w:ascii="Times" w:eastAsia="Batang" w:hAnsi="Times"/>
                <w:szCs w:val="24"/>
                <w:lang w:eastAsia="x-none"/>
              </w:rPr>
              <w:t>QCL’d</w:t>
            </w:r>
            <w:proofErr w:type="spellEnd"/>
            <w:r w:rsidRPr="00330502">
              <w:rPr>
                <w:rFonts w:ascii="Times" w:eastAsia="Batang" w:hAnsi="Times"/>
                <w:szCs w:val="24"/>
                <w:lang w:eastAsia="x-none"/>
              </w:rPr>
              <w:t xml:space="preserve"> with SSB.</w:t>
            </w:r>
          </w:p>
          <w:p w14:paraId="754C9E2A" w14:textId="77777777" w:rsidR="00FC4E97" w:rsidRPr="00330502" w:rsidRDefault="00FC4E97" w:rsidP="00FC4E97">
            <w:pPr>
              <w:numPr>
                <w:ilvl w:val="0"/>
                <w:numId w:val="58"/>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 xml:space="preserve">It is up to UE implementation whether UE monitors monitoring occasions corresponding to all SSB indexes or monitoring occasions corresponding to a subset of all SSB indexes. </w:t>
            </w:r>
          </w:p>
          <w:p w14:paraId="175CA71F" w14:textId="77777777" w:rsidR="00FC4E97" w:rsidRPr="00330502" w:rsidRDefault="00FC4E97" w:rsidP="00FC4E97">
            <w:pPr>
              <w:numPr>
                <w:ilvl w:val="0"/>
                <w:numId w:val="58"/>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FFS: association rules between SSB indexes and UE monitoring occasions.</w:t>
            </w:r>
          </w:p>
          <w:p w14:paraId="136182D1" w14:textId="58841F76" w:rsidR="00FC4E97" w:rsidRPr="00FC4E97" w:rsidRDefault="00FC4E97" w:rsidP="00FC4E97">
            <w:pPr>
              <w:pStyle w:val="ListParagraph"/>
              <w:numPr>
                <w:ilvl w:val="0"/>
                <w:numId w:val="58"/>
              </w:numPr>
              <w:rPr>
                <w:rFonts w:eastAsia="DengXian"/>
                <w:lang w:eastAsia="zh-CN"/>
              </w:rPr>
            </w:pPr>
            <w:r w:rsidRPr="00FC4E97">
              <w:rPr>
                <w:rFonts w:ascii="Times" w:eastAsia="Batang" w:hAnsi="Times"/>
                <w:szCs w:val="24"/>
                <w:lang w:eastAsia="x-none"/>
              </w:rPr>
              <w:t xml:space="preserve">FFS: group-common PDCCH/PDSCH is </w:t>
            </w:r>
            <w:proofErr w:type="spellStart"/>
            <w:r w:rsidRPr="00FC4E97">
              <w:rPr>
                <w:rFonts w:ascii="Times" w:eastAsia="Batang" w:hAnsi="Times"/>
                <w:szCs w:val="24"/>
                <w:lang w:eastAsia="x-none"/>
              </w:rPr>
              <w:t>QCl’d</w:t>
            </w:r>
            <w:proofErr w:type="spellEnd"/>
            <w:r w:rsidRPr="00FC4E97">
              <w:rPr>
                <w:rFonts w:ascii="Times" w:eastAsia="Batang" w:hAnsi="Times"/>
                <w:szCs w:val="24"/>
                <w:lang w:eastAsia="x-none"/>
              </w:rPr>
              <w:t xml:space="preserve"> with TRS if configured</w:t>
            </w: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 xml:space="preserve">Subject to RAN2 agreement, UEs in RRC Idle/Inactive should be able to receive the same multicast </w:t>
            </w:r>
            <w:r>
              <w:lastRenderedPageBreak/>
              <w:t>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lastRenderedPageBreak/>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lastRenderedPageBreak/>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406" w:author="Haipeng HP1 Lei" w:date="2021-01-28T16:22:00Z"/>
        </w:trPr>
        <w:tc>
          <w:tcPr>
            <w:tcW w:w="1374" w:type="dxa"/>
          </w:tcPr>
          <w:p w14:paraId="6199018F" w14:textId="5F9A22ED" w:rsidR="00F1705D" w:rsidRDefault="00F1705D" w:rsidP="00C66BB0">
            <w:pPr>
              <w:rPr>
                <w:ins w:id="407"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408"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xml:space="preserve">: RRC_IDLE/RRC_INACTIVE UEs do not support UE-specific UL feedback to </w:t>
            </w:r>
            <w:r w:rsidRPr="00C635BF">
              <w:rPr>
                <w:color w:val="000000"/>
                <w:lang w:eastAsia="zh-CN"/>
              </w:rPr>
              <w:lastRenderedPageBreak/>
              <w:t>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lastRenderedPageBreak/>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r w:rsidR="00B356D2" w14:paraId="733616D2" w14:textId="77777777" w:rsidTr="00FC2AAE">
        <w:tc>
          <w:tcPr>
            <w:tcW w:w="1374" w:type="dxa"/>
          </w:tcPr>
          <w:p w14:paraId="0CE5649E" w14:textId="7DAEFC1B" w:rsidR="00B356D2" w:rsidRDefault="00B356D2" w:rsidP="00404695">
            <w:pPr>
              <w:rPr>
                <w:rFonts w:eastAsia="DengXian"/>
                <w:lang w:eastAsia="zh-CN"/>
              </w:rPr>
            </w:pPr>
            <w:r>
              <w:rPr>
                <w:rFonts w:eastAsia="DengXian"/>
                <w:lang w:eastAsia="zh-CN"/>
              </w:rPr>
              <w:t>Apple</w:t>
            </w:r>
          </w:p>
        </w:tc>
        <w:tc>
          <w:tcPr>
            <w:tcW w:w="8255" w:type="dxa"/>
          </w:tcPr>
          <w:p w14:paraId="5751ABBB" w14:textId="2B1B2210" w:rsidR="00B356D2" w:rsidRDefault="00B356D2" w:rsidP="00C848C0">
            <w:pPr>
              <w:rPr>
                <w:color w:val="000000"/>
                <w:lang w:eastAsia="zh-CN"/>
              </w:rPr>
            </w:pPr>
            <w:r>
              <w:rPr>
                <w:color w:val="000000"/>
                <w:lang w:eastAsia="zh-CN"/>
              </w:rPr>
              <w:t>Agree with Qualcomm, as this proposal has no standard impacts, so it’s a conclusion.</w:t>
            </w:r>
          </w:p>
        </w:tc>
      </w:tr>
      <w:tr w:rsidR="0089570A" w14:paraId="64969B48" w14:textId="77777777" w:rsidTr="00FC2AAE">
        <w:tc>
          <w:tcPr>
            <w:tcW w:w="1374" w:type="dxa"/>
          </w:tcPr>
          <w:p w14:paraId="67E4B773" w14:textId="581FC08C" w:rsidR="0089570A" w:rsidRDefault="0089570A" w:rsidP="00404695">
            <w:pPr>
              <w:rPr>
                <w:rFonts w:eastAsia="DengXian"/>
                <w:lang w:eastAsia="zh-CN"/>
              </w:rPr>
            </w:pPr>
            <w:r>
              <w:rPr>
                <w:rFonts w:eastAsia="DengXian"/>
                <w:lang w:eastAsia="zh-CN"/>
              </w:rPr>
              <w:t>Moderator</w:t>
            </w:r>
          </w:p>
        </w:tc>
        <w:tc>
          <w:tcPr>
            <w:tcW w:w="8255" w:type="dxa"/>
          </w:tcPr>
          <w:p w14:paraId="41436E28" w14:textId="52E5DA95" w:rsidR="0089570A" w:rsidRDefault="0089570A" w:rsidP="00C848C0">
            <w:pPr>
              <w:rPr>
                <w:color w:val="000000"/>
                <w:lang w:eastAsia="zh-CN"/>
              </w:rPr>
            </w:pPr>
          </w:p>
          <w:p w14:paraId="4C5E9C14" w14:textId="5C4B73FE" w:rsidR="0089570A" w:rsidRDefault="0089570A" w:rsidP="0089570A">
            <w:pPr>
              <w:rPr>
                <w:color w:val="000000"/>
                <w:lang w:eastAsia="zh-CN"/>
              </w:rPr>
            </w:pPr>
            <w:r>
              <w:rPr>
                <w:color w:val="000000"/>
                <w:lang w:eastAsia="zh-CN"/>
              </w:rPr>
              <w:t xml:space="preserve">Thanks Apple for comments, given that there is no much time for discussion left, I </w:t>
            </w:r>
            <w:r w:rsidRPr="0089570A">
              <w:rPr>
                <w:b/>
                <w:bCs/>
                <w:color w:val="FF0000"/>
                <w:lang w:eastAsia="zh-CN"/>
              </w:rPr>
              <w:t>propose to move this discussion to next meetings</w:t>
            </w:r>
            <w:r>
              <w:rPr>
                <w:color w:val="000000"/>
                <w:lang w:eastAsia="zh-CN"/>
              </w:rPr>
              <w:t>.</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409"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410"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411"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 xml:space="preserve">FFS: support of consecutive slot-level and RV-based time-interleaving for group-common </w:t>
            </w:r>
            <w:r w:rsidRPr="00656889">
              <w:lastRenderedPageBreak/>
              <w:t>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2C2BE1">
        <w:tc>
          <w:tcPr>
            <w:tcW w:w="1374" w:type="dxa"/>
          </w:tcPr>
          <w:p w14:paraId="5A35ED79"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2C2BE1">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r w:rsidR="00D87578" w14:paraId="3E0BBD1D" w14:textId="77777777" w:rsidTr="009468EB">
        <w:tc>
          <w:tcPr>
            <w:tcW w:w="1374" w:type="dxa"/>
          </w:tcPr>
          <w:p w14:paraId="1AE9BADD" w14:textId="273CC9ED" w:rsidR="00D87578" w:rsidRDefault="00E146BE" w:rsidP="003C170C">
            <w:pPr>
              <w:rPr>
                <w:lang w:eastAsia="zh-CN"/>
              </w:rPr>
            </w:pPr>
            <w:r>
              <w:rPr>
                <w:lang w:eastAsia="zh-CN"/>
              </w:rPr>
              <w:t>Lenovo</w:t>
            </w:r>
          </w:p>
        </w:tc>
        <w:tc>
          <w:tcPr>
            <w:tcW w:w="8255" w:type="dxa"/>
          </w:tcPr>
          <w:p w14:paraId="4DCC7896" w14:textId="56A2705D" w:rsidR="00E146BE" w:rsidRDefault="00E146BE" w:rsidP="003C170C">
            <w:pPr>
              <w:rPr>
                <w:lang w:eastAsia="zh-CN"/>
              </w:rPr>
            </w:pPr>
            <w:r w:rsidRPr="00E146BE">
              <w:rPr>
                <w:color w:val="FF0000"/>
                <w:lang w:eastAsia="zh-CN"/>
              </w:rPr>
              <w:t>[included from email discussion by FL]</w:t>
            </w:r>
          </w:p>
          <w:p w14:paraId="13B26650" w14:textId="621B5659"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4FBD1295" w14:textId="77777777" w:rsidTr="00E240FE">
        <w:tc>
          <w:tcPr>
            <w:tcW w:w="1374" w:type="dxa"/>
          </w:tcPr>
          <w:p w14:paraId="22EFA9B3" w14:textId="77777777" w:rsidR="00954649" w:rsidRPr="00732E8B" w:rsidRDefault="00954649" w:rsidP="00E240FE">
            <w:pPr>
              <w:rPr>
                <w:lang w:eastAsia="zh-CN"/>
              </w:rPr>
            </w:pPr>
            <w:r w:rsidRPr="00732E8B">
              <w:rPr>
                <w:rFonts w:hint="eastAsia"/>
                <w:lang w:eastAsia="zh-CN"/>
              </w:rPr>
              <w:t>H</w:t>
            </w:r>
            <w:r w:rsidRPr="00732E8B">
              <w:rPr>
                <w:lang w:eastAsia="zh-CN"/>
              </w:rPr>
              <w:t xml:space="preserve">uawei, </w:t>
            </w:r>
            <w:proofErr w:type="spellStart"/>
            <w:r w:rsidRPr="00732E8B">
              <w:rPr>
                <w:lang w:eastAsia="zh-CN"/>
              </w:rPr>
              <w:t>HiSilicon</w:t>
            </w:r>
            <w:proofErr w:type="spellEnd"/>
          </w:p>
        </w:tc>
        <w:tc>
          <w:tcPr>
            <w:tcW w:w="8255" w:type="dxa"/>
          </w:tcPr>
          <w:p w14:paraId="5F4E0906" w14:textId="4D3C1076" w:rsidR="00954649" w:rsidRPr="00732E8B" w:rsidRDefault="00954649" w:rsidP="00E240FE">
            <w:pPr>
              <w:rPr>
                <w:lang w:eastAsia="zh-CN"/>
              </w:rPr>
            </w:pPr>
            <w:r w:rsidRPr="00732E8B">
              <w:rPr>
                <w:rFonts w:hint="eastAsia"/>
                <w:lang w:eastAsia="zh-CN"/>
              </w:rPr>
              <w:t>W</w:t>
            </w:r>
            <w:r w:rsidRPr="00732E8B">
              <w:rPr>
                <w:lang w:eastAsia="zh-CN"/>
              </w:rPr>
              <w:t xml:space="preserve">e are not sure broadcast repetition for IDLE/INACTIVE UE needs PDSCH repetition. Prefer not </w:t>
            </w:r>
            <w:r w:rsidR="00A96853">
              <w:rPr>
                <w:lang w:eastAsia="zh-CN"/>
              </w:rPr>
              <w:t xml:space="preserve">to </w:t>
            </w:r>
            <w:r w:rsidRPr="00732E8B">
              <w:rPr>
                <w:lang w:eastAsia="zh-CN"/>
              </w:rPr>
              <w:t xml:space="preserve">pursue this discussion in this meeting. </w:t>
            </w:r>
          </w:p>
        </w:tc>
      </w:tr>
      <w:tr w:rsidR="00680032" w14:paraId="4ED8CD1E" w14:textId="77777777" w:rsidTr="00E240FE">
        <w:tc>
          <w:tcPr>
            <w:tcW w:w="1374" w:type="dxa"/>
          </w:tcPr>
          <w:p w14:paraId="7F5C82A3" w14:textId="36C84E79" w:rsidR="00680032" w:rsidRPr="00732E8B" w:rsidRDefault="002458BE" w:rsidP="00E240FE">
            <w:pPr>
              <w:rPr>
                <w:lang w:eastAsia="zh-CN"/>
              </w:rPr>
            </w:pPr>
            <w:r>
              <w:rPr>
                <w:rFonts w:hint="eastAsia"/>
                <w:lang w:eastAsia="zh-CN"/>
              </w:rPr>
              <w:t>C</w:t>
            </w:r>
            <w:r>
              <w:rPr>
                <w:lang w:eastAsia="zh-CN"/>
              </w:rPr>
              <w:t>MCC</w:t>
            </w:r>
          </w:p>
        </w:tc>
        <w:tc>
          <w:tcPr>
            <w:tcW w:w="8255" w:type="dxa"/>
          </w:tcPr>
          <w:p w14:paraId="1B0CA313" w14:textId="7EC1AA4E" w:rsidR="00680032" w:rsidRPr="00732E8B" w:rsidRDefault="002458BE" w:rsidP="00E240FE">
            <w:pPr>
              <w:rPr>
                <w:lang w:eastAsia="zh-CN"/>
              </w:rPr>
            </w:pPr>
            <w:r>
              <w:rPr>
                <w:rFonts w:hint="eastAsia"/>
                <w:lang w:eastAsia="zh-CN"/>
              </w:rPr>
              <w:t>S</w:t>
            </w:r>
            <w:r>
              <w:rPr>
                <w:lang w:eastAsia="zh-CN"/>
              </w:rPr>
              <w:t>imilar view as Lenovo and Huawei.</w:t>
            </w:r>
          </w:p>
        </w:tc>
      </w:tr>
      <w:tr w:rsidR="004B2E0E" w14:paraId="6F52292D" w14:textId="77777777" w:rsidTr="00E240FE">
        <w:tc>
          <w:tcPr>
            <w:tcW w:w="1374" w:type="dxa"/>
          </w:tcPr>
          <w:p w14:paraId="218E30DE" w14:textId="3E028548" w:rsidR="004B2E0E" w:rsidRDefault="004B2E0E" w:rsidP="00E240FE">
            <w:pPr>
              <w:rPr>
                <w:lang w:eastAsia="zh-CN"/>
              </w:rPr>
            </w:pPr>
            <w:r>
              <w:rPr>
                <w:lang w:eastAsia="zh-CN"/>
              </w:rPr>
              <w:t>MTK</w:t>
            </w:r>
          </w:p>
        </w:tc>
        <w:tc>
          <w:tcPr>
            <w:tcW w:w="8255" w:type="dxa"/>
          </w:tcPr>
          <w:p w14:paraId="66F565E0" w14:textId="01BFDE39" w:rsidR="004B2E0E" w:rsidRDefault="004B2E0E" w:rsidP="00E240FE">
            <w:pPr>
              <w:rPr>
                <w:lang w:eastAsia="zh-CN"/>
              </w:rPr>
            </w:pPr>
            <w:r>
              <w:rPr>
                <w:lang w:eastAsia="zh-CN"/>
              </w:rPr>
              <w:t>Prefer to delay this discussion to next meeting</w:t>
            </w:r>
          </w:p>
        </w:tc>
      </w:tr>
      <w:tr w:rsidR="00182C34" w14:paraId="57A639D8" w14:textId="77777777" w:rsidTr="00E240FE">
        <w:tc>
          <w:tcPr>
            <w:tcW w:w="1374" w:type="dxa"/>
          </w:tcPr>
          <w:p w14:paraId="7A4DF43C" w14:textId="1252405B" w:rsidR="00182C34" w:rsidRDefault="00182C34" w:rsidP="00E240FE">
            <w:pPr>
              <w:rPr>
                <w:lang w:eastAsia="zh-CN"/>
              </w:rPr>
            </w:pPr>
            <w:r>
              <w:rPr>
                <w:lang w:eastAsia="zh-CN"/>
              </w:rPr>
              <w:t>Qualcomm</w:t>
            </w:r>
          </w:p>
        </w:tc>
        <w:tc>
          <w:tcPr>
            <w:tcW w:w="8255" w:type="dxa"/>
          </w:tcPr>
          <w:p w14:paraId="1B9FAC6B" w14:textId="0FBAC580" w:rsidR="00182C34" w:rsidRDefault="00182C34" w:rsidP="00E240FE">
            <w:pPr>
              <w:rPr>
                <w:lang w:eastAsia="zh-CN"/>
              </w:rPr>
            </w:pPr>
            <w:r>
              <w:rPr>
                <w:lang w:eastAsia="zh-CN"/>
              </w:rPr>
              <w:t>We support the FL proposal.</w:t>
            </w:r>
          </w:p>
        </w:tc>
      </w:tr>
      <w:tr w:rsidR="00606636" w14:paraId="36243908" w14:textId="77777777" w:rsidTr="00E240FE">
        <w:tc>
          <w:tcPr>
            <w:tcW w:w="1374" w:type="dxa"/>
          </w:tcPr>
          <w:p w14:paraId="4DB504E9" w14:textId="428D5682" w:rsidR="00606636" w:rsidRDefault="00606636" w:rsidP="00E240FE">
            <w:pPr>
              <w:rPr>
                <w:lang w:eastAsia="zh-CN"/>
              </w:rPr>
            </w:pPr>
            <w:r>
              <w:rPr>
                <w:lang w:eastAsia="zh-CN"/>
              </w:rPr>
              <w:t>Moderator</w:t>
            </w:r>
          </w:p>
        </w:tc>
        <w:tc>
          <w:tcPr>
            <w:tcW w:w="8255" w:type="dxa"/>
          </w:tcPr>
          <w:p w14:paraId="348A3BC8" w14:textId="623C9FB6" w:rsidR="00606636" w:rsidRDefault="00606636" w:rsidP="00E240FE">
            <w:pPr>
              <w:rPr>
                <w:lang w:eastAsia="zh-CN"/>
              </w:rPr>
            </w:pPr>
            <w:r>
              <w:rPr>
                <w:lang w:eastAsia="zh-CN"/>
              </w:rPr>
              <w:t xml:space="preserve">Given that various companies prefer to delay this discussion, I propose to </w:t>
            </w:r>
            <w:r w:rsidRPr="00606636">
              <w:rPr>
                <w:b/>
                <w:bCs/>
                <w:color w:val="FF0000"/>
                <w:lang w:eastAsia="zh-CN"/>
              </w:rPr>
              <w:t>postpone the discussion to next meetings</w:t>
            </w:r>
            <w:r>
              <w:rPr>
                <w:lang w:eastAsia="zh-CN"/>
              </w:rPr>
              <w:t>.</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412"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413" w:author="David Vargas" w:date="2021-01-29T16:38:00Z">
              <w:r w:rsidR="00FC193F" w:rsidRPr="00FC193F">
                <w:t xml:space="preserve">Study the </w:t>
              </w:r>
            </w:ins>
            <w:del w:id="414" w:author="David Vargas" w:date="2021-01-29T16:38:00Z">
              <w:r w:rsidRPr="00FC193F" w:rsidDel="00FC193F">
                <w:rPr>
                  <w:rFonts w:eastAsia="Calibri"/>
                  <w:szCs w:val="22"/>
                  <w:lang w:val="en-US" w:eastAsia="zh-CN"/>
                </w:rPr>
                <w:delText>S</w:delText>
              </w:r>
            </w:del>
            <w:ins w:id="415"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416" w:author="David Vargas" w:date="2021-01-29T16:39:00Z"/>
                <w:rFonts w:eastAsia="Batang"/>
                <w:lang w:eastAsia="en-US"/>
              </w:rPr>
            </w:pPr>
          </w:p>
          <w:p w14:paraId="62A2D2C6" w14:textId="014CF066" w:rsidR="00DC3E54" w:rsidDel="00AE3D46" w:rsidRDefault="00DC3E54" w:rsidP="00AE3D46">
            <w:pPr>
              <w:rPr>
                <w:del w:id="417" w:author="David Vargas" w:date="2021-01-29T16:39:00Z"/>
                <w:rFonts w:eastAsia="Calibri"/>
                <w:szCs w:val="22"/>
                <w:lang w:val="en-US" w:eastAsia="zh-CN"/>
              </w:rPr>
            </w:pPr>
            <w:del w:id="418"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r w:rsidR="00D87578" w14:paraId="2B4390AC" w14:textId="77777777" w:rsidTr="009468EB">
        <w:tc>
          <w:tcPr>
            <w:tcW w:w="1374" w:type="dxa"/>
          </w:tcPr>
          <w:p w14:paraId="294D6955" w14:textId="74ADE22A" w:rsidR="00D87578" w:rsidRDefault="00E146BE" w:rsidP="003C170C">
            <w:pPr>
              <w:rPr>
                <w:lang w:eastAsia="zh-CN"/>
              </w:rPr>
            </w:pPr>
            <w:r>
              <w:rPr>
                <w:lang w:eastAsia="zh-CN"/>
              </w:rPr>
              <w:t>Lenovo</w:t>
            </w:r>
          </w:p>
        </w:tc>
        <w:tc>
          <w:tcPr>
            <w:tcW w:w="8255" w:type="dxa"/>
          </w:tcPr>
          <w:p w14:paraId="2956AD07" w14:textId="77777777" w:rsidR="00E146BE" w:rsidRDefault="00E146BE" w:rsidP="00E146BE">
            <w:pPr>
              <w:rPr>
                <w:lang w:eastAsia="zh-CN"/>
              </w:rPr>
            </w:pPr>
            <w:r w:rsidRPr="00E146BE">
              <w:rPr>
                <w:color w:val="FF0000"/>
                <w:lang w:eastAsia="zh-CN"/>
              </w:rPr>
              <w:t>[included from email discussion by FL]</w:t>
            </w:r>
          </w:p>
          <w:p w14:paraId="19CEBD5E" w14:textId="230C60E1"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60FD5A7F" w14:textId="77777777" w:rsidTr="00E240FE">
        <w:tc>
          <w:tcPr>
            <w:tcW w:w="1374" w:type="dxa"/>
          </w:tcPr>
          <w:p w14:paraId="4AC3522B" w14:textId="77777777" w:rsidR="00954649" w:rsidRDefault="00954649" w:rsidP="00E240FE">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5" w:type="dxa"/>
          </w:tcPr>
          <w:p w14:paraId="42340700" w14:textId="72AE4B25" w:rsidR="00954649" w:rsidRPr="00E146BE" w:rsidRDefault="00954649" w:rsidP="00E240FE">
            <w:pPr>
              <w:rPr>
                <w:color w:val="FF0000"/>
                <w:lang w:eastAsia="zh-CN"/>
              </w:rPr>
            </w:pPr>
            <w:r w:rsidRPr="00732E8B">
              <w:rPr>
                <w:lang w:eastAsia="zh-CN"/>
              </w:rPr>
              <w:t>Prefer not</w:t>
            </w:r>
            <w:r w:rsidR="00A96853">
              <w:rPr>
                <w:lang w:eastAsia="zh-CN"/>
              </w:rPr>
              <w:t xml:space="preserve"> to</w:t>
            </w:r>
            <w:r w:rsidRPr="00732E8B">
              <w:rPr>
                <w:lang w:eastAsia="zh-CN"/>
              </w:rPr>
              <w:t xml:space="preserve"> pursue this discussion in this meeting. </w:t>
            </w:r>
          </w:p>
        </w:tc>
      </w:tr>
      <w:tr w:rsidR="003676C6" w14:paraId="0C1D5222" w14:textId="77777777" w:rsidTr="00E240FE">
        <w:tc>
          <w:tcPr>
            <w:tcW w:w="1374" w:type="dxa"/>
          </w:tcPr>
          <w:p w14:paraId="60571331" w14:textId="7E45AEC8" w:rsidR="003676C6" w:rsidRDefault="003676C6" w:rsidP="00E240FE">
            <w:pPr>
              <w:rPr>
                <w:lang w:eastAsia="zh-CN"/>
              </w:rPr>
            </w:pPr>
            <w:r>
              <w:rPr>
                <w:rFonts w:hint="eastAsia"/>
                <w:lang w:eastAsia="zh-CN"/>
              </w:rPr>
              <w:t>C</w:t>
            </w:r>
            <w:r>
              <w:rPr>
                <w:lang w:eastAsia="zh-CN"/>
              </w:rPr>
              <w:t>MCC</w:t>
            </w:r>
          </w:p>
        </w:tc>
        <w:tc>
          <w:tcPr>
            <w:tcW w:w="8255" w:type="dxa"/>
          </w:tcPr>
          <w:p w14:paraId="07881F16" w14:textId="41703778" w:rsidR="003676C6" w:rsidRPr="00732E8B" w:rsidRDefault="002458BE" w:rsidP="00E240FE">
            <w:pPr>
              <w:rPr>
                <w:lang w:eastAsia="zh-CN"/>
              </w:rPr>
            </w:pPr>
            <w:r>
              <w:rPr>
                <w:rFonts w:hint="eastAsia"/>
                <w:lang w:eastAsia="zh-CN"/>
              </w:rPr>
              <w:t>S</w:t>
            </w:r>
            <w:r>
              <w:rPr>
                <w:lang w:eastAsia="zh-CN"/>
              </w:rPr>
              <w:t>imilar view as Lenovo and Huawei.</w:t>
            </w:r>
          </w:p>
        </w:tc>
      </w:tr>
      <w:tr w:rsidR="004B2E0E" w14:paraId="6211C4ED" w14:textId="77777777" w:rsidTr="00E240FE">
        <w:tc>
          <w:tcPr>
            <w:tcW w:w="1374" w:type="dxa"/>
          </w:tcPr>
          <w:p w14:paraId="7D5091F3" w14:textId="64ED210A" w:rsidR="004B2E0E" w:rsidRDefault="004B2E0E" w:rsidP="00E240FE">
            <w:pPr>
              <w:rPr>
                <w:lang w:eastAsia="zh-CN"/>
              </w:rPr>
            </w:pPr>
            <w:r>
              <w:rPr>
                <w:rFonts w:hint="eastAsia"/>
                <w:lang w:eastAsia="zh-CN"/>
              </w:rPr>
              <w:t>MTK</w:t>
            </w:r>
          </w:p>
        </w:tc>
        <w:tc>
          <w:tcPr>
            <w:tcW w:w="8255" w:type="dxa"/>
          </w:tcPr>
          <w:p w14:paraId="16FC2485" w14:textId="78195844" w:rsidR="004B2E0E" w:rsidRDefault="004B2E0E" w:rsidP="00E240FE">
            <w:pPr>
              <w:rPr>
                <w:lang w:eastAsia="zh-CN"/>
              </w:rPr>
            </w:pPr>
            <w:r>
              <w:rPr>
                <w:lang w:eastAsia="zh-CN"/>
              </w:rPr>
              <w:t>Prefer to delay this discussion to next meeting</w:t>
            </w:r>
          </w:p>
        </w:tc>
      </w:tr>
      <w:tr w:rsidR="00606636" w14:paraId="476BFC2B" w14:textId="77777777" w:rsidTr="00E240FE">
        <w:tc>
          <w:tcPr>
            <w:tcW w:w="1374" w:type="dxa"/>
          </w:tcPr>
          <w:p w14:paraId="482DF9CB" w14:textId="3B52FD10" w:rsidR="00606636" w:rsidRDefault="00606636" w:rsidP="00606636">
            <w:pPr>
              <w:rPr>
                <w:rFonts w:hint="eastAsia"/>
                <w:lang w:eastAsia="zh-CN"/>
              </w:rPr>
            </w:pPr>
            <w:r>
              <w:rPr>
                <w:lang w:eastAsia="zh-CN"/>
              </w:rPr>
              <w:t>Moderator</w:t>
            </w:r>
          </w:p>
        </w:tc>
        <w:tc>
          <w:tcPr>
            <w:tcW w:w="8255" w:type="dxa"/>
          </w:tcPr>
          <w:p w14:paraId="26D4A934" w14:textId="79C30F8C" w:rsidR="00606636" w:rsidRDefault="00606636" w:rsidP="00606636">
            <w:pPr>
              <w:rPr>
                <w:lang w:eastAsia="zh-CN"/>
              </w:rPr>
            </w:pPr>
            <w:r>
              <w:rPr>
                <w:lang w:eastAsia="zh-CN"/>
              </w:rPr>
              <w:t xml:space="preserve">Given that various companies prefer to delay this discussion, I propose to </w:t>
            </w:r>
            <w:r w:rsidRPr="00606636">
              <w:rPr>
                <w:b/>
                <w:bCs/>
                <w:color w:val="FF0000"/>
                <w:lang w:eastAsia="zh-CN"/>
              </w:rPr>
              <w:t>postpone the discussion to next meetings</w:t>
            </w:r>
            <w:r>
              <w:rPr>
                <w:lang w:eastAsia="zh-CN"/>
              </w:rPr>
              <w:t>.</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lastRenderedPageBreak/>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419"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420"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421"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lastRenderedPageBreak/>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2C2BE1">
        <w:tc>
          <w:tcPr>
            <w:tcW w:w="1374" w:type="dxa"/>
          </w:tcPr>
          <w:p w14:paraId="05793F9E"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2C2BE1">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r w:rsidR="0023037F" w14:paraId="6748B6EC" w14:textId="77777777" w:rsidTr="000B0369">
        <w:tc>
          <w:tcPr>
            <w:tcW w:w="1374" w:type="dxa"/>
          </w:tcPr>
          <w:p w14:paraId="1D1ADE65" w14:textId="219C51BB" w:rsidR="0023037F" w:rsidRDefault="0023037F" w:rsidP="000B0369">
            <w:pPr>
              <w:rPr>
                <w:lang w:eastAsia="zh-CN"/>
              </w:rPr>
            </w:pPr>
            <w:r>
              <w:rPr>
                <w:lang w:eastAsia="zh-CN"/>
              </w:rPr>
              <w:t>Moderator</w:t>
            </w:r>
          </w:p>
        </w:tc>
        <w:tc>
          <w:tcPr>
            <w:tcW w:w="8255" w:type="dxa"/>
          </w:tcPr>
          <w:p w14:paraId="1DA737A2" w14:textId="77777777" w:rsidR="0023037F" w:rsidRDefault="0023037F" w:rsidP="000B0369">
            <w:pPr>
              <w:rPr>
                <w:b/>
                <w:bCs/>
              </w:rPr>
            </w:pPr>
            <w:r w:rsidRPr="00983682">
              <w:rPr>
                <w:rFonts w:eastAsia="DengXian"/>
                <w:lang w:eastAsia="zh-CN"/>
              </w:rPr>
              <w:t xml:space="preserve">This proposal </w:t>
            </w:r>
            <w:r w:rsidR="00CE4BE6">
              <w:rPr>
                <w:b/>
                <w:bCs/>
              </w:rPr>
              <w:t>of this Issue</w:t>
            </w:r>
            <w:r w:rsidRPr="00983682">
              <w:rPr>
                <w:b/>
                <w:bCs/>
              </w:rPr>
              <w:t xml:space="preserve"> </w:t>
            </w:r>
            <w:r w:rsidRPr="00983682">
              <w:t xml:space="preserve">has been </w:t>
            </w:r>
            <w:r w:rsidRPr="00983682">
              <w:rPr>
                <w:highlight w:val="green"/>
              </w:rPr>
              <w:t>agreed</w:t>
            </w:r>
            <w:r w:rsidRPr="00983682">
              <w:t xml:space="preserve"> at GTW on 3 Feb 2021</w:t>
            </w:r>
            <w:r w:rsidRPr="00983682">
              <w:rPr>
                <w:b/>
                <w:bCs/>
              </w:rPr>
              <w:t>.</w:t>
            </w:r>
          </w:p>
          <w:p w14:paraId="330E061D" w14:textId="77777777" w:rsidR="00FC4E97" w:rsidRPr="00330502" w:rsidRDefault="00FC4E97" w:rsidP="00FC4E97">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highlight w:val="green"/>
                <w:lang w:eastAsia="x-none"/>
              </w:rPr>
              <w:t>Agreement:</w:t>
            </w:r>
          </w:p>
          <w:p w14:paraId="3C0D4C38" w14:textId="77777777" w:rsidR="00FC4E97" w:rsidRPr="00330502" w:rsidRDefault="00FC4E97" w:rsidP="00FC4E97">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6531D755" w14:textId="77777777" w:rsidR="00FC4E97" w:rsidRPr="00330502" w:rsidRDefault="00FC4E97" w:rsidP="00FC4E97">
            <w:pPr>
              <w:numPr>
                <w:ilvl w:val="0"/>
                <w:numId w:val="59"/>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FFS: the case when UE-specific active BWP of RRC_CONNECTED UE does not contain the common frequency resource of RRC_IDLE/INACTIVE UEs.</w:t>
            </w:r>
          </w:p>
          <w:p w14:paraId="2AD277BF" w14:textId="6ACB8B2D" w:rsidR="00FC4E97" w:rsidRDefault="00FC4E97" w:rsidP="000B0369">
            <w:pPr>
              <w:rPr>
                <w:lang w:eastAsia="zh-CN"/>
              </w:rPr>
            </w:pP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lastRenderedPageBreak/>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32BC18BC"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00C335D5">
        <w:t xml:space="preserve"> </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lastRenderedPageBreak/>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1ECACF89" w14:textId="77777777" w:rsidR="00E1713B" w:rsidRPr="008A01C4" w:rsidRDefault="00E1713B"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5888C84" w14:textId="77777777" w:rsidR="00E1713B" w:rsidRPr="008A01C4" w:rsidRDefault="00E1713B" w:rsidP="00425605">
      <w:pPr>
        <w:pStyle w:val="ListParagraph"/>
        <w:numPr>
          <w:ilvl w:val="0"/>
          <w:numId w:val="22"/>
        </w:numPr>
        <w:rPr>
          <w:rFonts w:eastAsia="DengXian"/>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55978B9B" w:rsidR="00E1713B" w:rsidRPr="00A31475"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31D39CF7" w14:textId="77777777" w:rsidR="00A31475" w:rsidRPr="00A31475" w:rsidRDefault="00A31475" w:rsidP="00A31475">
      <w:pPr>
        <w:overflowPunct/>
        <w:autoSpaceDE/>
        <w:autoSpaceDN/>
        <w:adjustRightInd/>
        <w:spacing w:before="120" w:line="256" w:lineRule="auto"/>
        <w:contextualSpacing/>
        <w:jc w:val="both"/>
        <w:textAlignment w:val="auto"/>
        <w:rPr>
          <w:rFonts w:eastAsia="Batang"/>
          <w:lang w:eastAsia="en-US"/>
        </w:rPr>
      </w:pPr>
    </w:p>
    <w:p w14:paraId="02C834A0" w14:textId="669BE5DE" w:rsidR="00A31475" w:rsidRDefault="00A31475" w:rsidP="00A31475">
      <w:pPr>
        <w:pStyle w:val="Heading2"/>
      </w:pPr>
      <w:r>
        <w:t>GTW on 3</w:t>
      </w:r>
      <w:r>
        <w:rPr>
          <w:vertAlign w:val="superscript"/>
        </w:rPr>
        <w:t xml:space="preserve"> </w:t>
      </w:r>
      <w:r>
        <w:t>February 2021</w:t>
      </w:r>
    </w:p>
    <w:p w14:paraId="07FCAD66" w14:textId="1AEA89FB" w:rsidR="00C335D5" w:rsidRDefault="00C335D5" w:rsidP="00C335D5">
      <w:pPr>
        <w:rPr>
          <w:lang w:eastAsia="zh-CN"/>
        </w:rPr>
      </w:pPr>
      <w:r w:rsidRPr="00A830E2">
        <w:rPr>
          <w:lang w:eastAsia="zh-CN"/>
        </w:rPr>
        <w:t xml:space="preserve">This are potential Proposals for discussion on the GTW on the </w:t>
      </w:r>
      <w:r>
        <w:t>3</w:t>
      </w:r>
      <w:r>
        <w:rPr>
          <w:vertAlign w:val="superscript"/>
        </w:rPr>
        <w:t xml:space="preserve"> </w:t>
      </w:r>
      <w:r>
        <w:t xml:space="preserve">February 2021 </w:t>
      </w:r>
      <w:r w:rsidRPr="00A830E2">
        <w:rPr>
          <w:lang w:eastAsia="zh-CN"/>
        </w:rPr>
        <w:t>for AI 8.12.3:</w:t>
      </w:r>
    </w:p>
    <w:p w14:paraId="5C452371" w14:textId="77777777" w:rsidR="009F5E38" w:rsidRPr="00910BFE" w:rsidRDefault="009F5E38" w:rsidP="009F5E38">
      <w:pPr>
        <w:spacing w:after="120"/>
      </w:pPr>
      <w:r w:rsidRPr="00910BFE">
        <w:rPr>
          <w:b/>
          <w:bCs/>
        </w:rPr>
        <w:lastRenderedPageBreak/>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636D8EE0" w14:textId="77777777" w:rsidR="009F5E38" w:rsidRDefault="009F5E38" w:rsidP="009F5E38">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D0F05A2" w14:textId="77777777" w:rsidR="009F5E38" w:rsidRDefault="009F5E38" w:rsidP="009F5E38">
      <w:pPr>
        <w:pStyle w:val="ListParagraph"/>
        <w:numPr>
          <w:ilvl w:val="0"/>
          <w:numId w:val="28"/>
        </w:numPr>
      </w:pPr>
      <w:r w:rsidRPr="009130C2">
        <w:t>FFS: association rules between SSB indexes and UE monitoring occasions.</w:t>
      </w:r>
    </w:p>
    <w:p w14:paraId="44580506" w14:textId="77777777" w:rsidR="009F5E38" w:rsidRPr="009130C2" w:rsidRDefault="009F5E38" w:rsidP="009F5E38">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7FC583AE" w14:textId="77777777" w:rsidR="009F5E38" w:rsidRDefault="009F5E38" w:rsidP="009F5E38">
      <w:pPr>
        <w:rPr>
          <w:bCs/>
          <w:i/>
          <w:iCs/>
          <w:u w:val="single"/>
        </w:rPr>
      </w:pPr>
    </w:p>
    <w:p w14:paraId="22C97A44" w14:textId="6D42F719" w:rsidR="009F5E38" w:rsidRPr="00914EB3" w:rsidRDefault="009F5E38" w:rsidP="009F5E38">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2664349B" w14:textId="77777777" w:rsidR="009F5E38" w:rsidRPr="003E4D0D" w:rsidRDefault="009F5E38" w:rsidP="009F5E38">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296DDD45" w14:textId="77777777" w:rsidR="006C1206" w:rsidRDefault="006C1206" w:rsidP="006C1206">
      <w:pPr>
        <w:adjustRightInd/>
        <w:spacing w:after="0"/>
        <w:textAlignment w:val="auto"/>
        <w:rPr>
          <w:b/>
          <w:bCs/>
        </w:rPr>
      </w:pPr>
    </w:p>
    <w:p w14:paraId="2C66C4D4" w14:textId="6A3FB774" w:rsidR="006C1206" w:rsidRPr="00910BFE" w:rsidRDefault="006C1206" w:rsidP="006C120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7D99B3AE" w14:textId="77777777" w:rsidR="006C1206" w:rsidRPr="007D4366" w:rsidRDefault="006C1206" w:rsidP="006C1206">
      <w:pPr>
        <w:numPr>
          <w:ilvl w:val="0"/>
          <w:numId w:val="9"/>
        </w:numPr>
        <w:spacing w:after="120"/>
      </w:pPr>
      <w:r w:rsidRPr="007D4366">
        <w:t>alignment and/or reuse with solutions supported for RRC_CONNECTED</w:t>
      </w:r>
    </w:p>
    <w:p w14:paraId="0C8F2309" w14:textId="77777777" w:rsidR="006C1206" w:rsidRPr="007D4366" w:rsidRDefault="006C1206" w:rsidP="006C120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6D44426" w14:textId="77777777" w:rsidR="00E91A50" w:rsidRDefault="00E91A50" w:rsidP="00E91A50">
      <w:pPr>
        <w:rPr>
          <w:b/>
          <w:bCs/>
        </w:rPr>
      </w:pPr>
    </w:p>
    <w:p w14:paraId="742AC695" w14:textId="00BE1264" w:rsidR="00E91A50" w:rsidRDefault="00E91A50" w:rsidP="00E91A50">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8114029" w14:textId="77777777" w:rsidR="00E91A50" w:rsidRPr="0057637A" w:rsidRDefault="00E91A50" w:rsidP="00E91A50">
      <w:r>
        <w:t>In particular, study the following:</w:t>
      </w:r>
    </w:p>
    <w:p w14:paraId="38D72C74" w14:textId="77777777" w:rsidR="00E91A50" w:rsidRDefault="00E91A50" w:rsidP="00E91A50">
      <w:pPr>
        <w:pStyle w:val="ListParagraph"/>
        <w:numPr>
          <w:ilvl w:val="0"/>
          <w:numId w:val="46"/>
        </w:numPr>
      </w:pPr>
      <w:r>
        <w:t xml:space="preserve">whether a </w:t>
      </w:r>
      <w:r w:rsidRPr="0057637A">
        <w:t>configured BWP</w:t>
      </w:r>
      <w:r>
        <w:t xml:space="preserve"> for MBS is needed or not.</w:t>
      </w:r>
    </w:p>
    <w:p w14:paraId="31D12387" w14:textId="77777777" w:rsidR="00E91A50" w:rsidRPr="0057637A" w:rsidRDefault="00E91A50" w:rsidP="00E91A50">
      <w:pPr>
        <w:pStyle w:val="ListParagraph"/>
        <w:numPr>
          <w:ilvl w:val="0"/>
          <w:numId w:val="46"/>
        </w:numPr>
      </w:pPr>
      <w:r>
        <w:t xml:space="preserve">whether </w:t>
      </w:r>
      <w:r>
        <w:rPr>
          <w:lang w:eastAsia="zh-CN"/>
        </w:rPr>
        <w:t>BWP switching is needed or not.</w:t>
      </w:r>
    </w:p>
    <w:p w14:paraId="3F4CAD29" w14:textId="77777777" w:rsidR="00E91A50" w:rsidRDefault="00E91A50" w:rsidP="00E91A50">
      <w:r>
        <w:t xml:space="preserve">In this study, the </w:t>
      </w:r>
      <w:r w:rsidRPr="0057637A">
        <w:t>configured BWP</w:t>
      </w:r>
      <w:r>
        <w:t xml:space="preserve"> has the following properties:</w:t>
      </w:r>
    </w:p>
    <w:p w14:paraId="7B9BE3CB" w14:textId="77777777" w:rsidR="00E91A50" w:rsidRPr="0057637A" w:rsidRDefault="00E91A50" w:rsidP="00E91A50">
      <w:pPr>
        <w:pStyle w:val="ListParagraph"/>
        <w:numPr>
          <w:ilvl w:val="0"/>
          <w:numId w:val="46"/>
        </w:numPr>
      </w:pPr>
      <w:r w:rsidRPr="0057637A">
        <w:t xml:space="preserve">The configured BWP is different than the initial BWP where the frequency resources of this initial BWP are configured smaller than the full carrier bandwidth. </w:t>
      </w:r>
    </w:p>
    <w:p w14:paraId="267EE426" w14:textId="77777777" w:rsidR="00E91A50" w:rsidRPr="0057637A" w:rsidRDefault="00E91A50" w:rsidP="00E91A50">
      <w:pPr>
        <w:pStyle w:val="ListParagraph"/>
        <w:numPr>
          <w:ilvl w:val="0"/>
          <w:numId w:val="46"/>
        </w:numPr>
      </w:pPr>
      <w:r w:rsidRPr="0057637A">
        <w:t>The CFR has the frequency resources identical to the configured BWP.</w:t>
      </w:r>
    </w:p>
    <w:p w14:paraId="6D0353F4" w14:textId="77777777" w:rsidR="00E91A50" w:rsidRDefault="00E91A50" w:rsidP="00E91A50">
      <w:pPr>
        <w:pStyle w:val="ListParagraph"/>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3B8A2CA" w14:textId="77777777" w:rsidR="00E91A50" w:rsidRDefault="00E91A50" w:rsidP="00E91A50">
      <w:pPr>
        <w:rPr>
          <w:lang w:eastAsia="zh-CN"/>
        </w:rPr>
      </w:pPr>
    </w:p>
    <w:p w14:paraId="4D49EFA1" w14:textId="77777777" w:rsidR="00E91A50" w:rsidRDefault="00E91A50" w:rsidP="00E91A50">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87AE1EF"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0D3A5DA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32687C3" w14:textId="77777777" w:rsidR="00E91A50" w:rsidRPr="00BE531D" w:rsidRDefault="00E91A50" w:rsidP="00E91A50">
      <w:pPr>
        <w:spacing w:after="0"/>
        <w:ind w:left="720"/>
      </w:pPr>
    </w:p>
    <w:p w14:paraId="4833060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87A16BF" w14:textId="77777777" w:rsidR="00E91A50" w:rsidRPr="0057637A" w:rsidRDefault="00E91A50" w:rsidP="00E91A50">
      <w:r>
        <w:t>In particular, study the following:</w:t>
      </w:r>
    </w:p>
    <w:p w14:paraId="2EC79B0B" w14:textId="77777777" w:rsidR="00E91A50" w:rsidRDefault="00E91A50" w:rsidP="00E91A50">
      <w:pPr>
        <w:pStyle w:val="ListParagraph"/>
        <w:numPr>
          <w:ilvl w:val="0"/>
          <w:numId w:val="46"/>
        </w:numPr>
      </w:pPr>
      <w:r>
        <w:t>Whether the considered two options with a</w:t>
      </w:r>
      <w:r w:rsidRPr="00BE531D">
        <w:t xml:space="preserve"> CFR with smaller size than the initial BWP</w:t>
      </w:r>
      <w:r>
        <w:t xml:space="preserve"> are needed or not for MBS.</w:t>
      </w:r>
    </w:p>
    <w:p w14:paraId="3A93BFED" w14:textId="77777777" w:rsidR="00E91A50" w:rsidRPr="00C66988" w:rsidRDefault="00E91A50" w:rsidP="00E91A50">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5136B326" w14:textId="77777777" w:rsidR="00E91A50" w:rsidRDefault="00E91A50" w:rsidP="00E91A50">
      <w:pPr>
        <w:rPr>
          <w:lang w:eastAsia="zh-CN"/>
        </w:rPr>
      </w:pPr>
    </w:p>
    <w:p w14:paraId="3A83A0A8" w14:textId="77777777" w:rsidR="00E91A50" w:rsidRDefault="00E91A50" w:rsidP="00E91A50">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66B71D6D"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19F0DAFB" w14:textId="77777777" w:rsidR="00E91A50" w:rsidRPr="00BE531D" w:rsidRDefault="00E91A50" w:rsidP="00E91A50">
      <w:pPr>
        <w:spacing w:after="0"/>
      </w:pPr>
    </w:p>
    <w:p w14:paraId="480D96BD" w14:textId="77777777" w:rsidR="00E91A50" w:rsidRDefault="00E91A50" w:rsidP="00E91A50">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C5CBC68" w14:textId="77777777" w:rsidR="00E91A50" w:rsidRPr="00BE531D" w:rsidRDefault="00E91A50" w:rsidP="00E91A50">
      <w:pPr>
        <w:spacing w:after="0"/>
        <w:ind w:left="720"/>
      </w:pPr>
    </w:p>
    <w:p w14:paraId="1CB4C344" w14:textId="77777777" w:rsidR="00E91A50" w:rsidRPr="00BE531D" w:rsidRDefault="00E91A50" w:rsidP="00E91A50">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DB3C73E" w14:textId="77777777" w:rsidR="00E91A50" w:rsidRPr="0057637A" w:rsidRDefault="00E91A50" w:rsidP="00E91A50">
      <w:r>
        <w:t>In particular, study the following:</w:t>
      </w:r>
    </w:p>
    <w:p w14:paraId="54EF708F" w14:textId="77777777" w:rsidR="00E91A50" w:rsidRDefault="00E91A50" w:rsidP="00E91A50">
      <w:pPr>
        <w:pStyle w:val="ListParagraph"/>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65E7764" w14:textId="77777777" w:rsidR="00A25390" w:rsidRDefault="00A25390" w:rsidP="00A25390">
      <w:pPr>
        <w:rPr>
          <w:b/>
          <w:bCs/>
          <w:lang w:eastAsia="en-US"/>
        </w:rPr>
      </w:pPr>
    </w:p>
    <w:p w14:paraId="25A8C569" w14:textId="6924730C" w:rsidR="00A25390" w:rsidRPr="00A25390" w:rsidRDefault="00A25390" w:rsidP="00A25390">
      <w:pPr>
        <w:rPr>
          <w:strike/>
          <w:lang w:val="en-US" w:eastAsia="zh-CN"/>
        </w:rPr>
      </w:pPr>
      <w:r w:rsidRPr="00A25390">
        <w:rPr>
          <w:b/>
          <w:bCs/>
          <w:lang w:eastAsia="en-US"/>
        </w:rPr>
        <w:t>Proposal 7-rev6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A25390">
        <w:rPr>
          <w:lang w:val="en-US" w:eastAsia="zh-CN"/>
        </w:rPr>
        <w:t xml:space="preserve">details of an additional CORESET in addition to CORESET0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1E014A16" w14:textId="09BDDB23" w:rsidR="00503453" w:rsidRDefault="00503453" w:rsidP="00503453">
      <w:pPr>
        <w:pStyle w:val="Heading2"/>
      </w:pPr>
      <w:r>
        <w:t xml:space="preserve">GTW on </w:t>
      </w:r>
      <w:r>
        <w:t>4</w:t>
      </w:r>
      <w:r>
        <w:rPr>
          <w:vertAlign w:val="superscript"/>
        </w:rPr>
        <w:t xml:space="preserve"> </w:t>
      </w:r>
      <w:r>
        <w:t>February 2021</w:t>
      </w:r>
    </w:p>
    <w:p w14:paraId="167EA13A" w14:textId="77777777" w:rsidR="005D1721" w:rsidRDefault="005D1721" w:rsidP="005D1721">
      <w:r w:rsidRPr="0057637A">
        <w:rPr>
          <w:b/>
          <w:bCs/>
        </w:rPr>
        <w:t>Proposal 1-rev</w:t>
      </w:r>
      <w:r>
        <w:rPr>
          <w:b/>
          <w:bCs/>
        </w:rPr>
        <w:t>8</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ins w:id="422" w:author="David Vargas" w:date="2021-02-04T18:40:00Z">
        <w:r>
          <w:t xml:space="preserve">, </w:t>
        </w:r>
        <w:r w:rsidRPr="00E240FE">
          <w:rPr>
            <w:color w:val="FF0000"/>
            <w:u w:val="single"/>
          </w:rPr>
          <w:t>and identify which case(s) will be supported</w:t>
        </w:r>
      </w:ins>
      <w:r>
        <w:t>:</w:t>
      </w:r>
    </w:p>
    <w:p w14:paraId="12FBD8DC" w14:textId="77777777" w:rsidR="005D1721" w:rsidRDefault="005D1721" w:rsidP="005D1721">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ins w:id="423" w:author="David Vargas" w:date="2021-02-04T18:33:00Z">
        <w:r w:rsidRPr="00970E04">
          <w:rPr>
            <w:color w:val="FF0000"/>
          </w:rPr>
          <w:t xml:space="preserve">a CFR is defined from </w:t>
        </w:r>
      </w:ins>
      <w:del w:id="424" w:author="David Vargas" w:date="2021-02-04T18:33:00Z">
        <w:r w:rsidRPr="0057637A" w:rsidDel="00466E7E">
          <w:delText xml:space="preserve">the BWP may be </w:delText>
        </w:r>
      </w:del>
      <w:r w:rsidRPr="0057637A">
        <w:t>a configured BWP</w:t>
      </w:r>
      <w:r>
        <w:t xml:space="preserve">. </w:t>
      </w:r>
    </w:p>
    <w:p w14:paraId="62BB1888" w14:textId="77777777" w:rsidR="005D1721" w:rsidRPr="0057637A" w:rsidRDefault="005D1721" w:rsidP="005D1721">
      <w:pPr>
        <w:pStyle w:val="ListParagraph"/>
        <w:numPr>
          <w:ilvl w:val="1"/>
          <w:numId w:val="46"/>
        </w:numPr>
      </w:pPr>
      <w:r>
        <w:t>In particular, study the following:</w:t>
      </w:r>
    </w:p>
    <w:p w14:paraId="3EA9047B" w14:textId="77777777" w:rsidR="005D1721" w:rsidRDefault="005D1721" w:rsidP="005D1721">
      <w:pPr>
        <w:pStyle w:val="ListParagraph"/>
        <w:numPr>
          <w:ilvl w:val="2"/>
          <w:numId w:val="46"/>
        </w:numPr>
      </w:pPr>
      <w:r>
        <w:t xml:space="preserve">whether a </w:t>
      </w:r>
      <w:r w:rsidRPr="0057637A">
        <w:t>configured BWP</w:t>
      </w:r>
      <w:r>
        <w:t xml:space="preserve"> for MBS is needed or not.</w:t>
      </w:r>
    </w:p>
    <w:p w14:paraId="751DABD0" w14:textId="77777777" w:rsidR="005D1721" w:rsidRPr="0057637A" w:rsidRDefault="005D1721" w:rsidP="005D1721">
      <w:pPr>
        <w:pStyle w:val="ListParagraph"/>
        <w:numPr>
          <w:ilvl w:val="2"/>
          <w:numId w:val="46"/>
        </w:numPr>
      </w:pPr>
      <w:r>
        <w:t xml:space="preserve">whether </w:t>
      </w:r>
      <w:r>
        <w:rPr>
          <w:lang w:eastAsia="zh-CN"/>
        </w:rPr>
        <w:t>BWP switching is needed or not.</w:t>
      </w:r>
    </w:p>
    <w:p w14:paraId="0E552F32" w14:textId="77777777" w:rsidR="005D1721" w:rsidRDefault="005D1721" w:rsidP="005D1721">
      <w:pPr>
        <w:pStyle w:val="ListParagraph"/>
        <w:numPr>
          <w:ilvl w:val="1"/>
          <w:numId w:val="46"/>
        </w:numPr>
      </w:pPr>
      <w:r>
        <w:t xml:space="preserve">In this study, the </w:t>
      </w:r>
      <w:r w:rsidRPr="0057637A">
        <w:t>configured BWP</w:t>
      </w:r>
      <w:r>
        <w:t xml:space="preserve"> has the following properties:</w:t>
      </w:r>
    </w:p>
    <w:p w14:paraId="7500428A" w14:textId="77777777" w:rsidR="005D1721" w:rsidRPr="0057637A" w:rsidRDefault="005D1721" w:rsidP="005D1721">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26059CDF" w14:textId="77777777" w:rsidR="005D1721" w:rsidRPr="0057637A" w:rsidRDefault="005D1721" w:rsidP="005D1721">
      <w:pPr>
        <w:pStyle w:val="ListParagraph"/>
        <w:numPr>
          <w:ilvl w:val="2"/>
          <w:numId w:val="46"/>
        </w:numPr>
      </w:pPr>
      <w:r w:rsidRPr="0057637A">
        <w:t>The CFR has the frequency resources identical to the configured BWP.</w:t>
      </w:r>
    </w:p>
    <w:p w14:paraId="405FF0DA" w14:textId="77777777" w:rsidR="005D1721" w:rsidRDefault="005D1721" w:rsidP="005D1721">
      <w:pPr>
        <w:pStyle w:val="ListParagraph"/>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BA7ACDE" w14:textId="77777777" w:rsidR="005D1721" w:rsidRDefault="005D1721" w:rsidP="005D1721">
      <w:pPr>
        <w:pStyle w:val="ListParagraph"/>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2A9F9A0A" w14:textId="77777777" w:rsidR="005D1721" w:rsidRPr="00BE531D" w:rsidRDefault="005D1721" w:rsidP="005D1721">
      <w:pPr>
        <w:pStyle w:val="ListParagraph"/>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47E53FDC" w14:textId="77777777" w:rsidR="005D1721" w:rsidRDefault="005D1721" w:rsidP="005D1721">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40CFA6AD" w14:textId="77777777" w:rsidR="005D1721" w:rsidRPr="00BE531D" w:rsidRDefault="005D1721" w:rsidP="005D1721">
      <w:pPr>
        <w:spacing w:after="0"/>
        <w:ind w:left="720"/>
      </w:pPr>
    </w:p>
    <w:p w14:paraId="793A06D2" w14:textId="77777777" w:rsidR="005D1721" w:rsidRDefault="005D1721" w:rsidP="005D1721">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224AD89" w14:textId="77777777" w:rsidR="005D1721" w:rsidRPr="0057637A" w:rsidRDefault="005D1721" w:rsidP="005D1721">
      <w:pPr>
        <w:pStyle w:val="ListParagraph"/>
        <w:numPr>
          <w:ilvl w:val="1"/>
          <w:numId w:val="46"/>
        </w:numPr>
      </w:pPr>
      <w:r>
        <w:t>In particular, study the following:</w:t>
      </w:r>
    </w:p>
    <w:p w14:paraId="1422355E" w14:textId="77777777" w:rsidR="005D1721" w:rsidRDefault="005D1721" w:rsidP="005D1721">
      <w:pPr>
        <w:pStyle w:val="ListParagraph"/>
        <w:numPr>
          <w:ilvl w:val="2"/>
          <w:numId w:val="46"/>
        </w:numPr>
      </w:pPr>
      <w:r>
        <w:t>Whether the considered two options with a</w:t>
      </w:r>
      <w:r w:rsidRPr="00BE531D">
        <w:t xml:space="preserve"> CFR with smaller size than the initial BWP</w:t>
      </w:r>
      <w:r>
        <w:t xml:space="preserve"> are needed or not for MBS.</w:t>
      </w:r>
    </w:p>
    <w:p w14:paraId="7F660D65" w14:textId="77777777" w:rsidR="005D1721" w:rsidDel="002218C4" w:rsidRDefault="005D1721" w:rsidP="005D1721">
      <w:pPr>
        <w:numPr>
          <w:ilvl w:val="2"/>
          <w:numId w:val="46"/>
        </w:numPr>
        <w:spacing w:after="0"/>
        <w:rPr>
          <w:del w:id="425" w:author="David Vargas" w:date="2021-02-04T18:36:00Z"/>
          <w:iCs/>
        </w:rPr>
      </w:pPr>
      <w:del w:id="426" w:author="David Vargas" w:date="2021-02-04T18:36:00Z">
        <w:r w:rsidRPr="00E20A26" w:rsidDel="002218C4">
          <w:rPr>
            <w:rFonts w:hint="eastAsia"/>
            <w:iCs/>
          </w:rPr>
          <w:delText xml:space="preserve">whether </w:delText>
        </w:r>
        <w:r w:rsidRPr="00E20A26" w:rsidDel="002218C4">
          <w:rPr>
            <w:iCs/>
          </w:rPr>
          <w:delText>a CFR can be configured with a smaller size than the initial BWP</w:delText>
        </w:r>
        <w:r w:rsidDel="002218C4">
          <w:rPr>
            <w:iCs/>
          </w:rPr>
          <w:delText>.</w:delText>
        </w:r>
      </w:del>
    </w:p>
    <w:p w14:paraId="091CC904" w14:textId="77777777" w:rsidR="005D1721" w:rsidRPr="00C66988" w:rsidRDefault="005D1721" w:rsidP="005D1721">
      <w:pPr>
        <w:spacing w:after="0"/>
        <w:ind w:left="2160"/>
        <w:rPr>
          <w:iCs/>
        </w:rPr>
      </w:pPr>
    </w:p>
    <w:p w14:paraId="30585288" w14:textId="77777777" w:rsidR="005D1721" w:rsidRDefault="005D1721" w:rsidP="005D1721">
      <w:pPr>
        <w:pStyle w:val="ListParagraph"/>
        <w:numPr>
          <w:ilvl w:val="0"/>
          <w:numId w:val="46"/>
        </w:numPr>
        <w:spacing w:after="0"/>
      </w:pPr>
      <w:r w:rsidRPr="00BE531D">
        <w:t xml:space="preserve">the case where the initial BWP </w:t>
      </w:r>
      <w:r>
        <w:t>has same size as</w:t>
      </w:r>
      <w:r w:rsidRPr="00BE531D">
        <w:t xml:space="preserve"> the CFR in the frequency domain. </w:t>
      </w:r>
    </w:p>
    <w:p w14:paraId="4762E819" w14:textId="77777777" w:rsidR="005D1721" w:rsidRPr="00BE531D" w:rsidRDefault="005D1721" w:rsidP="005D1721">
      <w:pPr>
        <w:pStyle w:val="ListParagraph"/>
        <w:numPr>
          <w:ilvl w:val="1"/>
          <w:numId w:val="46"/>
        </w:numPr>
        <w:spacing w:after="0"/>
      </w:pPr>
      <w:r>
        <w:t>I</w:t>
      </w:r>
      <w:r w:rsidRPr="00BE531D">
        <w:t xml:space="preserve">n </w:t>
      </w:r>
      <w:r>
        <w:t>this study t</w:t>
      </w:r>
      <w:r w:rsidRPr="00BE531D">
        <w:t>he following two</w:t>
      </w:r>
      <w:r>
        <w:t xml:space="preserve"> sub-cases are considered</w:t>
      </w:r>
      <w:r w:rsidRPr="00BE531D">
        <w:t>:</w:t>
      </w:r>
    </w:p>
    <w:p w14:paraId="386EE5DE" w14:textId="77777777" w:rsidR="005D1721" w:rsidRDefault="005D1721" w:rsidP="005D1721">
      <w:pPr>
        <w:pStyle w:val="ListParagraph"/>
        <w:numPr>
          <w:ilvl w:val="2"/>
          <w:numId w:val="46"/>
        </w:numPr>
        <w:spacing w:after="0"/>
      </w:pPr>
      <w:r w:rsidRPr="00B42E27">
        <w:rPr>
          <w:highlight w:val="yellow"/>
        </w:rPr>
        <w:lastRenderedPageBreak/>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117546E0" w14:textId="77777777" w:rsidR="005D1721" w:rsidRPr="00BE531D" w:rsidRDefault="005D1721" w:rsidP="005D1721">
      <w:pPr>
        <w:pStyle w:val="ListParagraph"/>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B2CAEF4" w14:textId="77777777" w:rsidR="005D1721" w:rsidRPr="0057637A" w:rsidRDefault="005D1721" w:rsidP="005D1721">
      <w:pPr>
        <w:pStyle w:val="ListParagraph"/>
        <w:numPr>
          <w:ilvl w:val="1"/>
          <w:numId w:val="46"/>
        </w:numPr>
      </w:pPr>
      <w:r>
        <w:t>In particular, study the following:</w:t>
      </w:r>
    </w:p>
    <w:p w14:paraId="5C40AD97" w14:textId="77777777" w:rsidR="005D1721" w:rsidRDefault="005D1721" w:rsidP="005D1721">
      <w:pPr>
        <w:pStyle w:val="ListParagraph"/>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E91D923" w14:textId="385069B9"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4E7C09C4" w14:textId="77777777" w:rsidR="005D1721" w:rsidRPr="00F55CD9" w:rsidRDefault="005D1721" w:rsidP="005D1721">
      <w:pPr>
        <w:rPr>
          <w:strike/>
          <w:lang w:val="en-US" w:eastAsia="zh-CN"/>
        </w:rPr>
      </w:pPr>
      <w:r w:rsidRPr="00973FA9">
        <w:rPr>
          <w:b/>
          <w:bCs/>
          <w:lang w:eastAsia="en-US"/>
        </w:rPr>
        <w:t>Proposal 7-rev</w:t>
      </w:r>
      <w:r>
        <w:rPr>
          <w:b/>
          <w:bCs/>
          <w:lang w:eastAsia="en-US"/>
        </w:rPr>
        <w:t>7</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E106E7">
        <w:rPr>
          <w:rFonts w:hint="eastAsia"/>
          <w:lang w:eastAsia="zh-CN"/>
        </w:rPr>
        <w:t>whether to support/</w:t>
      </w:r>
      <w:r w:rsidRPr="00F55CD9">
        <w:rPr>
          <w:lang w:val="en-US" w:eastAsia="zh-CN"/>
        </w:rPr>
        <w:t xml:space="preserve">details of an additional CORESET </w:t>
      </w:r>
      <w:r>
        <w:rPr>
          <w:rFonts w:eastAsia="DengXian"/>
          <w:lang w:eastAsia="zh-CN"/>
        </w:rPr>
        <w:t xml:space="preserve">(when configured) </w:t>
      </w:r>
      <w:r w:rsidRPr="00F55CD9">
        <w:rPr>
          <w:lang w:val="en-US" w:eastAsia="zh-CN"/>
        </w:rPr>
        <w:t>in addition to CORESET0</w:t>
      </w:r>
      <w:r>
        <w:rPr>
          <w:lang w:val="en-US" w:eastAsia="zh-CN"/>
        </w:rPr>
        <w:t xml:space="preserve"> for </w:t>
      </w:r>
      <w:r w:rsidRPr="008A01C4">
        <w:t xml:space="preserve">the case </w:t>
      </w:r>
      <w:r>
        <w:t xml:space="preserve">of default common frequency resource (CFR), i.e., </w:t>
      </w:r>
      <w:r w:rsidRPr="001208AE">
        <w:rPr>
          <w:rFonts w:eastAsia="Batang"/>
          <w:lang w:eastAsia="ja-JP"/>
        </w:rPr>
        <w:t xml:space="preserve">UE may assume the initial BWP as the default </w:t>
      </w:r>
      <w:r>
        <w:rPr>
          <w:rFonts w:eastAsia="Batang"/>
          <w:lang w:eastAsia="ja-JP"/>
        </w:rPr>
        <w:t>CFR</w:t>
      </w:r>
      <w:r w:rsidRPr="001208AE">
        <w:rPr>
          <w:rFonts w:eastAsia="Batang"/>
          <w:lang w:eastAsia="ja-JP"/>
        </w:rPr>
        <w:t xml:space="preserve">, if a </w:t>
      </w:r>
      <w:r w:rsidRPr="001208AE">
        <w:rPr>
          <w:rFonts w:eastAsia="Batang"/>
          <w:lang w:eastAsia="en-US"/>
        </w:rPr>
        <w:t xml:space="preserve">specific </w:t>
      </w:r>
      <w:r>
        <w:rPr>
          <w:rFonts w:eastAsia="Batang"/>
          <w:lang w:eastAsia="en-US"/>
        </w:rPr>
        <w:t>CFR</w:t>
      </w:r>
      <w:r w:rsidRPr="001208AE">
        <w:rPr>
          <w:rFonts w:eastAsia="Batang"/>
          <w:lang w:eastAsia="en-US"/>
        </w:rPr>
        <w:t xml:space="preserve"> is not configured</w:t>
      </w:r>
      <w:r>
        <w:t>.</w:t>
      </w:r>
    </w:p>
    <w:p w14:paraId="7FF4BF4F" w14:textId="77777777" w:rsidR="005D1721" w:rsidRDefault="005D1721"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Heading1"/>
        <w:numPr>
          <w:ilvl w:val="0"/>
          <w:numId w:val="2"/>
        </w:numPr>
        <w:rPr>
          <w:lang w:eastAsia="zh-CN"/>
        </w:rPr>
      </w:pPr>
      <w:r>
        <w:rPr>
          <w:lang w:eastAsia="zh-CN"/>
        </w:rPr>
        <w:t>Stable proposals for potential agreement</w:t>
      </w:r>
    </w:p>
    <w:p w14:paraId="059F972D" w14:textId="77777777" w:rsidR="00492FD8" w:rsidRDefault="00492FD8" w:rsidP="00492FD8">
      <w:pPr>
        <w:rPr>
          <w:bCs/>
          <w:i/>
          <w:iCs/>
          <w:u w:val="single"/>
        </w:rPr>
      </w:pPr>
    </w:p>
    <w:p w14:paraId="7EB7FF08" w14:textId="77777777" w:rsidR="006B6282" w:rsidRDefault="006B6282" w:rsidP="005E6332">
      <w:pPr>
        <w:spacing w:after="120"/>
        <w:rPr>
          <w:lang w:eastAsia="zh-CN"/>
        </w:rPr>
      </w:pPr>
    </w:p>
    <w:p w14:paraId="741BE7CC" w14:textId="51517289" w:rsidR="000110A7" w:rsidRDefault="00FE075B" w:rsidP="00707A27">
      <w:pPr>
        <w:pStyle w:val="Heading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BE8BF0D" w14:textId="77777777" w:rsidR="00330502" w:rsidRDefault="00330502" w:rsidP="00330502">
      <w:pPr>
        <w:rPr>
          <w:lang w:eastAsia="zh-CN"/>
        </w:rPr>
      </w:pPr>
    </w:p>
    <w:p w14:paraId="1709F1D7" w14:textId="57DEDFD2" w:rsidR="00330502" w:rsidRDefault="00330502" w:rsidP="00330502">
      <w:pPr>
        <w:rPr>
          <w:lang w:eastAsia="zh-CN"/>
        </w:rPr>
      </w:pPr>
      <w:r>
        <w:rPr>
          <w:lang w:eastAsia="zh-CN"/>
        </w:rPr>
        <w:t xml:space="preserve">Agreements at GTW on </w:t>
      </w:r>
      <w:r>
        <w:rPr>
          <w:lang w:eastAsia="zh-CN"/>
        </w:rPr>
        <w:t>03</w:t>
      </w:r>
      <w:r>
        <w:rPr>
          <w:lang w:eastAsia="zh-CN"/>
        </w:rPr>
        <w:t xml:space="preserve"> </w:t>
      </w:r>
      <w:r>
        <w:rPr>
          <w:lang w:eastAsia="zh-CN"/>
        </w:rPr>
        <w:t>February</w:t>
      </w:r>
      <w:r>
        <w:rPr>
          <w:lang w:eastAsia="zh-CN"/>
        </w:rPr>
        <w:t xml:space="preserve"> 2021.</w:t>
      </w:r>
    </w:p>
    <w:p w14:paraId="7C7CB4F7" w14:textId="77777777" w:rsidR="00330502" w:rsidRPr="00330502" w:rsidRDefault="00330502" w:rsidP="00330502">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highlight w:val="green"/>
          <w:lang w:eastAsia="x-none"/>
        </w:rPr>
        <w:t>Agreement:</w:t>
      </w:r>
    </w:p>
    <w:p w14:paraId="5737538D" w14:textId="77777777" w:rsidR="00330502" w:rsidRPr="00330502" w:rsidRDefault="00330502" w:rsidP="00330502">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 xml:space="preserve">For RRC_IDLE/RRC_INACTIVE UEs, for broadcast reception, the UE may assume that group-common PDCCH/PDSCH is </w:t>
      </w:r>
      <w:proofErr w:type="spellStart"/>
      <w:r w:rsidRPr="00330502">
        <w:rPr>
          <w:rFonts w:ascii="Times" w:eastAsia="Batang" w:hAnsi="Times"/>
          <w:szCs w:val="24"/>
          <w:lang w:eastAsia="x-none"/>
        </w:rPr>
        <w:t>QCL’d</w:t>
      </w:r>
      <w:proofErr w:type="spellEnd"/>
      <w:r w:rsidRPr="00330502">
        <w:rPr>
          <w:rFonts w:ascii="Times" w:eastAsia="Batang" w:hAnsi="Times"/>
          <w:szCs w:val="24"/>
          <w:lang w:eastAsia="x-none"/>
        </w:rPr>
        <w:t xml:space="preserve"> with SSB.</w:t>
      </w:r>
    </w:p>
    <w:p w14:paraId="008D30C0" w14:textId="77777777" w:rsidR="00330502" w:rsidRPr="00330502" w:rsidRDefault="00330502" w:rsidP="00330502">
      <w:pPr>
        <w:numPr>
          <w:ilvl w:val="0"/>
          <w:numId w:val="58"/>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 xml:space="preserve">It is up to UE implementation whether UE monitors monitoring occasions corresponding to all SSB indexes or monitoring occasions corresponding to a subset of all SSB indexes. </w:t>
      </w:r>
    </w:p>
    <w:p w14:paraId="4393F823" w14:textId="77777777" w:rsidR="00330502" w:rsidRPr="00330502" w:rsidRDefault="00330502" w:rsidP="00330502">
      <w:pPr>
        <w:numPr>
          <w:ilvl w:val="0"/>
          <w:numId w:val="58"/>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FFS: association rules between SSB indexes and UE monitoring occasions.</w:t>
      </w:r>
    </w:p>
    <w:p w14:paraId="1EA32E03" w14:textId="77777777" w:rsidR="00330502" w:rsidRPr="00330502" w:rsidRDefault="00330502" w:rsidP="00330502">
      <w:pPr>
        <w:numPr>
          <w:ilvl w:val="0"/>
          <w:numId w:val="58"/>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 xml:space="preserve">FFS: group-common PDCCH/PDSCH is </w:t>
      </w:r>
      <w:proofErr w:type="spellStart"/>
      <w:r w:rsidRPr="00330502">
        <w:rPr>
          <w:rFonts w:ascii="Times" w:eastAsia="Batang" w:hAnsi="Times"/>
          <w:szCs w:val="24"/>
          <w:lang w:eastAsia="x-none"/>
        </w:rPr>
        <w:t>QCl’d</w:t>
      </w:r>
      <w:proofErr w:type="spellEnd"/>
      <w:r w:rsidRPr="00330502">
        <w:rPr>
          <w:rFonts w:ascii="Times" w:eastAsia="Batang" w:hAnsi="Times"/>
          <w:szCs w:val="24"/>
          <w:lang w:eastAsia="x-none"/>
        </w:rPr>
        <w:t xml:space="preserve"> with TRS if configured</w:t>
      </w:r>
    </w:p>
    <w:p w14:paraId="7528D91E" w14:textId="77777777" w:rsidR="00330502" w:rsidRPr="00330502" w:rsidRDefault="00330502" w:rsidP="00330502">
      <w:pPr>
        <w:overflowPunct/>
        <w:autoSpaceDE/>
        <w:autoSpaceDN/>
        <w:adjustRightInd/>
        <w:spacing w:after="0"/>
        <w:textAlignment w:val="auto"/>
        <w:rPr>
          <w:rFonts w:ascii="Times" w:eastAsia="Batang" w:hAnsi="Times"/>
          <w:szCs w:val="24"/>
          <w:lang w:eastAsia="x-none"/>
        </w:rPr>
      </w:pPr>
    </w:p>
    <w:p w14:paraId="3FD7F942" w14:textId="77777777" w:rsidR="00DB68B4" w:rsidRDefault="00DB68B4" w:rsidP="00330502">
      <w:pPr>
        <w:overflowPunct/>
        <w:autoSpaceDE/>
        <w:autoSpaceDN/>
        <w:adjustRightInd/>
        <w:spacing w:after="0"/>
        <w:textAlignment w:val="auto"/>
        <w:rPr>
          <w:rFonts w:ascii="Times" w:eastAsia="Batang" w:hAnsi="Times"/>
          <w:szCs w:val="24"/>
          <w:highlight w:val="green"/>
          <w:lang w:eastAsia="x-none"/>
        </w:rPr>
      </w:pPr>
    </w:p>
    <w:p w14:paraId="3B1E3E4C" w14:textId="002FABA1" w:rsidR="00330502" w:rsidRPr="00330502" w:rsidRDefault="00330502" w:rsidP="00330502">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highlight w:val="green"/>
          <w:lang w:eastAsia="x-none"/>
        </w:rPr>
        <w:t>Agreement:</w:t>
      </w:r>
    </w:p>
    <w:p w14:paraId="1248C0C1" w14:textId="77777777" w:rsidR="00330502" w:rsidRPr="00330502" w:rsidRDefault="00330502" w:rsidP="00330502">
      <w:p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0C17691C" w14:textId="77777777" w:rsidR="00330502" w:rsidRPr="00330502" w:rsidRDefault="00330502" w:rsidP="00330502">
      <w:pPr>
        <w:numPr>
          <w:ilvl w:val="0"/>
          <w:numId w:val="59"/>
        </w:numPr>
        <w:overflowPunct/>
        <w:autoSpaceDE/>
        <w:autoSpaceDN/>
        <w:adjustRightInd/>
        <w:spacing w:after="0"/>
        <w:textAlignment w:val="auto"/>
        <w:rPr>
          <w:rFonts w:ascii="Times" w:eastAsia="Batang" w:hAnsi="Times"/>
          <w:szCs w:val="24"/>
          <w:lang w:eastAsia="x-none"/>
        </w:rPr>
      </w:pPr>
      <w:r w:rsidRPr="00330502">
        <w:rPr>
          <w:rFonts w:ascii="Times" w:eastAsia="Batang" w:hAnsi="Times"/>
          <w:szCs w:val="24"/>
          <w:lang w:eastAsia="x-none"/>
        </w:rPr>
        <w:t>FFS: the case when UE-specific active BWP of RRC_CONNECTED UE does not contain the common frequency resource of RRC_IDLE/INACTIVE UEs.</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lastRenderedPageBreak/>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lastRenderedPageBreak/>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SimSun"/>
                <w:lang w:eastAsia="en-US"/>
              </w:rPr>
            </w:pPr>
            <w:r w:rsidRPr="001208AE">
              <w:rPr>
                <w:rFonts w:eastAsia="SimSun"/>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D5CE" w14:textId="77777777" w:rsidR="00C65116" w:rsidRDefault="00C65116">
      <w:pPr>
        <w:spacing w:after="0"/>
      </w:pPr>
      <w:r>
        <w:separator/>
      </w:r>
    </w:p>
  </w:endnote>
  <w:endnote w:type="continuationSeparator" w:id="0">
    <w:p w14:paraId="0B27FF25" w14:textId="77777777" w:rsidR="00C65116" w:rsidRDefault="00C6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3F3E9A99" w:rsidR="00C06F93" w:rsidRDefault="00C06F93">
    <w:pPr>
      <w:pStyle w:val="Footer"/>
    </w:pPr>
    <w:r>
      <w:rPr>
        <w:noProof w:val="0"/>
      </w:rPr>
      <w:fldChar w:fldCharType="begin"/>
    </w:r>
    <w:r>
      <w:instrText xml:space="preserve"> PAGE   \* MERGEFORMAT </w:instrText>
    </w:r>
    <w:r>
      <w:rPr>
        <w:noProof w:val="0"/>
      </w:rPr>
      <w:fldChar w:fldCharType="separate"/>
    </w:r>
    <w:r>
      <w:t>87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39BA" w14:textId="77777777" w:rsidR="00C65116" w:rsidRDefault="00C65116">
      <w:pPr>
        <w:spacing w:after="0"/>
      </w:pPr>
      <w:r>
        <w:separator/>
      </w:r>
    </w:p>
  </w:footnote>
  <w:footnote w:type="continuationSeparator" w:id="0">
    <w:p w14:paraId="08865323" w14:textId="77777777" w:rsidR="00C65116" w:rsidRDefault="00C65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C06F93" w:rsidRDefault="00C06F9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223AA"/>
    <w:multiLevelType w:val="hybridMultilevel"/>
    <w:tmpl w:val="C526B974"/>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32F45"/>
    <w:multiLevelType w:val="hybridMultilevel"/>
    <w:tmpl w:val="6D1C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71369"/>
    <w:multiLevelType w:val="hybridMultilevel"/>
    <w:tmpl w:val="A15AA750"/>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1D656A"/>
    <w:multiLevelType w:val="hybridMultilevel"/>
    <w:tmpl w:val="B8D417AE"/>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34C22"/>
    <w:multiLevelType w:val="hybridMultilevel"/>
    <w:tmpl w:val="EFEE0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6E3109D"/>
    <w:multiLevelType w:val="hybridMultilevel"/>
    <w:tmpl w:val="00B4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4"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4E0FF3"/>
    <w:multiLevelType w:val="hybridMultilevel"/>
    <w:tmpl w:val="1E3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608E779F"/>
    <w:multiLevelType w:val="hybridMultilevel"/>
    <w:tmpl w:val="CBC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742397"/>
    <w:multiLevelType w:val="hybridMultilevel"/>
    <w:tmpl w:val="09960564"/>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5C73DAF"/>
    <w:multiLevelType w:val="hybridMultilevel"/>
    <w:tmpl w:val="65B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5"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5"/>
  </w:num>
  <w:num w:numId="2">
    <w:abstractNumId w:val="34"/>
  </w:num>
  <w:num w:numId="3">
    <w:abstractNumId w:val="33"/>
  </w:num>
  <w:num w:numId="4">
    <w:abstractNumId w:val="15"/>
  </w:num>
  <w:num w:numId="5">
    <w:abstractNumId w:val="30"/>
  </w:num>
  <w:num w:numId="6">
    <w:abstractNumId w:val="25"/>
  </w:num>
  <w:num w:numId="7">
    <w:abstractNumId w:val="7"/>
  </w:num>
  <w:num w:numId="8">
    <w:abstractNumId w:val="4"/>
  </w:num>
  <w:num w:numId="9">
    <w:abstractNumId w:val="19"/>
  </w:num>
  <w:num w:numId="10">
    <w:abstractNumId w:val="26"/>
  </w:num>
  <w:num w:numId="11">
    <w:abstractNumId w:val="11"/>
  </w:num>
  <w:num w:numId="12">
    <w:abstractNumId w:val="24"/>
  </w:num>
  <w:num w:numId="13">
    <w:abstractNumId w:val="49"/>
  </w:num>
  <w:num w:numId="14">
    <w:abstractNumId w:val="46"/>
  </w:num>
  <w:num w:numId="15">
    <w:abstractNumId w:val="12"/>
  </w:num>
  <w:num w:numId="16">
    <w:abstractNumId w:val="8"/>
  </w:num>
  <w:num w:numId="17">
    <w:abstractNumId w:val="32"/>
  </w:num>
  <w:num w:numId="18">
    <w:abstractNumId w:val="17"/>
  </w:num>
  <w:num w:numId="19">
    <w:abstractNumId w:val="50"/>
  </w:num>
  <w:num w:numId="20">
    <w:abstractNumId w:val="38"/>
  </w:num>
  <w:num w:numId="21">
    <w:abstractNumId w:val="14"/>
  </w:num>
  <w:num w:numId="22">
    <w:abstractNumId w:val="44"/>
  </w:num>
  <w:num w:numId="23">
    <w:abstractNumId w:val="13"/>
  </w:num>
  <w:num w:numId="24">
    <w:abstractNumId w:val="48"/>
  </w:num>
  <w:num w:numId="25">
    <w:abstractNumId w:val="7"/>
  </w:num>
  <w:num w:numId="26">
    <w:abstractNumId w:val="37"/>
  </w:num>
  <w:num w:numId="27">
    <w:abstractNumId w:val="52"/>
  </w:num>
  <w:num w:numId="28">
    <w:abstractNumId w:val="16"/>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8"/>
  </w:num>
  <w:num w:numId="32">
    <w:abstractNumId w:val="27"/>
  </w:num>
  <w:num w:numId="33">
    <w:abstractNumId w:val="15"/>
  </w:num>
  <w:num w:numId="34">
    <w:abstractNumId w:val="40"/>
  </w:num>
  <w:num w:numId="35">
    <w:abstractNumId w:val="5"/>
  </w:num>
  <w:num w:numId="36">
    <w:abstractNumId w:val="20"/>
  </w:num>
  <w:num w:numId="37">
    <w:abstractNumId w:val="23"/>
  </w:num>
  <w:num w:numId="38">
    <w:abstractNumId w:val="2"/>
  </w:num>
  <w:num w:numId="39">
    <w:abstractNumId w:val="47"/>
  </w:num>
  <w:num w:numId="40">
    <w:abstractNumId w:val="51"/>
  </w:num>
  <w:num w:numId="41">
    <w:abstractNumId w:val="36"/>
  </w:num>
  <w:num w:numId="42">
    <w:abstractNumId w:val="1"/>
  </w:num>
  <w:num w:numId="43">
    <w:abstractNumId w:val="6"/>
  </w:num>
  <w:num w:numId="44">
    <w:abstractNumId w:val="22"/>
  </w:num>
  <w:num w:numId="45">
    <w:abstractNumId w:val="3"/>
  </w:num>
  <w:num w:numId="46">
    <w:abstractNumId w:val="31"/>
  </w:num>
  <w:num w:numId="47">
    <w:abstractNumId w:val="28"/>
  </w:num>
  <w:num w:numId="48">
    <w:abstractNumId w:val="9"/>
  </w:num>
  <w:num w:numId="49">
    <w:abstractNumId w:val="33"/>
  </w:num>
  <w:num w:numId="50">
    <w:abstractNumId w:val="21"/>
  </w:num>
  <w:num w:numId="51">
    <w:abstractNumId w:val="42"/>
  </w:num>
  <w:num w:numId="52">
    <w:abstractNumId w:val="0"/>
  </w:num>
  <w:num w:numId="53">
    <w:abstractNumId w:val="29"/>
  </w:num>
  <w:num w:numId="54">
    <w:abstractNumId w:val="35"/>
  </w:num>
  <w:num w:numId="55">
    <w:abstractNumId w:val="41"/>
  </w:num>
  <w:num w:numId="56">
    <w:abstractNumId w:val="10"/>
  </w:num>
  <w:num w:numId="57">
    <w:abstractNumId w:val="43"/>
  </w:num>
  <w:num w:numId="58">
    <w:abstractNumId w:val="16"/>
  </w:num>
  <w:num w:numId="59">
    <w:abstractNumId w:val="46"/>
    <w:lvlOverride w:ilvl="0"/>
    <w:lvlOverride w:ilvl="1"/>
    <w:lvlOverride w:ilvl="2"/>
    <w:lvlOverride w:ilvl="3"/>
    <w:lvlOverride w:ilvl="4"/>
    <w:lvlOverride w:ilvl="5"/>
    <w:lvlOverride w:ilvl="6"/>
    <w:lvlOverride w:ilvl="7"/>
    <w:lvlOverride w:ilvl="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ZTE">
    <w15:presenceInfo w15:providerId="None" w15:userId="ZTE"/>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isplayBackgroundShape/>
  <w:printFractionalCharacterWidth/>
  <w:bordersDoNotSurroundHeader/>
  <w:bordersDoNotSurroundFooter/>
  <w:proofState w:spelling="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539"/>
    <w:rsid w:val="00012754"/>
    <w:rsid w:val="00012C23"/>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1C2"/>
    <w:rsid w:val="000237AD"/>
    <w:rsid w:val="00023AD2"/>
    <w:rsid w:val="00023EB0"/>
    <w:rsid w:val="00023EDB"/>
    <w:rsid w:val="00023F55"/>
    <w:rsid w:val="00023F71"/>
    <w:rsid w:val="0002412B"/>
    <w:rsid w:val="0002479D"/>
    <w:rsid w:val="0002533A"/>
    <w:rsid w:val="00025897"/>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6FEA"/>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BB0"/>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15B"/>
    <w:rsid w:val="000C627E"/>
    <w:rsid w:val="000C62E4"/>
    <w:rsid w:val="000C6512"/>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4F78"/>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0E73"/>
    <w:rsid w:val="00101843"/>
    <w:rsid w:val="00101DCD"/>
    <w:rsid w:val="0010222E"/>
    <w:rsid w:val="00102B95"/>
    <w:rsid w:val="00103A5B"/>
    <w:rsid w:val="00103D57"/>
    <w:rsid w:val="0010419F"/>
    <w:rsid w:val="0010464A"/>
    <w:rsid w:val="001049D4"/>
    <w:rsid w:val="00104CD4"/>
    <w:rsid w:val="001052B5"/>
    <w:rsid w:val="00106833"/>
    <w:rsid w:val="00107FF7"/>
    <w:rsid w:val="0011069D"/>
    <w:rsid w:val="0011158E"/>
    <w:rsid w:val="00111EB4"/>
    <w:rsid w:val="001138C1"/>
    <w:rsid w:val="00114008"/>
    <w:rsid w:val="00114AB1"/>
    <w:rsid w:val="001158C8"/>
    <w:rsid w:val="00115939"/>
    <w:rsid w:val="00115BFB"/>
    <w:rsid w:val="00117961"/>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9BD"/>
    <w:rsid w:val="00127DE6"/>
    <w:rsid w:val="00130088"/>
    <w:rsid w:val="00131C7B"/>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6C03"/>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6D72"/>
    <w:rsid w:val="001574A5"/>
    <w:rsid w:val="001574CA"/>
    <w:rsid w:val="001577DF"/>
    <w:rsid w:val="00160417"/>
    <w:rsid w:val="001606EB"/>
    <w:rsid w:val="0016087B"/>
    <w:rsid w:val="001611D4"/>
    <w:rsid w:val="001613CA"/>
    <w:rsid w:val="0016142E"/>
    <w:rsid w:val="0016145B"/>
    <w:rsid w:val="00162945"/>
    <w:rsid w:val="00162D82"/>
    <w:rsid w:val="00162ED2"/>
    <w:rsid w:val="0016367E"/>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2C34"/>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464"/>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6B4"/>
    <w:rsid w:val="00196AA9"/>
    <w:rsid w:val="00196EE7"/>
    <w:rsid w:val="001973B8"/>
    <w:rsid w:val="001A00F0"/>
    <w:rsid w:val="001A0514"/>
    <w:rsid w:val="001A2BD2"/>
    <w:rsid w:val="001A2C14"/>
    <w:rsid w:val="001A301E"/>
    <w:rsid w:val="001A3DA4"/>
    <w:rsid w:val="001A3E0B"/>
    <w:rsid w:val="001A3E3E"/>
    <w:rsid w:val="001A6E13"/>
    <w:rsid w:val="001A6F2E"/>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410"/>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D7E6D"/>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036"/>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8C4"/>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37F"/>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8BE"/>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0E66"/>
    <w:rsid w:val="00261747"/>
    <w:rsid w:val="00261E51"/>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3CD6"/>
    <w:rsid w:val="00294C10"/>
    <w:rsid w:val="00294E3E"/>
    <w:rsid w:val="00294FDE"/>
    <w:rsid w:val="00295B73"/>
    <w:rsid w:val="00295CA8"/>
    <w:rsid w:val="00295D8E"/>
    <w:rsid w:val="00295F96"/>
    <w:rsid w:val="00296187"/>
    <w:rsid w:val="00297416"/>
    <w:rsid w:val="0029784E"/>
    <w:rsid w:val="002A0BC6"/>
    <w:rsid w:val="002A1170"/>
    <w:rsid w:val="002A1469"/>
    <w:rsid w:val="002A191C"/>
    <w:rsid w:val="002A23EE"/>
    <w:rsid w:val="002A3AB2"/>
    <w:rsid w:val="002A3E17"/>
    <w:rsid w:val="002A3E21"/>
    <w:rsid w:val="002A403A"/>
    <w:rsid w:val="002A42A5"/>
    <w:rsid w:val="002A43FB"/>
    <w:rsid w:val="002A4783"/>
    <w:rsid w:val="002A49BF"/>
    <w:rsid w:val="002A5449"/>
    <w:rsid w:val="002A5471"/>
    <w:rsid w:val="002A5934"/>
    <w:rsid w:val="002A5AA0"/>
    <w:rsid w:val="002A6EC7"/>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2BE1"/>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62"/>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48C"/>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48"/>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868"/>
    <w:rsid w:val="00311F11"/>
    <w:rsid w:val="0031253F"/>
    <w:rsid w:val="003136A9"/>
    <w:rsid w:val="003137CB"/>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9A9"/>
    <w:rsid w:val="00321F24"/>
    <w:rsid w:val="00322BE0"/>
    <w:rsid w:val="00322E43"/>
    <w:rsid w:val="0032386C"/>
    <w:rsid w:val="0032402A"/>
    <w:rsid w:val="00324413"/>
    <w:rsid w:val="003247FF"/>
    <w:rsid w:val="00325730"/>
    <w:rsid w:val="0032670A"/>
    <w:rsid w:val="003278E0"/>
    <w:rsid w:val="003301D5"/>
    <w:rsid w:val="00330502"/>
    <w:rsid w:val="00330B37"/>
    <w:rsid w:val="00330B3A"/>
    <w:rsid w:val="00330C5F"/>
    <w:rsid w:val="00331C1E"/>
    <w:rsid w:val="00333412"/>
    <w:rsid w:val="0033346D"/>
    <w:rsid w:val="00333A9B"/>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084"/>
    <w:rsid w:val="003645EC"/>
    <w:rsid w:val="00364C73"/>
    <w:rsid w:val="00365B77"/>
    <w:rsid w:val="0036630D"/>
    <w:rsid w:val="0036641E"/>
    <w:rsid w:val="00366917"/>
    <w:rsid w:val="0036709F"/>
    <w:rsid w:val="0036767A"/>
    <w:rsid w:val="003676C6"/>
    <w:rsid w:val="00367798"/>
    <w:rsid w:val="00367CC6"/>
    <w:rsid w:val="00367CEF"/>
    <w:rsid w:val="00367E49"/>
    <w:rsid w:val="00367EF2"/>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3BF1"/>
    <w:rsid w:val="00384C57"/>
    <w:rsid w:val="0038551F"/>
    <w:rsid w:val="00385B84"/>
    <w:rsid w:val="0038630A"/>
    <w:rsid w:val="0038680C"/>
    <w:rsid w:val="00387564"/>
    <w:rsid w:val="003879AA"/>
    <w:rsid w:val="00391346"/>
    <w:rsid w:val="003916F8"/>
    <w:rsid w:val="00391C3C"/>
    <w:rsid w:val="00391EAB"/>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51F"/>
    <w:rsid w:val="003A7649"/>
    <w:rsid w:val="003B0293"/>
    <w:rsid w:val="003B02D8"/>
    <w:rsid w:val="003B0924"/>
    <w:rsid w:val="003B0E8E"/>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612"/>
    <w:rsid w:val="003E596F"/>
    <w:rsid w:val="003E59B9"/>
    <w:rsid w:val="003E5AFA"/>
    <w:rsid w:val="003E6554"/>
    <w:rsid w:val="003E67A2"/>
    <w:rsid w:val="003E69DC"/>
    <w:rsid w:val="003E6A90"/>
    <w:rsid w:val="003E712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3DD9"/>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9C9"/>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6A4"/>
    <w:rsid w:val="00450E6F"/>
    <w:rsid w:val="00451E01"/>
    <w:rsid w:val="0045257B"/>
    <w:rsid w:val="00453232"/>
    <w:rsid w:val="00453B2B"/>
    <w:rsid w:val="00453EEF"/>
    <w:rsid w:val="004542D4"/>
    <w:rsid w:val="0045525A"/>
    <w:rsid w:val="00455C1C"/>
    <w:rsid w:val="00455C66"/>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E7E"/>
    <w:rsid w:val="00466F89"/>
    <w:rsid w:val="0046734D"/>
    <w:rsid w:val="0047023C"/>
    <w:rsid w:val="0047054B"/>
    <w:rsid w:val="00470FAE"/>
    <w:rsid w:val="0047105C"/>
    <w:rsid w:val="00471DFE"/>
    <w:rsid w:val="004723C8"/>
    <w:rsid w:val="004729E0"/>
    <w:rsid w:val="00472C71"/>
    <w:rsid w:val="00472FD0"/>
    <w:rsid w:val="0047328B"/>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2FD8"/>
    <w:rsid w:val="0049321A"/>
    <w:rsid w:val="004934D6"/>
    <w:rsid w:val="00493535"/>
    <w:rsid w:val="004937A2"/>
    <w:rsid w:val="0049423B"/>
    <w:rsid w:val="00495BA0"/>
    <w:rsid w:val="00496497"/>
    <w:rsid w:val="00496A0A"/>
    <w:rsid w:val="004970A4"/>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2E0E"/>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1ED9"/>
    <w:rsid w:val="00502609"/>
    <w:rsid w:val="00502F91"/>
    <w:rsid w:val="00502FBD"/>
    <w:rsid w:val="00503453"/>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6FBF"/>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63B"/>
    <w:rsid w:val="005347D5"/>
    <w:rsid w:val="0053519A"/>
    <w:rsid w:val="0053632B"/>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5B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005"/>
    <w:rsid w:val="0057637A"/>
    <w:rsid w:val="0057642A"/>
    <w:rsid w:val="005765B4"/>
    <w:rsid w:val="0057680C"/>
    <w:rsid w:val="005768C3"/>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0A0E"/>
    <w:rsid w:val="005A0DAD"/>
    <w:rsid w:val="005A1016"/>
    <w:rsid w:val="005A1226"/>
    <w:rsid w:val="005A1623"/>
    <w:rsid w:val="005A1857"/>
    <w:rsid w:val="005A3281"/>
    <w:rsid w:val="005A3EC2"/>
    <w:rsid w:val="005A4A7A"/>
    <w:rsid w:val="005A4C22"/>
    <w:rsid w:val="005A4CE2"/>
    <w:rsid w:val="005A6907"/>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276"/>
    <w:rsid w:val="005B65A0"/>
    <w:rsid w:val="005B6772"/>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15"/>
    <w:rsid w:val="005C7D7E"/>
    <w:rsid w:val="005D0B2E"/>
    <w:rsid w:val="005D1411"/>
    <w:rsid w:val="005D1513"/>
    <w:rsid w:val="005D1721"/>
    <w:rsid w:val="005D17E5"/>
    <w:rsid w:val="005D1EEE"/>
    <w:rsid w:val="005D2113"/>
    <w:rsid w:val="005D257C"/>
    <w:rsid w:val="005D282E"/>
    <w:rsid w:val="005D2B9B"/>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5EF2"/>
    <w:rsid w:val="005F6D9C"/>
    <w:rsid w:val="006004DD"/>
    <w:rsid w:val="00600C76"/>
    <w:rsid w:val="00602317"/>
    <w:rsid w:val="00602A95"/>
    <w:rsid w:val="006034EF"/>
    <w:rsid w:val="00603B7E"/>
    <w:rsid w:val="00604D5B"/>
    <w:rsid w:val="006053C8"/>
    <w:rsid w:val="00605B1E"/>
    <w:rsid w:val="00605C8A"/>
    <w:rsid w:val="00606272"/>
    <w:rsid w:val="00606636"/>
    <w:rsid w:val="00610641"/>
    <w:rsid w:val="0061145D"/>
    <w:rsid w:val="00611B6C"/>
    <w:rsid w:val="00611C7E"/>
    <w:rsid w:val="00612CFE"/>
    <w:rsid w:val="00613E40"/>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1C4"/>
    <w:rsid w:val="006228D1"/>
    <w:rsid w:val="006228E8"/>
    <w:rsid w:val="00622CF1"/>
    <w:rsid w:val="00622ED4"/>
    <w:rsid w:val="00623116"/>
    <w:rsid w:val="00623A89"/>
    <w:rsid w:val="0062483C"/>
    <w:rsid w:val="00624ECE"/>
    <w:rsid w:val="00625394"/>
    <w:rsid w:val="006258C2"/>
    <w:rsid w:val="0062606E"/>
    <w:rsid w:val="00626EC2"/>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6CCB"/>
    <w:rsid w:val="00657254"/>
    <w:rsid w:val="0065795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221"/>
    <w:rsid w:val="006716E9"/>
    <w:rsid w:val="00671AB3"/>
    <w:rsid w:val="00671E38"/>
    <w:rsid w:val="006721AA"/>
    <w:rsid w:val="00672EC6"/>
    <w:rsid w:val="0067342B"/>
    <w:rsid w:val="0067366F"/>
    <w:rsid w:val="00673D15"/>
    <w:rsid w:val="0067559C"/>
    <w:rsid w:val="006758F9"/>
    <w:rsid w:val="006760A6"/>
    <w:rsid w:val="00676578"/>
    <w:rsid w:val="00676B6A"/>
    <w:rsid w:val="006771DB"/>
    <w:rsid w:val="006778BA"/>
    <w:rsid w:val="00677B2E"/>
    <w:rsid w:val="00680032"/>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205"/>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5DD5"/>
    <w:rsid w:val="006B6282"/>
    <w:rsid w:val="006B6955"/>
    <w:rsid w:val="006B7A4A"/>
    <w:rsid w:val="006B7AEE"/>
    <w:rsid w:val="006B7D9F"/>
    <w:rsid w:val="006C06DB"/>
    <w:rsid w:val="006C1206"/>
    <w:rsid w:val="006C1371"/>
    <w:rsid w:val="006C2007"/>
    <w:rsid w:val="006C21CF"/>
    <w:rsid w:val="006C2267"/>
    <w:rsid w:val="006C25F1"/>
    <w:rsid w:val="006C2D63"/>
    <w:rsid w:val="006C2E43"/>
    <w:rsid w:val="006C3457"/>
    <w:rsid w:val="006C36FA"/>
    <w:rsid w:val="006C435D"/>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3DDD"/>
    <w:rsid w:val="006D4EC6"/>
    <w:rsid w:val="006D54B9"/>
    <w:rsid w:val="006D56EE"/>
    <w:rsid w:val="006D69C5"/>
    <w:rsid w:val="006D6D29"/>
    <w:rsid w:val="006D6FAB"/>
    <w:rsid w:val="006D751E"/>
    <w:rsid w:val="006D7814"/>
    <w:rsid w:val="006D7C99"/>
    <w:rsid w:val="006E200B"/>
    <w:rsid w:val="006E28B9"/>
    <w:rsid w:val="006E2C6D"/>
    <w:rsid w:val="006E38C7"/>
    <w:rsid w:val="006E3CBB"/>
    <w:rsid w:val="006E416E"/>
    <w:rsid w:val="006E4B64"/>
    <w:rsid w:val="006E50F8"/>
    <w:rsid w:val="006E5640"/>
    <w:rsid w:val="006E564B"/>
    <w:rsid w:val="006E5B50"/>
    <w:rsid w:val="006E6851"/>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9E6"/>
    <w:rsid w:val="00702A45"/>
    <w:rsid w:val="007032A6"/>
    <w:rsid w:val="007043D7"/>
    <w:rsid w:val="0070466D"/>
    <w:rsid w:val="00704B1B"/>
    <w:rsid w:val="00705668"/>
    <w:rsid w:val="007056CC"/>
    <w:rsid w:val="007057C1"/>
    <w:rsid w:val="0070603F"/>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1C5"/>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498"/>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C89"/>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6A0C"/>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5B7"/>
    <w:rsid w:val="007D79A9"/>
    <w:rsid w:val="007D7B33"/>
    <w:rsid w:val="007E05FB"/>
    <w:rsid w:val="007E0621"/>
    <w:rsid w:val="007E0B06"/>
    <w:rsid w:val="007E1440"/>
    <w:rsid w:val="007E1EA1"/>
    <w:rsid w:val="007E2B34"/>
    <w:rsid w:val="007E2C8F"/>
    <w:rsid w:val="007E3400"/>
    <w:rsid w:val="007E4270"/>
    <w:rsid w:val="007E5575"/>
    <w:rsid w:val="007E57F7"/>
    <w:rsid w:val="007E6151"/>
    <w:rsid w:val="007E61C7"/>
    <w:rsid w:val="007E62F4"/>
    <w:rsid w:val="007E6608"/>
    <w:rsid w:val="007E785C"/>
    <w:rsid w:val="007E7FC9"/>
    <w:rsid w:val="007F02FE"/>
    <w:rsid w:val="007F1464"/>
    <w:rsid w:val="007F1662"/>
    <w:rsid w:val="007F16CA"/>
    <w:rsid w:val="007F1BEC"/>
    <w:rsid w:val="007F2A35"/>
    <w:rsid w:val="007F3661"/>
    <w:rsid w:val="007F4ED9"/>
    <w:rsid w:val="007F59CE"/>
    <w:rsid w:val="007F6B59"/>
    <w:rsid w:val="007F6FE7"/>
    <w:rsid w:val="007F7390"/>
    <w:rsid w:val="007F76D5"/>
    <w:rsid w:val="007F7A47"/>
    <w:rsid w:val="00800836"/>
    <w:rsid w:val="008014D7"/>
    <w:rsid w:val="00801794"/>
    <w:rsid w:val="008017B5"/>
    <w:rsid w:val="008017ED"/>
    <w:rsid w:val="00801C71"/>
    <w:rsid w:val="00802291"/>
    <w:rsid w:val="00802707"/>
    <w:rsid w:val="0080299B"/>
    <w:rsid w:val="00803FBF"/>
    <w:rsid w:val="0080464D"/>
    <w:rsid w:val="008052D7"/>
    <w:rsid w:val="008063B1"/>
    <w:rsid w:val="008064B8"/>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3A9"/>
    <w:rsid w:val="00820460"/>
    <w:rsid w:val="00820AB4"/>
    <w:rsid w:val="00820D69"/>
    <w:rsid w:val="008210BA"/>
    <w:rsid w:val="0082165E"/>
    <w:rsid w:val="00821713"/>
    <w:rsid w:val="00821F62"/>
    <w:rsid w:val="00822786"/>
    <w:rsid w:val="008235B9"/>
    <w:rsid w:val="00823A99"/>
    <w:rsid w:val="00823FD1"/>
    <w:rsid w:val="0082475B"/>
    <w:rsid w:val="00824AE2"/>
    <w:rsid w:val="00824EA0"/>
    <w:rsid w:val="00825339"/>
    <w:rsid w:val="0082543A"/>
    <w:rsid w:val="00825513"/>
    <w:rsid w:val="008255B3"/>
    <w:rsid w:val="0082590D"/>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9CC"/>
    <w:rsid w:val="00856D5C"/>
    <w:rsid w:val="00857C35"/>
    <w:rsid w:val="00857CAB"/>
    <w:rsid w:val="008606BD"/>
    <w:rsid w:val="008618CA"/>
    <w:rsid w:val="00862570"/>
    <w:rsid w:val="00863564"/>
    <w:rsid w:val="008637C9"/>
    <w:rsid w:val="00863983"/>
    <w:rsid w:val="00863C4C"/>
    <w:rsid w:val="00863CAA"/>
    <w:rsid w:val="008643B4"/>
    <w:rsid w:val="008646D6"/>
    <w:rsid w:val="008656C8"/>
    <w:rsid w:val="00865755"/>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987"/>
    <w:rsid w:val="00893DF4"/>
    <w:rsid w:val="00893E66"/>
    <w:rsid w:val="00893F8E"/>
    <w:rsid w:val="0089570A"/>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E39"/>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51C3"/>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CD3"/>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97F"/>
    <w:rsid w:val="00940D0A"/>
    <w:rsid w:val="00941777"/>
    <w:rsid w:val="009426CC"/>
    <w:rsid w:val="00943D43"/>
    <w:rsid w:val="00943E2E"/>
    <w:rsid w:val="00943F2A"/>
    <w:rsid w:val="009445D0"/>
    <w:rsid w:val="0094585E"/>
    <w:rsid w:val="0094651E"/>
    <w:rsid w:val="0094682F"/>
    <w:rsid w:val="00946888"/>
    <w:rsid w:val="009468EB"/>
    <w:rsid w:val="00946B2D"/>
    <w:rsid w:val="00946FA6"/>
    <w:rsid w:val="00947C9E"/>
    <w:rsid w:val="009501A2"/>
    <w:rsid w:val="00952171"/>
    <w:rsid w:val="009526AC"/>
    <w:rsid w:val="00952FE8"/>
    <w:rsid w:val="00954649"/>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0E04"/>
    <w:rsid w:val="0097102D"/>
    <w:rsid w:val="0097119E"/>
    <w:rsid w:val="00971389"/>
    <w:rsid w:val="0097146B"/>
    <w:rsid w:val="0097150E"/>
    <w:rsid w:val="0097181B"/>
    <w:rsid w:val="00971D66"/>
    <w:rsid w:val="00972190"/>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93D"/>
    <w:rsid w:val="00976BCB"/>
    <w:rsid w:val="00976CBD"/>
    <w:rsid w:val="00977015"/>
    <w:rsid w:val="009778A2"/>
    <w:rsid w:val="00977A41"/>
    <w:rsid w:val="00977B3F"/>
    <w:rsid w:val="00980193"/>
    <w:rsid w:val="0098027F"/>
    <w:rsid w:val="00983682"/>
    <w:rsid w:val="009838B1"/>
    <w:rsid w:val="00983C63"/>
    <w:rsid w:val="00983E1F"/>
    <w:rsid w:val="009846DC"/>
    <w:rsid w:val="0098496D"/>
    <w:rsid w:val="00985D3E"/>
    <w:rsid w:val="00985F6C"/>
    <w:rsid w:val="00985FDE"/>
    <w:rsid w:val="009869D1"/>
    <w:rsid w:val="00987074"/>
    <w:rsid w:val="00987ECD"/>
    <w:rsid w:val="00990F11"/>
    <w:rsid w:val="0099183B"/>
    <w:rsid w:val="009918D5"/>
    <w:rsid w:val="00992905"/>
    <w:rsid w:val="00992B50"/>
    <w:rsid w:val="00992E5C"/>
    <w:rsid w:val="00993CF1"/>
    <w:rsid w:val="00994367"/>
    <w:rsid w:val="00994471"/>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1A1"/>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04B"/>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5E38"/>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07BC7"/>
    <w:rsid w:val="00A1022E"/>
    <w:rsid w:val="00A10457"/>
    <w:rsid w:val="00A104DA"/>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390"/>
    <w:rsid w:val="00A255C4"/>
    <w:rsid w:val="00A25667"/>
    <w:rsid w:val="00A25757"/>
    <w:rsid w:val="00A25A26"/>
    <w:rsid w:val="00A264B2"/>
    <w:rsid w:val="00A278A9"/>
    <w:rsid w:val="00A30E97"/>
    <w:rsid w:val="00A31475"/>
    <w:rsid w:val="00A3166A"/>
    <w:rsid w:val="00A3214A"/>
    <w:rsid w:val="00A331BE"/>
    <w:rsid w:val="00A3389E"/>
    <w:rsid w:val="00A33F53"/>
    <w:rsid w:val="00A34330"/>
    <w:rsid w:val="00A3480E"/>
    <w:rsid w:val="00A355A0"/>
    <w:rsid w:val="00A358CA"/>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4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BE4"/>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3DE1"/>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6853"/>
    <w:rsid w:val="00A97828"/>
    <w:rsid w:val="00A97AB7"/>
    <w:rsid w:val="00A97D41"/>
    <w:rsid w:val="00AA0561"/>
    <w:rsid w:val="00AA08AF"/>
    <w:rsid w:val="00AA11BC"/>
    <w:rsid w:val="00AA1B49"/>
    <w:rsid w:val="00AA1B89"/>
    <w:rsid w:val="00AA211E"/>
    <w:rsid w:val="00AA2B8C"/>
    <w:rsid w:val="00AA2C40"/>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659"/>
    <w:rsid w:val="00AC7CE8"/>
    <w:rsid w:val="00AD05A3"/>
    <w:rsid w:val="00AD1B14"/>
    <w:rsid w:val="00AD1F7E"/>
    <w:rsid w:val="00AD1FC2"/>
    <w:rsid w:val="00AD21EC"/>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E7DFF"/>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6A5E"/>
    <w:rsid w:val="00B178A1"/>
    <w:rsid w:val="00B179B4"/>
    <w:rsid w:val="00B17B91"/>
    <w:rsid w:val="00B207F6"/>
    <w:rsid w:val="00B2085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56D2"/>
    <w:rsid w:val="00B361BD"/>
    <w:rsid w:val="00B369C3"/>
    <w:rsid w:val="00B37CCA"/>
    <w:rsid w:val="00B37E82"/>
    <w:rsid w:val="00B406B7"/>
    <w:rsid w:val="00B41B4C"/>
    <w:rsid w:val="00B4206B"/>
    <w:rsid w:val="00B420B5"/>
    <w:rsid w:val="00B42574"/>
    <w:rsid w:val="00B42590"/>
    <w:rsid w:val="00B42E27"/>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B17"/>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49E7"/>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44F"/>
    <w:rsid w:val="00B87849"/>
    <w:rsid w:val="00B90BA4"/>
    <w:rsid w:val="00B91195"/>
    <w:rsid w:val="00B91574"/>
    <w:rsid w:val="00B91DA9"/>
    <w:rsid w:val="00B92317"/>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646"/>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1F1"/>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903"/>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9FD"/>
    <w:rsid w:val="00BD2F29"/>
    <w:rsid w:val="00BD2F2D"/>
    <w:rsid w:val="00BD3173"/>
    <w:rsid w:val="00BD379C"/>
    <w:rsid w:val="00BD4E23"/>
    <w:rsid w:val="00BD541A"/>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A03"/>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6F93"/>
    <w:rsid w:val="00C075E5"/>
    <w:rsid w:val="00C07932"/>
    <w:rsid w:val="00C1008F"/>
    <w:rsid w:val="00C10258"/>
    <w:rsid w:val="00C1044A"/>
    <w:rsid w:val="00C11E61"/>
    <w:rsid w:val="00C1278A"/>
    <w:rsid w:val="00C12F79"/>
    <w:rsid w:val="00C13A5F"/>
    <w:rsid w:val="00C13EF7"/>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4EE7"/>
    <w:rsid w:val="00C25281"/>
    <w:rsid w:val="00C253F1"/>
    <w:rsid w:val="00C25D1F"/>
    <w:rsid w:val="00C260AF"/>
    <w:rsid w:val="00C27938"/>
    <w:rsid w:val="00C27A1C"/>
    <w:rsid w:val="00C308BC"/>
    <w:rsid w:val="00C30FEF"/>
    <w:rsid w:val="00C31111"/>
    <w:rsid w:val="00C31176"/>
    <w:rsid w:val="00C325BC"/>
    <w:rsid w:val="00C327FA"/>
    <w:rsid w:val="00C335D5"/>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116"/>
    <w:rsid w:val="00C65B03"/>
    <w:rsid w:val="00C66988"/>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CBD"/>
    <w:rsid w:val="00C75D46"/>
    <w:rsid w:val="00C76083"/>
    <w:rsid w:val="00C76566"/>
    <w:rsid w:val="00C766E7"/>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00A7"/>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09F"/>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4858"/>
    <w:rsid w:val="00CC502F"/>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4BE6"/>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5918"/>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992"/>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0FA"/>
    <w:rsid w:val="00D2486A"/>
    <w:rsid w:val="00D24BAC"/>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2B5"/>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59D"/>
    <w:rsid w:val="00D86A1D"/>
    <w:rsid w:val="00D86A2C"/>
    <w:rsid w:val="00D86EF3"/>
    <w:rsid w:val="00D871B0"/>
    <w:rsid w:val="00D87578"/>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8B4"/>
    <w:rsid w:val="00DB6EF1"/>
    <w:rsid w:val="00DB714C"/>
    <w:rsid w:val="00DC1423"/>
    <w:rsid w:val="00DC1A57"/>
    <w:rsid w:val="00DC1B29"/>
    <w:rsid w:val="00DC210A"/>
    <w:rsid w:val="00DC2507"/>
    <w:rsid w:val="00DC2B4A"/>
    <w:rsid w:val="00DC31A7"/>
    <w:rsid w:val="00DC3669"/>
    <w:rsid w:val="00DC3A89"/>
    <w:rsid w:val="00DC3C61"/>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1F6B"/>
    <w:rsid w:val="00DE3559"/>
    <w:rsid w:val="00DE3615"/>
    <w:rsid w:val="00DE3690"/>
    <w:rsid w:val="00DE3795"/>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6E7"/>
    <w:rsid w:val="00E10DB0"/>
    <w:rsid w:val="00E11FC6"/>
    <w:rsid w:val="00E1232E"/>
    <w:rsid w:val="00E12B0A"/>
    <w:rsid w:val="00E12FA7"/>
    <w:rsid w:val="00E13122"/>
    <w:rsid w:val="00E13BBB"/>
    <w:rsid w:val="00E14337"/>
    <w:rsid w:val="00E146BE"/>
    <w:rsid w:val="00E14D45"/>
    <w:rsid w:val="00E15004"/>
    <w:rsid w:val="00E155EC"/>
    <w:rsid w:val="00E15930"/>
    <w:rsid w:val="00E15FAC"/>
    <w:rsid w:val="00E170AD"/>
    <w:rsid w:val="00E1713B"/>
    <w:rsid w:val="00E1789D"/>
    <w:rsid w:val="00E17A5A"/>
    <w:rsid w:val="00E17B75"/>
    <w:rsid w:val="00E17CA1"/>
    <w:rsid w:val="00E207D2"/>
    <w:rsid w:val="00E207DE"/>
    <w:rsid w:val="00E2096E"/>
    <w:rsid w:val="00E20A26"/>
    <w:rsid w:val="00E20EC2"/>
    <w:rsid w:val="00E2135B"/>
    <w:rsid w:val="00E21A09"/>
    <w:rsid w:val="00E21BAF"/>
    <w:rsid w:val="00E21CE3"/>
    <w:rsid w:val="00E21F87"/>
    <w:rsid w:val="00E22098"/>
    <w:rsid w:val="00E22743"/>
    <w:rsid w:val="00E22F1B"/>
    <w:rsid w:val="00E23E26"/>
    <w:rsid w:val="00E240FE"/>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4BC"/>
    <w:rsid w:val="00E41795"/>
    <w:rsid w:val="00E418B7"/>
    <w:rsid w:val="00E41933"/>
    <w:rsid w:val="00E41BB2"/>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C0C"/>
    <w:rsid w:val="00E55E2F"/>
    <w:rsid w:val="00E55EC1"/>
    <w:rsid w:val="00E5714E"/>
    <w:rsid w:val="00E604DB"/>
    <w:rsid w:val="00E60F1C"/>
    <w:rsid w:val="00E611DE"/>
    <w:rsid w:val="00E6133D"/>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15CE"/>
    <w:rsid w:val="00E72BD1"/>
    <w:rsid w:val="00E72F01"/>
    <w:rsid w:val="00E7337B"/>
    <w:rsid w:val="00E736E2"/>
    <w:rsid w:val="00E736E3"/>
    <w:rsid w:val="00E74C76"/>
    <w:rsid w:val="00E75528"/>
    <w:rsid w:val="00E8089C"/>
    <w:rsid w:val="00E81688"/>
    <w:rsid w:val="00E828E1"/>
    <w:rsid w:val="00E82D66"/>
    <w:rsid w:val="00E82F32"/>
    <w:rsid w:val="00E84298"/>
    <w:rsid w:val="00E844D4"/>
    <w:rsid w:val="00E84A4C"/>
    <w:rsid w:val="00E84CDF"/>
    <w:rsid w:val="00E84D23"/>
    <w:rsid w:val="00E84DA6"/>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1A50"/>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A65"/>
    <w:rsid w:val="00EA4DEC"/>
    <w:rsid w:val="00EA5517"/>
    <w:rsid w:val="00EA7524"/>
    <w:rsid w:val="00EB013E"/>
    <w:rsid w:val="00EB0937"/>
    <w:rsid w:val="00EB0ED4"/>
    <w:rsid w:val="00EB102B"/>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54C"/>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908"/>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686"/>
    <w:rsid w:val="00EF3CE6"/>
    <w:rsid w:val="00EF4979"/>
    <w:rsid w:val="00EF51E3"/>
    <w:rsid w:val="00EF5269"/>
    <w:rsid w:val="00EF54F4"/>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5B2F"/>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91C"/>
    <w:rsid w:val="00F36B60"/>
    <w:rsid w:val="00F36BED"/>
    <w:rsid w:val="00F36C8D"/>
    <w:rsid w:val="00F37C84"/>
    <w:rsid w:val="00F40343"/>
    <w:rsid w:val="00F40347"/>
    <w:rsid w:val="00F40D40"/>
    <w:rsid w:val="00F40E21"/>
    <w:rsid w:val="00F413D7"/>
    <w:rsid w:val="00F41546"/>
    <w:rsid w:val="00F4190E"/>
    <w:rsid w:val="00F41DD1"/>
    <w:rsid w:val="00F42329"/>
    <w:rsid w:val="00F42919"/>
    <w:rsid w:val="00F42BC0"/>
    <w:rsid w:val="00F42FD7"/>
    <w:rsid w:val="00F43435"/>
    <w:rsid w:val="00F43E7B"/>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CD9"/>
    <w:rsid w:val="00F55D58"/>
    <w:rsid w:val="00F560C1"/>
    <w:rsid w:val="00F56B26"/>
    <w:rsid w:val="00F575C8"/>
    <w:rsid w:val="00F57649"/>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658F"/>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437"/>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4E97"/>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1D60"/>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4B7071C-3A88-4C3C-A2E4-341733A0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74783605">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42308849">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17572357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71184639">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16E9-2296-4433-83CA-1322BCC6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92</Pages>
  <Words>39686</Words>
  <Characters>226215</Characters>
  <Application>Microsoft Office Word</Application>
  <DocSecurity>0</DocSecurity>
  <Lines>1885</Lines>
  <Paragraphs>530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265371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David Vargas</cp:lastModifiedBy>
  <cp:revision>73</cp:revision>
  <cp:lastPrinted>2019-08-16T08:11:00Z</cp:lastPrinted>
  <dcterms:created xsi:type="dcterms:W3CDTF">2021-02-04T18:09:00Z</dcterms:created>
  <dcterms:modified xsi:type="dcterms:W3CDTF">2021-02-04T20:14:00Z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