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proofErr w:type="gramStart"/>
      <w:r>
        <w:rPr>
          <w:rFonts w:ascii="Arial" w:hAnsi="Arial" w:cs="Arial"/>
          <w:b/>
          <w:sz w:val="28"/>
          <w:szCs w:val="28"/>
        </w:rPr>
        <w:t>e-Meeting</w:t>
      </w:r>
      <w:proofErr w:type="gramEnd"/>
      <w:r>
        <w:rPr>
          <w:rFonts w:ascii="Arial" w:hAnsi="Arial" w:cs="Arial"/>
          <w:b/>
          <w:sz w:val="28"/>
          <w:szCs w:val="28"/>
        </w:rPr>
        <w:t xml:space="preserve">,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2, the common frequency resource for IDLE/INACTIVE UEs are configured by network based on different scenarios/</w:t>
            </w:r>
            <w:proofErr w:type="spellStart"/>
            <w:r>
              <w:rPr>
                <w:rFonts w:hint="eastAsia"/>
                <w:lang w:eastAsia="zh-CN"/>
              </w:rPr>
              <w:t>QoS</w:t>
            </w:r>
            <w:proofErr w:type="spellEnd"/>
            <w:r>
              <w:rPr>
                <w:rFonts w:hint="eastAsia"/>
                <w:lang w:eastAsia="zh-CN"/>
              </w:rPr>
              <w:t xml:space="preserve">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xml:space="preserve">, while leaving FFS the case that the </w:t>
            </w:r>
            <w:r>
              <w:lastRenderedPageBreak/>
              <w:t>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 xml:space="preserve">the initial BWP </w:t>
            </w:r>
            <w:r w:rsidRPr="001C5B8E">
              <w:lastRenderedPageBreak/>
              <w:t>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t>
            </w:r>
            <w:r>
              <w:rPr>
                <w:lang w:eastAsia="zh-CN"/>
              </w:rPr>
              <w:lastRenderedPageBreak/>
              <w:t>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w:t>
            </w:r>
            <w:proofErr w:type="spellStart"/>
            <w:r>
              <w:rPr>
                <w:lang w:eastAsia="zh-CN"/>
              </w:rPr>
              <w:t>HiSilicon</w:t>
            </w:r>
            <w:proofErr w:type="spellEnd"/>
            <w:r>
              <w:rPr>
                <w:lang w:eastAsia="zh-CN"/>
              </w:rPr>
              <w:t xml:space="preserve">: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 xml:space="preserve">Regarding why are we including the case of the initial BWP although it has already been agreed at RAN1#103e, I think it keeps the proposal cleared while allowing to introduce the concept of having </w:t>
            </w:r>
            <w:r>
              <w:rPr>
                <w:lang w:eastAsia="zh-CN"/>
              </w:rPr>
              <w:lastRenderedPageBreak/>
              <w:t>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w:t>
            </w:r>
            <w:proofErr w:type="spellStart"/>
            <w:r>
              <w:rPr>
                <w:lang w:eastAsia="zh-CN"/>
              </w:rPr>
              <w:t>Ericcson</w:t>
            </w:r>
            <w:proofErr w:type="spellEnd"/>
            <w:r>
              <w:rPr>
                <w:lang w:eastAsia="zh-CN"/>
              </w:rPr>
              <w:t xml:space="preserve">: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xml:space="preserve">, Motorola </w:t>
            </w:r>
            <w:r>
              <w:rPr>
                <w:rFonts w:eastAsia="等线"/>
                <w:lang w:eastAsia="zh-CN"/>
              </w:rPr>
              <w:lastRenderedPageBreak/>
              <w:t>Mobility</w:t>
            </w:r>
          </w:p>
        </w:tc>
        <w:tc>
          <w:tcPr>
            <w:tcW w:w="8255" w:type="dxa"/>
          </w:tcPr>
          <w:p w14:paraId="5D8596C3" w14:textId="74CEE7E3" w:rsidR="00761E80" w:rsidRDefault="00761E80" w:rsidP="00F37C84">
            <w:pPr>
              <w:rPr>
                <w:rFonts w:eastAsia="等线"/>
                <w:lang w:eastAsia="zh-CN"/>
              </w:rPr>
            </w:pPr>
            <w:r>
              <w:rPr>
                <w:rFonts w:eastAsia="等线"/>
                <w:lang w:eastAsia="zh-CN"/>
              </w:rPr>
              <w:lastRenderedPageBreak/>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proofErr w:type="gramStart"/>
            <w:r w:rsidRPr="003B7B85">
              <w:rPr>
                <w:lang w:eastAsia="ja-JP"/>
              </w:rPr>
              <w:t>the</w:t>
            </w:r>
            <w:proofErr w:type="gramEnd"/>
            <w:r w:rsidRPr="003B7B85">
              <w:rPr>
                <w:lang w:eastAsia="ja-JP"/>
              </w:rPr>
              <w:t xml:space="preserv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w:t>
            </w:r>
            <w:proofErr w:type="spellStart"/>
            <w:r w:rsidR="00544E94" w:rsidRPr="00475B6D">
              <w:rPr>
                <w:rFonts w:eastAsia="等线" w:hint="eastAsia"/>
                <w:color w:val="0070C0"/>
                <w:lang w:eastAsia="zh-CN"/>
              </w:rPr>
              <w:t>gNB</w:t>
            </w:r>
            <w:proofErr w:type="spellEnd"/>
            <w:r w:rsidR="00544E94" w:rsidRPr="00475B6D">
              <w:rPr>
                <w:rFonts w:eastAsia="等线" w:hint="eastAsia"/>
                <w:color w:val="0070C0"/>
                <w:lang w:eastAsia="zh-CN"/>
              </w:rPr>
              <w:t xml:space="preserve">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w:t>
            </w:r>
            <w:r>
              <w:rPr>
                <w:lang w:eastAsia="zh-CN"/>
              </w:rPr>
              <w:lastRenderedPageBreak/>
              <w:t xml:space="preserve">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follow up question, please. In my understanding, the motivation to have option C (CFR is larger than the initial BWP when the frequency range of the initial BWP is smaller than the carrier Bandwidth. This would need a configured BWP.) </w:t>
            </w:r>
            <w:proofErr w:type="gramStart"/>
            <w:r w:rsidRPr="00CD004A">
              <w:rPr>
                <w:rFonts w:eastAsia="等线"/>
                <w:color w:val="0070C0"/>
                <w:lang w:eastAsia="zh-CN"/>
              </w:rPr>
              <w:t>in</w:t>
            </w:r>
            <w:proofErr w:type="gramEnd"/>
            <w:r w:rsidRPr="00CD004A">
              <w:rPr>
                <w:rFonts w:eastAsia="等线"/>
                <w:color w:val="0070C0"/>
                <w:lang w:eastAsia="zh-CN"/>
              </w:rPr>
              <w:t xml:space="preserve">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to be camped and monitored for OSI/Paging information. In this case, the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w:t>
            </w:r>
            <w:r w:rsidR="00AC162A">
              <w:t xml:space="preserve">resources </w:t>
            </w:r>
            <w:r>
              <w:lastRenderedPageBreak/>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lastRenderedPageBreak/>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only. Since the </w:t>
            </w:r>
            <w:proofErr w:type="spellStart"/>
            <w:r w:rsidR="00C37A6F">
              <w:rPr>
                <w:rFonts w:eastAsia="Malgun Gothic"/>
                <w:lang w:eastAsia="ko-KR"/>
              </w:rPr>
              <w:t>gNB</w:t>
            </w:r>
            <w:proofErr w:type="spellEnd"/>
            <w:r w:rsidR="00C37A6F">
              <w:rPr>
                <w:rFonts w:eastAsia="Malgun Gothic"/>
                <w:lang w:eastAsia="ko-KR"/>
              </w:rPr>
              <w:t xml:space="preserve">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proofErr w:type="gramStart"/>
            <w:r>
              <w:rPr>
                <w:rFonts w:eastAsia="等线"/>
                <w:lang w:eastAsia="zh-CN"/>
              </w:rPr>
              <w:t>can</w:t>
            </w:r>
            <w:proofErr w:type="gramEnd"/>
            <w:r>
              <w:rPr>
                <w:rFonts w:eastAsia="等线"/>
                <w:lang w:eastAsia="zh-CN"/>
              </w:rPr>
              <w:t xml:space="preserve">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 xml:space="preserve">ase A and Case C has been supported in last RAN1#103-e meeting, we don’t need to discuss them </w:t>
            </w:r>
            <w:r>
              <w:rPr>
                <w:rFonts w:eastAsia="等线"/>
                <w:lang w:eastAsia="zh-CN"/>
              </w:rPr>
              <w:lastRenderedPageBreak/>
              <w:t>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proofErr w:type="gramStart"/>
            <w:r>
              <w:rPr>
                <w:rFonts w:ascii="TimesNewRomanPSMT" w:hAnsi="TimesNewRomanPSMT"/>
                <w:color w:val="000008"/>
              </w:rPr>
              <w:t>common</w:t>
            </w:r>
            <w:proofErr w:type="gramEnd"/>
            <w:r>
              <w:rPr>
                <w:rFonts w:ascii="TimesNewRomanPSMT" w:hAnsi="TimesNewRomanPSMT"/>
                <w:color w:val="000008"/>
              </w:rPr>
              <w:t xml:space="preserve">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w:t>
            </w:r>
            <w:r w:rsidRPr="001C5B8E">
              <w:lastRenderedPageBreak/>
              <w:t xml:space="preserve">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proofErr w:type="gramStart"/>
            <w:r w:rsidRPr="00077033">
              <w:rPr>
                <w:color w:val="FF0000"/>
              </w:rPr>
              <w:t>the</w:t>
            </w:r>
            <w:proofErr w:type="gramEnd"/>
            <w:r w:rsidRPr="00077033">
              <w:rPr>
                <w:color w:val="FF0000"/>
              </w:rPr>
              <w:t xml:space="preserv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lastRenderedPageBreak/>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proofErr w:type="gramStart"/>
            <w:r>
              <w:rPr>
                <w:rFonts w:eastAsia="等线"/>
                <w:lang w:eastAsia="zh-CN"/>
              </w:rPr>
              <w:t>specially</w:t>
            </w:r>
            <w:proofErr w:type="spellEnd"/>
            <w:proofErr w:type="gramEnd"/>
            <w:r>
              <w:rPr>
                <w:rFonts w:eastAsia="等线"/>
                <w:lang w:eastAsia="zh-CN"/>
              </w:rPr>
              <w:t xml:space="preserve">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 xml:space="preserve">I have also included your comment on initial BWP assumptions when transitioning to </w:t>
            </w:r>
            <w:proofErr w:type="gramStart"/>
            <w:r>
              <w:rPr>
                <w:rFonts w:eastAsia="等线"/>
                <w:lang w:eastAsia="zh-CN"/>
              </w:rPr>
              <w:t>connected</w:t>
            </w:r>
            <w:proofErr w:type="gramEnd"/>
            <w:r>
              <w:rPr>
                <w:rFonts w:eastAsia="等线"/>
                <w:lang w:eastAsia="zh-CN"/>
              </w:rPr>
              <w:t xml:space="preserve">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lastRenderedPageBreak/>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w:t>
            </w:r>
            <w:proofErr w:type="gramStart"/>
            <w:r>
              <w:rPr>
                <w:rFonts w:eastAsia="等线"/>
                <w:lang w:eastAsia="zh-CN"/>
              </w:rPr>
              <w:t>103e.</w:t>
            </w:r>
            <w:proofErr w:type="gramEnd"/>
            <w:r>
              <w:rPr>
                <w:rFonts w:eastAsia="等线"/>
                <w:lang w:eastAsia="zh-CN"/>
              </w:rPr>
              <w:t xml:space="preserv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w:t>
            </w:r>
            <w:proofErr w:type="spellStart"/>
            <w:r>
              <w:rPr>
                <w:rFonts w:eastAsia="等线"/>
                <w:lang w:eastAsia="zh-CN"/>
              </w:rPr>
              <w:t>Spreadtrum</w:t>
            </w:r>
            <w:proofErr w:type="spellEnd"/>
            <w:r>
              <w:rPr>
                <w:rFonts w:eastAsia="等线"/>
                <w:lang w:eastAsia="zh-CN"/>
              </w:rPr>
              <w:t>: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 xml:space="preserve">@vivo, MTK: thank you, I have added clarifying notes on which options were agreed at </w:t>
            </w:r>
            <w:r>
              <w:rPr>
                <w:rFonts w:eastAsia="等线"/>
                <w:lang w:eastAsia="zh-CN"/>
              </w:rPr>
              <w:lastRenderedPageBreak/>
              <w:t>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w:t>
            </w:r>
            <w:proofErr w:type="gramStart"/>
            <w:r>
              <w:rPr>
                <w:b/>
                <w:bCs/>
              </w:rPr>
              <w:t>rev3[</w:t>
            </w:r>
            <w:proofErr w:type="gramEnd"/>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proofErr w:type="gramStart"/>
            <w:r>
              <w:t>details</w:t>
            </w:r>
            <w:proofErr w:type="gramEnd"/>
            <w:r>
              <w:t xml:space="preserve">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 xml:space="preserve">if not configured/defined and use initial BWP for broadcast </w:t>
            </w:r>
            <w:r w:rsidR="00742F60">
              <w:rPr>
                <w:rFonts w:eastAsiaTheme="minorEastAsia" w:hint="eastAsia"/>
                <w:lang w:eastAsia="zh-CN"/>
              </w:rPr>
              <w:lastRenderedPageBreak/>
              <w:t>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proofErr w:type="gramStart"/>
            <w:r w:rsidRPr="005859C6">
              <w:rPr>
                <w:i/>
                <w:color w:val="0070C0"/>
                <w:lang w:eastAsia="ja-JP"/>
              </w:rPr>
              <w:t>the</w:t>
            </w:r>
            <w:proofErr w:type="gramEnd"/>
            <w:r w:rsidRPr="005859C6">
              <w:rPr>
                <w:i/>
                <w:color w:val="0070C0"/>
                <w:lang w:eastAsia="ja-JP"/>
              </w:rPr>
              <w:t xml:space="preserv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 xml:space="preserve">We are fine with option A, C as part of the last RAN1#103e </w:t>
            </w:r>
            <w:proofErr w:type="spellStart"/>
            <w:r>
              <w:rPr>
                <w:rFonts w:eastAsia="等线"/>
                <w:lang w:eastAsia="zh-CN"/>
              </w:rPr>
              <w:t>meting</w:t>
            </w:r>
            <w:proofErr w:type="spellEnd"/>
            <w:r>
              <w:rPr>
                <w:rFonts w:eastAsia="等线"/>
                <w:lang w:eastAsia="zh-CN"/>
              </w:rPr>
              <w:t xml:space="preserve">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xml:space="preserve">, I would therefore propose to </w:t>
            </w:r>
            <w:r w:rsidR="0034332E">
              <w:rPr>
                <w:rFonts w:eastAsia="等线"/>
                <w:lang w:eastAsia="zh-CN"/>
              </w:rPr>
              <w:lastRenderedPageBreak/>
              <w:t>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proofErr w:type="gramStart"/>
            <w:r w:rsidRPr="00496497">
              <w:rPr>
                <w:color w:val="FF0000"/>
                <w:u w:val="single"/>
              </w:rPr>
              <w:t>details</w:t>
            </w:r>
            <w:proofErr w:type="gramEnd"/>
            <w:r w:rsidRPr="00496497">
              <w:rPr>
                <w:color w:val="FF0000"/>
                <w:u w:val="single"/>
              </w:rPr>
              <w:t xml:space="preserve">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w:t>
            </w:r>
            <w:proofErr w:type="gramStart"/>
            <w:r>
              <w:rPr>
                <w:rFonts w:eastAsia="等线"/>
                <w:lang w:eastAsia="zh-CN"/>
              </w:rPr>
              <w:t>BWP(</w:t>
            </w:r>
            <w:proofErr w:type="gramEnd"/>
            <w:r>
              <w:rPr>
                <w:rFonts w:eastAsia="等线"/>
                <w:lang w:eastAsia="zh-CN"/>
              </w:rPr>
              <w:t xml:space="preserve">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w:t>
            </w:r>
            <w:r w:rsidRPr="00487BDA">
              <w:rPr>
                <w:rFonts w:eastAsia="等线"/>
                <w:lang w:eastAsia="zh-CN"/>
              </w:rPr>
              <w:lastRenderedPageBreak/>
              <w:t xml:space="preserve">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w:t>
            </w:r>
            <w:proofErr w:type="spellStart"/>
            <w:r>
              <w:rPr>
                <w:rFonts w:eastAsia="等线"/>
                <w:lang w:eastAsia="zh-CN"/>
              </w:rPr>
              <w:t>Spreadtrum</w:t>
            </w:r>
            <w:proofErr w:type="spellEnd"/>
            <w:r>
              <w:rPr>
                <w:rFonts w:eastAsia="等线"/>
                <w:lang w:eastAsia="zh-CN"/>
              </w:rPr>
              <w:t>: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lastRenderedPageBreak/>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proofErr w:type="gramStart"/>
            <w:r w:rsidRPr="0057637A">
              <w:t>details</w:t>
            </w:r>
            <w:proofErr w:type="gramEnd"/>
            <w:r w:rsidRPr="0057637A">
              <w:t xml:space="preserve"> on UE assumptions on initial BWP if transitioning to RRC_CONNECTED state.</w:t>
            </w:r>
          </w:p>
          <w:p w14:paraId="633F5DE7" w14:textId="1AE0C2A2" w:rsidR="00802707" w:rsidRPr="00802707" w:rsidRDefault="00833233" w:rsidP="006C50C3">
            <w:pPr>
              <w:pStyle w:val="a"/>
              <w:numPr>
                <w:ilvl w:val="1"/>
                <w:numId w:val="47"/>
              </w:numPr>
            </w:pPr>
            <w:proofErr w:type="gramStart"/>
            <w:r>
              <w:rPr>
                <w:lang w:eastAsia="zh-CN"/>
              </w:rPr>
              <w:t>w</w:t>
            </w:r>
            <w:r w:rsidR="00802707" w:rsidRPr="00802707">
              <w:rPr>
                <w:lang w:eastAsia="zh-CN"/>
              </w:rPr>
              <w:t>hich</w:t>
            </w:r>
            <w:proofErr w:type="gramEnd"/>
            <w:r w:rsidR="00802707" w:rsidRPr="00802707">
              <w:rPr>
                <w:lang w:eastAsia="zh-CN"/>
              </w:rPr>
              <w:t xml:space="preserve">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proofErr w:type="gramStart"/>
            <w:r>
              <w:rPr>
                <w:lang w:eastAsia="zh-CN"/>
              </w:rPr>
              <w:t>t</w:t>
            </w:r>
            <w:r w:rsidR="00802707" w:rsidRPr="00802707">
              <w:rPr>
                <w:lang w:eastAsia="zh-CN"/>
              </w:rPr>
              <w:t>he</w:t>
            </w:r>
            <w:proofErr w:type="gramEnd"/>
            <w:r w:rsidR="00802707" w:rsidRPr="00802707">
              <w:rPr>
                <w:lang w:eastAsia="zh-CN"/>
              </w:rPr>
              <w:t xml:space="preserv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proofErr w:type="gramStart"/>
      <w:r w:rsidRPr="0057637A">
        <w:t>details</w:t>
      </w:r>
      <w:proofErr w:type="gramEnd"/>
      <w:r w:rsidRPr="0057637A">
        <w:t xml:space="preserve"> on UE assumptions on initial BWP if transitioning to RRC_CONNECTED state.</w:t>
      </w:r>
    </w:p>
    <w:p w14:paraId="7CD55932" w14:textId="77777777" w:rsidR="00E94C47" w:rsidRPr="00802707" w:rsidRDefault="00E94C47" w:rsidP="006C50C3">
      <w:pPr>
        <w:pStyle w:val="a"/>
        <w:numPr>
          <w:ilvl w:val="1"/>
          <w:numId w:val="47"/>
        </w:numPr>
      </w:pPr>
      <w:proofErr w:type="gramStart"/>
      <w:r>
        <w:rPr>
          <w:lang w:eastAsia="zh-CN"/>
        </w:rPr>
        <w:t>w</w:t>
      </w:r>
      <w:r w:rsidRPr="00802707">
        <w:rPr>
          <w:lang w:eastAsia="zh-CN"/>
        </w:rPr>
        <w:t>hich</w:t>
      </w:r>
      <w:proofErr w:type="gramEnd"/>
      <w:r w:rsidRPr="00802707">
        <w:rPr>
          <w:lang w:eastAsia="zh-CN"/>
        </w:rPr>
        <w:t xml:space="preserve"> BWP is applied as active BWP for RRC_IDLE/INACTIVE UE</w:t>
      </w:r>
      <w:r>
        <w:rPr>
          <w:lang w:eastAsia="zh-CN"/>
        </w:rPr>
        <w:t>s.</w:t>
      </w:r>
    </w:p>
    <w:p w14:paraId="1FCBCA3A" w14:textId="77777777" w:rsidR="00E94C47" w:rsidRPr="00802707" w:rsidRDefault="00E94C47" w:rsidP="006C50C3">
      <w:pPr>
        <w:pStyle w:val="a"/>
        <w:numPr>
          <w:ilvl w:val="1"/>
          <w:numId w:val="47"/>
        </w:numPr>
      </w:pPr>
      <w:proofErr w:type="gramStart"/>
      <w:r>
        <w:rPr>
          <w:lang w:eastAsia="zh-CN"/>
        </w:rPr>
        <w:t>t</w:t>
      </w:r>
      <w:r w:rsidRPr="00802707">
        <w:rPr>
          <w:lang w:eastAsia="zh-CN"/>
        </w:rPr>
        <w:t>he</w:t>
      </w:r>
      <w:proofErr w:type="gramEnd"/>
      <w:r w:rsidRPr="00802707">
        <w:rPr>
          <w:lang w:eastAsia="zh-CN"/>
        </w:rPr>
        <w:t xml:space="preserv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lastRenderedPageBreak/>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e"/>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 xml:space="preserve">and figure out the configuration of </w:t>
            </w:r>
            <w:r>
              <w:rPr>
                <w:rFonts w:eastAsia="Batang"/>
                <w:lang w:eastAsia="en-US"/>
              </w:rPr>
              <w:lastRenderedPageBreak/>
              <w:t>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proofErr w:type="gramStart"/>
            <w:r w:rsidRPr="001208AE">
              <w:rPr>
                <w:rFonts w:eastAsia="Batang"/>
                <w:lang w:eastAsia="ja-JP"/>
              </w:rPr>
              <w:t>the</w:t>
            </w:r>
            <w:proofErr w:type="gramEnd"/>
            <w:r w:rsidRPr="001208AE">
              <w:rPr>
                <w:rFonts w:eastAsia="Batang"/>
                <w:lang w:eastAsia="ja-JP"/>
              </w:rPr>
              <w:t xml:space="preserv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proofErr w:type="gramStart"/>
            <w:r w:rsidRPr="00983C63">
              <w:rPr>
                <w:rFonts w:eastAsia="Times New Roman"/>
                <w:lang w:eastAsia="zh-CN"/>
              </w:rPr>
              <w:t>a</w:t>
            </w:r>
            <w:proofErr w:type="gramEnd"/>
            <w:r w:rsidRPr="00983C63">
              <w:rPr>
                <w:rFonts w:eastAsia="Times New Roman"/>
                <w:lang w:eastAsia="zh-CN"/>
              </w:rPr>
              <w:t xml:space="preserve">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roofErr w:type="gramStart"/>
            <w:r>
              <w:rPr>
                <w:rFonts w:eastAsia="Batang"/>
                <w:lang w:eastAsia="en-US"/>
              </w:rPr>
              <w:t>..</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lastRenderedPageBreak/>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proofErr w:type="gramStart"/>
            <w:r w:rsidRPr="006A0A20">
              <w:rPr>
                <w:i/>
                <w:strike/>
                <w:color w:val="FF0000"/>
              </w:rPr>
              <w:t>details</w:t>
            </w:r>
            <w:proofErr w:type="gramEnd"/>
            <w:r w:rsidRPr="006A0A20">
              <w:rPr>
                <w:i/>
                <w:strike/>
                <w:color w:val="FF0000"/>
              </w:rPr>
              <w:t xml:space="preserve">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proofErr w:type="gramStart"/>
            <w:r w:rsidRPr="006A0A20">
              <w:rPr>
                <w:i/>
                <w:strike/>
                <w:color w:val="FF0000"/>
                <w:lang w:eastAsia="zh-CN"/>
              </w:rPr>
              <w:t>which</w:t>
            </w:r>
            <w:proofErr w:type="gramEnd"/>
            <w:r w:rsidRPr="006A0A20">
              <w:rPr>
                <w:i/>
                <w:strike/>
                <w:color w:val="FF0000"/>
                <w:lang w:eastAsia="zh-CN"/>
              </w:rPr>
              <w:t xml:space="preserve"> BWP is applied as active BWP for RRC_IDLE/INACTIVE UEs.</w:t>
            </w:r>
          </w:p>
          <w:p w14:paraId="691BD3BC" w14:textId="77777777" w:rsidR="006A0A20" w:rsidRPr="006A0A20" w:rsidRDefault="006A0A20" w:rsidP="006A0A20">
            <w:pPr>
              <w:pStyle w:val="a"/>
              <w:numPr>
                <w:ilvl w:val="1"/>
                <w:numId w:val="47"/>
              </w:numPr>
              <w:rPr>
                <w:i/>
                <w:strike/>
                <w:color w:val="FF0000"/>
              </w:rPr>
            </w:pPr>
            <w:proofErr w:type="gramStart"/>
            <w:r w:rsidRPr="006A0A20">
              <w:rPr>
                <w:i/>
                <w:strike/>
                <w:color w:val="FF0000"/>
                <w:lang w:eastAsia="zh-CN"/>
              </w:rPr>
              <w:t>the</w:t>
            </w:r>
            <w:proofErr w:type="gramEnd"/>
            <w:r w:rsidRPr="006A0A20">
              <w:rPr>
                <w:i/>
                <w:strike/>
                <w:color w:val="FF0000"/>
                <w:lang w:eastAsia="zh-CN"/>
              </w:rPr>
              <w:t xml:space="preserv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lastRenderedPageBreak/>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w:t>
            </w:r>
            <w:r w:rsidRPr="0057637A">
              <w:lastRenderedPageBreak/>
              <w:t xml:space="preserve">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proofErr w:type="gramStart"/>
            <w:r w:rsidRPr="0057637A">
              <w:t>details</w:t>
            </w:r>
            <w:proofErr w:type="gramEnd"/>
            <w:r w:rsidRPr="0057637A">
              <w:t xml:space="preserve">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等线"/>
                <w:lang w:eastAsia="zh-CN"/>
              </w:rPr>
            </w:pPr>
            <w:r>
              <w:rPr>
                <w:rFonts w:eastAsia="等线"/>
                <w:lang w:eastAsia="zh-CN"/>
              </w:rPr>
              <w:t>CMCC</w:t>
            </w:r>
          </w:p>
        </w:tc>
        <w:tc>
          <w:tcPr>
            <w:tcW w:w="8257" w:type="dxa"/>
          </w:tcPr>
          <w:p w14:paraId="5113B847" w14:textId="77777777" w:rsidR="00657254" w:rsidRDefault="00657254" w:rsidP="002C2BE1">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7C9156AD" w14:textId="77777777" w:rsidR="00657254" w:rsidRDefault="00657254" w:rsidP="002C2BE1">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proofErr w:type="gramStart"/>
            <w:r>
              <w:rPr>
                <w:rFonts w:eastAsia="等线"/>
                <w:lang w:eastAsia="zh-CN"/>
              </w:rPr>
              <w:t>”,</w:t>
            </w:r>
            <w:proofErr w:type="gramEnd"/>
            <w:r>
              <w:rPr>
                <w:rFonts w:eastAsia="等线"/>
                <w:lang w:eastAsia="zh-CN"/>
              </w:rPr>
              <w:t xml:space="preserve">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Pr>
                <w:rFonts w:eastAsia="等线"/>
                <w:lang w:eastAsia="zh-CN"/>
              </w:rPr>
              <w:t xml:space="preserve"> F</w:t>
            </w:r>
            <w:r>
              <w:rPr>
                <w:rFonts w:eastAsia="等线" w:hint="eastAsia"/>
                <w:lang w:eastAsia="zh-CN"/>
              </w:rPr>
              <w:t>or</w:t>
            </w:r>
            <w:r>
              <w:rPr>
                <w:rFonts w:eastAsia="等线"/>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w:t>
            </w:r>
            <w:r w:rsidRPr="0057637A">
              <w:lastRenderedPageBreak/>
              <w:t xml:space="preserve">PDCCH/PDSCH </w:t>
            </w:r>
            <w:r>
              <w:t>is defined as:</w:t>
            </w:r>
          </w:p>
          <w:p w14:paraId="05E12D8B" w14:textId="77777777" w:rsidR="00657254" w:rsidRPr="0057637A" w:rsidRDefault="00657254" w:rsidP="002C2BE1">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a"/>
              <w:numPr>
                <w:ilvl w:val="0"/>
                <w:numId w:val="48"/>
              </w:numPr>
            </w:pPr>
            <w:r w:rsidRPr="0057637A">
              <w:t>The CFR has the frequency resources identical to the configured BWP.</w:t>
            </w:r>
          </w:p>
          <w:p w14:paraId="5E7E0CFE" w14:textId="77777777" w:rsidR="00657254" w:rsidRPr="0057637A" w:rsidRDefault="00657254" w:rsidP="002C2BE1">
            <w:pPr>
              <w:pStyle w:val="a"/>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a"/>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a"/>
              <w:numPr>
                <w:ilvl w:val="1"/>
                <w:numId w:val="47"/>
              </w:numPr>
            </w:pPr>
            <w:proofErr w:type="gramStart"/>
            <w:r w:rsidRPr="0057637A">
              <w:t>details</w:t>
            </w:r>
            <w:proofErr w:type="gramEnd"/>
            <w:r w:rsidRPr="0057637A">
              <w:t xml:space="preserve">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a"/>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等线"/>
                <w:lang w:eastAsia="zh-CN"/>
              </w:rPr>
            </w:pPr>
            <w:r>
              <w:rPr>
                <w:rFonts w:eastAsia="等线" w:hint="eastAsia"/>
                <w:lang w:eastAsia="zh-CN"/>
              </w:rPr>
              <w:lastRenderedPageBreak/>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a"/>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owever, in RRC_IDLE states, only one BWP (i.e. initial BWP) is supported and applied for all IDLE UEs. Defining a specific BWP for MBS services may requires extra requirement on UE capability.</w:t>
            </w:r>
          </w:p>
          <w:p w14:paraId="02296BA5" w14:textId="77777777" w:rsidR="00657254" w:rsidRDefault="00657254" w:rsidP="00657254">
            <w:pPr>
              <w:pStyle w:val="a"/>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等线"/>
                <w:lang w:eastAsia="zh-CN"/>
              </w:rPr>
            </w:pPr>
            <w:r>
              <w:rPr>
                <w:rFonts w:eastAsia="等线"/>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等线"/>
                <w:lang w:eastAsia="zh-CN"/>
              </w:rPr>
            </w:pPr>
            <w:r>
              <w:rPr>
                <w:rFonts w:eastAsia="等线" w:hint="eastAsia"/>
                <w:lang w:eastAsia="zh-CN"/>
              </w:rPr>
              <w:t>N</w:t>
            </w:r>
            <w:r>
              <w:rPr>
                <w:rFonts w:eastAsia="等线"/>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w:t>
            </w:r>
            <w:proofErr w:type="spellStart"/>
            <w:r>
              <w:rPr>
                <w:lang w:eastAsia="zh-CN"/>
              </w:rPr>
              <w:t>RRC_Connected</w:t>
            </w:r>
            <w:proofErr w:type="spellEnd"/>
            <w:r>
              <w:rPr>
                <w:lang w:eastAsia="zh-CN"/>
              </w:rPr>
              <w:t xml:space="preserve">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 xml:space="preserve">To make progress, we are fine for all Case-A, B, C, D, </w:t>
            </w:r>
            <w:proofErr w:type="gramStart"/>
            <w:r>
              <w:rPr>
                <w:lang w:eastAsia="zh-CN"/>
              </w:rPr>
              <w:t>E</w:t>
            </w:r>
            <w:proofErr w:type="gramEnd"/>
            <w:r>
              <w:rPr>
                <w:lang w:eastAsia="zh-CN"/>
              </w:rPr>
              <w:t xml:space="preserve">. Therefore, the FL’s proposal and QC’s </w:t>
            </w:r>
            <w:r>
              <w:rPr>
                <w:lang w:eastAsia="zh-CN"/>
              </w:rPr>
              <w:lastRenderedPageBreak/>
              <w:t>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等线"/>
                <w:lang w:eastAsia="zh-CN"/>
              </w:rPr>
            </w:pPr>
            <w:r>
              <w:rPr>
                <w:rFonts w:eastAsia="等线"/>
                <w:lang w:eastAsia="zh-CN"/>
              </w:rPr>
              <w:lastRenderedPageBreak/>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 xml:space="preserve">@Qualcomm: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w:t>
            </w:r>
            <w:proofErr w:type="spellStart"/>
            <w:r>
              <w:rPr>
                <w:lang w:eastAsia="zh-CN"/>
              </w:rPr>
              <w:t>form</w:t>
            </w:r>
            <w:proofErr w:type="spellEnd"/>
            <w:r>
              <w:rPr>
                <w:lang w:eastAsia="zh-CN"/>
              </w:rPr>
              <w:t xml:space="preserve"> other companies.</w:t>
            </w:r>
          </w:p>
          <w:p w14:paraId="76C553BB" w14:textId="3634A78B" w:rsidR="006B5DD5" w:rsidRDefault="006B5DD5" w:rsidP="00311868">
            <w:pPr>
              <w:rPr>
                <w:lang w:eastAsia="zh-CN"/>
              </w:rPr>
            </w:pPr>
            <w:r>
              <w:rPr>
                <w:lang w:eastAsia="zh-CN"/>
              </w:rPr>
              <w:t>@Intel: Please see comments to Qualcomm, I think the revised proposals address your comments. 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 xml:space="preserve">@LG: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w:t>
            </w:r>
            <w:proofErr w:type="gramStart"/>
            <w:r>
              <w:rPr>
                <w:lang w:eastAsia="zh-CN"/>
              </w:rPr>
              <w:t>an</w:t>
            </w:r>
            <w:proofErr w:type="gramEnd"/>
            <w:r>
              <w:rPr>
                <w:lang w:eastAsia="zh-CN"/>
              </w:rPr>
              <w:t xml:space="preserve">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w:t>
            </w:r>
            <w:r w:rsidR="001C5410">
              <w:rPr>
                <w:lang w:eastAsia="zh-CN"/>
              </w:rPr>
              <w:lastRenderedPageBreak/>
              <w:t xml:space="preserve">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At this stage of the meeting I hope 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w:t>
            </w:r>
            <w:proofErr w:type="spellStart"/>
            <w:r>
              <w:rPr>
                <w:lang w:eastAsia="zh-CN"/>
              </w:rPr>
              <w:t>Spreadtrum</w:t>
            </w:r>
            <w:proofErr w:type="spellEnd"/>
            <w:r>
              <w:rPr>
                <w:lang w:eastAsia="zh-CN"/>
              </w:rPr>
              <w:t>: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this studies may bring more technical detail necessary to reach consensus at next </w:t>
            </w:r>
            <w:proofErr w:type="spellStart"/>
            <w:r w:rsidR="00260E66">
              <w:rPr>
                <w:lang w:eastAsia="zh-CN"/>
              </w:rPr>
              <w:t>metigns</w:t>
            </w:r>
            <w:proofErr w:type="spellEnd"/>
            <w:r w:rsidR="00260E66">
              <w:rPr>
                <w:lang w:eastAsia="zh-CN"/>
              </w:rPr>
              <w:t>.</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a"/>
              <w:numPr>
                <w:ilvl w:val="0"/>
                <w:numId w:val="48"/>
              </w:numPr>
              <w:rPr>
                <w:del w:id="98" w:author="David Vargas" w:date="2021-02-03T17:20:00Z"/>
              </w:rPr>
            </w:pPr>
            <w:del w:id="99" w:author="David Vargas" w:date="2021-02-03T17:20:00Z">
              <w:r w:rsidRPr="0057637A" w:rsidDel="004970A4">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a"/>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a"/>
              <w:numPr>
                <w:ilvl w:val="0"/>
                <w:numId w:val="46"/>
              </w:numPr>
              <w:rPr>
                <w:ins w:id="105" w:author="David Vargas" w:date="2021-02-03T17:19:00Z"/>
              </w:rPr>
            </w:pPr>
            <w:proofErr w:type="gramStart"/>
            <w:ins w:id="106" w:author="David Vargas" w:date="2021-02-03T17:33:00Z">
              <w:r>
                <w:t>w</w:t>
              </w:r>
            </w:ins>
            <w:ins w:id="107" w:author="David Vargas" w:date="2021-02-03T17:19:00Z">
              <w:r w:rsidR="000C6512">
                <w:t>hether</w:t>
              </w:r>
              <w:proofErr w:type="gramEnd"/>
              <w:r w:rsidR="000C6512">
                <w:t xml:space="preserve">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a"/>
              <w:numPr>
                <w:ilvl w:val="0"/>
                <w:numId w:val="46"/>
              </w:numPr>
            </w:pPr>
            <w:proofErr w:type="gramStart"/>
            <w:ins w:id="110" w:author="David Vargas" w:date="2021-02-03T17:19:00Z">
              <w:r>
                <w:t>whether</w:t>
              </w:r>
              <w:proofErr w:type="gramEnd"/>
              <w:r>
                <w:t xml:space="preserve">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a"/>
              <w:numPr>
                <w:ilvl w:val="0"/>
                <w:numId w:val="46"/>
              </w:numPr>
              <w:rPr>
                <w:ins w:id="115" w:author="David Vargas" w:date="2021-02-03T17:20:00Z"/>
              </w:rPr>
            </w:pPr>
            <w:ins w:id="116" w:author="David Vargas" w:date="2021-02-03T17:20:00Z">
              <w:r w:rsidRPr="0057637A">
                <w:lastRenderedPageBreak/>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a"/>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a"/>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a"/>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proofErr w:type="gramStart"/>
            <w:ins w:id="170" w:author="David Vargas" w:date="2021-02-03T17:29:00Z">
              <w:r w:rsidRPr="00187464">
                <w:rPr>
                  <w:iCs/>
                  <w:rPrChange w:id="171" w:author="David Vargas" w:date="2021-02-03T17:29:00Z">
                    <w:rPr>
                      <w:i/>
                      <w:color w:val="FF0000"/>
                      <w:u w:val="single"/>
                    </w:rPr>
                  </w:rPrChange>
                </w:rPr>
                <w:t>whether</w:t>
              </w:r>
              <w:proofErr w:type="gramEnd"/>
              <w:r w:rsidRPr="00187464">
                <w:rPr>
                  <w:iCs/>
                  <w:rPrChange w:id="172" w:author="David Vargas" w:date="2021-02-03T17:29:00Z">
                    <w:rPr>
                      <w:i/>
                      <w:color w:val="FF0000"/>
                      <w:u w:val="single"/>
                    </w:rPr>
                  </w:rPrChange>
                </w:rPr>
                <w:t xml:space="preserve"> a CFR can be configured with a smaller size than the initial BWP</w:t>
              </w:r>
            </w:ins>
            <w:ins w:id="173" w:author="David Vargas" w:date="2021-02-03T17:32:00Z">
              <w:r w:rsidR="00AC7659">
                <w:rPr>
                  <w:iCs/>
                </w:rPr>
                <w:t>.</w:t>
              </w:r>
            </w:ins>
          </w:p>
          <w:p w14:paraId="1F3A7745" w14:textId="00B186FE" w:rsidR="00187464" w:rsidRDefault="00187464" w:rsidP="00311868">
            <w:pPr>
              <w:rPr>
                <w:ins w:id="174" w:author="David Vargas" w:date="2021-02-03T17:39:00Z"/>
                <w:lang w:eastAsia="zh-CN"/>
              </w:rPr>
            </w:pPr>
          </w:p>
          <w:p w14:paraId="7D40AD0A" w14:textId="16DF0355" w:rsidR="00D871B0" w:rsidRDefault="00D871B0" w:rsidP="00D871B0">
            <w:pPr>
              <w:spacing w:after="0"/>
              <w:rPr>
                <w:ins w:id="175" w:author="David Vargas" w:date="2021-02-03T17:40:00Z"/>
              </w:rPr>
            </w:pPr>
            <w:r w:rsidRPr="00BE531D">
              <w:rPr>
                <w:b/>
                <w:bCs/>
              </w:rPr>
              <w:t xml:space="preserve">Proposal </w:t>
            </w:r>
            <w:r>
              <w:rPr>
                <w:b/>
                <w:bCs/>
              </w:rPr>
              <w:t>0</w:t>
            </w:r>
            <w:r w:rsidRPr="00BE531D">
              <w:t xml:space="preserve">: </w:t>
            </w:r>
            <w:r w:rsidRPr="00BE531D">
              <w:rPr>
                <w:highlight w:val="yellow"/>
              </w:rPr>
              <w:t>[</w:t>
            </w:r>
            <w:del w:id="176" w:author="David Vargas" w:date="2021-02-03T17:41:00Z">
              <w:r w:rsidDel="00D871B0">
                <w:rPr>
                  <w:highlight w:val="yellow"/>
                </w:rPr>
                <w:delText>Options</w:delText>
              </w:r>
              <w:r w:rsidRPr="00BE531D" w:rsidDel="00D871B0">
                <w:rPr>
                  <w:highlight w:val="yellow"/>
                </w:rPr>
                <w:delText xml:space="preserve"> </w:delText>
              </w:r>
            </w:del>
            <w:ins w:id="177"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8" w:author="David Vargas" w:date="2021-02-03T17:41:00Z">
              <w:r w:rsidR="00A3480E">
                <w:t xml:space="preserve">the following two cases </w:t>
              </w:r>
            </w:ins>
            <w:del w:id="179" w:author="David Vargas" w:date="2021-02-03T17:41:00Z">
              <w:r w:rsidRPr="00BE531D" w:rsidDel="00A3480E">
                <w:delText xml:space="preserve">the </w:delText>
              </w:r>
            </w:del>
            <w:ins w:id="180" w:author="David Vargas" w:date="2021-02-03T17:40:00Z">
              <w:r>
                <w:t xml:space="preserve">of a </w:t>
              </w:r>
            </w:ins>
            <w:r w:rsidRPr="00BE531D">
              <w:t>configur</w:t>
            </w:r>
            <w:ins w:id="181" w:author="David Vargas" w:date="2021-02-03T17:40:00Z">
              <w:r>
                <w:t>ed</w:t>
              </w:r>
            </w:ins>
            <w:del w:id="182" w:author="David Vargas" w:date="2021-02-03T17:40:00Z">
              <w:r w:rsidRPr="00BE531D" w:rsidDel="00D871B0">
                <w:delText>ation</w:delText>
              </w:r>
            </w:del>
            <w:r w:rsidRPr="00BE531D">
              <w:t>/defin</w:t>
            </w:r>
            <w:ins w:id="183" w:author="David Vargas" w:date="2021-02-03T17:40:00Z">
              <w:r>
                <w:t>ed</w:t>
              </w:r>
            </w:ins>
            <w:del w:id="184" w:author="David Vargas" w:date="2021-02-03T17:40:00Z">
              <w:r w:rsidRPr="00BE531D" w:rsidDel="00D871B0">
                <w:delText>ition</w:delText>
              </w:r>
            </w:del>
            <w:r w:rsidRPr="00BE531D">
              <w:t xml:space="preserve"> </w:t>
            </w:r>
            <w:del w:id="185"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6" w:author="David Vargas" w:date="2021-02-03T17:40:00Z">
              <w:r>
                <w:t>I</w:t>
              </w:r>
              <w:r w:rsidRPr="00BE531D">
                <w:t xml:space="preserve">n </w:t>
              </w:r>
              <w:r>
                <w:t>this study t</w:t>
              </w:r>
              <w:r w:rsidRPr="00BE531D">
                <w:t xml:space="preserve">he following two </w:t>
              </w:r>
              <w:r>
                <w:t>cases are considered</w:t>
              </w:r>
            </w:ins>
            <w:del w:id="187"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8" w:author="David Vargas" w:date="2021-02-03T17:41:00Z">
              <w:r w:rsidRPr="002161CA" w:rsidDel="00D871B0">
                <w:rPr>
                  <w:highlight w:val="yellow"/>
                </w:rPr>
                <w:delText xml:space="preserve">Option </w:delText>
              </w:r>
            </w:del>
            <w:ins w:id="189"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90" w:author="David Vargas" w:date="2021-02-03T17:41:00Z">
              <w:r>
                <w:t xml:space="preserve">the </w:t>
              </w:r>
            </w:ins>
            <w:del w:id="191" w:author="David Vargas" w:date="2021-02-03T17:41:00Z">
              <w:r w:rsidRPr="00BE531D" w:rsidDel="00D871B0">
                <w:delText xml:space="preserve">smaller </w:delText>
              </w:r>
            </w:del>
            <w:ins w:id="192" w:author="David Vargas" w:date="2021-02-03T17:41:00Z">
              <w:r>
                <w:t>same</w:t>
              </w:r>
              <w:r w:rsidRPr="00BE531D">
                <w:t xml:space="preserve"> </w:t>
              </w:r>
            </w:ins>
            <w:r w:rsidRPr="00BE531D">
              <w:t xml:space="preserve">size </w:t>
            </w:r>
            <w:ins w:id="193" w:author="David Vargas" w:date="2021-02-03T17:41:00Z">
              <w:r>
                <w:t xml:space="preserve">as </w:t>
              </w:r>
            </w:ins>
            <w:del w:id="194"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5" w:author="David Vargas" w:date="2021-02-03T17:41:00Z">
              <w:r w:rsidRPr="002161CA" w:rsidDel="00D871B0">
                <w:rPr>
                  <w:highlight w:val="yellow"/>
                </w:rPr>
                <w:delText xml:space="preserve">Option </w:delText>
              </w:r>
            </w:del>
            <w:ins w:id="196"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7" w:author="David Vargas" w:date="2021-02-03T17:41:00Z">
              <w:r>
                <w:t xml:space="preserve">same size as </w:t>
              </w:r>
            </w:ins>
            <w:del w:id="198"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9" w:author="David Vargas" w:date="2021-02-03T17:42:00Z"/>
              </w:rPr>
            </w:pPr>
            <w:ins w:id="200" w:author="David Vargas" w:date="2021-02-03T17:42:00Z">
              <w:r>
                <w:t>In particular, study the following:</w:t>
              </w:r>
            </w:ins>
          </w:p>
          <w:p w14:paraId="43DA352A" w14:textId="74BA96DF" w:rsidR="008B4E39" w:rsidRDefault="008B4E39" w:rsidP="008B4E39">
            <w:pPr>
              <w:pStyle w:val="a"/>
              <w:numPr>
                <w:ilvl w:val="0"/>
                <w:numId w:val="46"/>
              </w:numPr>
              <w:rPr>
                <w:ins w:id="201" w:author="David Vargas" w:date="2021-02-03T17:42:00Z"/>
              </w:rPr>
            </w:pPr>
            <w:ins w:id="202" w:author="David Vargas" w:date="2021-02-03T17:42:00Z">
              <w:r>
                <w:t>Whether the considered two options with a</w:t>
              </w:r>
              <w:r w:rsidRPr="00BE531D">
                <w:t xml:space="preserve"> CFR </w:t>
              </w:r>
            </w:ins>
            <w:ins w:id="203" w:author="David Vargas" w:date="2021-02-03T17:57:00Z">
              <w:r w:rsidR="003E712C">
                <w:t>with the same size as</w:t>
              </w:r>
            </w:ins>
            <w:ins w:id="204" w:author="David Vargas" w:date="2021-02-03T17:42:00Z">
              <w:r w:rsidRPr="00BE531D">
                <w:t xml:space="preserve"> the initial BWP</w:t>
              </w:r>
              <w:r>
                <w:t xml:space="preserve"> are needed or not for MBS.</w:t>
              </w:r>
            </w:ins>
          </w:p>
          <w:p w14:paraId="35947E1D" w14:textId="77777777" w:rsidR="00D871B0" w:rsidRDefault="00D871B0" w:rsidP="00311868">
            <w:pPr>
              <w:rPr>
                <w:ins w:id="205"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a"/>
        <w:numPr>
          <w:ilvl w:val="0"/>
          <w:numId w:val="46"/>
        </w:numPr>
      </w:pPr>
      <w:proofErr w:type="gramStart"/>
      <w:r>
        <w:lastRenderedPageBreak/>
        <w:t>whether</w:t>
      </w:r>
      <w:proofErr w:type="gramEnd"/>
      <w:r>
        <w:t xml:space="preserve"> a </w:t>
      </w:r>
      <w:r w:rsidRPr="0057637A">
        <w:t>configured BWP</w:t>
      </w:r>
      <w:r>
        <w:t xml:space="preserve"> for MBS is needed or not.</w:t>
      </w:r>
    </w:p>
    <w:p w14:paraId="2E75DBEB" w14:textId="77777777" w:rsidR="00E20A26" w:rsidRPr="0057637A" w:rsidRDefault="00E20A26" w:rsidP="00E20A26">
      <w:pPr>
        <w:pStyle w:val="a"/>
        <w:numPr>
          <w:ilvl w:val="0"/>
          <w:numId w:val="46"/>
        </w:numPr>
      </w:pPr>
      <w:proofErr w:type="gramStart"/>
      <w:r>
        <w:t>whether</w:t>
      </w:r>
      <w:proofErr w:type="gramEnd"/>
      <w:r>
        <w:t xml:space="preserve">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a"/>
        <w:numPr>
          <w:ilvl w:val="0"/>
          <w:numId w:val="46"/>
        </w:numPr>
      </w:pPr>
      <w:r w:rsidRPr="0057637A">
        <w:t>The CFR has the frequency resources identical to the configured BWP.</w:t>
      </w:r>
    </w:p>
    <w:p w14:paraId="6D8A1551" w14:textId="77777777" w:rsidR="00E20A26" w:rsidRDefault="00E20A26" w:rsidP="00E20A26">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a"/>
        <w:numPr>
          <w:ilvl w:val="0"/>
          <w:numId w:val="46"/>
        </w:numPr>
      </w:pPr>
      <w:r>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proofErr w:type="gramStart"/>
      <w:r w:rsidRPr="00E20A26">
        <w:rPr>
          <w:rFonts w:hint="eastAsia"/>
          <w:iCs/>
        </w:rPr>
        <w:t>whether</w:t>
      </w:r>
      <w:proofErr w:type="gramEnd"/>
      <w:r w:rsidRPr="00E20A26">
        <w:rPr>
          <w:rFonts w:hint="eastAsia"/>
          <w:iCs/>
        </w:rPr>
        <w:t xml:space="preserve">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Malgun Gothic"/>
                <w:lang w:eastAsia="ko-KR"/>
              </w:rPr>
            </w:pPr>
            <w:r>
              <w:rPr>
                <w:rFonts w:eastAsia="Malgun Gothic"/>
                <w:lang w:eastAsia="ko-KR"/>
              </w:rPr>
              <w:t>Moderator</w:t>
            </w:r>
          </w:p>
        </w:tc>
        <w:tc>
          <w:tcPr>
            <w:tcW w:w="8255" w:type="dxa"/>
          </w:tcPr>
          <w:p w14:paraId="39DD277E" w14:textId="3EB893F8" w:rsidR="008569CC" w:rsidDel="005D1513" w:rsidRDefault="008569CC" w:rsidP="001A6F2E">
            <w:pPr>
              <w:rPr>
                <w:del w:id="206" w:author="David Vargas" w:date="2021-02-03T21:31:00Z"/>
                <w:rFonts w:eastAsia="Malgun Gothic"/>
                <w:lang w:eastAsia="ko-KR"/>
              </w:rPr>
            </w:pPr>
            <w:r>
              <w:rPr>
                <w:rFonts w:eastAsia="Malgun Gothic"/>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Malgun Gothic"/>
                <w:lang w:eastAsia="ko-KR"/>
              </w:rPr>
            </w:pPr>
          </w:p>
          <w:p w14:paraId="6F99DFF1" w14:textId="2AF54869" w:rsidR="00626EC2" w:rsidRDefault="008569CC" w:rsidP="008569CC">
            <w:pPr>
              <w:rPr>
                <w:ins w:id="207" w:author="David Vargas" w:date="2021-02-03T21:25:00Z"/>
              </w:rPr>
            </w:pPr>
            <w:r w:rsidRPr="0057637A">
              <w:rPr>
                <w:b/>
                <w:bCs/>
              </w:rPr>
              <w:t>Proposal 1-rev</w:t>
            </w:r>
            <w:r>
              <w:rPr>
                <w:b/>
                <w:bCs/>
              </w:rPr>
              <w:t>7</w:t>
            </w:r>
            <w:r w:rsidRPr="0057637A">
              <w:t xml:space="preserve">: </w:t>
            </w:r>
            <w:del w:id="208"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9" w:author="David Vargas" w:date="2021-02-03T21:26:00Z">
              <w:r w:rsidR="00626EC2">
                <w:t xml:space="preserve"> following</w:t>
              </w:r>
            </w:ins>
            <w:r>
              <w:t xml:space="preserve"> case</w:t>
            </w:r>
            <w:ins w:id="210" w:author="David Vargas" w:date="2021-02-03T21:26:00Z">
              <w:r w:rsidR="00626EC2">
                <w:t>s</w:t>
              </w:r>
            </w:ins>
            <w:r>
              <w:t xml:space="preserve"> of a </w:t>
            </w:r>
            <w:r w:rsidRPr="0057637A">
              <w:t>configur</w:t>
            </w:r>
            <w:r>
              <w:t>ed</w:t>
            </w:r>
            <w:r w:rsidRPr="0057637A">
              <w:t>/defin</w:t>
            </w:r>
            <w:r>
              <w:t xml:space="preserve">ed </w:t>
            </w:r>
            <w:r w:rsidRPr="0057637A">
              <w:t xml:space="preserve">specific common frequency resource (CFR) for </w:t>
            </w:r>
            <w:r w:rsidRPr="0057637A">
              <w:lastRenderedPageBreak/>
              <w:t>group-common PDCCH/PDSCH</w:t>
            </w:r>
            <w:del w:id="211" w:author="David Vargas" w:date="2021-02-03T21:26:00Z">
              <w:r w:rsidRPr="0057637A" w:rsidDel="00626EC2">
                <w:delText xml:space="preserve"> </w:delText>
              </w:r>
            </w:del>
            <w:ins w:id="212" w:author="David Vargas" w:date="2021-02-03T21:25:00Z">
              <w:r w:rsidR="00626EC2">
                <w:t>:</w:t>
              </w:r>
            </w:ins>
          </w:p>
          <w:p w14:paraId="44ED072C" w14:textId="3B5C1F20" w:rsidR="008569CC" w:rsidRDefault="00E84DA6" w:rsidP="00626EC2">
            <w:pPr>
              <w:pStyle w:val="a"/>
              <w:numPr>
                <w:ilvl w:val="0"/>
                <w:numId w:val="46"/>
              </w:numPr>
            </w:pPr>
            <w:ins w:id="213" w:author="David Vargas" w:date="2021-02-03T21:31:00Z">
              <w:r w:rsidRPr="0057637A">
                <w:rPr>
                  <w:highlight w:val="yellow"/>
                </w:rPr>
                <w:t>[</w:t>
              </w:r>
              <w:r>
                <w:rPr>
                  <w:highlight w:val="yellow"/>
                </w:rPr>
                <w:t>Case</w:t>
              </w:r>
              <w:r w:rsidRPr="0057637A">
                <w:rPr>
                  <w:highlight w:val="yellow"/>
                </w:rPr>
                <w:t xml:space="preserve"> E]</w:t>
              </w:r>
              <w:r>
                <w:t xml:space="preserve"> </w:t>
              </w:r>
            </w:ins>
            <w:ins w:id="214"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a"/>
              <w:numPr>
                <w:ilvl w:val="1"/>
                <w:numId w:val="46"/>
              </w:numPr>
            </w:pPr>
            <w:r>
              <w:t>In particular, study the following:</w:t>
            </w:r>
          </w:p>
          <w:p w14:paraId="27201528" w14:textId="77777777" w:rsidR="008569CC" w:rsidRDefault="008569CC" w:rsidP="006D3DDD">
            <w:pPr>
              <w:pStyle w:val="a"/>
              <w:numPr>
                <w:ilvl w:val="2"/>
                <w:numId w:val="46"/>
              </w:numPr>
            </w:pPr>
            <w:proofErr w:type="gramStart"/>
            <w:r>
              <w:t>whether</w:t>
            </w:r>
            <w:proofErr w:type="gramEnd"/>
            <w:r>
              <w:t xml:space="preserve"> a </w:t>
            </w:r>
            <w:r w:rsidRPr="0057637A">
              <w:t>configured BWP</w:t>
            </w:r>
            <w:r>
              <w:t xml:space="preserve"> for MBS is needed or not.</w:t>
            </w:r>
          </w:p>
          <w:p w14:paraId="14D86A8A" w14:textId="77777777" w:rsidR="008569CC" w:rsidRPr="0057637A" w:rsidRDefault="008569CC" w:rsidP="006D3DDD">
            <w:pPr>
              <w:pStyle w:val="a"/>
              <w:numPr>
                <w:ilvl w:val="2"/>
                <w:numId w:val="46"/>
              </w:numPr>
            </w:pPr>
            <w:proofErr w:type="gramStart"/>
            <w:r>
              <w:t>whether</w:t>
            </w:r>
            <w:proofErr w:type="gramEnd"/>
            <w:r>
              <w:t xml:space="preserve"> </w:t>
            </w:r>
            <w:r>
              <w:rPr>
                <w:lang w:eastAsia="zh-CN"/>
              </w:rPr>
              <w:t>BWP switching is needed or not.</w:t>
            </w:r>
          </w:p>
          <w:p w14:paraId="4D7BDCCA" w14:textId="77777777" w:rsidR="008569CC" w:rsidRDefault="008569CC" w:rsidP="006D3DDD">
            <w:pPr>
              <w:pStyle w:val="a"/>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a"/>
              <w:numPr>
                <w:ilvl w:val="2"/>
                <w:numId w:val="46"/>
              </w:numPr>
            </w:pPr>
            <w:r w:rsidRPr="0057637A">
              <w:t>The CFR has the frequency resources identical to the configured BWP.</w:t>
            </w:r>
          </w:p>
          <w:p w14:paraId="60DE0B32" w14:textId="0A583715" w:rsidR="008569CC" w:rsidDel="00383BF1" w:rsidRDefault="008569CC" w:rsidP="00576005">
            <w:pPr>
              <w:pStyle w:val="a"/>
              <w:numPr>
                <w:ilvl w:val="2"/>
                <w:numId w:val="46"/>
              </w:numPr>
              <w:rPr>
                <w:del w:id="215"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a"/>
              <w:numPr>
                <w:ilvl w:val="2"/>
                <w:numId w:val="46"/>
              </w:numPr>
              <w:pPrChange w:id="216" w:author="David Vargas" w:date="2021-02-03T21:31:00Z">
                <w:pPr/>
              </w:pPrChange>
            </w:pPr>
          </w:p>
          <w:p w14:paraId="27E273F1" w14:textId="2B05F080" w:rsidR="008569CC" w:rsidRDefault="00455C66">
            <w:pPr>
              <w:pStyle w:val="a"/>
              <w:numPr>
                <w:ilvl w:val="0"/>
                <w:numId w:val="46"/>
              </w:numPr>
              <w:spacing w:after="0"/>
              <w:pPrChange w:id="217" w:author="David Vargas" w:date="2021-02-03T21:28:00Z">
                <w:pPr>
                  <w:spacing w:after="0"/>
                </w:pPr>
              </w:pPrChange>
            </w:pPr>
            <w:proofErr w:type="gramStart"/>
            <w:ins w:id="218" w:author="David Vargas" w:date="2021-02-03T21:28:00Z">
              <w:r w:rsidRPr="00455C66">
                <w:rPr>
                  <w:rPrChange w:id="219" w:author="David Vargas" w:date="2021-02-03T21:28:00Z">
                    <w:rPr>
                      <w:b/>
                      <w:bCs/>
                    </w:rPr>
                  </w:rPrChange>
                </w:rPr>
                <w:t>the</w:t>
              </w:r>
              <w:proofErr w:type="gramEnd"/>
              <w:r w:rsidRPr="00455C66">
                <w:rPr>
                  <w:rPrChange w:id="220" w:author="David Vargas" w:date="2021-02-03T21:28:00Z">
                    <w:rPr>
                      <w:b/>
                      <w:bCs/>
                    </w:rPr>
                  </w:rPrChange>
                </w:rPr>
                <w:t xml:space="preserve"> case </w:t>
              </w:r>
            </w:ins>
            <w:del w:id="221" w:author="David Vargas" w:date="2021-02-03T21:27:00Z">
              <w:r w:rsidR="008569CC" w:rsidRPr="00455C66" w:rsidDel="006D3DDD">
                <w:rPr>
                  <w:rPrChange w:id="222"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a"/>
              <w:numPr>
                <w:ilvl w:val="1"/>
                <w:numId w:val="46"/>
              </w:numPr>
              <w:spacing w:after="0"/>
              <w:pPrChange w:id="223" w:author="David Vargas" w:date="2021-02-03T21:28:00Z">
                <w:pPr>
                  <w:spacing w:after="0"/>
                </w:pPr>
              </w:pPrChange>
            </w:pPr>
            <w:r>
              <w:t>I</w:t>
            </w:r>
            <w:r w:rsidRPr="00BE531D">
              <w:t xml:space="preserve">n </w:t>
            </w:r>
            <w:r>
              <w:t>this study t</w:t>
            </w:r>
            <w:r w:rsidRPr="00BE531D">
              <w:t xml:space="preserve">he following </w:t>
            </w:r>
            <w:del w:id="224" w:author="David Vargas" w:date="2021-02-03T21:28:00Z">
              <w:r w:rsidRPr="00BE531D" w:rsidDel="00455C66">
                <w:delText xml:space="preserve">two </w:delText>
              </w:r>
            </w:del>
            <w:ins w:id="225"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6" w:author="David Vargas" w:date="2021-02-03T21:28:00Z">
                <w:pPr>
                  <w:numPr>
                    <w:numId w:val="46"/>
                  </w:numPr>
                  <w:spacing w:after="0"/>
                  <w:ind w:left="720" w:hanging="360"/>
                </w:pPr>
              </w:pPrChange>
            </w:pPr>
            <w:ins w:id="227" w:author="David Vargas" w:date="2021-02-03T21:28:00Z">
              <w:r w:rsidRPr="00BE531D">
                <w:t>[</w:t>
              </w:r>
              <w:r w:rsidRPr="00455C66">
                <w:rPr>
                  <w:highlight w:val="yellow"/>
                </w:rPr>
                <w:t xml:space="preserve">Case </w:t>
              </w:r>
              <w:r w:rsidRPr="00455C66">
                <w:rPr>
                  <w:highlight w:val="yellow"/>
                  <w:rPrChange w:id="228" w:author="David Vargas" w:date="2021-02-03T21:29:00Z">
                    <w:rPr/>
                  </w:rPrChange>
                </w:rPr>
                <w:t>B</w:t>
              </w:r>
              <w:r w:rsidRPr="00BE531D">
                <w:t xml:space="preserve">] </w:t>
              </w:r>
            </w:ins>
            <w:del w:id="229"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30"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a"/>
              <w:numPr>
                <w:ilvl w:val="1"/>
                <w:numId w:val="46"/>
              </w:numPr>
              <w:pPrChange w:id="231" w:author="David Vargas" w:date="2021-02-03T21:29:00Z">
                <w:pPr/>
              </w:pPrChange>
            </w:pPr>
            <w:r>
              <w:t>In particular, study the following:</w:t>
            </w:r>
          </w:p>
          <w:p w14:paraId="0DC2E508" w14:textId="77777777" w:rsidR="008569CC" w:rsidRDefault="008569CC">
            <w:pPr>
              <w:pStyle w:val="a"/>
              <w:numPr>
                <w:ilvl w:val="2"/>
                <w:numId w:val="46"/>
              </w:numPr>
              <w:pPrChange w:id="232" w:author="David Vargas" w:date="2021-02-03T21:29:00Z">
                <w:pPr>
                  <w:pStyle w:val="a"/>
                  <w:numPr>
                    <w:numId w:val="46"/>
                  </w:numPr>
                  <w:ind w:left="720"/>
                </w:pPr>
              </w:pPrChange>
            </w:pPr>
            <w:r>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3" w:author="David Vargas" w:date="2021-02-03T21:29:00Z">
                <w:pPr>
                  <w:numPr>
                    <w:numId w:val="46"/>
                  </w:numPr>
                  <w:spacing w:after="0"/>
                  <w:ind w:left="720" w:hanging="360"/>
                </w:pPr>
              </w:pPrChange>
            </w:pPr>
            <w:proofErr w:type="gramStart"/>
            <w:r w:rsidRPr="00E20A26">
              <w:rPr>
                <w:rFonts w:hint="eastAsia"/>
                <w:iCs/>
              </w:rPr>
              <w:t>whether</w:t>
            </w:r>
            <w:proofErr w:type="gramEnd"/>
            <w:r w:rsidRPr="00E20A26">
              <w:rPr>
                <w:rFonts w:hint="eastAsia"/>
                <w:iCs/>
              </w:rPr>
              <w:t xml:space="preserve"> </w:t>
            </w:r>
            <w:r w:rsidRPr="00E20A26">
              <w:rPr>
                <w:iCs/>
              </w:rPr>
              <w:t>a CFR can be configured with a smaller size than the initial BWP</w:t>
            </w:r>
            <w:r>
              <w:rPr>
                <w:iCs/>
              </w:rPr>
              <w:t>.</w:t>
            </w:r>
          </w:p>
          <w:p w14:paraId="099CB0B6" w14:textId="43AFD8D4" w:rsidR="008569CC" w:rsidDel="0053463B" w:rsidRDefault="008569CC" w:rsidP="008569CC">
            <w:pPr>
              <w:rPr>
                <w:del w:id="234" w:author="David Vargas" w:date="2021-02-03T21:31:00Z"/>
                <w:lang w:eastAsia="zh-CN"/>
              </w:rPr>
            </w:pPr>
          </w:p>
          <w:p w14:paraId="5B33E818" w14:textId="5C221639" w:rsidR="008569CC" w:rsidRDefault="008569CC">
            <w:pPr>
              <w:pStyle w:val="a"/>
              <w:numPr>
                <w:ilvl w:val="0"/>
                <w:numId w:val="46"/>
              </w:numPr>
              <w:spacing w:after="0"/>
              <w:pPrChange w:id="235" w:author="David Vargas" w:date="2021-02-03T21:29:00Z">
                <w:pPr>
                  <w:spacing w:after="0"/>
                </w:pPr>
              </w:pPrChange>
            </w:pPr>
            <w:del w:id="236"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proofErr w:type="gramStart"/>
            <w:r w:rsidRPr="00BE531D">
              <w:t>the</w:t>
            </w:r>
            <w:proofErr w:type="gramEnd"/>
            <w:r w:rsidRPr="00BE531D">
              <w:t xml:space="preserve"> case where the initial BWP </w:t>
            </w:r>
            <w:r>
              <w:t>has same size as</w:t>
            </w:r>
            <w:r w:rsidRPr="00BE531D">
              <w:t xml:space="preserve"> the CFR in the frequency domain. </w:t>
            </w:r>
          </w:p>
          <w:p w14:paraId="715BC079" w14:textId="4ADC7F32" w:rsidR="008569CC" w:rsidDel="00455C66" w:rsidRDefault="008569CC" w:rsidP="00455C66">
            <w:pPr>
              <w:pStyle w:val="a"/>
              <w:numPr>
                <w:ilvl w:val="1"/>
                <w:numId w:val="46"/>
              </w:numPr>
              <w:spacing w:after="0"/>
              <w:rPr>
                <w:del w:id="237"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a"/>
              <w:numPr>
                <w:ilvl w:val="1"/>
                <w:numId w:val="46"/>
              </w:numPr>
              <w:spacing w:after="0"/>
              <w:rPr>
                <w:ins w:id="238" w:author="David Vargas" w:date="2021-02-03T21:29:00Z"/>
              </w:rPr>
              <w:pPrChange w:id="239" w:author="David Vargas" w:date="2021-02-03T21:29:00Z">
                <w:pPr>
                  <w:spacing w:after="0"/>
                </w:pPr>
              </w:pPrChange>
            </w:pPr>
          </w:p>
          <w:p w14:paraId="67F3E767" w14:textId="77777777" w:rsidR="008569CC" w:rsidRPr="00BE531D" w:rsidDel="00455C66" w:rsidRDefault="008569CC">
            <w:pPr>
              <w:pStyle w:val="a"/>
              <w:numPr>
                <w:ilvl w:val="2"/>
                <w:numId w:val="46"/>
              </w:numPr>
              <w:spacing w:after="0"/>
              <w:rPr>
                <w:del w:id="240" w:author="David Vargas" w:date="2021-02-03T21:29:00Z"/>
              </w:rPr>
              <w:pPrChange w:id="241" w:author="David Vargas" w:date="2021-02-03T21:30:00Z">
                <w:pPr>
                  <w:spacing w:after="0"/>
                </w:pPr>
              </w:pPrChange>
            </w:pPr>
          </w:p>
          <w:p w14:paraId="13014797" w14:textId="2898DCC9" w:rsidR="008569CC" w:rsidDel="003E6A90" w:rsidRDefault="008569CC">
            <w:pPr>
              <w:pStyle w:val="a"/>
              <w:numPr>
                <w:ilvl w:val="2"/>
                <w:numId w:val="46"/>
              </w:numPr>
              <w:spacing w:after="0"/>
              <w:rPr>
                <w:del w:id="242" w:author="David Vargas" w:date="2021-02-03T21:30:00Z"/>
              </w:rPr>
              <w:pPrChange w:id="243" w:author="David Vargas" w:date="2021-02-03T21:30:00Z">
                <w:pPr>
                  <w:pStyle w:val="a"/>
                  <w:numPr>
                    <w:ilvl w:val="1"/>
                    <w:numId w:val="46"/>
                  </w:numPr>
                  <w:spacing w:after="0"/>
                  <w:ind w:left="1440"/>
                </w:pPr>
              </w:pPrChange>
            </w:pPr>
            <w:r w:rsidRPr="00455C66">
              <w:rPr>
                <w:highlight w:val="yellow"/>
                <w:rPrChange w:id="244" w:author="David Vargas" w:date="2021-02-03T21:30:00Z">
                  <w:rPr/>
                </w:rPrChange>
              </w:rPr>
              <w:t>[</w:t>
            </w:r>
            <w:r w:rsidRPr="00455C66">
              <w:rPr>
                <w:highlight w:val="yellow"/>
              </w:rPr>
              <w:t>Case A</w:t>
            </w:r>
            <w:r w:rsidRPr="00455C66">
              <w:rPr>
                <w:highlight w:val="yellow"/>
                <w:rPrChange w:id="245"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a"/>
              <w:numPr>
                <w:ilvl w:val="2"/>
                <w:numId w:val="46"/>
              </w:numPr>
              <w:spacing w:after="0"/>
              <w:rPr>
                <w:ins w:id="246" w:author="David Vargas" w:date="2021-02-03T21:30:00Z"/>
              </w:rPr>
              <w:pPrChange w:id="247" w:author="David Vargas" w:date="2021-02-03T21:30:00Z">
                <w:pPr>
                  <w:numPr>
                    <w:numId w:val="46"/>
                  </w:numPr>
                  <w:spacing w:after="0"/>
                  <w:ind w:left="720" w:hanging="360"/>
                </w:pPr>
              </w:pPrChange>
            </w:pPr>
          </w:p>
          <w:p w14:paraId="33243849" w14:textId="77777777" w:rsidR="008569CC" w:rsidRPr="00BE531D" w:rsidDel="003E6A90" w:rsidRDefault="008569CC">
            <w:pPr>
              <w:pStyle w:val="a"/>
              <w:numPr>
                <w:ilvl w:val="2"/>
                <w:numId w:val="46"/>
              </w:numPr>
              <w:spacing w:after="0"/>
              <w:rPr>
                <w:del w:id="248" w:author="David Vargas" w:date="2021-02-03T21:30:00Z"/>
              </w:rPr>
              <w:pPrChange w:id="249" w:author="David Vargas" w:date="2021-02-03T21:30:00Z">
                <w:pPr>
                  <w:spacing w:after="0"/>
                  <w:ind w:left="720"/>
                </w:pPr>
              </w:pPrChange>
            </w:pPr>
          </w:p>
          <w:p w14:paraId="0F90067D" w14:textId="77777777" w:rsidR="008569CC" w:rsidRPr="00BE531D" w:rsidRDefault="008569CC">
            <w:pPr>
              <w:pStyle w:val="a"/>
              <w:numPr>
                <w:ilvl w:val="2"/>
                <w:numId w:val="46"/>
              </w:numPr>
              <w:spacing w:after="0"/>
              <w:pPrChange w:id="250"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a"/>
              <w:numPr>
                <w:ilvl w:val="1"/>
                <w:numId w:val="46"/>
              </w:numPr>
              <w:rPr>
                <w:del w:id="251" w:author="David Vargas" w:date="2021-02-03T21:30:00Z"/>
              </w:rPr>
            </w:pPr>
            <w:r>
              <w:t>In particular, study the following:</w:t>
            </w:r>
          </w:p>
          <w:p w14:paraId="03B3ECDF" w14:textId="77777777" w:rsidR="003E6A90" w:rsidRPr="0057637A" w:rsidRDefault="003E6A90">
            <w:pPr>
              <w:pStyle w:val="a"/>
              <w:numPr>
                <w:ilvl w:val="1"/>
                <w:numId w:val="46"/>
              </w:numPr>
              <w:rPr>
                <w:ins w:id="252" w:author="David Vargas" w:date="2021-02-03T21:30:00Z"/>
              </w:rPr>
              <w:pPrChange w:id="253" w:author="David Vargas" w:date="2021-02-03T21:30:00Z">
                <w:pPr/>
              </w:pPrChange>
            </w:pPr>
          </w:p>
          <w:p w14:paraId="27AF93C9" w14:textId="77777777" w:rsidR="008569CC" w:rsidRDefault="008569CC">
            <w:pPr>
              <w:pStyle w:val="a"/>
              <w:numPr>
                <w:ilvl w:val="2"/>
                <w:numId w:val="46"/>
              </w:numPr>
              <w:pPrChange w:id="254" w:author="David Vargas" w:date="2021-02-03T21:30:00Z">
                <w:pPr>
                  <w:pStyle w:val="a"/>
                  <w:numPr>
                    <w:numId w:val="46"/>
                  </w:numPr>
                  <w:ind w:left="720"/>
                </w:pPr>
              </w:pPrChange>
            </w:pPr>
            <w:r>
              <w:t>Whether the considered two options with a</w:t>
            </w:r>
            <w:r w:rsidRPr="00BE531D">
              <w:t xml:space="preserve"> CFR </w:t>
            </w:r>
            <w:r>
              <w:t>with the same size as</w:t>
            </w:r>
            <w:r w:rsidRPr="00BE531D">
              <w:t xml:space="preserve"> </w:t>
            </w:r>
            <w:r w:rsidRPr="00BE531D">
              <w:lastRenderedPageBreak/>
              <w:t>the initial BWP</w:t>
            </w:r>
            <w:r>
              <w:t xml:space="preserve"> are needed or not for MBS.</w:t>
            </w:r>
          </w:p>
          <w:p w14:paraId="235E4F3F" w14:textId="7440DE5E" w:rsidR="008569CC" w:rsidRPr="00420233" w:rsidRDefault="008569CC" w:rsidP="001A6F2E">
            <w:pPr>
              <w:rPr>
                <w:rFonts w:eastAsia="Malgun Gothic"/>
                <w:lang w:eastAsia="ko-KR"/>
              </w:rPr>
            </w:pPr>
          </w:p>
        </w:tc>
      </w:tr>
    </w:tbl>
    <w:p w14:paraId="0D3AE11C" w14:textId="4B227B24" w:rsidR="00E20A26" w:rsidRDefault="00E20A26" w:rsidP="00F91236">
      <w:pPr>
        <w:rPr>
          <w:ins w:id="255" w:author="David Vargas" w:date="2021-02-03T21:32:00Z"/>
        </w:rPr>
      </w:pPr>
    </w:p>
    <w:p w14:paraId="604A667F" w14:textId="3D9D782A" w:rsidR="00CC502F" w:rsidRDefault="00CC502F" w:rsidP="00CC502F">
      <w:pPr>
        <w:pStyle w:val="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a"/>
        <w:numPr>
          <w:ilvl w:val="1"/>
          <w:numId w:val="46"/>
        </w:numPr>
      </w:pPr>
      <w:r>
        <w:t>In particular, study the following:</w:t>
      </w:r>
    </w:p>
    <w:p w14:paraId="4464D456" w14:textId="77777777" w:rsidR="00B42E27" w:rsidRDefault="00B42E27" w:rsidP="00B42E27">
      <w:pPr>
        <w:pStyle w:val="a"/>
        <w:numPr>
          <w:ilvl w:val="2"/>
          <w:numId w:val="46"/>
        </w:numPr>
      </w:pPr>
      <w:proofErr w:type="gramStart"/>
      <w:r>
        <w:t>whether</w:t>
      </w:r>
      <w:proofErr w:type="gramEnd"/>
      <w:r>
        <w:t xml:space="preserve"> a </w:t>
      </w:r>
      <w:r w:rsidRPr="0057637A">
        <w:t>configured BWP</w:t>
      </w:r>
      <w:r>
        <w:t xml:space="preserve"> for MBS is needed or not.</w:t>
      </w:r>
    </w:p>
    <w:p w14:paraId="6B32C07B" w14:textId="77777777" w:rsidR="00B42E27" w:rsidRPr="0057637A" w:rsidRDefault="00B42E27" w:rsidP="00B42E27">
      <w:pPr>
        <w:pStyle w:val="a"/>
        <w:numPr>
          <w:ilvl w:val="2"/>
          <w:numId w:val="46"/>
        </w:numPr>
      </w:pPr>
      <w:proofErr w:type="gramStart"/>
      <w:r>
        <w:t>whether</w:t>
      </w:r>
      <w:proofErr w:type="gramEnd"/>
      <w:r>
        <w:t xml:space="preserve"> </w:t>
      </w:r>
      <w:r>
        <w:rPr>
          <w:lang w:eastAsia="zh-CN"/>
        </w:rPr>
        <w:t>BWP switching is needed or not.</w:t>
      </w:r>
    </w:p>
    <w:p w14:paraId="150F1557" w14:textId="77777777" w:rsidR="00B42E27" w:rsidRDefault="00B42E27" w:rsidP="00B42E27">
      <w:pPr>
        <w:pStyle w:val="a"/>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a"/>
        <w:numPr>
          <w:ilvl w:val="2"/>
          <w:numId w:val="46"/>
        </w:numPr>
      </w:pPr>
      <w:r w:rsidRPr="0057637A">
        <w:t>The CFR has the frequency resources identical to the configured BWP.</w:t>
      </w:r>
    </w:p>
    <w:p w14:paraId="35D66A58" w14:textId="189376C1" w:rsidR="00B42E27" w:rsidRDefault="00B42E27" w:rsidP="00B42E27">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a"/>
        <w:numPr>
          <w:ilvl w:val="0"/>
          <w:numId w:val="46"/>
        </w:numPr>
        <w:spacing w:after="0"/>
      </w:pPr>
      <w:proofErr w:type="gramStart"/>
      <w:r w:rsidRPr="00B42E27">
        <w:t>the</w:t>
      </w:r>
      <w:proofErr w:type="gramEnd"/>
      <w:r w:rsidRPr="00B42E27">
        <w:t xml:space="preserv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a"/>
        <w:numPr>
          <w:ilvl w:val="1"/>
          <w:numId w:val="46"/>
        </w:numPr>
      </w:pPr>
      <w:r>
        <w:t>In particular, study the following:</w:t>
      </w:r>
    </w:p>
    <w:p w14:paraId="135F3F87" w14:textId="77777777" w:rsidR="00B42E27" w:rsidRDefault="00B42E27" w:rsidP="00B42E27">
      <w:pPr>
        <w:pStyle w:val="a"/>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proofErr w:type="gramStart"/>
      <w:r w:rsidRPr="00E20A26">
        <w:rPr>
          <w:rFonts w:hint="eastAsia"/>
          <w:iCs/>
        </w:rPr>
        <w:t>whether</w:t>
      </w:r>
      <w:proofErr w:type="gramEnd"/>
      <w:r w:rsidRPr="00E20A26">
        <w:rPr>
          <w:rFonts w:hint="eastAsia"/>
          <w:iCs/>
        </w:rPr>
        <w:t xml:space="preserve">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a"/>
        <w:numPr>
          <w:ilvl w:val="0"/>
          <w:numId w:val="46"/>
        </w:numPr>
        <w:spacing w:after="0"/>
      </w:pPr>
      <w:proofErr w:type="gramStart"/>
      <w:r w:rsidRPr="00BE531D">
        <w:t>the</w:t>
      </w:r>
      <w:proofErr w:type="gramEnd"/>
      <w:r w:rsidRPr="00BE531D">
        <w:t xml:space="preserve"> case where the initial BWP </w:t>
      </w:r>
      <w:r>
        <w:t>has same size as</w:t>
      </w:r>
      <w:r w:rsidRPr="00BE531D">
        <w:t xml:space="preserve"> the CFR in the frequency domain. </w:t>
      </w:r>
    </w:p>
    <w:p w14:paraId="253AE306" w14:textId="2DC9B5A3" w:rsidR="00B42E27" w:rsidRPr="00BE531D" w:rsidRDefault="00B42E27" w:rsidP="00B42E27">
      <w:pPr>
        <w:pStyle w:val="a"/>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a"/>
        <w:numPr>
          <w:ilvl w:val="1"/>
          <w:numId w:val="46"/>
        </w:numPr>
      </w:pPr>
      <w:r>
        <w:t>In particular, study the following:</w:t>
      </w:r>
    </w:p>
    <w:p w14:paraId="5968385A" w14:textId="77777777" w:rsidR="00B42E27" w:rsidRDefault="00B42E27" w:rsidP="00B42E27">
      <w:pPr>
        <w:pStyle w:val="a"/>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E240FE">
        <w:tc>
          <w:tcPr>
            <w:tcW w:w="1372" w:type="dxa"/>
          </w:tcPr>
          <w:p w14:paraId="33F92641" w14:textId="77777777" w:rsidR="00954649" w:rsidRPr="00FD55B4" w:rsidRDefault="00954649" w:rsidP="00E240FE">
            <w:pPr>
              <w:rPr>
                <w:lang w:eastAsia="zh-CN"/>
              </w:rPr>
            </w:pPr>
            <w:r>
              <w:rPr>
                <w:lang w:eastAsia="zh-CN"/>
              </w:rPr>
              <w:t xml:space="preserve">Huawei, </w:t>
            </w:r>
            <w:proofErr w:type="spellStart"/>
            <w:r>
              <w:rPr>
                <w:lang w:eastAsia="zh-CN"/>
              </w:rPr>
              <w:lastRenderedPageBreak/>
              <w:t>HiSilicon</w:t>
            </w:r>
            <w:proofErr w:type="spellEnd"/>
          </w:p>
        </w:tc>
        <w:tc>
          <w:tcPr>
            <w:tcW w:w="8257" w:type="dxa"/>
          </w:tcPr>
          <w:p w14:paraId="783D5C62" w14:textId="77777777" w:rsidR="00954649" w:rsidRDefault="00954649" w:rsidP="00E240FE">
            <w:pPr>
              <w:overflowPunct/>
              <w:autoSpaceDE/>
              <w:autoSpaceDN/>
              <w:adjustRightInd/>
              <w:spacing w:after="0" w:line="252" w:lineRule="auto"/>
              <w:textAlignment w:val="auto"/>
              <w:rPr>
                <w:lang w:eastAsia="zh-CN"/>
              </w:rPr>
            </w:pPr>
            <w:r>
              <w:rPr>
                <w:rFonts w:hint="eastAsia"/>
                <w:lang w:eastAsia="zh-CN"/>
              </w:rPr>
              <w:lastRenderedPageBreak/>
              <w:t>W</w:t>
            </w:r>
            <w:r>
              <w:rPr>
                <w:lang w:eastAsia="zh-CN"/>
              </w:rPr>
              <w:t xml:space="preserve">e are basically fine with this proposal. </w:t>
            </w:r>
          </w:p>
          <w:p w14:paraId="650E1475" w14:textId="77777777" w:rsidR="00954649" w:rsidRPr="00FD55B4" w:rsidRDefault="00954649" w:rsidP="00E240FE">
            <w:pPr>
              <w:overflowPunct/>
              <w:autoSpaceDE/>
              <w:autoSpaceDN/>
              <w:adjustRightInd/>
              <w:spacing w:after="0" w:line="252" w:lineRule="auto"/>
              <w:textAlignment w:val="auto"/>
              <w:rPr>
                <w:lang w:eastAsia="zh-CN"/>
              </w:rPr>
            </w:pPr>
            <w:r>
              <w:rPr>
                <w:lang w:eastAsia="zh-CN"/>
              </w:rPr>
              <w:lastRenderedPageBreak/>
              <w:t xml:space="preserve">Of course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w:t>
            </w:r>
            <w:proofErr w:type="gramStart"/>
            <w:r>
              <w:rPr>
                <w:lang w:eastAsia="zh-CN"/>
              </w:rPr>
              <w:t>A and</w:t>
            </w:r>
            <w:proofErr w:type="gramEnd"/>
            <w:r>
              <w:rPr>
                <w:lang w:eastAsia="zh-CN"/>
              </w:rPr>
              <w:t xml:space="preserve"> case c are needed in RAN1 seems meaningless which is more issue for RAN2 designing signalling. </w:t>
            </w:r>
          </w:p>
        </w:tc>
      </w:tr>
      <w:tr w:rsidR="00680032" w:rsidRPr="00FD55B4" w14:paraId="2DCC71E1" w14:textId="77777777" w:rsidTr="00E240FE">
        <w:tc>
          <w:tcPr>
            <w:tcW w:w="1372" w:type="dxa"/>
          </w:tcPr>
          <w:p w14:paraId="05708F3A" w14:textId="17398E8C" w:rsidR="00680032" w:rsidRDefault="00680032" w:rsidP="00E240FE">
            <w:pPr>
              <w:rPr>
                <w:lang w:eastAsia="zh-CN"/>
              </w:rPr>
            </w:pPr>
            <w:r>
              <w:rPr>
                <w:lang w:eastAsia="zh-CN"/>
              </w:rPr>
              <w:lastRenderedPageBreak/>
              <w:t>ZTE</w:t>
            </w:r>
          </w:p>
        </w:tc>
        <w:tc>
          <w:tcPr>
            <w:tcW w:w="8257" w:type="dxa"/>
          </w:tcPr>
          <w:p w14:paraId="39DC69EE" w14:textId="77777777" w:rsidR="00680032" w:rsidRDefault="00680032" w:rsidP="00E240FE">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proofErr w:type="gramStart"/>
            <w:r>
              <w:t xml:space="preserve">. </w:t>
            </w:r>
            <w:r>
              <w:rPr>
                <w:lang w:eastAsia="zh-CN"/>
              </w:rPr>
              <w:t>”</w:t>
            </w:r>
            <w:proofErr w:type="gramEnd"/>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6" w:author="ZTE" w:date="2021-02-04T15:44:00Z"/>
              </w:rPr>
            </w:pPr>
            <w:r w:rsidRPr="00680032">
              <w:rPr>
                <w:highlight w:val="yellow"/>
              </w:rPr>
              <w:t>[Case E]</w:t>
            </w:r>
            <w:r>
              <w:t xml:space="preserve"> the case </w:t>
            </w:r>
            <w:r w:rsidRPr="0057637A">
              <w:t xml:space="preserve">where the </w:t>
            </w:r>
            <w:del w:id="257" w:author="ZTE" w:date="2021-02-04T15:43:00Z">
              <w:r w:rsidRPr="0057637A" w:rsidDel="00680032">
                <w:delText xml:space="preserve">BWP </w:delText>
              </w:r>
            </w:del>
            <w:ins w:id="258"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a"/>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proofErr w:type="gramStart"/>
            <w:r w:rsidRPr="00680032">
              <w:rPr>
                <w:rFonts w:hint="eastAsia"/>
                <w:i/>
                <w:iCs/>
              </w:rPr>
              <w:t>whether</w:t>
            </w:r>
            <w:proofErr w:type="gramEnd"/>
            <w:r w:rsidRPr="00680032">
              <w:rPr>
                <w:rFonts w:hint="eastAsia"/>
                <w:i/>
                <w:iCs/>
              </w:rPr>
              <w:t xml:space="preserve"> </w:t>
            </w:r>
            <w:r w:rsidRPr="00680032">
              <w:rPr>
                <w:i/>
                <w:iCs/>
              </w:rPr>
              <w:t>a CFR can be configured with a smaller size than the initial BWP.</w:t>
            </w:r>
          </w:p>
          <w:p w14:paraId="4A33518D" w14:textId="7CCE95A5" w:rsidR="00680032" w:rsidRDefault="00680032" w:rsidP="00680032">
            <w:pPr>
              <w:rPr>
                <w:lang w:eastAsia="zh-CN"/>
              </w:rPr>
            </w:pPr>
          </w:p>
        </w:tc>
      </w:tr>
      <w:tr w:rsidR="00AD21EC" w:rsidRPr="00FD55B4" w14:paraId="1C045E91" w14:textId="77777777" w:rsidTr="00E240FE">
        <w:tc>
          <w:tcPr>
            <w:tcW w:w="1372" w:type="dxa"/>
          </w:tcPr>
          <w:p w14:paraId="4639D438" w14:textId="6D29D46F" w:rsidR="00AD21EC" w:rsidRPr="00AD21EC" w:rsidRDefault="00AD21EC" w:rsidP="00E240FE">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338F5032" w14:textId="6DEE51EA" w:rsidR="00AD21EC" w:rsidRPr="00AD21EC" w:rsidRDefault="00AD21EC" w:rsidP="00AD21EC">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generally fine for further study on the listed options. </w:t>
            </w:r>
            <w:r>
              <w:rPr>
                <w:rFonts w:eastAsia="Malgun Gothic"/>
                <w:lang w:eastAsia="ko-KR"/>
              </w:rPr>
              <w:t>However, w</w:t>
            </w:r>
            <w:r>
              <w:rPr>
                <w:rFonts w:eastAsia="Malgun Gothic" w:hint="eastAsia"/>
                <w:lang w:eastAsia="ko-KR"/>
              </w:rPr>
              <w:t>e do not see</w:t>
            </w:r>
            <w:r>
              <w:rPr>
                <w:rFonts w:eastAsia="Malgun Gothic"/>
                <w:lang w:eastAsia="ko-KR"/>
              </w:rPr>
              <w:t xml:space="preserve"> an</w:t>
            </w:r>
            <w:r>
              <w:rPr>
                <w:rFonts w:eastAsia="Malgun Gothic" w:hint="eastAsia"/>
                <w:lang w:eastAsia="ko-KR"/>
              </w:rPr>
              <w:t xml:space="preserve"> a</w:t>
            </w:r>
            <w:r>
              <w:rPr>
                <w:rFonts w:eastAsia="Malgun Gothic"/>
                <w:lang w:eastAsia="ko-KR"/>
              </w:rPr>
              <w:t>dditional</w:t>
            </w:r>
            <w:r>
              <w:rPr>
                <w:rFonts w:eastAsia="Malgun Gothic" w:hint="eastAsia"/>
                <w:lang w:eastAsia="ko-KR"/>
              </w:rPr>
              <w:t xml:space="preserve"> benefit</w:t>
            </w:r>
            <w:r>
              <w:rPr>
                <w:rFonts w:eastAsia="Malgun Gothic"/>
                <w:lang w:eastAsia="ko-KR"/>
              </w:rPr>
              <w:t xml:space="preserve"> of Option B and D, on top of Option A and C. Thus, we could deprioritize the study on Option B and D.</w:t>
            </w:r>
          </w:p>
        </w:tc>
      </w:tr>
      <w:tr w:rsidR="00E240FE" w:rsidRPr="00FD55B4" w14:paraId="4F5CC8EA" w14:textId="77777777" w:rsidTr="00E240FE">
        <w:tc>
          <w:tcPr>
            <w:tcW w:w="1372" w:type="dxa"/>
          </w:tcPr>
          <w:p w14:paraId="67C198B9" w14:textId="41F31AAA" w:rsidR="00E240FE" w:rsidRDefault="00E240FE" w:rsidP="00E240FE">
            <w:pPr>
              <w:rPr>
                <w:rFonts w:eastAsia="Malgun Gothic"/>
                <w:lang w:eastAsia="ko-KR"/>
              </w:rPr>
            </w:pPr>
            <w:r>
              <w:rPr>
                <w:rFonts w:eastAsia="Malgun Gothic"/>
                <w:lang w:eastAsia="ko-KR"/>
              </w:rPr>
              <w:t>Apple</w:t>
            </w:r>
          </w:p>
        </w:tc>
        <w:tc>
          <w:tcPr>
            <w:tcW w:w="8257" w:type="dxa"/>
          </w:tcPr>
          <w:p w14:paraId="78052994" w14:textId="65EF51D2" w:rsidR="00E240FE" w:rsidRDefault="00E240FE" w:rsidP="00AD21EC">
            <w:pPr>
              <w:overflowPunct/>
              <w:autoSpaceDE/>
              <w:autoSpaceDN/>
              <w:adjustRightInd/>
              <w:spacing w:after="0" w:line="252" w:lineRule="auto"/>
              <w:textAlignment w:val="auto"/>
              <w:rPr>
                <w:rFonts w:eastAsia="Malgun Gothic"/>
                <w:lang w:eastAsia="ko-KR"/>
              </w:rPr>
            </w:pPr>
            <w:r>
              <w:rPr>
                <w:rFonts w:eastAsia="Malgun Gothic"/>
                <w:lang w:eastAsia="ko-KR"/>
              </w:rPr>
              <w:t xml:space="preserve">We are ok to study the cases, it could be better to clarify the purpose of study. </w:t>
            </w:r>
          </w:p>
          <w:p w14:paraId="15F67C2A" w14:textId="77777777" w:rsidR="00E240FE" w:rsidRDefault="00E240FE" w:rsidP="00E240FE"/>
          <w:p w14:paraId="7919112B" w14:textId="5B88F656" w:rsidR="00E240FE" w:rsidRDefault="00E240FE" w:rsidP="00E240FE">
            <w:r w:rsidRPr="0057637A">
              <w:t>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 xml:space="preserve">, </w:t>
            </w:r>
            <w:r w:rsidRPr="00E240FE">
              <w:rPr>
                <w:color w:val="FF0000"/>
                <w:u w:val="single"/>
              </w:rPr>
              <w:t>and identify which case(s) will be supported:</w:t>
            </w:r>
          </w:p>
          <w:p w14:paraId="090CE93F" w14:textId="6D127451" w:rsidR="00E240FE" w:rsidRDefault="00E240FE" w:rsidP="00AD21EC">
            <w:pPr>
              <w:overflowPunct/>
              <w:autoSpaceDE/>
              <w:autoSpaceDN/>
              <w:adjustRightInd/>
              <w:spacing w:after="0" w:line="252" w:lineRule="auto"/>
              <w:textAlignment w:val="auto"/>
              <w:rPr>
                <w:rFonts w:eastAsia="Malgun Gothic"/>
                <w:lang w:eastAsia="ko-KR"/>
              </w:rPr>
            </w:pPr>
          </w:p>
        </w:tc>
      </w:tr>
      <w:tr w:rsidR="00C766E7" w:rsidRPr="00FD55B4" w14:paraId="2317C750" w14:textId="77777777" w:rsidTr="00E240FE">
        <w:tc>
          <w:tcPr>
            <w:tcW w:w="1372" w:type="dxa"/>
          </w:tcPr>
          <w:p w14:paraId="082317EF" w14:textId="721EB88E" w:rsidR="00C766E7" w:rsidRPr="00C766E7" w:rsidRDefault="00C766E7" w:rsidP="00E240FE">
            <w:pPr>
              <w:rPr>
                <w:rFonts w:eastAsia="等线"/>
                <w:lang w:eastAsia="zh-CN"/>
              </w:rPr>
            </w:pPr>
            <w:r>
              <w:rPr>
                <w:rFonts w:eastAsia="等线" w:hint="eastAsia"/>
                <w:lang w:eastAsia="zh-CN"/>
              </w:rPr>
              <w:t>C</w:t>
            </w:r>
            <w:r>
              <w:rPr>
                <w:rFonts w:eastAsia="等线"/>
                <w:lang w:eastAsia="zh-CN"/>
              </w:rPr>
              <w:t>MCC</w:t>
            </w:r>
          </w:p>
        </w:tc>
        <w:tc>
          <w:tcPr>
            <w:tcW w:w="8257" w:type="dxa"/>
          </w:tcPr>
          <w:p w14:paraId="4559DA48" w14:textId="52F30D47" w:rsidR="00C766E7" w:rsidRPr="00C766E7" w:rsidRDefault="00C766E7" w:rsidP="00AD21EC">
            <w:pPr>
              <w:overflowPunct/>
              <w:autoSpaceDE/>
              <w:autoSpaceDN/>
              <w:adjustRightInd/>
              <w:spacing w:after="0" w:line="252" w:lineRule="auto"/>
              <w:textAlignment w:val="auto"/>
              <w:rPr>
                <w:rFonts w:eastAsia="等线"/>
                <w:lang w:eastAsia="zh-CN"/>
              </w:rPr>
            </w:pPr>
            <w:r>
              <w:rPr>
                <w:rFonts w:eastAsia="等线" w:hint="eastAsia"/>
                <w:lang w:eastAsia="zh-CN"/>
              </w:rPr>
              <w:t>Fine</w:t>
            </w:r>
            <w:r>
              <w:rPr>
                <w:rFonts w:eastAsia="等线"/>
                <w:lang w:eastAsia="zh-CN"/>
              </w:rPr>
              <w:t xml:space="preserve"> with the proposal, Apple’s version is better. </w:t>
            </w:r>
          </w:p>
        </w:tc>
      </w:tr>
      <w:tr w:rsidR="00E41BB2" w:rsidRPr="00FD55B4" w14:paraId="569E7440" w14:textId="77777777" w:rsidTr="00E240FE">
        <w:tc>
          <w:tcPr>
            <w:tcW w:w="1372" w:type="dxa"/>
          </w:tcPr>
          <w:p w14:paraId="23F98D0F" w14:textId="6918E301" w:rsidR="00E41BB2" w:rsidRDefault="00E41BB2" w:rsidP="00E41BB2">
            <w:pPr>
              <w:rPr>
                <w:rFonts w:eastAsia="等线"/>
                <w:lang w:eastAsia="zh-CN"/>
              </w:rPr>
            </w:pPr>
            <w:r>
              <w:rPr>
                <w:rFonts w:eastAsia="Malgun Gothic"/>
                <w:lang w:eastAsia="ko-KR"/>
              </w:rPr>
              <w:t>Lenovo, Motorola Mobility</w:t>
            </w:r>
          </w:p>
        </w:tc>
        <w:tc>
          <w:tcPr>
            <w:tcW w:w="8257" w:type="dxa"/>
          </w:tcPr>
          <w:p w14:paraId="37A52C3A" w14:textId="7AC99E89" w:rsidR="00E41BB2" w:rsidRDefault="00E41BB2" w:rsidP="00E41BB2">
            <w:pPr>
              <w:overflowPunct/>
              <w:autoSpaceDE/>
              <w:autoSpaceDN/>
              <w:adjustRightInd/>
              <w:spacing w:after="0" w:line="252" w:lineRule="auto"/>
              <w:textAlignment w:val="auto"/>
              <w:rPr>
                <w:rFonts w:eastAsia="等线"/>
                <w:lang w:eastAsia="zh-CN"/>
              </w:rPr>
            </w:pPr>
            <w:r>
              <w:rPr>
                <w:rFonts w:hint="eastAsia"/>
                <w:lang w:eastAsia="zh-CN"/>
              </w:rPr>
              <w:t>W</w:t>
            </w:r>
            <w:r>
              <w:rPr>
                <w:lang w:eastAsia="zh-CN"/>
              </w:rPr>
              <w:t>e are general fine with the proposal.</w:t>
            </w:r>
          </w:p>
        </w:tc>
      </w:tr>
      <w:tr w:rsidR="00391EAB" w:rsidRPr="00FD55B4" w14:paraId="19654B9F" w14:textId="77777777" w:rsidTr="00E240FE">
        <w:tc>
          <w:tcPr>
            <w:tcW w:w="1372" w:type="dxa"/>
          </w:tcPr>
          <w:p w14:paraId="1F6F4984" w14:textId="7313DF3B" w:rsidR="00391EAB" w:rsidRPr="00391EAB" w:rsidRDefault="00391EAB" w:rsidP="00E41BB2">
            <w:pPr>
              <w:rPr>
                <w:rFonts w:eastAsia="等线"/>
                <w:lang w:eastAsia="zh-CN"/>
              </w:rPr>
            </w:pPr>
            <w:r>
              <w:rPr>
                <w:rFonts w:eastAsia="等线" w:hint="eastAsia"/>
                <w:lang w:eastAsia="zh-CN"/>
              </w:rPr>
              <w:t>v</w:t>
            </w:r>
            <w:r>
              <w:rPr>
                <w:rFonts w:eastAsia="等线"/>
                <w:lang w:eastAsia="zh-CN"/>
              </w:rPr>
              <w:t>ivo</w:t>
            </w:r>
          </w:p>
        </w:tc>
        <w:tc>
          <w:tcPr>
            <w:tcW w:w="8257" w:type="dxa"/>
          </w:tcPr>
          <w:p w14:paraId="0B641423" w14:textId="61AD74EE" w:rsidR="00391EAB" w:rsidRDefault="00391EAB" w:rsidP="00E41BB2">
            <w:pPr>
              <w:overflowPunct/>
              <w:autoSpaceDE/>
              <w:autoSpaceDN/>
              <w:adjustRightInd/>
              <w:spacing w:after="0" w:line="252" w:lineRule="auto"/>
              <w:textAlignment w:val="auto"/>
              <w:rPr>
                <w:lang w:eastAsia="zh-CN"/>
              </w:rPr>
            </w:pPr>
            <w:r>
              <w:rPr>
                <w:lang w:eastAsia="zh-CN"/>
              </w:rPr>
              <w:t>We are fine with the proposal in general. Also fine with Apple’s version.</w:t>
            </w:r>
          </w:p>
        </w:tc>
      </w:tr>
      <w:tr w:rsidR="007029E6" w:rsidRPr="00FD55B4" w14:paraId="1E0A779F" w14:textId="77777777" w:rsidTr="00E240FE">
        <w:tc>
          <w:tcPr>
            <w:tcW w:w="1372" w:type="dxa"/>
          </w:tcPr>
          <w:p w14:paraId="0DE67AD1" w14:textId="44498994" w:rsidR="007029E6" w:rsidRPr="007029E6" w:rsidRDefault="007029E6" w:rsidP="00E41BB2">
            <w:pPr>
              <w:rPr>
                <w:rFonts w:eastAsia="等线"/>
                <w:lang w:eastAsia="zh-CN"/>
              </w:rPr>
            </w:pPr>
            <w:proofErr w:type="spellStart"/>
            <w:r>
              <w:rPr>
                <w:rFonts w:eastAsia="等线"/>
                <w:lang w:eastAsia="zh-CN"/>
              </w:rPr>
              <w:t>Spreadtrum</w:t>
            </w:r>
            <w:proofErr w:type="spellEnd"/>
          </w:p>
        </w:tc>
        <w:tc>
          <w:tcPr>
            <w:tcW w:w="8257" w:type="dxa"/>
          </w:tcPr>
          <w:p w14:paraId="273B06D0" w14:textId="52432812" w:rsidR="007029E6" w:rsidRDefault="007029E6" w:rsidP="00E41BB2">
            <w:pPr>
              <w:overflowPunct/>
              <w:autoSpaceDE/>
              <w:autoSpaceDN/>
              <w:adjustRightInd/>
              <w:spacing w:after="0" w:line="252" w:lineRule="auto"/>
              <w:textAlignment w:val="auto"/>
              <w:rPr>
                <w:lang w:eastAsia="zh-CN"/>
              </w:rPr>
            </w:pPr>
            <w:r>
              <w:rPr>
                <w:rFonts w:hint="eastAsia"/>
                <w:lang w:eastAsia="zh-CN"/>
              </w:rPr>
              <w:t>Fo</w:t>
            </w:r>
            <w:r>
              <w:rPr>
                <w:lang w:eastAsia="zh-CN"/>
              </w:rPr>
              <w:t xml:space="preserve">r case E, maybe it is </w:t>
            </w:r>
            <w:r w:rsidRPr="007029E6">
              <w:rPr>
                <w:highlight w:val="magenta"/>
                <w:lang w:eastAsia="zh-CN"/>
              </w:rPr>
              <w:t>one typo</w:t>
            </w:r>
            <w:r>
              <w:rPr>
                <w:lang w:eastAsia="zh-CN"/>
              </w:rPr>
              <w:t xml:space="preserve">? In our understanding it should be </w:t>
            </w:r>
            <w:r w:rsidRPr="007029E6">
              <w:rPr>
                <w:highlight w:val="magenta"/>
                <w:lang w:eastAsia="zh-CN"/>
              </w:rPr>
              <w:t>configured</w:t>
            </w:r>
            <w:r>
              <w:rPr>
                <w:lang w:eastAsia="zh-CN"/>
              </w:rPr>
              <w:t xml:space="preserve"> BWP with smaller than the full carrier bandwidth. If our understanding is wrong, then we suggest to also restrict the configured BWP with smaller than the full carrier bandwidth.</w:t>
            </w:r>
          </w:p>
          <w:p w14:paraId="48F3E6C2" w14:textId="77777777" w:rsidR="007029E6" w:rsidRDefault="007029E6" w:rsidP="00E41BB2">
            <w:pPr>
              <w:overflowPunct/>
              <w:autoSpaceDE/>
              <w:autoSpaceDN/>
              <w:adjustRightInd/>
              <w:spacing w:after="0" w:line="252" w:lineRule="auto"/>
              <w:textAlignment w:val="auto"/>
              <w:rPr>
                <w:lang w:eastAsia="zh-CN"/>
              </w:rPr>
            </w:pPr>
          </w:p>
          <w:p w14:paraId="7726CDDE" w14:textId="77777777" w:rsidR="007029E6" w:rsidRDefault="007029E6" w:rsidP="007029E6">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26B4A833" w14:textId="77777777" w:rsidR="007029E6" w:rsidRPr="0057637A" w:rsidRDefault="007029E6" w:rsidP="007029E6">
            <w:pPr>
              <w:pStyle w:val="a"/>
              <w:numPr>
                <w:ilvl w:val="1"/>
                <w:numId w:val="46"/>
              </w:numPr>
            </w:pPr>
            <w:r>
              <w:t>In particular, study the following:</w:t>
            </w:r>
          </w:p>
          <w:p w14:paraId="7BA56B64" w14:textId="77777777" w:rsidR="007029E6" w:rsidRDefault="007029E6" w:rsidP="007029E6">
            <w:pPr>
              <w:pStyle w:val="a"/>
              <w:numPr>
                <w:ilvl w:val="2"/>
                <w:numId w:val="46"/>
              </w:numPr>
            </w:pPr>
            <w:proofErr w:type="gramStart"/>
            <w:r>
              <w:t>whether</w:t>
            </w:r>
            <w:proofErr w:type="gramEnd"/>
            <w:r>
              <w:t xml:space="preserve"> a </w:t>
            </w:r>
            <w:r w:rsidRPr="0057637A">
              <w:t>configured BWP</w:t>
            </w:r>
            <w:r>
              <w:t xml:space="preserve"> for MBS is needed or not.</w:t>
            </w:r>
          </w:p>
          <w:p w14:paraId="1415C461" w14:textId="77777777" w:rsidR="007029E6" w:rsidRPr="0057637A" w:rsidRDefault="007029E6" w:rsidP="007029E6">
            <w:pPr>
              <w:pStyle w:val="a"/>
              <w:numPr>
                <w:ilvl w:val="2"/>
                <w:numId w:val="46"/>
              </w:numPr>
            </w:pPr>
            <w:proofErr w:type="gramStart"/>
            <w:r>
              <w:t>whether</w:t>
            </w:r>
            <w:proofErr w:type="gramEnd"/>
            <w:r>
              <w:t xml:space="preserve"> </w:t>
            </w:r>
            <w:r>
              <w:rPr>
                <w:lang w:eastAsia="zh-CN"/>
              </w:rPr>
              <w:t>BWP switching is needed or not.</w:t>
            </w:r>
          </w:p>
          <w:p w14:paraId="221B8A31" w14:textId="77777777" w:rsidR="007029E6" w:rsidRDefault="007029E6" w:rsidP="007029E6">
            <w:pPr>
              <w:pStyle w:val="a"/>
              <w:numPr>
                <w:ilvl w:val="1"/>
                <w:numId w:val="46"/>
              </w:numPr>
            </w:pPr>
            <w:r>
              <w:t xml:space="preserve">In this study, the </w:t>
            </w:r>
            <w:r w:rsidRPr="0057637A">
              <w:t>configured BWP</w:t>
            </w:r>
            <w:r>
              <w:t xml:space="preserve"> has the following properties:</w:t>
            </w:r>
          </w:p>
          <w:p w14:paraId="1591422F" w14:textId="1E2251F4" w:rsidR="007029E6" w:rsidRPr="0057637A" w:rsidRDefault="007029E6" w:rsidP="007029E6">
            <w:pPr>
              <w:pStyle w:val="a"/>
              <w:numPr>
                <w:ilvl w:val="2"/>
                <w:numId w:val="46"/>
              </w:numPr>
            </w:pPr>
            <w:r w:rsidRPr="0057637A">
              <w:t xml:space="preserve">The configured BWP is different than the initial BWP where the frequency resources of this </w:t>
            </w:r>
            <w:r w:rsidRPr="007029E6">
              <w:rPr>
                <w:highlight w:val="magenta"/>
              </w:rPr>
              <w:t xml:space="preserve">initial </w:t>
            </w:r>
            <w:r w:rsidRPr="0057637A">
              <w:t xml:space="preserve">BWP are configured smaller than the full carrier bandwidth. </w:t>
            </w:r>
          </w:p>
          <w:p w14:paraId="00A4CA63" w14:textId="77777777" w:rsidR="007029E6" w:rsidRPr="0057637A" w:rsidRDefault="007029E6" w:rsidP="007029E6">
            <w:pPr>
              <w:pStyle w:val="a"/>
              <w:numPr>
                <w:ilvl w:val="2"/>
                <w:numId w:val="46"/>
              </w:numPr>
            </w:pPr>
            <w:r w:rsidRPr="0057637A">
              <w:t>The CFR has the frequency resources identical to the configured BWP.</w:t>
            </w:r>
          </w:p>
          <w:p w14:paraId="4CF4EC1D" w14:textId="77777777" w:rsidR="007029E6" w:rsidRDefault="007029E6" w:rsidP="007029E6">
            <w:pPr>
              <w:pStyle w:val="a"/>
              <w:numPr>
                <w:ilvl w:val="2"/>
                <w:numId w:val="46"/>
              </w:numPr>
            </w:pPr>
            <w:r w:rsidRPr="0057637A">
              <w:lastRenderedPageBreak/>
              <w:t xml:space="preserve">The configured BWP needs to </w:t>
            </w:r>
            <w:r>
              <w:t xml:space="preserve">fully </w:t>
            </w:r>
            <w:r w:rsidRPr="0057637A">
              <w:t>contain the initial BWP in frequency domain and ha</w:t>
            </w:r>
            <w:r>
              <w:t>s</w:t>
            </w:r>
            <w:r w:rsidRPr="0057637A">
              <w:t xml:space="preserve"> the same SCS and CP as the initial BWP. </w:t>
            </w:r>
          </w:p>
          <w:p w14:paraId="5E026C88" w14:textId="14562C73" w:rsidR="007029E6" w:rsidRPr="007029E6" w:rsidRDefault="007029E6" w:rsidP="00E41BB2">
            <w:pPr>
              <w:overflowPunct/>
              <w:autoSpaceDE/>
              <w:autoSpaceDN/>
              <w:adjustRightInd/>
              <w:spacing w:after="0" w:line="252" w:lineRule="auto"/>
              <w:textAlignment w:val="auto"/>
              <w:rPr>
                <w:lang w:eastAsia="zh-CN"/>
              </w:rPr>
            </w:pPr>
          </w:p>
        </w:tc>
      </w:tr>
      <w:tr w:rsidR="005768C3" w:rsidRPr="00FD55B4" w14:paraId="101F884D" w14:textId="77777777" w:rsidTr="00CC4D25">
        <w:tc>
          <w:tcPr>
            <w:tcW w:w="1372" w:type="dxa"/>
          </w:tcPr>
          <w:p w14:paraId="5B327BED" w14:textId="77777777" w:rsidR="005768C3" w:rsidRDefault="005768C3" w:rsidP="00CC4D25">
            <w:pPr>
              <w:rPr>
                <w:rFonts w:eastAsia="等线"/>
                <w:lang w:eastAsia="zh-CN"/>
              </w:rPr>
            </w:pPr>
            <w:r w:rsidRPr="0094097F">
              <w:rPr>
                <w:rFonts w:eastAsia="Malgun Gothic" w:hint="eastAsia"/>
                <w:lang w:eastAsia="ko-KR"/>
              </w:rPr>
              <w:lastRenderedPageBreak/>
              <w:t>S</w:t>
            </w:r>
            <w:r w:rsidRPr="0094097F">
              <w:rPr>
                <w:rFonts w:eastAsia="Malgun Gothic"/>
                <w:lang w:eastAsia="ko-KR"/>
              </w:rPr>
              <w:t>amsung</w:t>
            </w:r>
          </w:p>
        </w:tc>
        <w:tc>
          <w:tcPr>
            <w:tcW w:w="8257" w:type="dxa"/>
          </w:tcPr>
          <w:p w14:paraId="3AC92570" w14:textId="77777777" w:rsidR="005768C3" w:rsidRDefault="005768C3" w:rsidP="00CC4D25">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fine to list up the issues to be discussed here. </w:t>
            </w:r>
          </w:p>
          <w:p w14:paraId="51AE1A92" w14:textId="77777777" w:rsidR="005768C3" w:rsidRDefault="005768C3" w:rsidP="00CC4D25">
            <w:pPr>
              <w:overflowPunct/>
              <w:autoSpaceDE/>
              <w:autoSpaceDN/>
              <w:adjustRightInd/>
              <w:spacing w:after="0" w:line="252" w:lineRule="auto"/>
              <w:textAlignment w:val="auto"/>
              <w:rPr>
                <w:rFonts w:eastAsia="Malgun Gothic"/>
                <w:lang w:eastAsia="ko-KR"/>
              </w:rPr>
            </w:pPr>
            <w:r>
              <w:rPr>
                <w:rFonts w:eastAsia="Malgun Gothic"/>
                <w:lang w:eastAsia="ko-KR"/>
              </w:rPr>
              <w:t>One comment is, for Case E, we think this case has a CFR defined as a configured BWP. So the following change is proposed.</w:t>
            </w:r>
          </w:p>
          <w:p w14:paraId="1F3E278F" w14:textId="77777777" w:rsidR="005768C3" w:rsidRDefault="005768C3" w:rsidP="00CC4D25">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 xml:space="preserve">where </w:t>
            </w:r>
            <w:r>
              <w:t>a CFR is defined from</w:t>
            </w:r>
            <w:r w:rsidRPr="0057637A">
              <w:t xml:space="preserve"> a configured BWP</w:t>
            </w:r>
            <w:r>
              <w:t xml:space="preserve">. </w:t>
            </w:r>
          </w:p>
          <w:p w14:paraId="2E806E98" w14:textId="77777777" w:rsidR="005768C3" w:rsidRPr="0094097F" w:rsidRDefault="005768C3" w:rsidP="00CC4D25">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talking about a CFR here and </w:t>
            </w:r>
            <w:r>
              <w:rPr>
                <w:rFonts w:eastAsia="Malgun Gothic"/>
                <w:lang w:eastAsia="ko-KR"/>
              </w:rPr>
              <w:t>“may be” has some uncertain meaning.</w:t>
            </w:r>
          </w:p>
        </w:tc>
      </w:tr>
      <w:tr w:rsidR="0094097F" w:rsidRPr="00FD55B4" w14:paraId="7605FC50" w14:textId="77777777" w:rsidTr="00E240FE">
        <w:tc>
          <w:tcPr>
            <w:tcW w:w="1372" w:type="dxa"/>
          </w:tcPr>
          <w:p w14:paraId="314C1268" w14:textId="0FBE8FA4" w:rsidR="0094097F" w:rsidRDefault="005768C3" w:rsidP="00E41BB2">
            <w:pPr>
              <w:rPr>
                <w:rFonts w:eastAsia="等线"/>
                <w:lang w:eastAsia="zh-CN"/>
              </w:rPr>
            </w:pPr>
            <w:r>
              <w:rPr>
                <w:rFonts w:eastAsia="等线" w:hint="eastAsia"/>
                <w:lang w:eastAsia="zh-CN"/>
              </w:rPr>
              <w:t>CATT</w:t>
            </w:r>
          </w:p>
        </w:tc>
        <w:tc>
          <w:tcPr>
            <w:tcW w:w="8257" w:type="dxa"/>
          </w:tcPr>
          <w:p w14:paraId="4E6AE5FD" w14:textId="3DCDB754" w:rsidR="0094097F" w:rsidRPr="0094097F" w:rsidRDefault="005768C3" w:rsidP="00E41BB2">
            <w:pPr>
              <w:overflowPunct/>
              <w:autoSpaceDE/>
              <w:autoSpaceDN/>
              <w:adjustRightInd/>
              <w:spacing w:after="0" w:line="252" w:lineRule="auto"/>
              <w:textAlignment w:val="auto"/>
              <w:rPr>
                <w:rFonts w:eastAsia="Malgun Gothic"/>
                <w:lang w:eastAsia="ko-KR"/>
              </w:rPr>
            </w:pPr>
            <w:r>
              <w:rPr>
                <w:lang w:eastAsia="zh-CN"/>
              </w:rPr>
              <w:t>W</w:t>
            </w:r>
            <w:r>
              <w:rPr>
                <w:rFonts w:hint="eastAsia"/>
                <w:lang w:eastAsia="zh-CN"/>
              </w:rPr>
              <w:t>e are OK to further study all above cases and do further down selection.</w:t>
            </w:r>
          </w:p>
        </w:tc>
      </w:tr>
      <w:tr w:rsidR="00746498" w:rsidRPr="00FD55B4" w14:paraId="03F8AC92" w14:textId="77777777" w:rsidTr="00E240FE">
        <w:tc>
          <w:tcPr>
            <w:tcW w:w="1372" w:type="dxa"/>
          </w:tcPr>
          <w:p w14:paraId="29FC60A8" w14:textId="369DEF7D" w:rsidR="00746498" w:rsidRDefault="00746498" w:rsidP="00E41BB2">
            <w:pPr>
              <w:rPr>
                <w:rFonts w:eastAsia="等线" w:hint="eastAsia"/>
                <w:lang w:eastAsia="zh-CN"/>
              </w:rPr>
            </w:pPr>
            <w:r>
              <w:rPr>
                <w:rFonts w:eastAsia="等线" w:hint="eastAsia"/>
                <w:lang w:eastAsia="zh-CN"/>
              </w:rPr>
              <w:t>MTK</w:t>
            </w:r>
          </w:p>
        </w:tc>
        <w:tc>
          <w:tcPr>
            <w:tcW w:w="8257" w:type="dxa"/>
          </w:tcPr>
          <w:p w14:paraId="5214D33D" w14:textId="63F954FE" w:rsidR="00746498" w:rsidRDefault="00746498" w:rsidP="00E41BB2">
            <w:pPr>
              <w:overflowPunct/>
              <w:autoSpaceDE/>
              <w:autoSpaceDN/>
              <w:adjustRightInd/>
              <w:spacing w:after="0" w:line="252" w:lineRule="auto"/>
              <w:textAlignment w:val="auto"/>
              <w:rPr>
                <w:lang w:eastAsia="zh-CN"/>
              </w:rPr>
            </w:pPr>
            <w:r>
              <w:rPr>
                <w:rFonts w:eastAsia="等线"/>
                <w:lang w:eastAsia="zh-CN"/>
              </w:rPr>
              <w:t xml:space="preserve">Even though we </w:t>
            </w:r>
            <w:r>
              <w:rPr>
                <w:rFonts w:eastAsia="等线" w:hint="eastAsia"/>
                <w:lang w:eastAsia="zh-CN"/>
              </w:rPr>
              <w:t>s</w:t>
            </w:r>
            <w:r>
              <w:rPr>
                <w:rFonts w:eastAsia="等线"/>
                <w:lang w:eastAsia="zh-CN"/>
              </w:rPr>
              <w:t>till have concern for case E, we are OK for the further study.</w:t>
            </w:r>
          </w:p>
        </w:tc>
      </w:tr>
    </w:tbl>
    <w:p w14:paraId="04DAFDE1" w14:textId="77777777" w:rsidR="00CC502F" w:rsidRDefault="00CC502F"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w:t>
            </w:r>
            <w:proofErr w:type="spellStart"/>
            <w:r>
              <w:rPr>
                <w:lang w:eastAsia="zh-CN"/>
              </w:rPr>
              <w:t>QoS</w:t>
            </w:r>
            <w:proofErr w:type="spellEnd"/>
            <w:r>
              <w:rPr>
                <w:lang w:eastAsia="zh-CN"/>
              </w:rPr>
              <w:t xml:space="preserve">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lastRenderedPageBreak/>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proofErr w:type="gramStart"/>
            <w:r>
              <w:rPr>
                <w:rFonts w:eastAsia="Malgun Gothic"/>
                <w:lang w:val="en-US" w:eastAsia="ko-KR"/>
              </w:rPr>
              <w:t>we</w:t>
            </w:r>
            <w:proofErr w:type="gramEnd"/>
            <w:r>
              <w:rPr>
                <w:rFonts w:eastAsia="Malgun Gothic"/>
                <w:lang w:val="en-US" w:eastAsia="ko-KR"/>
              </w:rPr>
              <w:t xml:space="preserv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lastRenderedPageBreak/>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@Huawei/</w:t>
            </w:r>
            <w:proofErr w:type="spellStart"/>
            <w:r>
              <w:rPr>
                <w:lang w:eastAsia="zh-CN"/>
              </w:rPr>
              <w:t>HiSilicon</w:t>
            </w:r>
            <w:proofErr w:type="spellEnd"/>
            <w:r>
              <w:rPr>
                <w:lang w:eastAsia="zh-CN"/>
              </w:rPr>
              <w:t xml:space="preserve">: thank you for comment. I would like to ask a question for clarification (thanks!). If the common frequency resource is larger than the initial BWP, would the only option be to use a dedicated BPW since it would not be possible to </w:t>
            </w:r>
            <w:proofErr w:type="spellStart"/>
            <w:r>
              <w:rPr>
                <w:lang w:eastAsia="zh-CN"/>
              </w:rPr>
              <w:t>confiture</w:t>
            </w:r>
            <w:proofErr w:type="spellEnd"/>
            <w:r>
              <w:rPr>
                <w:lang w:eastAsia="zh-CN"/>
              </w:rPr>
              <w:t xml:space="preserv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lastRenderedPageBreak/>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259" w:author="Haipeng HP1 Lei" w:date="2021-01-28T16:19:00Z">
              <w:r>
                <w:rPr>
                  <w:rFonts w:eastAsia="Batang"/>
                  <w:lang w:eastAsia="en-US"/>
                </w:rPr>
                <w:t>wh</w:t>
              </w:r>
            </w:ins>
            <w:ins w:id="260" w:author="Haipeng HP1 Lei" w:date="2021-01-28T16:20:00Z">
              <w:r>
                <w:rPr>
                  <w:rFonts w:eastAsia="Batang"/>
                  <w:lang w:eastAsia="en-US"/>
                </w:rPr>
                <w:t>ich contains</w:t>
              </w:r>
            </w:ins>
            <w:ins w:id="261" w:author="Haipeng HP1 Lei" w:date="2021-01-28T16:19:00Z">
              <w:r>
                <w:rPr>
                  <w:rFonts w:eastAsia="Batang"/>
                  <w:lang w:eastAsia="en-US"/>
                </w:rPr>
                <w:t xml:space="preserve"> the com</w:t>
              </w:r>
            </w:ins>
            <w:ins w:id="262"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proofErr w:type="gramStart"/>
            <w:r w:rsidRPr="00967759">
              <w:rPr>
                <w:color w:val="FF0000"/>
                <w:lang w:eastAsia="zh-CN"/>
              </w:rPr>
              <w:t>copied</w:t>
            </w:r>
            <w:proofErr w:type="gramEnd"/>
            <w:r w:rsidRPr="00967759">
              <w:rPr>
                <w:color w:val="FF0000"/>
                <w:lang w:eastAsia="zh-CN"/>
              </w:rPr>
              <w:t xml:space="preserve">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lastRenderedPageBreak/>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lastRenderedPageBreak/>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263"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proofErr w:type="gramStart"/>
            <w:r>
              <w:rPr>
                <w:lang w:eastAsia="zh-CN"/>
              </w:rPr>
              <w:t>specially</w:t>
            </w:r>
            <w:proofErr w:type="spellEnd"/>
            <w:proofErr w:type="gram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264"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265"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266" w:author="David Vargas" w:date="2021-01-28T18:59:00Z">
              <w:r>
                <w:rPr>
                  <w:rFonts w:eastAsia="Batang"/>
                  <w:lang w:eastAsia="en-US"/>
                </w:rPr>
                <w:t xml:space="preserve">contains </w:t>
              </w:r>
            </w:ins>
            <w:del w:id="267"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268" w:author="David Vargas" w:date="2021-01-28T18:59:00Z">
              <w:r>
                <w:rPr>
                  <w:rFonts w:eastAsia="Batang"/>
                  <w:lang w:eastAsia="en-US"/>
                </w:rPr>
                <w:t xml:space="preserve"> [where </w:t>
              </w:r>
            </w:ins>
            <w:ins w:id="269" w:author="David Vargas" w:date="2021-01-28T19:13:00Z">
              <w:r w:rsidR="00575D0B">
                <w:rPr>
                  <w:rFonts w:eastAsia="Batang"/>
                  <w:lang w:eastAsia="en-US"/>
                </w:rPr>
                <w:t>“</w:t>
              </w:r>
            </w:ins>
            <w:ins w:id="270" w:author="David Vargas" w:date="2021-01-28T18:59:00Z">
              <w:r>
                <w:rPr>
                  <w:rFonts w:eastAsia="Batang"/>
                  <w:lang w:eastAsia="en-US"/>
                </w:rPr>
                <w:t>contains</w:t>
              </w:r>
            </w:ins>
            <w:ins w:id="271" w:author="David Vargas" w:date="2021-01-28T19:13:00Z">
              <w:r w:rsidR="00575D0B">
                <w:rPr>
                  <w:rFonts w:eastAsia="Batang"/>
                  <w:lang w:eastAsia="en-US"/>
                </w:rPr>
                <w:t>”</w:t>
              </w:r>
            </w:ins>
            <w:ins w:id="272"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273"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274" w:author="David Vargas" w:date="2021-01-28T19:01:00Z">
              <w:r w:rsidR="00BF1E33">
                <w:rPr>
                  <w:rFonts w:eastAsia="Batang"/>
                  <w:lang w:eastAsia="en-US"/>
                </w:rPr>
                <w:t xml:space="preserve">which </w:t>
              </w:r>
            </w:ins>
            <w:ins w:id="275"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276"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77" w:author="David Vargas" w:date="2021-01-28T19:02:00Z"/>
                <w:rFonts w:eastAsia="Batang"/>
                <w:lang w:eastAsia="en-US"/>
              </w:rPr>
            </w:pPr>
            <w:ins w:id="278"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lastRenderedPageBreak/>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279"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280" w:author="Weilimei (B)" w:date="2021-01-29T11:11:00Z">
              <w:r>
                <w:rPr>
                  <w:rFonts w:eastAsia="Batang"/>
                  <w:lang w:eastAsia="en-US"/>
                </w:rPr>
                <w:t xml:space="preserve">for </w:t>
              </w:r>
            </w:ins>
            <w:del w:id="281"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lastRenderedPageBreak/>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282"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283" w:author="Chunhai Yao" w:date="2021-01-29T14:16:00Z">
              <w:r>
                <w:rPr>
                  <w:rFonts w:eastAsia="Batang"/>
                  <w:lang w:eastAsia="en-US"/>
                </w:rPr>
                <w:t>s</w:t>
              </w:r>
            </w:ins>
            <w:ins w:id="284" w:author="Chunhai Yao" w:date="2021-01-29T14:14:00Z">
              <w:r w:rsidRPr="00D90F5C">
                <w:t>tudy</w:t>
              </w:r>
            </w:ins>
            <w:del w:id="285"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 xml:space="preserve">D Tech, Chengdu TD Tech, </w:t>
            </w:r>
            <w:proofErr w:type="gramStart"/>
            <w:r>
              <w:rPr>
                <w:rFonts w:eastAsia="等线"/>
                <w:lang w:eastAsia="zh-CN"/>
              </w:rPr>
              <w:t>ZTE</w:t>
            </w:r>
            <w:proofErr w:type="gramEnd"/>
            <w:r>
              <w:rPr>
                <w:rFonts w:eastAsia="等线"/>
                <w:lang w:eastAsia="zh-CN"/>
              </w:rPr>
              <w:t>: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proofErr w:type="gramStart"/>
      <w:r w:rsidRPr="00920E37">
        <w:rPr>
          <w:rFonts w:eastAsia="Batang"/>
          <w:lang w:eastAsia="en-US"/>
        </w:rPr>
        <w:t>multiple</w:t>
      </w:r>
      <w:proofErr w:type="gramEnd"/>
      <w:r w:rsidRPr="00920E37">
        <w:rPr>
          <w:rFonts w:eastAsia="Batang"/>
          <w:lang w:eastAsia="en-US"/>
        </w:rPr>
        <w:t xml:space="preserv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proofErr w:type="gramStart"/>
            <w:r w:rsidRPr="00810315">
              <w:rPr>
                <w:rFonts w:eastAsia="Batang"/>
                <w:strike/>
                <w:color w:val="FF0000"/>
                <w:lang w:eastAsia="en-US"/>
              </w:rPr>
              <w:t>multiple</w:t>
            </w:r>
            <w:proofErr w:type="gramEnd"/>
            <w:r w:rsidRPr="00810315">
              <w:rPr>
                <w:rFonts w:eastAsia="Batang"/>
                <w:strike/>
                <w:color w:val="FF0000"/>
                <w:lang w:eastAsia="en-US"/>
              </w:rPr>
              <w:t xml:space="preserv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lastRenderedPageBreak/>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lastRenderedPageBreak/>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 xml:space="preserve">Not clear why multiple CORESETs are required for scheduling MBS for RRC_IDLE UEs where only low </w:t>
            </w:r>
            <w:proofErr w:type="spellStart"/>
            <w:r>
              <w:t>QoS</w:t>
            </w:r>
            <w:proofErr w:type="spellEnd"/>
            <w:r>
              <w:t xml:space="preserve">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 xml:space="preserve">There is no consensus on whether more than one </w:t>
            </w:r>
            <w:proofErr w:type="spellStart"/>
            <w:r>
              <w:rPr>
                <w:rFonts w:eastAsia="Malgun Gothic"/>
                <w:lang w:val="en-US" w:eastAsia="ko-KR"/>
              </w:rPr>
              <w:t>coreset</w:t>
            </w:r>
            <w:proofErr w:type="spellEnd"/>
            <w:r>
              <w:rPr>
                <w:rFonts w:eastAsia="Malgun Gothic"/>
                <w:lang w:val="en-US" w:eastAsia="ko-KR"/>
              </w:rPr>
              <w:t xml:space="preserve"> can be configured so more discussion is </w:t>
            </w:r>
            <w:r>
              <w:rPr>
                <w:rFonts w:eastAsia="Malgun Gothic"/>
                <w:lang w:val="en-US" w:eastAsia="ko-KR"/>
              </w:rPr>
              <w:lastRenderedPageBreak/>
              <w:t>needed.</w:t>
            </w:r>
            <w:r w:rsidR="00BD159B">
              <w:rPr>
                <w:rFonts w:eastAsia="Malgun Gothic"/>
                <w:lang w:val="en-US" w:eastAsia="ko-KR"/>
              </w:rPr>
              <w:t xml:space="preserve"> I think at this moment the biggest disagreement is on whether multiple </w:t>
            </w:r>
            <w:proofErr w:type="spellStart"/>
            <w:r w:rsidR="00BD159B">
              <w:rPr>
                <w:rFonts w:eastAsia="Malgun Gothic"/>
                <w:lang w:val="en-US" w:eastAsia="ko-KR"/>
              </w:rPr>
              <w:t>coresets</w:t>
            </w:r>
            <w:proofErr w:type="spellEnd"/>
            <w:r w:rsidR="00BD159B">
              <w:rPr>
                <w:rFonts w:eastAsia="Malgun Gothic"/>
                <w:lang w:val="en-US" w:eastAsia="ko-KR"/>
              </w:rPr>
              <w:t xml:space="preserve">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 xml:space="preserve">multiple companies that agree with defining multiple </w:t>
            </w:r>
            <w:proofErr w:type="spellStart"/>
            <w:r>
              <w:rPr>
                <w:rFonts w:eastAsia="Malgun Gothic"/>
                <w:lang w:val="en-US" w:eastAsia="ko-KR"/>
              </w:rPr>
              <w:t>coresets</w:t>
            </w:r>
            <w:proofErr w:type="spellEnd"/>
            <w:r>
              <w:rPr>
                <w:rFonts w:eastAsia="Malgun Gothic"/>
                <w:lang w:val="en-US" w:eastAsia="ko-KR"/>
              </w:rPr>
              <w:t xml:space="preserve">, there are also companies that do not support it mainly for two reasons. First, they do not see a clear motivation and secondly it is argued that the configuration of multiple </w:t>
            </w:r>
            <w:proofErr w:type="spellStart"/>
            <w:r>
              <w:rPr>
                <w:rFonts w:eastAsia="Malgun Gothic"/>
                <w:lang w:val="en-US" w:eastAsia="ko-KR"/>
              </w:rPr>
              <w:t>coresets</w:t>
            </w:r>
            <w:proofErr w:type="spellEnd"/>
            <w:r>
              <w:rPr>
                <w:rFonts w:eastAsia="Malgun Gothic"/>
                <w:lang w:val="en-US" w:eastAsia="ko-KR"/>
              </w:rPr>
              <w:t xml:space="preserve">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w:t>
            </w:r>
            <w:proofErr w:type="spellStart"/>
            <w:r>
              <w:rPr>
                <w:rFonts w:eastAsia="Malgun Gothic"/>
                <w:lang w:val="en-US" w:eastAsia="ko-KR"/>
              </w:rPr>
              <w:t>coresets</w:t>
            </w:r>
            <w:proofErr w:type="spellEnd"/>
            <w:r>
              <w:rPr>
                <w:rFonts w:eastAsia="Malgun Gothic"/>
                <w:lang w:val="en-US" w:eastAsia="ko-KR"/>
              </w:rPr>
              <w:t xml:space="preserve">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lastRenderedPageBreak/>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proofErr w:type="gramStart"/>
            <w:r w:rsidRPr="00920E37">
              <w:rPr>
                <w:lang w:eastAsia="zh-CN"/>
              </w:rPr>
              <w:t>the</w:t>
            </w:r>
            <w:proofErr w:type="gramEnd"/>
            <w:r w:rsidRPr="00920E37">
              <w:rPr>
                <w:lang w:eastAsia="zh-CN"/>
              </w:rPr>
              <w:t xml:space="preserv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 xml:space="preserve">@OPPO: since various companies where fine with the proposals and/or supportive multiple </w:t>
            </w:r>
            <w:proofErr w:type="spellStart"/>
            <w:r>
              <w:rPr>
                <w:rFonts w:eastAsia="等线"/>
                <w:lang w:val="en-US" w:eastAsia="zh-CN"/>
              </w:rPr>
              <w:t>coresets</w:t>
            </w:r>
            <w:proofErr w:type="spellEnd"/>
            <w:r>
              <w:rPr>
                <w:rFonts w:eastAsia="等线"/>
                <w:lang w:val="en-US" w:eastAsia="zh-CN"/>
              </w:rPr>
              <w:t xml:space="preserve">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xml:space="preserve">: Hopefully the wording of the revised version addresses your concerns (or at </w:t>
            </w:r>
            <w:r>
              <w:rPr>
                <w:lang w:eastAsia="zh-CN"/>
              </w:rPr>
              <w:lastRenderedPageBreak/>
              <w:t>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286" w:author="Weilimei (B)" w:date="2021-01-29T11:12:00Z"/>
        </w:trPr>
        <w:tc>
          <w:tcPr>
            <w:tcW w:w="1374" w:type="dxa"/>
          </w:tcPr>
          <w:p w14:paraId="0989C74D" w14:textId="6242A0AD" w:rsidR="00C848C0" w:rsidRDefault="00C848C0" w:rsidP="00420233">
            <w:pPr>
              <w:rPr>
                <w:ins w:id="287" w:author="Weilimei (B)" w:date="2021-01-29T11:12:00Z"/>
                <w:rFonts w:eastAsia="等线"/>
                <w:lang w:eastAsia="zh-CN"/>
              </w:rPr>
            </w:pPr>
            <w:ins w:id="288"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289" w:author="Weilimei (B)" w:date="2021-01-29T11:12:00Z"/>
                <w:rFonts w:eastAsia="等线"/>
                <w:lang w:val="en-US" w:eastAsia="zh-CN"/>
              </w:rPr>
            </w:pPr>
            <w:ins w:id="290" w:author="Weilimei (B)" w:date="2021-01-29T11:12:00Z">
              <w:r w:rsidRPr="00973FA9">
                <w:rPr>
                  <w:b/>
                  <w:bCs/>
                  <w:lang w:eastAsia="en-US"/>
                </w:rPr>
                <w:t>Proposal 7-rev2</w:t>
              </w:r>
              <w:r w:rsidRPr="00973FA9">
                <w:rPr>
                  <w:lang w:eastAsia="en-US"/>
                </w:rPr>
                <w:t xml:space="preserve">: </w:t>
              </w:r>
            </w:ins>
            <w:ins w:id="291"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lastRenderedPageBreak/>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292" w:author="David Vargas" w:date="2021-01-29T20:57:00Z">
              <w:r w:rsidR="00F4190E">
                <w:rPr>
                  <w:b/>
                  <w:bCs/>
                  <w:lang w:eastAsia="en-US"/>
                </w:rPr>
                <w:t>3</w:t>
              </w:r>
            </w:ins>
            <w:del w:id="293"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294" w:author="David Vargas" w:date="2021-01-29T20:53:00Z">
              <w:r>
                <w:t xml:space="preserve">, </w:t>
              </w:r>
            </w:ins>
            <w:del w:id="295" w:author="David Vargas" w:date="2021-01-29T20:53:00Z">
              <w:r w:rsidDel="00A37168">
                <w:delText xml:space="preserve"> (</w:delText>
              </w:r>
            </w:del>
            <w:r>
              <w:t>different than the initial BWP</w:t>
            </w:r>
            <w:ins w:id="296" w:author="David Vargas" w:date="2021-01-29T20:53:00Z">
              <w:r>
                <w:t>, [if supported]</w:t>
              </w:r>
            </w:ins>
            <w:del w:id="297" w:author="David Vargas" w:date="2021-01-29T20:53:00Z">
              <w:r w:rsidDel="00A37168">
                <w:delText>)</w:delText>
              </w:r>
            </w:del>
            <w:r>
              <w:t xml:space="preserve"> </w:t>
            </w:r>
            <w:r w:rsidRPr="00DA0B61">
              <w:t xml:space="preserve">multiple CORESETs </w:t>
            </w:r>
            <w:r w:rsidRPr="00DA0B61">
              <w:rPr>
                <w:lang w:eastAsia="zh-CN"/>
              </w:rPr>
              <w:t>(</w:t>
            </w:r>
            <w:ins w:id="298" w:author="David Vargas" w:date="2021-01-29T20:58:00Z">
              <w:r w:rsidR="003F15A7">
                <w:rPr>
                  <w:lang w:eastAsia="zh-CN"/>
                </w:rPr>
                <w:t xml:space="preserve">including </w:t>
              </w:r>
              <w:r w:rsidR="003F15A7" w:rsidRPr="00E1232E">
                <w:rPr>
                  <w:rFonts w:eastAsia="Batang"/>
                  <w:lang w:eastAsia="zh-CN"/>
                </w:rPr>
                <w:t>CORESET0</w:t>
              </w:r>
            </w:ins>
            <w:del w:id="299"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300" w:author="David Vargas" w:date="2021-01-29T21:13:00Z"/>
                <w:rFonts w:eastAsia="等线"/>
                <w:lang w:val="en-US" w:eastAsia="zh-CN"/>
              </w:rPr>
            </w:pPr>
            <w:ins w:id="301" w:author="David Vargas" w:date="2021-01-29T21:13:00Z">
              <w:r>
                <w:rPr>
                  <w:rFonts w:eastAsia="等线"/>
                  <w:lang w:val="en-US" w:eastAsia="zh-CN"/>
                </w:rPr>
                <w:lastRenderedPageBreak/>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302"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303"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304"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proofErr w:type="gramStart"/>
            <w:r>
              <w:t>for</w:t>
            </w:r>
            <w:proofErr w:type="gramEnd"/>
            <w:r>
              <w:t xml:space="preserve">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proofErr w:type="gramStart"/>
            <w:r w:rsidRPr="00A506A9">
              <w:rPr>
                <w:rFonts w:eastAsia="等线"/>
                <w:strike/>
                <w:color w:val="FF0000"/>
                <w:lang w:val="en-US" w:eastAsia="zh-CN"/>
              </w:rPr>
              <w:t>for</w:t>
            </w:r>
            <w:proofErr w:type="gramEnd"/>
            <w:r w:rsidRPr="00A506A9">
              <w:rPr>
                <w:rFonts w:eastAsia="等线"/>
                <w:strike/>
                <w:color w:val="FF0000"/>
                <w:lang w:val="en-US" w:eastAsia="zh-CN"/>
              </w:rPr>
              <w:t xml:space="preserve">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lastRenderedPageBreak/>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lastRenderedPageBreak/>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lastRenderedPageBreak/>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305" w:author="Kevin Lin" w:date="2021-02-03T17:01:00Z">
              <w:r w:rsidRPr="008A01C4" w:rsidDel="00E714F5">
                <w:delText xml:space="preserve"> BWP may be</w:delText>
              </w:r>
            </w:del>
            <w:ins w:id="306" w:author="Kevin Lin" w:date="2021-02-03T17:01:00Z">
              <w:r>
                <w:t xml:space="preserve"> CFR</w:t>
              </w:r>
            </w:ins>
            <w:ins w:id="307" w:author="Kevin Lin" w:date="2021-02-03T16:59:00Z">
              <w:r>
                <w:t xml:space="preserve"> for the group-common PDCCH/PDSCH</w:t>
              </w:r>
            </w:ins>
            <w:r w:rsidRPr="008A01C4">
              <w:t xml:space="preserve"> </w:t>
            </w:r>
            <w:del w:id="308" w:author="Kevin Lin" w:date="2021-02-03T16:59:00Z">
              <w:r w:rsidRPr="008A01C4" w:rsidDel="00E714F5">
                <w:delText xml:space="preserve">a </w:delText>
              </w:r>
            </w:del>
            <w:ins w:id="309" w:author="Kevin Lin" w:date="2021-02-03T16:59:00Z">
              <w:r>
                <w:t>is</w:t>
              </w:r>
              <w:r w:rsidRPr="008A01C4">
                <w:t xml:space="preserve"> </w:t>
              </w:r>
            </w:ins>
            <w:r w:rsidRPr="008A01C4">
              <w:t xml:space="preserve">configured </w:t>
            </w:r>
            <w:ins w:id="310" w:author="Kevin Lin" w:date="2021-02-03T16:59:00Z">
              <w:r>
                <w:t xml:space="preserve">as a </w:t>
              </w:r>
            </w:ins>
            <w:r w:rsidRPr="008A01C4">
              <w:t xml:space="preserve">BWP, different than </w:t>
            </w:r>
            <w:ins w:id="311" w:author="Kevin Lin" w:date="2021-02-03T16:59:00Z">
              <w:r>
                <w:t xml:space="preserve">but containing </w:t>
              </w:r>
            </w:ins>
            <w:r w:rsidRPr="008A01C4">
              <w:t>the initial BWP</w:t>
            </w:r>
            <w:ins w:id="312"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313" w:author="Kevin Lin" w:date="2021-02-03T17:03:00Z">
              <w:r>
                <w:t xml:space="preserve"> for the CFR</w:t>
              </w:r>
            </w:ins>
            <w:r w:rsidRPr="008A01C4">
              <w:t xml:space="preserve"> </w:t>
            </w:r>
            <w:del w:id="314" w:author="Kevin Lin" w:date="2021-02-03T17:03:00Z">
              <w:r w:rsidRPr="008A01C4" w:rsidDel="00E714F5">
                <w:delText>may be</w:delText>
              </w:r>
            </w:del>
            <w:ins w:id="315"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316" w:author="Kevin Lin" w:date="2021-02-03T17:04:00Z">
              <w:r w:rsidRPr="008A01C4" w:rsidDel="00E714F5">
                <w:rPr>
                  <w:rFonts w:eastAsia="等线"/>
                  <w:lang w:val="en-US" w:eastAsia="zh-CN"/>
                </w:rPr>
                <w:delText>the configuration</w:delText>
              </w:r>
            </w:del>
            <w:ins w:id="317" w:author="Kevin Lin" w:date="2021-02-03T17:04:00Z">
              <w:r>
                <w:rPr>
                  <w:rFonts w:eastAsia="等线"/>
                  <w:lang w:val="en-US" w:eastAsia="zh-CN"/>
                </w:rPr>
                <w:t>details</w:t>
              </w:r>
            </w:ins>
            <w:r w:rsidRPr="008A01C4">
              <w:rPr>
                <w:rFonts w:eastAsia="等线"/>
                <w:lang w:val="en-US" w:eastAsia="zh-CN"/>
              </w:rPr>
              <w:t xml:space="preserve"> of an additional CORESET </w:t>
            </w:r>
            <w:del w:id="318"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2C2BE1">
        <w:tc>
          <w:tcPr>
            <w:tcW w:w="1374" w:type="dxa"/>
          </w:tcPr>
          <w:p w14:paraId="7450E7BA" w14:textId="77777777" w:rsidR="009A1B09" w:rsidRDefault="009A1B09" w:rsidP="002C2BE1">
            <w:pPr>
              <w:rPr>
                <w:rFonts w:ascii="等线" w:eastAsia="等线" w:hAnsi="等线"/>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ED6B2F2" w14:textId="77777777" w:rsidR="009A1B09" w:rsidRDefault="009A1B09" w:rsidP="002C2BE1">
            <w:pPr>
              <w:rPr>
                <w:rFonts w:eastAsia="等线"/>
                <w:lang w:eastAsia="zh-CN"/>
              </w:rPr>
            </w:pPr>
            <w:r>
              <w:rPr>
                <w:rFonts w:eastAsia="等线" w:hint="eastAsia"/>
                <w:lang w:eastAsia="zh-CN"/>
              </w:rPr>
              <w:t>N</w:t>
            </w:r>
            <w:r>
              <w:rPr>
                <w:rFonts w:eastAsia="等线"/>
                <w:lang w:eastAsia="zh-CN"/>
              </w:rPr>
              <w:t>OT support.</w:t>
            </w:r>
          </w:p>
          <w:p w14:paraId="6D9BC8CD" w14:textId="77777777" w:rsidR="009A1B09" w:rsidRDefault="009A1B09" w:rsidP="002C2BE1">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等线"/>
                <w:lang w:eastAsia="zh-CN"/>
              </w:rPr>
            </w:pPr>
            <w:r>
              <w:rPr>
                <w:rFonts w:eastAsia="等线" w:hint="eastAsia"/>
                <w:lang w:eastAsia="zh-CN"/>
              </w:rPr>
              <w:t>W</w:t>
            </w:r>
            <w:r>
              <w:rPr>
                <w:rFonts w:eastAsia="等线"/>
                <w:lang w:eastAsia="zh-CN"/>
              </w:rPr>
              <w:t xml:space="preserve">e are fine with MTK or </w:t>
            </w:r>
            <w:proofErr w:type="spellStart"/>
            <w:r>
              <w:rPr>
                <w:rFonts w:eastAsia="等线"/>
                <w:lang w:eastAsia="zh-CN"/>
              </w:rPr>
              <w:t>vivo’s</w:t>
            </w:r>
            <w:proofErr w:type="spellEnd"/>
            <w:r>
              <w:rPr>
                <w:rFonts w:eastAsia="等线"/>
                <w:lang w:eastAsia="zh-CN"/>
              </w:rPr>
              <w:t xml:space="preserve"> version.</w:t>
            </w:r>
          </w:p>
        </w:tc>
      </w:tr>
      <w:tr w:rsidR="001606EB" w14:paraId="5169F81F" w14:textId="77777777" w:rsidTr="00983C63">
        <w:tc>
          <w:tcPr>
            <w:tcW w:w="1374" w:type="dxa"/>
          </w:tcPr>
          <w:p w14:paraId="2B38D11E" w14:textId="790B475E" w:rsidR="001606EB" w:rsidRDefault="009A1B09" w:rsidP="00337DF6">
            <w:pPr>
              <w:rPr>
                <w:rFonts w:ascii="等线" w:eastAsia="等线" w:hAnsi="等线"/>
                <w:lang w:eastAsia="zh-CN"/>
              </w:rPr>
            </w:pPr>
            <w:r>
              <w:rPr>
                <w:rFonts w:ascii="等线" w:eastAsia="等线" w:hAnsi="等线"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a"/>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a"/>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a"/>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等线" w:eastAsia="等线" w:hAnsi="等线"/>
                <w:lang w:eastAsia="zh-CN"/>
              </w:rPr>
            </w:pPr>
            <w:r>
              <w:rPr>
                <w:rFonts w:eastAsia="Malgun Gothic"/>
                <w:lang w:val="en-US" w:eastAsia="ko-KR"/>
              </w:rPr>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Malgun Gothic" w:hint="eastAsia"/>
                <w:lang w:eastAsia="ko-KR"/>
              </w:rPr>
              <w:t>W</w:t>
            </w:r>
            <w:r>
              <w:rPr>
                <w:rFonts w:eastAsia="Malgun Gothic"/>
                <w:lang w:eastAsia="ko-KR"/>
              </w:rPr>
              <w:t xml:space="preserve">e are generally fine with the proposal, but we don’t agree to remove the last sub-bullet. </w:t>
            </w:r>
            <w:r>
              <w:rPr>
                <w:rFonts w:eastAsia="Malgun Gothic" w:hint="eastAsia"/>
                <w:lang w:eastAsia="ko-KR"/>
              </w:rPr>
              <w:t>T</w:t>
            </w:r>
            <w:r>
              <w:rPr>
                <w:rFonts w:eastAsia="Malgun Gothic"/>
                <w:lang w:eastAsia="ko-KR"/>
              </w:rPr>
              <w:t>he last sub-bullet is a FFS anyway. Also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Malgun Gothic"/>
                <w:lang w:val="en-US" w:eastAsia="ko-KR"/>
              </w:rPr>
            </w:pPr>
            <w:r>
              <w:rPr>
                <w:rFonts w:eastAsia="Malgun Gothic"/>
                <w:lang w:val="en-US" w:eastAsia="ko-KR"/>
              </w:rPr>
              <w:t>Moderator</w:t>
            </w:r>
          </w:p>
        </w:tc>
        <w:tc>
          <w:tcPr>
            <w:tcW w:w="8255" w:type="dxa"/>
          </w:tcPr>
          <w:p w14:paraId="394BD6B4" w14:textId="09EBE9FE" w:rsidR="00F55CD9" w:rsidRDefault="00F55CD9" w:rsidP="00B92317">
            <w:pPr>
              <w:spacing w:beforeLines="50" w:before="120"/>
              <w:rPr>
                <w:rFonts w:eastAsia="Malgun Gothic"/>
                <w:lang w:eastAsia="ko-KR"/>
              </w:rPr>
            </w:pPr>
            <w:r>
              <w:rPr>
                <w:rFonts w:eastAsia="Malgun Gothic"/>
                <w:lang w:eastAsia="ko-KR"/>
              </w:rPr>
              <w:t>Thanks for comments.</w:t>
            </w:r>
          </w:p>
          <w:p w14:paraId="3A7C5B43" w14:textId="3B36193F" w:rsidR="001A6F2E" w:rsidRDefault="001A6F2E" w:rsidP="00B92317">
            <w:pPr>
              <w:spacing w:beforeLines="50" w:before="120"/>
              <w:rPr>
                <w:rFonts w:eastAsia="Malgun Gothic"/>
                <w:lang w:eastAsia="ko-KR"/>
              </w:rPr>
            </w:pPr>
            <w:r>
              <w:rPr>
                <w:rFonts w:eastAsia="Malgun Gothic"/>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Malgun Gothic"/>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w:t>
            </w:r>
            <w:r w:rsidRPr="00973FA9">
              <w:rPr>
                <w:lang w:eastAsia="zh-CN"/>
              </w:rPr>
              <w:lastRenderedPageBreak/>
              <w:t>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Malgun Gothic"/>
                <w:lang w:eastAsia="ko-KR"/>
              </w:rPr>
            </w:pPr>
          </w:p>
        </w:tc>
      </w:tr>
    </w:tbl>
    <w:p w14:paraId="0224C74C" w14:textId="28CC5D1D" w:rsidR="00E55506" w:rsidRDefault="00E55506" w:rsidP="009570E8"/>
    <w:p w14:paraId="48F8AE27" w14:textId="47D08F05" w:rsidR="0047328B" w:rsidRDefault="0047328B" w:rsidP="0047328B">
      <w:pPr>
        <w:pStyle w:val="3"/>
        <w:rPr>
          <w:b/>
          <w:bCs/>
        </w:rPr>
      </w:pPr>
      <w:r>
        <w:rPr>
          <w:b/>
          <w:bCs/>
        </w:rPr>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等线"/>
                <w:lang w:eastAsia="zh-CN"/>
              </w:rPr>
            </w:pPr>
            <w:r>
              <w:rPr>
                <w:rFonts w:eastAsia="等线" w:hint="eastAsia"/>
                <w:lang w:eastAsia="zh-CN"/>
              </w:rPr>
              <w:t>N</w:t>
            </w:r>
            <w:r>
              <w:rPr>
                <w:rFonts w:eastAsia="等线"/>
                <w:lang w:eastAsia="zh-CN"/>
              </w:rPr>
              <w:t>OKIA</w:t>
            </w:r>
          </w:p>
        </w:tc>
        <w:tc>
          <w:tcPr>
            <w:tcW w:w="8255" w:type="dxa"/>
          </w:tcPr>
          <w:p w14:paraId="2550DB28" w14:textId="7A877810" w:rsidR="006C2007" w:rsidRPr="00F40343" w:rsidRDefault="00F40343" w:rsidP="00F40343">
            <w:pPr>
              <w:rPr>
                <w:rFonts w:eastAsia="等线"/>
                <w:lang w:eastAsia="zh-CN"/>
              </w:rPr>
            </w:pPr>
            <w:r>
              <w:rPr>
                <w:rFonts w:eastAsia="等线" w:hint="eastAsia"/>
                <w:lang w:eastAsia="zh-CN"/>
              </w:rPr>
              <w:t>W</w:t>
            </w:r>
            <w:r>
              <w:rPr>
                <w:rFonts w:eastAsia="等线"/>
                <w:lang w:eastAsia="zh-CN"/>
              </w:rPr>
              <w:t>e are OK with the FL’s proposal</w:t>
            </w:r>
          </w:p>
        </w:tc>
      </w:tr>
      <w:tr w:rsidR="00954649" w14:paraId="6C1AE0C2" w14:textId="77777777" w:rsidTr="00E240FE">
        <w:tc>
          <w:tcPr>
            <w:tcW w:w="1374" w:type="dxa"/>
          </w:tcPr>
          <w:p w14:paraId="20F5CD93" w14:textId="77777777" w:rsidR="00954649" w:rsidRPr="0031549F"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10DC3CF3" w14:textId="77777777" w:rsidR="00954649" w:rsidRPr="00B429B4" w:rsidRDefault="00954649" w:rsidP="00E240FE">
            <w:pPr>
              <w:rPr>
                <w:rFonts w:eastAsia="等线"/>
                <w:lang w:eastAsia="zh-CN"/>
              </w:rPr>
            </w:pPr>
            <w:r>
              <w:rPr>
                <w:rFonts w:eastAsia="等线"/>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CORESET CAN be configured. </w:t>
            </w:r>
          </w:p>
        </w:tc>
      </w:tr>
      <w:tr w:rsidR="00680032" w14:paraId="3E8CAADD" w14:textId="77777777" w:rsidTr="00E240FE">
        <w:tc>
          <w:tcPr>
            <w:tcW w:w="1374" w:type="dxa"/>
          </w:tcPr>
          <w:p w14:paraId="42958E0C" w14:textId="1A9C22E2" w:rsidR="00680032" w:rsidRDefault="00680032" w:rsidP="00E240FE">
            <w:pPr>
              <w:rPr>
                <w:rFonts w:eastAsia="等线"/>
                <w:lang w:eastAsia="zh-CN"/>
              </w:rPr>
            </w:pPr>
            <w:r>
              <w:rPr>
                <w:rFonts w:eastAsia="等线" w:hint="eastAsia"/>
                <w:lang w:eastAsia="zh-CN"/>
              </w:rPr>
              <w:t>Z</w:t>
            </w:r>
            <w:r>
              <w:rPr>
                <w:rFonts w:eastAsia="等线"/>
                <w:lang w:eastAsia="zh-CN"/>
              </w:rPr>
              <w:t>TE</w:t>
            </w:r>
          </w:p>
        </w:tc>
        <w:tc>
          <w:tcPr>
            <w:tcW w:w="8255" w:type="dxa"/>
          </w:tcPr>
          <w:p w14:paraId="7E77372D" w14:textId="6C3E7155" w:rsidR="00680032" w:rsidRDefault="00680032" w:rsidP="00E240FE">
            <w:pPr>
              <w:rPr>
                <w:rFonts w:eastAsia="等线"/>
                <w:lang w:eastAsia="zh-CN"/>
              </w:rPr>
            </w:pPr>
            <w:r>
              <w:rPr>
                <w:rFonts w:eastAsia="等线" w:hint="eastAsia"/>
                <w:lang w:eastAsia="zh-CN"/>
              </w:rPr>
              <w:t>W</w:t>
            </w:r>
            <w:r>
              <w:rPr>
                <w:rFonts w:eastAsia="等线"/>
                <w:lang w:eastAsia="zh-CN"/>
              </w:rPr>
              <w:t>e are fine with the FL proposal.</w:t>
            </w:r>
          </w:p>
        </w:tc>
      </w:tr>
      <w:tr w:rsidR="00AD21EC" w14:paraId="35CEB670" w14:textId="77777777" w:rsidTr="00E240FE">
        <w:tc>
          <w:tcPr>
            <w:tcW w:w="1374" w:type="dxa"/>
          </w:tcPr>
          <w:p w14:paraId="1EF52DDE" w14:textId="5639BD27" w:rsidR="00AD21EC" w:rsidRPr="00AD21EC" w:rsidRDefault="00AD21EC" w:rsidP="00E240FE">
            <w:pPr>
              <w:rPr>
                <w:rFonts w:eastAsia="Malgun Gothic"/>
                <w:lang w:eastAsia="ko-KR"/>
              </w:rPr>
            </w:pPr>
            <w:r>
              <w:rPr>
                <w:rFonts w:eastAsia="Malgun Gothic" w:hint="eastAsia"/>
                <w:lang w:eastAsia="ko-KR"/>
              </w:rPr>
              <w:t>LG</w:t>
            </w:r>
          </w:p>
        </w:tc>
        <w:tc>
          <w:tcPr>
            <w:tcW w:w="8255" w:type="dxa"/>
          </w:tcPr>
          <w:p w14:paraId="3EED6F2C" w14:textId="001A728A" w:rsidR="00AD21EC" w:rsidRPr="00AD21EC" w:rsidRDefault="00AD21EC" w:rsidP="00E240FE">
            <w:pPr>
              <w:rPr>
                <w:rFonts w:eastAsia="Malgun Gothic"/>
                <w:lang w:eastAsia="ko-KR"/>
              </w:rPr>
            </w:pPr>
            <w:r>
              <w:rPr>
                <w:rFonts w:eastAsia="Malgun Gothic" w:hint="eastAsia"/>
                <w:lang w:eastAsia="ko-KR"/>
              </w:rPr>
              <w:t>We are fine with this proposal.</w:t>
            </w:r>
          </w:p>
        </w:tc>
      </w:tr>
      <w:tr w:rsidR="00BD541A" w14:paraId="7CB500C4" w14:textId="77777777" w:rsidTr="00E240FE">
        <w:tc>
          <w:tcPr>
            <w:tcW w:w="1374" w:type="dxa"/>
          </w:tcPr>
          <w:p w14:paraId="52928807" w14:textId="235F194F" w:rsidR="00BD541A" w:rsidRDefault="00BD541A" w:rsidP="00BD541A">
            <w:pPr>
              <w:rPr>
                <w:rFonts w:eastAsia="Malgun Gothic"/>
                <w:lang w:eastAsia="ko-KR"/>
              </w:rPr>
            </w:pPr>
            <w:r>
              <w:rPr>
                <w:rFonts w:eastAsia="Malgun Gothic"/>
                <w:lang w:eastAsia="ko-KR"/>
              </w:rPr>
              <w:t xml:space="preserve">Apple </w:t>
            </w:r>
          </w:p>
        </w:tc>
        <w:tc>
          <w:tcPr>
            <w:tcW w:w="8255" w:type="dxa"/>
          </w:tcPr>
          <w:p w14:paraId="5A795B6B" w14:textId="05FB3818" w:rsidR="00BD541A" w:rsidRDefault="00BD541A" w:rsidP="00BD541A">
            <w:pPr>
              <w:rPr>
                <w:rFonts w:eastAsia="Malgun Gothic"/>
                <w:lang w:eastAsia="ko-KR"/>
              </w:rPr>
            </w:pPr>
            <w:r>
              <w:rPr>
                <w:rFonts w:eastAsia="Malgun Gothic" w:hint="eastAsia"/>
                <w:lang w:eastAsia="ko-KR"/>
              </w:rPr>
              <w:t>We are fine with this proposal.</w:t>
            </w:r>
          </w:p>
        </w:tc>
      </w:tr>
      <w:tr w:rsidR="00C766E7" w14:paraId="07A04491" w14:textId="77777777" w:rsidTr="00E240FE">
        <w:tc>
          <w:tcPr>
            <w:tcW w:w="1374" w:type="dxa"/>
          </w:tcPr>
          <w:p w14:paraId="009C02B5" w14:textId="47EDA0D5" w:rsidR="00C766E7" w:rsidRPr="00C766E7" w:rsidRDefault="00C766E7" w:rsidP="00BD541A">
            <w:pPr>
              <w:rPr>
                <w:rFonts w:eastAsia="等线"/>
                <w:lang w:eastAsia="zh-CN"/>
              </w:rPr>
            </w:pPr>
            <w:r>
              <w:rPr>
                <w:rFonts w:eastAsia="等线" w:hint="eastAsia"/>
                <w:lang w:eastAsia="zh-CN"/>
              </w:rPr>
              <w:t>C</w:t>
            </w:r>
            <w:r>
              <w:rPr>
                <w:rFonts w:eastAsia="等线"/>
                <w:lang w:eastAsia="zh-CN"/>
              </w:rPr>
              <w:t>MCC</w:t>
            </w:r>
          </w:p>
        </w:tc>
        <w:tc>
          <w:tcPr>
            <w:tcW w:w="8255" w:type="dxa"/>
          </w:tcPr>
          <w:p w14:paraId="7C208BCD" w14:textId="0B0BA0C4" w:rsidR="00C766E7" w:rsidRPr="00C766E7" w:rsidRDefault="00C766E7" w:rsidP="00BD541A">
            <w:pPr>
              <w:rPr>
                <w:rFonts w:eastAsia="等线"/>
                <w:lang w:eastAsia="zh-CN"/>
              </w:rPr>
            </w:pPr>
            <w:r>
              <w:rPr>
                <w:rFonts w:eastAsia="等线"/>
                <w:lang w:eastAsia="zh-CN"/>
              </w:rPr>
              <w:t xml:space="preserve">Basically fine, one issue need to be clarified whether the additional CORESET can re-use </w:t>
            </w:r>
            <w:proofErr w:type="spellStart"/>
            <w:r w:rsidRPr="00E1232E">
              <w:rPr>
                <w:i/>
                <w:iCs/>
              </w:rPr>
              <w:t>commonControlResourceSet</w:t>
            </w:r>
            <w:proofErr w:type="spellEnd"/>
            <w:r>
              <w:rPr>
                <w:i/>
                <w:iCs/>
              </w:rPr>
              <w:t xml:space="preserve"> </w:t>
            </w:r>
            <w:r w:rsidRPr="00C766E7">
              <w:t xml:space="preserve">or </w:t>
            </w:r>
            <w:r>
              <w:t>not (i.e., the third CORESET</w:t>
            </w:r>
            <w:r>
              <w:rPr>
                <w:rFonts w:hint="eastAsia"/>
                <w:lang w:eastAsia="zh-CN"/>
              </w:rPr>
              <w:t>)?</w:t>
            </w:r>
          </w:p>
        </w:tc>
      </w:tr>
      <w:tr w:rsidR="00E41BB2" w14:paraId="043B5F77" w14:textId="77777777" w:rsidTr="00E240FE">
        <w:tc>
          <w:tcPr>
            <w:tcW w:w="1374" w:type="dxa"/>
          </w:tcPr>
          <w:p w14:paraId="1E93E3A2" w14:textId="46447366" w:rsidR="00E41BB2" w:rsidRDefault="00E41BB2" w:rsidP="00E41BB2">
            <w:pPr>
              <w:rPr>
                <w:rFonts w:eastAsia="等线"/>
                <w:lang w:eastAsia="zh-CN"/>
              </w:rPr>
            </w:pPr>
            <w:r>
              <w:rPr>
                <w:rFonts w:eastAsia="Malgun Gothic"/>
                <w:lang w:eastAsia="ko-KR"/>
              </w:rPr>
              <w:t>Lenovo, Motorola Mobility</w:t>
            </w:r>
          </w:p>
        </w:tc>
        <w:tc>
          <w:tcPr>
            <w:tcW w:w="8255" w:type="dxa"/>
          </w:tcPr>
          <w:p w14:paraId="2A907DEB" w14:textId="4B0BE061" w:rsidR="00E41BB2" w:rsidRDefault="00E41BB2" w:rsidP="00E41BB2">
            <w:pPr>
              <w:rPr>
                <w:rFonts w:eastAsia="等线"/>
                <w:lang w:eastAsia="zh-CN"/>
              </w:rPr>
            </w:pPr>
            <w:r>
              <w:rPr>
                <w:rFonts w:hint="eastAsia"/>
                <w:lang w:eastAsia="zh-CN"/>
              </w:rPr>
              <w:t>W</w:t>
            </w:r>
            <w:r>
              <w:rPr>
                <w:lang w:eastAsia="zh-CN"/>
              </w:rPr>
              <w:t>e are general fine with the proposal.</w:t>
            </w:r>
          </w:p>
        </w:tc>
      </w:tr>
      <w:tr w:rsidR="00391EAB" w14:paraId="3ADDC5FD" w14:textId="77777777" w:rsidTr="00E240FE">
        <w:tc>
          <w:tcPr>
            <w:tcW w:w="1374" w:type="dxa"/>
          </w:tcPr>
          <w:p w14:paraId="25E69964" w14:textId="62379DB5" w:rsidR="00391EAB" w:rsidRPr="00391EAB" w:rsidRDefault="00391EAB" w:rsidP="00E41BB2">
            <w:pPr>
              <w:rPr>
                <w:rFonts w:eastAsia="等线"/>
                <w:lang w:eastAsia="zh-CN"/>
              </w:rPr>
            </w:pPr>
            <w:r>
              <w:rPr>
                <w:rFonts w:eastAsia="等线" w:hint="eastAsia"/>
                <w:lang w:eastAsia="zh-CN"/>
              </w:rPr>
              <w:t>v</w:t>
            </w:r>
            <w:r>
              <w:rPr>
                <w:rFonts w:eastAsia="等线"/>
                <w:lang w:eastAsia="zh-CN"/>
              </w:rPr>
              <w:t>ivo</w:t>
            </w:r>
          </w:p>
        </w:tc>
        <w:tc>
          <w:tcPr>
            <w:tcW w:w="8255" w:type="dxa"/>
          </w:tcPr>
          <w:p w14:paraId="1A97567D" w14:textId="40875F6A" w:rsidR="00391EAB" w:rsidRDefault="00391EAB" w:rsidP="00E41BB2">
            <w:pPr>
              <w:rPr>
                <w:lang w:eastAsia="zh-CN"/>
              </w:rPr>
            </w:pPr>
            <w:r>
              <w:rPr>
                <w:lang w:eastAsia="zh-CN"/>
              </w:rPr>
              <w:t>We are general fine with the proposal and agree with Huawei to add “</w:t>
            </w:r>
            <w:r>
              <w:rPr>
                <w:rFonts w:eastAsia="等线"/>
                <w:lang w:eastAsia="zh-CN"/>
              </w:rPr>
              <w:t>(when configured)</w:t>
            </w:r>
            <w:r>
              <w:rPr>
                <w:lang w:eastAsia="zh-CN"/>
              </w:rPr>
              <w:t xml:space="preserve">” </w:t>
            </w:r>
            <w:r>
              <w:rPr>
                <w:rFonts w:eastAsia="等线"/>
                <w:lang w:eastAsia="zh-CN"/>
              </w:rPr>
              <w:t>after “an additional CORESET”.</w:t>
            </w:r>
          </w:p>
        </w:tc>
      </w:tr>
      <w:tr w:rsidR="005768C3" w14:paraId="137FCABE" w14:textId="77777777" w:rsidTr="00CC4D25">
        <w:tc>
          <w:tcPr>
            <w:tcW w:w="1374" w:type="dxa"/>
          </w:tcPr>
          <w:p w14:paraId="78A29A19" w14:textId="77777777" w:rsidR="005768C3" w:rsidRPr="0094097F" w:rsidRDefault="005768C3" w:rsidP="00CC4D25">
            <w:pPr>
              <w:rPr>
                <w:rFonts w:eastAsia="Malgun Gothic"/>
                <w:lang w:eastAsia="ko-KR"/>
              </w:rPr>
            </w:pPr>
            <w:r>
              <w:rPr>
                <w:rFonts w:eastAsia="Malgun Gothic" w:hint="eastAsia"/>
                <w:lang w:eastAsia="ko-KR"/>
              </w:rPr>
              <w:t>Samsung</w:t>
            </w:r>
          </w:p>
        </w:tc>
        <w:tc>
          <w:tcPr>
            <w:tcW w:w="8255" w:type="dxa"/>
          </w:tcPr>
          <w:p w14:paraId="10FEA154" w14:textId="77777777" w:rsidR="005768C3" w:rsidRPr="0094097F" w:rsidRDefault="005768C3" w:rsidP="00CC4D25">
            <w:pPr>
              <w:rPr>
                <w:rFonts w:eastAsia="Malgun Gothic"/>
                <w:lang w:eastAsia="ko-KR"/>
              </w:rPr>
            </w:pPr>
            <w:r>
              <w:rPr>
                <w:rFonts w:eastAsia="Malgun Gothic" w:hint="eastAsia"/>
                <w:lang w:eastAsia="ko-KR"/>
              </w:rPr>
              <w:t>We are fine with this proposal.</w:t>
            </w:r>
          </w:p>
        </w:tc>
      </w:tr>
      <w:tr w:rsidR="0094097F" w14:paraId="1FF2A860" w14:textId="77777777" w:rsidTr="00E240FE">
        <w:tc>
          <w:tcPr>
            <w:tcW w:w="1374" w:type="dxa"/>
          </w:tcPr>
          <w:p w14:paraId="50A38E4F" w14:textId="1B6438B4" w:rsidR="0094097F" w:rsidRPr="0094097F" w:rsidRDefault="005768C3" w:rsidP="00E41BB2">
            <w:pPr>
              <w:rPr>
                <w:rFonts w:eastAsia="Malgun Gothic"/>
                <w:lang w:eastAsia="zh-CN"/>
              </w:rPr>
            </w:pPr>
            <w:r>
              <w:rPr>
                <w:rFonts w:eastAsia="Malgun Gothic" w:hint="eastAsia"/>
                <w:lang w:eastAsia="zh-CN"/>
              </w:rPr>
              <w:t>CATT</w:t>
            </w:r>
          </w:p>
        </w:tc>
        <w:tc>
          <w:tcPr>
            <w:tcW w:w="8255" w:type="dxa"/>
          </w:tcPr>
          <w:p w14:paraId="6C013E78" w14:textId="77777777" w:rsidR="005768C3" w:rsidRDefault="005768C3" w:rsidP="005768C3">
            <w:pPr>
              <w:rPr>
                <w:lang w:eastAsia="zh-CN"/>
              </w:rPr>
            </w:pPr>
            <w:r>
              <w:rPr>
                <w:lang w:eastAsia="zh-CN"/>
              </w:rPr>
              <w:t>T</w:t>
            </w:r>
            <w:r>
              <w:rPr>
                <w:rFonts w:hint="eastAsia"/>
                <w:lang w:eastAsia="zh-CN"/>
              </w:rPr>
              <w:t>he current proposal 7-rev6 should be clarified:</w:t>
            </w:r>
          </w:p>
          <w:p w14:paraId="06C66554" w14:textId="77777777" w:rsidR="005768C3" w:rsidRDefault="005768C3" w:rsidP="005768C3">
            <w:pPr>
              <w:pStyle w:val="a"/>
              <w:numPr>
                <w:ilvl w:val="0"/>
                <w:numId w:val="56"/>
              </w:numPr>
              <w:rPr>
                <w:lang w:eastAsia="zh-CN"/>
              </w:rPr>
            </w:pPr>
            <w:r>
              <w:rPr>
                <w:lang w:eastAsia="zh-CN"/>
              </w:rPr>
              <w:t>“</w:t>
            </w:r>
            <w:proofErr w:type="gramStart"/>
            <w:r>
              <w:rPr>
                <w:lang w:eastAsia="zh-CN"/>
              </w:rPr>
              <w:t>further</w:t>
            </w:r>
            <w:proofErr w:type="gramEnd"/>
            <w:r>
              <w:rPr>
                <w:lang w:eastAsia="zh-CN"/>
              </w:rPr>
              <w:t xml:space="preserve"> study </w:t>
            </w:r>
            <w:r w:rsidRPr="00F55CD9">
              <w:rPr>
                <w:lang w:val="en-US" w:eastAsia="zh-CN"/>
              </w:rPr>
              <w:t>details of an additional CORESET in addition to CORESET0</w:t>
            </w:r>
            <w:r>
              <w:rPr>
                <w:lang w:eastAsia="zh-CN"/>
              </w:rPr>
              <w:t>”</w:t>
            </w:r>
            <w:r>
              <w:rPr>
                <w:rFonts w:hint="eastAsia"/>
                <w:lang w:eastAsia="zh-CN"/>
              </w:rPr>
              <w:t>: this means it is already agreed that additional CORESET in addition to CORESET0 is supported, and now we are going to further discuss the details about it.</w:t>
            </w:r>
          </w:p>
          <w:p w14:paraId="0429F201" w14:textId="77777777" w:rsidR="005768C3" w:rsidRDefault="005768C3" w:rsidP="005768C3">
            <w:pPr>
              <w:pStyle w:val="a"/>
              <w:numPr>
                <w:ilvl w:val="0"/>
                <w:numId w:val="56"/>
              </w:numPr>
              <w:rPr>
                <w:lang w:eastAsia="zh-CN"/>
              </w:rPr>
            </w:pPr>
            <w:r>
              <w:rPr>
                <w:lang w:eastAsia="zh-CN"/>
              </w:rPr>
              <w:t>W</w:t>
            </w:r>
            <w:r>
              <w:rPr>
                <w:rFonts w:hint="eastAsia"/>
                <w:lang w:eastAsia="zh-CN"/>
              </w:rPr>
              <w:t xml:space="preserve">hen a CFR is defined/configured for broadcast reception (even the CFR has the same size of initial BWP), CORESET0 may not be the default CORESET to be applied. </w:t>
            </w:r>
            <w:r>
              <w:rPr>
                <w:lang w:eastAsia="zh-CN"/>
              </w:rPr>
              <w:t>B</w:t>
            </w:r>
            <w:r>
              <w:rPr>
                <w:rFonts w:hint="eastAsia"/>
                <w:lang w:eastAsia="zh-CN"/>
              </w:rPr>
              <w:t xml:space="preserve">ecause </w:t>
            </w:r>
            <w:r>
              <w:rPr>
                <w:lang w:eastAsia="zh-CN"/>
              </w:rPr>
              <w:t>“</w:t>
            </w:r>
            <w:r w:rsidRPr="001208AE">
              <w:rPr>
                <w:rFonts w:eastAsia="Batang"/>
                <w:lang w:eastAsia="zh-CN"/>
              </w:rPr>
              <w:t xml:space="preserve">CORESET0 is used by default </w:t>
            </w:r>
            <w:r w:rsidRPr="00EE336B">
              <w:rPr>
                <w:rFonts w:eastAsia="Batang"/>
                <w:b/>
                <w:lang w:eastAsia="zh-CN"/>
              </w:rPr>
              <w:t>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r>
              <w:rPr>
                <w:lang w:eastAsia="zh-CN"/>
              </w:rPr>
              <w:t>”</w:t>
            </w:r>
            <w:r>
              <w:rPr>
                <w:rFonts w:hint="eastAsia"/>
                <w:lang w:eastAsia="zh-CN"/>
              </w:rPr>
              <w:t>.</w:t>
            </w:r>
          </w:p>
          <w:p w14:paraId="5835C377" w14:textId="77777777" w:rsidR="005768C3" w:rsidRDefault="005768C3" w:rsidP="005768C3">
            <w:pPr>
              <w:rPr>
                <w:lang w:eastAsia="zh-CN"/>
              </w:rPr>
            </w:pPr>
            <w:r>
              <w:rPr>
                <w:lang w:eastAsia="zh-CN"/>
              </w:rPr>
              <w:t>B</w:t>
            </w:r>
            <w:r>
              <w:rPr>
                <w:rFonts w:hint="eastAsia"/>
                <w:lang w:eastAsia="zh-CN"/>
              </w:rPr>
              <w:t xml:space="preserve">ased on the above analysis, </w:t>
            </w:r>
            <w:r>
              <w:rPr>
                <w:lang w:eastAsia="zh-CN"/>
              </w:rPr>
              <w:t>I</w:t>
            </w:r>
            <w:r>
              <w:rPr>
                <w:rFonts w:hint="eastAsia"/>
                <w:lang w:eastAsia="zh-CN"/>
              </w:rPr>
              <w:t xml:space="preserve"> would like to suggest update the proposal as:</w:t>
            </w:r>
          </w:p>
          <w:p w14:paraId="2D9749B0" w14:textId="72A9FA3A" w:rsidR="0094097F" w:rsidRPr="005768C3" w:rsidRDefault="005768C3" w:rsidP="00E41BB2">
            <w:pPr>
              <w:rPr>
                <w:strike/>
                <w:lang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915071">
              <w:rPr>
                <w:rFonts w:hint="eastAsia"/>
                <w:color w:val="00B0F0"/>
                <w:lang w:eastAsia="zh-CN"/>
              </w:rPr>
              <w:t>whether to support/</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rsidRPr="00EE336B">
              <w:rPr>
                <w:strike/>
                <w:color w:val="FF0000"/>
              </w:rPr>
              <w:t>has the same size as</w:t>
            </w:r>
            <w:r>
              <w:t xml:space="preserve"> </w:t>
            </w:r>
            <w:r w:rsidRPr="00EE336B">
              <w:rPr>
                <w:rFonts w:hint="eastAsia"/>
                <w:color w:val="00B0F0"/>
                <w:lang w:eastAsia="zh-CN"/>
              </w:rPr>
              <w:t>is</w:t>
            </w:r>
            <w:r>
              <w:rPr>
                <w:rFonts w:hint="eastAsia"/>
                <w:lang w:eastAsia="zh-CN"/>
              </w:rPr>
              <w:t xml:space="preserve"> </w:t>
            </w:r>
            <w:r>
              <w:t xml:space="preserve">the </w:t>
            </w:r>
            <w:r w:rsidRPr="00BE531D">
              <w:t xml:space="preserve">initial BWP </w:t>
            </w:r>
            <w:r>
              <w:t>i</w:t>
            </w:r>
            <w:r w:rsidRPr="00BE531D">
              <w:t>n the frequency domain</w:t>
            </w:r>
            <w:r>
              <w:t>.</w:t>
            </w:r>
          </w:p>
        </w:tc>
      </w:tr>
      <w:tr w:rsidR="00746498" w14:paraId="00A74D4E" w14:textId="77777777" w:rsidTr="00E240FE">
        <w:tc>
          <w:tcPr>
            <w:tcW w:w="1374" w:type="dxa"/>
          </w:tcPr>
          <w:p w14:paraId="40A1C0BD" w14:textId="2D4D4ECD" w:rsidR="00746498" w:rsidRDefault="00746498" w:rsidP="00746498">
            <w:pPr>
              <w:rPr>
                <w:rFonts w:eastAsia="Malgun Gothic" w:hint="eastAsia"/>
                <w:lang w:eastAsia="zh-CN"/>
              </w:rPr>
            </w:pPr>
            <w:r>
              <w:rPr>
                <w:rFonts w:eastAsia="Malgun Gothic"/>
                <w:lang w:eastAsia="zh-CN"/>
              </w:rPr>
              <w:t>MTK</w:t>
            </w:r>
          </w:p>
        </w:tc>
        <w:tc>
          <w:tcPr>
            <w:tcW w:w="8255" w:type="dxa"/>
          </w:tcPr>
          <w:p w14:paraId="186BF51E" w14:textId="42C7C08D" w:rsidR="00746498" w:rsidRDefault="00746498" w:rsidP="00746498">
            <w:pPr>
              <w:rPr>
                <w:rFonts w:hint="eastAsia"/>
                <w:lang w:eastAsia="zh-CN"/>
              </w:rPr>
            </w:pPr>
            <w:r>
              <w:rPr>
                <w:lang w:eastAsia="zh-CN"/>
              </w:rPr>
              <w:t>We have the similar view with CATT, especially for the 1</w:t>
            </w:r>
            <w:r w:rsidRPr="00746498">
              <w:rPr>
                <w:vertAlign w:val="superscript"/>
                <w:lang w:eastAsia="zh-CN"/>
              </w:rPr>
              <w:t>st</w:t>
            </w:r>
            <w:r>
              <w:rPr>
                <w:lang w:eastAsia="zh-CN"/>
              </w:rPr>
              <w:t xml:space="preserve"> sub-bullet. </w:t>
            </w:r>
            <w:r>
              <w:rPr>
                <w:rFonts w:hint="eastAsia"/>
                <w:lang w:eastAsia="zh-CN"/>
              </w:rPr>
              <w:t>The</w:t>
            </w:r>
            <w:r>
              <w:rPr>
                <w:lang w:eastAsia="zh-CN"/>
              </w:rPr>
              <w:t xml:space="preserve"> version from CATT is </w:t>
            </w:r>
            <w:r>
              <w:rPr>
                <w:lang w:eastAsia="zh-CN"/>
              </w:rPr>
              <w:lastRenderedPageBreak/>
              <w:t>good for us.</w:t>
            </w:r>
          </w:p>
        </w:tc>
      </w:tr>
    </w:tbl>
    <w:p w14:paraId="431CF53B" w14:textId="77777777" w:rsidR="0047328B" w:rsidRDefault="0047328B"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 xml:space="preserve">CSS is </w:t>
            </w:r>
            <w:r w:rsidRPr="0037508D">
              <w:rPr>
                <w:i/>
                <w:iCs/>
                <w:sz w:val="18"/>
                <w:szCs w:val="18"/>
                <w:lang w:eastAsia="zh-CN"/>
              </w:rPr>
              <w:lastRenderedPageBreak/>
              <w:t>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lastRenderedPageBreak/>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lastRenderedPageBreak/>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319"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20"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321" w:author="David Vargas" w:date="2021-01-28T20:38:00Z">
              <w:r>
                <w:rPr>
                  <w:rFonts w:eastAsia="Batang"/>
                  <w:lang w:eastAsia="en-US"/>
                </w:rPr>
                <w:t>for broadcast</w:t>
              </w:r>
            </w:ins>
            <w:r w:rsidR="00FE6F08">
              <w:rPr>
                <w:rFonts w:eastAsia="Batang"/>
                <w:lang w:eastAsia="en-US"/>
              </w:rPr>
              <w:t xml:space="preserve"> </w:t>
            </w:r>
            <w:ins w:id="322" w:author="David Vargas" w:date="2021-01-28T20:53:00Z">
              <w:r w:rsidR="00FE6F08">
                <w:rPr>
                  <w:rFonts w:eastAsia="Batang"/>
                  <w:lang w:eastAsia="en-US"/>
                </w:rPr>
                <w:t>reception</w:t>
              </w:r>
            </w:ins>
            <w:ins w:id="323" w:author="David Vargas" w:date="2021-01-28T20:38:00Z">
              <w:r>
                <w:rPr>
                  <w:rFonts w:eastAsia="Batang"/>
                  <w:lang w:eastAsia="en-US"/>
                </w:rPr>
                <w:t xml:space="preserve">, </w:t>
              </w:r>
            </w:ins>
            <w:r w:rsidRPr="00910BFE">
              <w:rPr>
                <w:rFonts w:eastAsia="Batang"/>
                <w:lang w:eastAsia="en-US"/>
              </w:rPr>
              <w:t>a new CSS type</w:t>
            </w:r>
            <w:ins w:id="324" w:author="David Vargas" w:date="2021-01-28T20:41:00Z">
              <w:r w:rsidR="002A49BF">
                <w:rPr>
                  <w:rFonts w:eastAsia="Batang"/>
                  <w:lang w:eastAsia="en-US"/>
                </w:rPr>
                <w:t xml:space="preserve">, with </w:t>
              </w:r>
            </w:ins>
            <w:ins w:id="325" w:author="David Vargas" w:date="2021-01-28T20:56:00Z">
              <w:r w:rsidR="00B11CA8">
                <w:rPr>
                  <w:rFonts w:eastAsia="Batang"/>
                  <w:lang w:eastAsia="en-US"/>
                </w:rPr>
                <w:t xml:space="preserve">potentially </w:t>
              </w:r>
            </w:ins>
            <w:ins w:id="326" w:author="David Vargas" w:date="2021-01-28T20:41:00Z">
              <w:r w:rsidR="002A49BF">
                <w:rPr>
                  <w:rFonts w:eastAsia="Batang"/>
                  <w:lang w:eastAsia="en-US"/>
                </w:rPr>
                <w:t>different</w:t>
              </w:r>
            </w:ins>
            <w:del w:id="327" w:author="David Vargas" w:date="2021-01-28T20:41:00Z">
              <w:r w:rsidRPr="00910BFE" w:rsidDel="002A49BF">
                <w:rPr>
                  <w:rFonts w:eastAsia="Batang"/>
                  <w:lang w:eastAsia="en-US"/>
                </w:rPr>
                <w:delText xml:space="preserve"> </w:delText>
              </w:r>
            </w:del>
            <w:ins w:id="328" w:author="David Vargas" w:date="2021-01-28T20:41:00Z">
              <w:r w:rsidR="002A49BF">
                <w:rPr>
                  <w:rFonts w:eastAsia="Batang"/>
                  <w:lang w:eastAsia="en-US"/>
                </w:rPr>
                <w:t xml:space="preserve"> </w:t>
              </w:r>
            </w:ins>
            <w:ins w:id="329" w:author="David Vargas" w:date="2021-01-28T20:38:00Z">
              <w:r w:rsidR="004A2A92">
                <w:rPr>
                  <w:rFonts w:eastAsia="Batang"/>
                  <w:lang w:eastAsia="en-US"/>
                </w:rPr>
                <w:t xml:space="preserve">CCE index </w:t>
              </w:r>
            </w:ins>
            <w:ins w:id="330" w:author="David Vargas" w:date="2021-01-28T20:50:00Z">
              <w:r w:rsidR="00FE6F08">
                <w:rPr>
                  <w:rFonts w:eastAsia="Batang"/>
                  <w:lang w:eastAsia="en-US"/>
                </w:rPr>
                <w:t>calculation</w:t>
              </w:r>
            </w:ins>
            <w:ins w:id="331" w:author="David Vargas" w:date="2021-01-28T20:39:00Z">
              <w:r w:rsidR="004A2A92">
                <w:rPr>
                  <w:rFonts w:eastAsia="Batang"/>
                  <w:lang w:eastAsia="en-US"/>
                </w:rPr>
                <w:t xml:space="preserve"> to existing Rel-16 CSS</w:t>
              </w:r>
            </w:ins>
            <w:ins w:id="332" w:author="David Vargas" w:date="2021-01-28T20:41:00Z">
              <w:r w:rsidR="002A49BF">
                <w:rPr>
                  <w:rFonts w:eastAsia="Batang"/>
                  <w:lang w:eastAsia="en-US"/>
                </w:rPr>
                <w:t>,</w:t>
              </w:r>
            </w:ins>
            <w:ins w:id="333"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334" w:author="David Vargas" w:date="2021-01-28T20:38:00Z"/>
              </w:rPr>
            </w:pPr>
            <w:del w:id="335"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336" w:author="Weilimei (B)" w:date="2021-01-29T11:16:00Z"/>
        </w:trPr>
        <w:tc>
          <w:tcPr>
            <w:tcW w:w="1374" w:type="dxa"/>
          </w:tcPr>
          <w:p w14:paraId="0FD261A0" w14:textId="3FB1D37C" w:rsidR="00C848C0" w:rsidRDefault="00C848C0" w:rsidP="00816036">
            <w:pPr>
              <w:rPr>
                <w:ins w:id="337" w:author="Weilimei (B)" w:date="2021-01-29T11:16:00Z"/>
                <w:rFonts w:eastAsia="等线"/>
                <w:lang w:eastAsia="zh-CN"/>
              </w:rPr>
            </w:pPr>
            <w:ins w:id="338"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339" w:author="Weilimei (B)" w:date="2021-01-29T11:16:00Z"/>
                <w:rFonts w:eastAsia="等线"/>
                <w:lang w:eastAsia="zh-CN"/>
              </w:rPr>
            </w:pPr>
            <w:ins w:id="340"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xml:space="preserve">, we never discuss the hash function in previous proposal, </w:t>
            </w:r>
            <w:proofErr w:type="gramStart"/>
            <w:r>
              <w:rPr>
                <w:rFonts w:eastAsia="等线"/>
                <w:lang w:eastAsia="zh-CN"/>
              </w:rPr>
              <w:t>the</w:t>
            </w:r>
            <w:proofErr w:type="gramEnd"/>
            <w:r>
              <w:rPr>
                <w:rFonts w:eastAsia="等线"/>
                <w:lang w:eastAsia="zh-CN"/>
              </w:rPr>
              <w:t xml:space="preserve"> new proposal is different from </w:t>
            </w:r>
            <w:r>
              <w:rPr>
                <w:rFonts w:eastAsia="等线"/>
                <w:lang w:eastAsia="zh-CN"/>
              </w:rPr>
              <w:lastRenderedPageBreak/>
              <w:t>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341"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342" w:author="David Vargas" w:date="2021-01-29T17:47:00Z">
              <w:r w:rsidDel="00B827DC">
                <w:rPr>
                  <w:rFonts w:eastAsia="Batang"/>
                  <w:lang w:eastAsia="en-US"/>
                </w:rPr>
                <w:delText xml:space="preserve">, with potentially different CCE index calculation to existing Rel-16 CSS, </w:delText>
              </w:r>
            </w:del>
            <w:ins w:id="343"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344"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45"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lastRenderedPageBreak/>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等线"/>
                <w:lang w:eastAsia="zh-CN"/>
              </w:rPr>
            </w:pPr>
            <w:r>
              <w:rPr>
                <w:rFonts w:eastAsia="等线" w:hint="eastAsia"/>
                <w:lang w:eastAsia="zh-CN"/>
              </w:rPr>
              <w:t>v</w:t>
            </w:r>
            <w:r>
              <w:rPr>
                <w:rFonts w:eastAsia="等线"/>
                <w:lang w:eastAsia="zh-CN"/>
              </w:rPr>
              <w:t>ivo</w:t>
            </w:r>
          </w:p>
        </w:tc>
        <w:tc>
          <w:tcPr>
            <w:tcW w:w="8255" w:type="dxa"/>
          </w:tcPr>
          <w:p w14:paraId="6BBE1E27" w14:textId="77777777" w:rsidR="009A1B09" w:rsidRDefault="009A1B09" w:rsidP="002C2BE1">
            <w:pPr>
              <w:rPr>
                <w:lang w:eastAsia="zh-CN"/>
              </w:rPr>
            </w:pPr>
            <w:r>
              <w:rPr>
                <w:rFonts w:eastAsia="等线" w:hint="eastAsia"/>
                <w:lang w:eastAsia="zh-CN"/>
              </w:rPr>
              <w:t>W</w:t>
            </w:r>
            <w:r>
              <w:rPr>
                <w:rFonts w:eastAsia="等线"/>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等线"/>
                <w:lang w:eastAsia="zh-CN"/>
              </w:rPr>
            </w:pPr>
            <w:r>
              <w:rPr>
                <w:rFonts w:eastAsia="等线"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等线"/>
                <w:lang w:eastAsia="zh-CN"/>
              </w:rPr>
            </w:pPr>
            <w:r>
              <w:rPr>
                <w:rFonts w:eastAsia="等线"/>
                <w:lang w:eastAsia="zh-CN"/>
              </w:rPr>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等线"/>
                <w:lang w:eastAsia="zh-CN"/>
              </w:rPr>
            </w:pPr>
            <w:r>
              <w:rPr>
                <w:rFonts w:eastAsia="等线"/>
                <w:lang w:eastAsia="zh-CN"/>
              </w:rPr>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Batang"/>
                <w:lang w:eastAsia="en-US"/>
              </w:rPr>
            </w:pPr>
            <w:r>
              <w:rPr>
                <w:lang w:eastAsia="zh-CN"/>
              </w:rPr>
              <w:t xml:space="preserve">There is wide support to define a new CSS type </w:t>
            </w:r>
            <w:r w:rsidRPr="00910BFE">
              <w:rPr>
                <w:rFonts w:eastAsia="Batang"/>
                <w:lang w:eastAsia="en-US"/>
              </w:rPr>
              <w:t>for group-common PDCCH</w:t>
            </w:r>
            <w:r>
              <w:rPr>
                <w:lang w:eastAsia="zh-CN"/>
              </w:rPr>
              <w:t xml:space="preserve"> for </w:t>
            </w:r>
            <w:r w:rsidRPr="00910BFE">
              <w:rPr>
                <w:rFonts w:eastAsia="Batang"/>
                <w:lang w:eastAsia="en-US"/>
              </w:rPr>
              <w:t xml:space="preserve">RRC_IDLE/RRC_INACTIVE UEs, </w:t>
            </w:r>
            <w:r>
              <w:rPr>
                <w:rFonts w:eastAsia="Batang"/>
                <w:lang w:eastAsia="en-US"/>
              </w:rPr>
              <w:t xml:space="preserve">for broadcast reception. However, there are companies that think </w:t>
            </w:r>
            <w:r w:rsidR="00A278A9">
              <w:rPr>
                <w:rFonts w:eastAsia="Batang"/>
                <w:lang w:eastAsia="en-US"/>
              </w:rPr>
              <w:t>that this is not needed.</w:t>
            </w:r>
          </w:p>
          <w:p w14:paraId="3D768AD1" w14:textId="3E61CD31" w:rsidR="00B8744F" w:rsidRDefault="00B8744F" w:rsidP="00337DF6">
            <w:pPr>
              <w:rPr>
                <w:rFonts w:eastAsia="Batang"/>
                <w:lang w:eastAsia="en-US"/>
              </w:rPr>
            </w:pPr>
            <w:r>
              <w:rPr>
                <w:rFonts w:eastAsia="Batang"/>
                <w:lang w:eastAsia="en-US"/>
              </w:rPr>
              <w:t>@Intel: thanks for clarification. I think that given t</w:t>
            </w:r>
            <w:r w:rsidR="002A23EE">
              <w:rPr>
                <w:rFonts w:eastAsia="Batang"/>
                <w:lang w:eastAsia="en-US"/>
              </w:rPr>
              <w:t xml:space="preserve">hat given </w:t>
            </w:r>
            <w:proofErr w:type="spellStart"/>
            <w:r w:rsidR="002A23EE">
              <w:rPr>
                <w:rFonts w:eastAsia="Batang"/>
                <w:lang w:eastAsia="en-US"/>
              </w:rPr>
              <w:t>you</w:t>
            </w:r>
            <w:proofErr w:type="spellEnd"/>
            <w:r w:rsidR="002A23EE">
              <w:rPr>
                <w:rFonts w:eastAsia="Batang"/>
                <w:lang w:eastAsia="en-US"/>
              </w:rPr>
              <w:t xml:space="preserve"> comments and MTK, I would propose to study whether a new CSS is required, this would allow more detailed discussion at next meetings. This is quite similar to agreement we got in RAN1#103e but </w:t>
            </w:r>
            <w:r w:rsidR="00EA4A65">
              <w:rPr>
                <w:rFonts w:eastAsia="Batang"/>
                <w:lang w:eastAsia="en-US"/>
              </w:rPr>
              <w:t>with the addition sub-bullets it does provide more guidance.</w:t>
            </w:r>
          </w:p>
          <w:p w14:paraId="490996B5" w14:textId="67DBB501" w:rsidR="00EA4A65" w:rsidRDefault="00EA4A65" w:rsidP="00337DF6">
            <w:pPr>
              <w:rPr>
                <w:rFonts w:eastAsia="Batang"/>
                <w:lang w:eastAsia="en-US"/>
              </w:rPr>
            </w:pPr>
            <w:r>
              <w:rPr>
                <w:rFonts w:eastAsia="Batang"/>
                <w:lang w:eastAsia="en-US"/>
              </w:rPr>
              <w:t>@MTK: please see similar comments to Intel.</w:t>
            </w:r>
          </w:p>
          <w:p w14:paraId="3486F3C3" w14:textId="25103DBA" w:rsidR="00987ECD" w:rsidRDefault="00EA4A65" w:rsidP="00337DF6">
            <w:pPr>
              <w:rPr>
                <w:rFonts w:eastAsia="Batang"/>
                <w:lang w:eastAsia="en-US"/>
              </w:rPr>
            </w:pPr>
            <w:r>
              <w:rPr>
                <w:rFonts w:eastAsia="Batang"/>
                <w:lang w:eastAsia="en-US"/>
              </w:rPr>
              <w:t xml:space="preserve">@All: </w:t>
            </w:r>
            <w:r w:rsidR="00A278A9">
              <w:rPr>
                <w:rFonts w:eastAsia="Batang"/>
                <w:lang w:eastAsia="en-US"/>
              </w:rPr>
              <w:t xml:space="preserve">Based on this I propose </w:t>
            </w:r>
            <w:r>
              <w:rPr>
                <w:rFonts w:eastAsia="Batang"/>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Batang"/>
                <w:lang w:eastAsia="en-US"/>
              </w:rPr>
            </w:pPr>
          </w:p>
          <w:p w14:paraId="384253AF" w14:textId="2E613B4E" w:rsidR="003A751F" w:rsidRPr="00910BFE" w:rsidRDefault="003A751F" w:rsidP="003A751F">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ins w:id="346" w:author="David Vargas" w:date="2021-02-03T16:39:00Z">
              <w:r>
                <w:rPr>
                  <w:rFonts w:eastAsia="Batang"/>
                  <w:lang w:eastAsia="en-US"/>
                </w:rPr>
                <w:t xml:space="preserve">further study whether </w:t>
              </w:r>
            </w:ins>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ins w:id="347" w:author="David Vargas" w:date="2021-02-03T16:39:00Z">
              <w:r>
                <w:rPr>
                  <w:rFonts w:eastAsia="Batang"/>
                  <w:lang w:eastAsia="en-US"/>
                </w:rPr>
                <w:t xml:space="preserve">required </w:t>
              </w:r>
            </w:ins>
            <w:del w:id="348" w:author="David Vargas" w:date="2021-02-03T16:39:00Z">
              <w:r w:rsidRPr="00910BFE" w:rsidDel="003A751F">
                <w:rPr>
                  <w:rFonts w:eastAsia="Batang"/>
                  <w:lang w:eastAsia="en-US"/>
                </w:rPr>
                <w:delText xml:space="preserve">defined </w:delText>
              </w:r>
            </w:del>
            <w:r w:rsidRPr="00910BFE">
              <w:rPr>
                <w:rFonts w:eastAsia="Batang"/>
                <w:lang w:eastAsia="en-US"/>
              </w:rPr>
              <w:t>for group-common PDCCH.</w:t>
            </w:r>
          </w:p>
          <w:p w14:paraId="6391443A" w14:textId="1EBE11C4" w:rsidR="003A751F" w:rsidRPr="007D4366" w:rsidRDefault="003A751F" w:rsidP="003A751F">
            <w:pPr>
              <w:numPr>
                <w:ilvl w:val="0"/>
                <w:numId w:val="9"/>
              </w:numPr>
              <w:spacing w:after="120"/>
            </w:pPr>
            <w:del w:id="349"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50" w:author="David Vargas" w:date="2021-02-03T16:42:00Z">
              <w:r w:rsidRPr="007D4366" w:rsidDel="002A23EE">
                <w:delText>FFS:</w:delText>
              </w:r>
            </w:del>
            <w:r w:rsidRPr="007D4366">
              <w:t xml:space="preserve"> whether </w:t>
            </w:r>
            <w:r w:rsidRPr="007D4366">
              <w:rPr>
                <w:rFonts w:eastAsia="Batang"/>
                <w:lang w:eastAsia="en-US"/>
              </w:rPr>
              <w:t>different CCE index calculation to existing Rel-16 CSS is needed</w:t>
            </w:r>
          </w:p>
          <w:p w14:paraId="05D5CEC6" w14:textId="1267D5EF" w:rsidR="003A751F" w:rsidRDefault="003A751F">
            <w:pPr>
              <w:spacing w:after="120"/>
              <w:rPr>
                <w:lang w:eastAsia="zh-CN"/>
              </w:rPr>
              <w:pPrChange w:id="351" w:author="David Vargas" w:date="2021-02-03T16:39:00Z">
                <w:pPr/>
              </w:pPrChange>
            </w:pPr>
          </w:p>
        </w:tc>
      </w:tr>
    </w:tbl>
    <w:p w14:paraId="5AB1BCB0" w14:textId="6689D80D" w:rsidR="0061519F" w:rsidRDefault="0061519F" w:rsidP="00EA2A16"/>
    <w:p w14:paraId="1D3F5D57" w14:textId="4ABCF85C" w:rsidR="00B8744F" w:rsidRDefault="00657959" w:rsidP="00B8744F">
      <w:pPr>
        <w:pStyle w:val="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147EC3FF" w14:textId="07B08810" w:rsidR="005B6276" w:rsidRPr="007D4366" w:rsidRDefault="005B6276" w:rsidP="005B6276">
      <w:pPr>
        <w:numPr>
          <w:ilvl w:val="0"/>
          <w:numId w:val="9"/>
        </w:numPr>
        <w:spacing w:after="120"/>
      </w:pPr>
      <w:r w:rsidRPr="007D4366">
        <w:lastRenderedPageBreak/>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E240FE">
        <w:tc>
          <w:tcPr>
            <w:tcW w:w="1374" w:type="dxa"/>
          </w:tcPr>
          <w:p w14:paraId="2821ABC5" w14:textId="77777777" w:rsidR="00954649" w:rsidRPr="00B429B4"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2EC75C50" w14:textId="77777777" w:rsidR="00954649" w:rsidRPr="00B429B4" w:rsidRDefault="00954649" w:rsidP="00E240FE">
            <w:pPr>
              <w:rPr>
                <w:rFonts w:eastAsia="等线"/>
                <w:lang w:eastAsia="zh-CN"/>
              </w:rPr>
            </w:pPr>
            <w:r>
              <w:rPr>
                <w:rFonts w:eastAsia="等线"/>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等线"/>
                <w:lang w:eastAsia="zh-CN"/>
              </w:rPr>
            </w:pPr>
            <w:r>
              <w:rPr>
                <w:rFonts w:eastAsia="等线" w:hint="eastAsia"/>
                <w:lang w:eastAsia="zh-CN"/>
              </w:rPr>
              <w:t>Z</w:t>
            </w:r>
            <w:r>
              <w:rPr>
                <w:rFonts w:eastAsia="等线"/>
                <w:lang w:eastAsia="zh-CN"/>
              </w:rPr>
              <w:t>TE</w:t>
            </w:r>
          </w:p>
        </w:tc>
        <w:tc>
          <w:tcPr>
            <w:tcW w:w="8255" w:type="dxa"/>
          </w:tcPr>
          <w:p w14:paraId="6994ED74" w14:textId="41B63DFA" w:rsidR="00657959" w:rsidRPr="00680032" w:rsidRDefault="00680032" w:rsidP="00A278A9">
            <w:pPr>
              <w:rPr>
                <w:rFonts w:eastAsia="等线"/>
                <w:lang w:eastAsia="zh-CN"/>
              </w:rPr>
            </w:pPr>
            <w:r>
              <w:rPr>
                <w:rFonts w:eastAsia="等线" w:hint="eastAsia"/>
                <w:lang w:eastAsia="zh-CN"/>
              </w:rPr>
              <w:t>F</w:t>
            </w:r>
            <w:r>
              <w:rPr>
                <w:rFonts w:eastAsia="等线"/>
                <w:lang w:eastAsia="zh-CN"/>
              </w:rPr>
              <w:t>ine</w:t>
            </w:r>
          </w:p>
        </w:tc>
      </w:tr>
      <w:tr w:rsidR="00AD21EC" w14:paraId="149F8F04" w14:textId="77777777" w:rsidTr="00A278A9">
        <w:tc>
          <w:tcPr>
            <w:tcW w:w="1374" w:type="dxa"/>
          </w:tcPr>
          <w:p w14:paraId="140B00AE" w14:textId="483E4ED2" w:rsidR="00AD21EC" w:rsidRPr="00AD21EC" w:rsidRDefault="00AD21EC" w:rsidP="00A278A9">
            <w:pPr>
              <w:rPr>
                <w:rFonts w:eastAsia="Malgun Gothic"/>
                <w:lang w:eastAsia="ko-KR"/>
              </w:rPr>
            </w:pPr>
            <w:r>
              <w:rPr>
                <w:rFonts w:eastAsia="Malgun Gothic" w:hint="eastAsia"/>
                <w:lang w:eastAsia="ko-KR"/>
              </w:rPr>
              <w:t>LG</w:t>
            </w:r>
          </w:p>
        </w:tc>
        <w:tc>
          <w:tcPr>
            <w:tcW w:w="8255" w:type="dxa"/>
          </w:tcPr>
          <w:p w14:paraId="0525C267" w14:textId="1962AD6F" w:rsidR="00AD21EC" w:rsidRPr="00AD21EC" w:rsidRDefault="00AD21EC" w:rsidP="00A278A9">
            <w:pPr>
              <w:rPr>
                <w:rFonts w:eastAsia="Malgun Gothic"/>
                <w:lang w:eastAsia="ko-KR"/>
              </w:rPr>
            </w:pPr>
            <w:r>
              <w:rPr>
                <w:rFonts w:eastAsia="Malgun Gothic" w:hint="eastAsia"/>
                <w:lang w:eastAsia="ko-KR"/>
              </w:rPr>
              <w:t>We are fine with the changed proposal.</w:t>
            </w:r>
          </w:p>
        </w:tc>
      </w:tr>
      <w:tr w:rsidR="00B356D2" w14:paraId="32A3ED6C" w14:textId="77777777" w:rsidTr="00A278A9">
        <w:tc>
          <w:tcPr>
            <w:tcW w:w="1374" w:type="dxa"/>
          </w:tcPr>
          <w:p w14:paraId="5F046D4A" w14:textId="0C670E53" w:rsidR="00B356D2" w:rsidRDefault="00B356D2" w:rsidP="00A278A9">
            <w:pPr>
              <w:rPr>
                <w:rFonts w:eastAsia="Malgun Gothic"/>
                <w:lang w:eastAsia="ko-KR"/>
              </w:rPr>
            </w:pPr>
            <w:r>
              <w:rPr>
                <w:rFonts w:eastAsia="Malgun Gothic"/>
                <w:lang w:eastAsia="ko-KR"/>
              </w:rPr>
              <w:t>Apple</w:t>
            </w:r>
          </w:p>
        </w:tc>
        <w:tc>
          <w:tcPr>
            <w:tcW w:w="8255" w:type="dxa"/>
          </w:tcPr>
          <w:p w14:paraId="47E18B25" w14:textId="7FB2BBE6" w:rsidR="00B356D2" w:rsidRDefault="00B356D2" w:rsidP="00A278A9">
            <w:pPr>
              <w:rPr>
                <w:rFonts w:eastAsia="Malgun Gothic"/>
                <w:lang w:eastAsia="ko-KR"/>
              </w:rPr>
            </w:pPr>
            <w:r>
              <w:rPr>
                <w:rFonts w:eastAsia="Malgun Gothic"/>
                <w:lang w:eastAsia="ko-KR"/>
              </w:rPr>
              <w:t>We are fine with this proposal.</w:t>
            </w:r>
          </w:p>
        </w:tc>
      </w:tr>
      <w:tr w:rsidR="00EF54F4" w14:paraId="794D5E55" w14:textId="77777777" w:rsidTr="00A278A9">
        <w:tc>
          <w:tcPr>
            <w:tcW w:w="1374" w:type="dxa"/>
          </w:tcPr>
          <w:p w14:paraId="434C5D87" w14:textId="7C52EE08" w:rsidR="00EF54F4" w:rsidRPr="00EF54F4" w:rsidRDefault="00EF54F4" w:rsidP="00A278A9">
            <w:pPr>
              <w:rPr>
                <w:rFonts w:eastAsia="等线"/>
                <w:lang w:eastAsia="zh-CN"/>
              </w:rPr>
            </w:pPr>
            <w:r>
              <w:rPr>
                <w:rFonts w:eastAsia="等线" w:hint="eastAsia"/>
                <w:lang w:eastAsia="zh-CN"/>
              </w:rPr>
              <w:t>C</w:t>
            </w:r>
            <w:r>
              <w:rPr>
                <w:rFonts w:eastAsia="等线"/>
                <w:lang w:eastAsia="zh-CN"/>
              </w:rPr>
              <w:t>MCC</w:t>
            </w:r>
          </w:p>
        </w:tc>
        <w:tc>
          <w:tcPr>
            <w:tcW w:w="8255" w:type="dxa"/>
          </w:tcPr>
          <w:p w14:paraId="63ACDAA9" w14:textId="31B9040B" w:rsidR="00EF54F4" w:rsidRPr="00EF54F4" w:rsidRDefault="00EF54F4" w:rsidP="00A278A9">
            <w:pPr>
              <w:rPr>
                <w:rFonts w:eastAsia="等线"/>
                <w:lang w:eastAsia="zh-CN"/>
              </w:rPr>
            </w:pPr>
            <w:r>
              <w:rPr>
                <w:rFonts w:eastAsia="等线" w:hint="eastAsia"/>
                <w:lang w:eastAsia="zh-CN"/>
              </w:rPr>
              <w:t>F</w:t>
            </w:r>
            <w:r>
              <w:rPr>
                <w:rFonts w:eastAsia="等线"/>
                <w:lang w:eastAsia="zh-CN"/>
              </w:rPr>
              <w:t>ine</w:t>
            </w:r>
          </w:p>
        </w:tc>
      </w:tr>
      <w:tr w:rsidR="00391EAB" w14:paraId="3E8FE5F5" w14:textId="77777777" w:rsidTr="00A278A9">
        <w:tc>
          <w:tcPr>
            <w:tcW w:w="1374" w:type="dxa"/>
          </w:tcPr>
          <w:p w14:paraId="2F86D9FB" w14:textId="601F27A8" w:rsidR="00391EAB" w:rsidRDefault="00391EAB" w:rsidP="00A278A9">
            <w:pPr>
              <w:rPr>
                <w:rFonts w:eastAsia="等线"/>
                <w:lang w:eastAsia="zh-CN"/>
              </w:rPr>
            </w:pPr>
            <w:r>
              <w:rPr>
                <w:rFonts w:eastAsia="等线" w:hint="eastAsia"/>
                <w:lang w:eastAsia="zh-CN"/>
              </w:rPr>
              <w:t>v</w:t>
            </w:r>
            <w:r>
              <w:rPr>
                <w:rFonts w:eastAsia="等线"/>
                <w:lang w:eastAsia="zh-CN"/>
              </w:rPr>
              <w:t>ivo</w:t>
            </w:r>
          </w:p>
        </w:tc>
        <w:tc>
          <w:tcPr>
            <w:tcW w:w="8255" w:type="dxa"/>
          </w:tcPr>
          <w:p w14:paraId="63654188" w14:textId="053A0190" w:rsidR="00391EAB" w:rsidRDefault="00391EAB" w:rsidP="00A278A9">
            <w:pPr>
              <w:rPr>
                <w:rFonts w:eastAsia="等线"/>
                <w:lang w:eastAsia="zh-CN"/>
              </w:rPr>
            </w:pPr>
            <w:r>
              <w:rPr>
                <w:rFonts w:eastAsia="等线" w:hint="eastAsia"/>
                <w:lang w:eastAsia="zh-CN"/>
              </w:rPr>
              <w:t>f</w:t>
            </w:r>
            <w:r>
              <w:rPr>
                <w:rFonts w:eastAsia="等线"/>
                <w:lang w:eastAsia="zh-CN"/>
              </w:rPr>
              <w:t>ine</w:t>
            </w:r>
          </w:p>
        </w:tc>
      </w:tr>
      <w:tr w:rsidR="005768C3" w14:paraId="73F40138" w14:textId="77777777" w:rsidTr="00CC4D25">
        <w:tc>
          <w:tcPr>
            <w:tcW w:w="1374" w:type="dxa"/>
          </w:tcPr>
          <w:p w14:paraId="11C6613C" w14:textId="77777777" w:rsidR="005768C3" w:rsidRPr="00196EE7" w:rsidRDefault="005768C3" w:rsidP="00CC4D25">
            <w:pPr>
              <w:rPr>
                <w:rFonts w:eastAsia="Malgun Gothic"/>
                <w:lang w:eastAsia="ko-KR"/>
              </w:rPr>
            </w:pPr>
            <w:r>
              <w:rPr>
                <w:rFonts w:eastAsia="Malgun Gothic" w:hint="eastAsia"/>
                <w:lang w:eastAsia="ko-KR"/>
              </w:rPr>
              <w:t>Samsung</w:t>
            </w:r>
          </w:p>
        </w:tc>
        <w:tc>
          <w:tcPr>
            <w:tcW w:w="8255" w:type="dxa"/>
          </w:tcPr>
          <w:p w14:paraId="028CF086" w14:textId="77777777" w:rsidR="005768C3" w:rsidRPr="00196EE7" w:rsidRDefault="005768C3" w:rsidP="00CC4D25">
            <w:pPr>
              <w:rPr>
                <w:rFonts w:eastAsia="Malgun Gothic"/>
                <w:lang w:eastAsia="ko-KR"/>
              </w:rPr>
            </w:pPr>
            <w:r>
              <w:rPr>
                <w:rFonts w:eastAsia="Malgun Gothic" w:hint="eastAsia"/>
                <w:lang w:eastAsia="ko-KR"/>
              </w:rPr>
              <w:t xml:space="preserve">We prefer to discuss UE </w:t>
            </w:r>
            <w:r>
              <w:rPr>
                <w:rFonts w:eastAsia="Malgun Gothic"/>
                <w:lang w:eastAsia="ko-KR"/>
              </w:rPr>
              <w:t>behaviour</w:t>
            </w:r>
            <w:r>
              <w:rPr>
                <w:rFonts w:eastAsia="Malgun Gothic" w:hint="eastAsia"/>
                <w:lang w:eastAsia="ko-KR"/>
              </w:rPr>
              <w:t xml:space="preserve"> </w:t>
            </w:r>
            <w:r>
              <w:rPr>
                <w:rFonts w:eastAsia="Malgun Gothic"/>
                <w:lang w:eastAsia="ko-KR"/>
              </w:rPr>
              <w:t>and specification impact rather than saying “new”.</w:t>
            </w:r>
          </w:p>
        </w:tc>
      </w:tr>
      <w:tr w:rsidR="00196EE7" w14:paraId="6DCADC60" w14:textId="77777777" w:rsidTr="00A278A9">
        <w:tc>
          <w:tcPr>
            <w:tcW w:w="1374" w:type="dxa"/>
          </w:tcPr>
          <w:p w14:paraId="2CA5C9E7" w14:textId="2F4CB54A" w:rsidR="00196EE7" w:rsidRPr="00196EE7" w:rsidRDefault="005768C3" w:rsidP="00A278A9">
            <w:pPr>
              <w:rPr>
                <w:rFonts w:eastAsia="Malgun Gothic"/>
                <w:lang w:eastAsia="zh-CN"/>
              </w:rPr>
            </w:pPr>
            <w:r>
              <w:rPr>
                <w:rFonts w:eastAsia="Malgun Gothic" w:hint="eastAsia"/>
                <w:lang w:eastAsia="zh-CN"/>
              </w:rPr>
              <w:t>CATT</w:t>
            </w:r>
          </w:p>
        </w:tc>
        <w:tc>
          <w:tcPr>
            <w:tcW w:w="8255" w:type="dxa"/>
          </w:tcPr>
          <w:p w14:paraId="6F3F6321" w14:textId="2CD3A74F" w:rsidR="00196EE7" w:rsidRPr="00196EE7" w:rsidRDefault="005768C3" w:rsidP="00A278A9">
            <w:pPr>
              <w:rPr>
                <w:rFonts w:eastAsia="Malgun Gothic"/>
                <w:lang w:eastAsia="zh-CN"/>
              </w:rPr>
            </w:pPr>
            <w:r>
              <w:rPr>
                <w:rFonts w:eastAsia="Malgun Gothic" w:hint="eastAsia"/>
                <w:lang w:eastAsia="zh-CN"/>
              </w:rPr>
              <w:t>OK.</w:t>
            </w:r>
          </w:p>
        </w:tc>
      </w:tr>
      <w:tr w:rsidR="00746498" w14:paraId="0C7D6578" w14:textId="77777777" w:rsidTr="00A278A9">
        <w:tc>
          <w:tcPr>
            <w:tcW w:w="1374" w:type="dxa"/>
          </w:tcPr>
          <w:p w14:paraId="7AB3F257" w14:textId="41AA647E" w:rsidR="00746498" w:rsidRDefault="00746498" w:rsidP="00A278A9">
            <w:pPr>
              <w:rPr>
                <w:rFonts w:eastAsia="Malgun Gothic" w:hint="eastAsia"/>
                <w:lang w:eastAsia="zh-CN"/>
              </w:rPr>
            </w:pPr>
            <w:r>
              <w:rPr>
                <w:rFonts w:eastAsia="Malgun Gothic"/>
                <w:lang w:eastAsia="zh-CN"/>
              </w:rPr>
              <w:t>MTK</w:t>
            </w:r>
          </w:p>
        </w:tc>
        <w:tc>
          <w:tcPr>
            <w:tcW w:w="8255" w:type="dxa"/>
          </w:tcPr>
          <w:p w14:paraId="6464DCF4" w14:textId="02FBA7EB" w:rsidR="00746498" w:rsidRDefault="00746498" w:rsidP="00A278A9">
            <w:pPr>
              <w:rPr>
                <w:rFonts w:eastAsia="Malgun Gothic" w:hint="eastAsia"/>
                <w:lang w:eastAsia="zh-CN"/>
              </w:rPr>
            </w:pPr>
            <w:r>
              <w:rPr>
                <w:rFonts w:eastAsia="等线"/>
                <w:lang w:eastAsia="zh-CN"/>
              </w:rPr>
              <w:t>We are fine with the updated proposal for the further study.</w:t>
            </w:r>
          </w:p>
        </w:tc>
      </w:tr>
    </w:tbl>
    <w:p w14:paraId="51325E09" w14:textId="77777777" w:rsidR="00657959" w:rsidRPr="00D90F5C" w:rsidRDefault="00657959" w:rsidP="00EA2A16"/>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proofErr w:type="gramStart"/>
      <w:r w:rsidRPr="00910BFE">
        <w:t>for</w:t>
      </w:r>
      <w:proofErr w:type="gramEnd"/>
      <w:r w:rsidRPr="00910BFE">
        <w:t xml:space="preserve">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w:t>
            </w:r>
            <w:proofErr w:type="spellStart"/>
            <w:r>
              <w:rPr>
                <w:sz w:val="18"/>
                <w:lang w:val="en-US" w:eastAsia="zh-CN"/>
              </w:rPr>
              <w:t>QoS</w:t>
            </w:r>
            <w:proofErr w:type="spellEnd"/>
            <w:r>
              <w:rPr>
                <w:sz w:val="18"/>
                <w:lang w:val="en-US" w:eastAsia="zh-CN"/>
              </w:rPr>
              <w:t xml:space="preserve">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w:t>
            </w:r>
            <w:proofErr w:type="spellStart"/>
            <w:r>
              <w:rPr>
                <w:sz w:val="18"/>
                <w:lang w:val="en-US" w:eastAsia="zh-CN"/>
              </w:rPr>
              <w:t>QoS</w:t>
            </w:r>
            <w:proofErr w:type="spellEnd"/>
            <w:r>
              <w:rPr>
                <w:sz w:val="18"/>
                <w:lang w:val="en-US" w:eastAsia="zh-CN"/>
              </w:rPr>
              <w:t xml:space="preserve">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w:t>
            </w:r>
            <w:proofErr w:type="gramStart"/>
            <w:r>
              <w:t>please</w:t>
            </w:r>
            <w:proofErr w:type="gramEnd"/>
            <w:r>
              <w:t xml:space="preserv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is needed it should be treated with lower priority compared to the minimum set </w:t>
            </w:r>
            <w:r w:rsidRPr="00C410E2">
              <w:rPr>
                <w:i/>
              </w:rPr>
              <w:lastRenderedPageBreak/>
              <w:t>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lastRenderedPageBreak/>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w:t>
            </w:r>
            <w:r>
              <w:lastRenderedPageBreak/>
              <w:t>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lastRenderedPageBreak/>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w:t>
            </w:r>
            <w:proofErr w:type="gramStart"/>
            <w:r w:rsidR="006C21CF">
              <w:rPr>
                <w:rFonts w:eastAsia="Malgun Gothic"/>
                <w:lang w:eastAsia="ko-KR"/>
              </w:rPr>
              <w:t>regarding</w:t>
            </w:r>
            <w:proofErr w:type="gramEnd"/>
            <w:r w:rsidR="006C21CF">
              <w:rPr>
                <w:rFonts w:eastAsia="Malgun Gothic"/>
                <w:lang w:eastAsia="ko-KR"/>
              </w:rPr>
              <w:t xml:space="preserve">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352"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53"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54" w:author="David Vargas" w:date="2021-01-28T21:07:00Z"/>
              </w:rPr>
            </w:pPr>
            <w:del w:id="355"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56" w:author="David Vargas" w:date="2021-01-28T21:07:00Z"/>
                <w:color w:val="FF0000"/>
              </w:rPr>
            </w:pPr>
            <w:ins w:id="357" w:author="David Vargas" w:date="2021-01-28T21:07:00Z">
              <w:r w:rsidRPr="00591392">
                <w:rPr>
                  <w:color w:val="FF0000"/>
                </w:rPr>
                <w:t xml:space="preserve">For broadcast reception, </w:t>
              </w:r>
            </w:ins>
            <w:ins w:id="358" w:author="David Vargas" w:date="2021-01-28T21:21:00Z">
              <w:r w:rsidR="00542B9A">
                <w:rPr>
                  <w:color w:val="FF0000"/>
                </w:rPr>
                <w:t xml:space="preserve">the UE may assume the transmitter does </w:t>
              </w:r>
            </w:ins>
            <w:ins w:id="359"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60" w:author="David Vargas" w:date="2021-01-28T21:07:00Z"/>
              </w:rPr>
            </w:pPr>
            <w:del w:id="361"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62" w:author="David Vargas" w:date="2021-01-28T21:07:00Z"/>
              </w:rPr>
            </w:pPr>
            <w:del w:id="363"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64" w:author="David Vargas" w:date="2021-01-28T21:07:00Z"/>
              </w:rPr>
            </w:pPr>
            <w:del w:id="365"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366" w:author="Weilimei (B)" w:date="2021-01-29T11:16:00Z"/>
        </w:trPr>
        <w:tc>
          <w:tcPr>
            <w:tcW w:w="1374" w:type="dxa"/>
          </w:tcPr>
          <w:p w14:paraId="17528E7E" w14:textId="6B785E08" w:rsidR="00C848C0" w:rsidRDefault="00C848C0" w:rsidP="00761E80">
            <w:pPr>
              <w:rPr>
                <w:ins w:id="367" w:author="Weilimei (B)" w:date="2021-01-29T11:16:00Z"/>
                <w:rFonts w:eastAsia="等线"/>
                <w:lang w:eastAsia="zh-CN"/>
              </w:rPr>
            </w:pPr>
            <w:ins w:id="368"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369" w:author="Weilimei (B)" w:date="2021-01-29T11:16:00Z"/>
                <w:rFonts w:eastAsia="等线"/>
                <w:lang w:eastAsia="zh-CN"/>
              </w:rPr>
            </w:pPr>
            <w:ins w:id="370"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w:t>
            </w:r>
            <w:proofErr w:type="gramStart"/>
            <w:r>
              <w:rPr>
                <w:rFonts w:eastAsia="等线"/>
                <w:lang w:eastAsia="zh-CN"/>
              </w:rPr>
              <w:t>. ”</w:t>
            </w:r>
            <w:proofErr w:type="gramEnd"/>
            <w:r w:rsidRPr="00E91132">
              <w:t xml:space="preserve"> For broadcast reception, the UE may assume the transmitter does </w:t>
            </w:r>
            <w:r w:rsidRPr="00E91132">
              <w:lastRenderedPageBreak/>
              <w:t xml:space="preserve">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lastRenderedPageBreak/>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371" w:author="David Vargas" w:date="2021-01-29T17:38:00Z"/>
              </w:rPr>
            </w:pPr>
            <w:ins w:id="372"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73"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374" w:author="David Vargas" w:date="2021-01-29T17:39:00Z"/>
              </w:rPr>
            </w:pPr>
          </w:p>
          <w:p w14:paraId="1F941A8C" w14:textId="0366D4C3" w:rsidR="009130C2" w:rsidRPr="009130C2" w:rsidDel="009130C2" w:rsidRDefault="009130C2" w:rsidP="009130C2">
            <w:pPr>
              <w:spacing w:after="120"/>
              <w:rPr>
                <w:del w:id="375" w:author="David Vargas" w:date="2021-01-29T17:38:00Z"/>
              </w:rPr>
            </w:pPr>
            <w:del w:id="376"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377" w:author="David Vargas" w:date="2021-01-29T18:34:00Z"/>
              </w:rPr>
            </w:pPr>
            <w:ins w:id="378"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379" w:author="David Vargas" w:date="2021-01-29T17:38:00Z"/>
              </w:rPr>
            </w:pPr>
            <w:ins w:id="380"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381" w:author="David Vargas" w:date="2021-01-29T17:38:00Z"/>
              </w:rPr>
            </w:pPr>
            <w:del w:id="382"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23538F40" w14:textId="77777777" w:rsidR="009A1B09" w:rsidRDefault="009A1B09" w:rsidP="002C2BE1">
            <w:pPr>
              <w:rPr>
                <w:rFonts w:eastAsia="等线"/>
                <w:lang w:val="es-ES" w:eastAsia="zh-CN"/>
              </w:rPr>
            </w:pPr>
            <w:r>
              <w:rPr>
                <w:rFonts w:eastAsia="等线" w:hint="eastAsia"/>
                <w:lang w:val="es-ES" w:eastAsia="zh-CN"/>
              </w:rPr>
              <w:t>o</w:t>
            </w:r>
            <w:r>
              <w:rPr>
                <w:rFonts w:eastAsia="等线"/>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等线"/>
                <w:lang w:val="es-ES" w:eastAsia="zh-CN"/>
              </w:rPr>
            </w:pPr>
            <w:r>
              <w:rPr>
                <w:rFonts w:eastAsia="等线" w:hint="eastAsia"/>
                <w:lang w:val="es-ES" w:eastAsia="zh-CN"/>
              </w:rPr>
              <w:t>CATT</w:t>
            </w:r>
          </w:p>
        </w:tc>
        <w:tc>
          <w:tcPr>
            <w:tcW w:w="8255" w:type="dxa"/>
          </w:tcPr>
          <w:p w14:paraId="04242571" w14:textId="0B183121" w:rsidR="00337DF6" w:rsidRDefault="009A1B09" w:rsidP="00A516AB">
            <w:pPr>
              <w:rPr>
                <w:rFonts w:eastAsia="等线"/>
                <w:lang w:val="es-ES" w:eastAsia="zh-CN"/>
              </w:rPr>
            </w:pPr>
            <w:r>
              <w:rPr>
                <w:rFonts w:eastAsia="等线"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等线"/>
                <w:lang w:eastAsia="zh-CN"/>
              </w:rPr>
            </w:pPr>
            <w:proofErr w:type="spellStart"/>
            <w:r w:rsidRPr="00983682">
              <w:rPr>
                <w:rFonts w:eastAsia="等线"/>
                <w:lang w:eastAsia="zh-CN"/>
              </w:rPr>
              <w:t>Spreadtrum</w:t>
            </w:r>
            <w:proofErr w:type="spellEnd"/>
          </w:p>
        </w:tc>
        <w:tc>
          <w:tcPr>
            <w:tcW w:w="8255" w:type="dxa"/>
          </w:tcPr>
          <w:p w14:paraId="0FCB7758" w14:textId="5475FFD0" w:rsidR="007D75B7" w:rsidRPr="00983682" w:rsidRDefault="007D75B7" w:rsidP="00A516AB">
            <w:pPr>
              <w:rPr>
                <w:rFonts w:eastAsia="等线"/>
                <w:lang w:eastAsia="zh-CN"/>
              </w:rPr>
            </w:pPr>
            <w:r w:rsidRPr="00983682">
              <w:rPr>
                <w:rFonts w:eastAsia="等线"/>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等线"/>
                <w:lang w:eastAsia="zh-CN"/>
              </w:rPr>
            </w:pPr>
            <w:r w:rsidRPr="00983682">
              <w:rPr>
                <w:rFonts w:eastAsia="等线"/>
                <w:lang w:eastAsia="zh-CN"/>
              </w:rPr>
              <w:lastRenderedPageBreak/>
              <w:t>Moderator</w:t>
            </w:r>
          </w:p>
        </w:tc>
        <w:tc>
          <w:tcPr>
            <w:tcW w:w="8255" w:type="dxa"/>
          </w:tcPr>
          <w:p w14:paraId="136182D1" w14:textId="375C92BA" w:rsidR="00983682" w:rsidRPr="00983682" w:rsidRDefault="00983682" w:rsidP="00A516AB">
            <w:pPr>
              <w:rPr>
                <w:rFonts w:eastAsia="等线"/>
                <w:lang w:eastAsia="zh-CN"/>
              </w:rPr>
            </w:pPr>
            <w:r w:rsidRPr="00983682">
              <w:rPr>
                <w:rFonts w:eastAsia="等线"/>
                <w:lang w:eastAsia="zh-CN"/>
              </w:rPr>
              <w:t xml:space="preserve">This proposal </w:t>
            </w:r>
            <w:proofErr w:type="spellStart"/>
            <w:r w:rsidRPr="00983682">
              <w:rPr>
                <w:b/>
                <w:bCs/>
              </w:rPr>
              <w:t>Proposal</w:t>
            </w:r>
            <w:proofErr w:type="spellEnd"/>
            <w:r w:rsidRPr="00983682">
              <w:rPr>
                <w:b/>
                <w:bCs/>
              </w:rPr>
              <w:t xml:space="preserve"> 9-rev3 </w:t>
            </w:r>
            <w:r w:rsidRPr="00983682">
              <w:t xml:space="preserve">has been </w:t>
            </w:r>
            <w:r w:rsidRPr="00983682">
              <w:rPr>
                <w:highlight w:val="green"/>
              </w:rPr>
              <w:t>agreed</w:t>
            </w:r>
            <w:r w:rsidRPr="00983682">
              <w:t xml:space="preserve"> at GTW on 3 Feb 2021</w:t>
            </w:r>
            <w:r w:rsidRPr="00983682">
              <w:rPr>
                <w:b/>
                <w:bCs/>
              </w:rPr>
              <w:t>.</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w:t>
            </w:r>
            <w:r>
              <w:rPr>
                <w:lang w:eastAsia="zh-CN"/>
              </w:rPr>
              <w:lastRenderedPageBreak/>
              <w:t>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383" w:author="Haipeng HP1 Lei" w:date="2021-01-28T16:22:00Z"/>
        </w:trPr>
        <w:tc>
          <w:tcPr>
            <w:tcW w:w="1374" w:type="dxa"/>
          </w:tcPr>
          <w:p w14:paraId="6199018F" w14:textId="5F9A22ED" w:rsidR="00F1705D" w:rsidRDefault="00F1705D" w:rsidP="00C66BB0">
            <w:pPr>
              <w:rPr>
                <w:ins w:id="384"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385"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w:t>
            </w:r>
            <w:r>
              <w:rPr>
                <w:rFonts w:eastAsia="Malgun Gothic"/>
                <w:lang w:eastAsia="ko-KR"/>
              </w:rPr>
              <w:lastRenderedPageBreak/>
              <w:t xml:space="preserve">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w:t>
            </w:r>
            <w:proofErr w:type="gramStart"/>
            <w:r>
              <w:rPr>
                <w:rFonts w:eastAsia="Malgun Gothic"/>
                <w:lang w:eastAsia="ko-KR"/>
              </w:rPr>
              <w:t>thank</w:t>
            </w:r>
            <w:proofErr w:type="gramEnd"/>
            <w:r>
              <w:rPr>
                <w:rFonts w:eastAsia="Malgun Gothic"/>
                <w:lang w:eastAsia="ko-KR"/>
              </w:rPr>
              <w:t xml:space="preserve">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lastRenderedPageBreak/>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r w:rsidR="00B356D2" w14:paraId="733616D2" w14:textId="77777777" w:rsidTr="00FC2AAE">
        <w:tc>
          <w:tcPr>
            <w:tcW w:w="1374" w:type="dxa"/>
          </w:tcPr>
          <w:p w14:paraId="0CE5649E" w14:textId="7DAEFC1B" w:rsidR="00B356D2" w:rsidRDefault="00B356D2" w:rsidP="00404695">
            <w:pPr>
              <w:rPr>
                <w:rFonts w:eastAsia="等线"/>
                <w:lang w:eastAsia="zh-CN"/>
              </w:rPr>
            </w:pPr>
            <w:r>
              <w:rPr>
                <w:rFonts w:eastAsia="等线"/>
                <w:lang w:eastAsia="zh-CN"/>
              </w:rPr>
              <w:t>Apple</w:t>
            </w:r>
          </w:p>
        </w:tc>
        <w:tc>
          <w:tcPr>
            <w:tcW w:w="8255" w:type="dxa"/>
          </w:tcPr>
          <w:p w14:paraId="5751ABBB" w14:textId="2B1B2210" w:rsidR="00B356D2" w:rsidRDefault="00B356D2" w:rsidP="00C848C0">
            <w:pPr>
              <w:rPr>
                <w:color w:val="000000"/>
                <w:lang w:eastAsia="zh-CN"/>
              </w:rPr>
            </w:pPr>
            <w:r>
              <w:rPr>
                <w:color w:val="000000"/>
                <w:lang w:eastAsia="zh-CN"/>
              </w:rPr>
              <w:t>Agree with Qualcomm, as this proposal has no standard impacts, so it’s a conclusion.</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proofErr w:type="gramStart"/>
      <w:r w:rsidRPr="00656889">
        <w:lastRenderedPageBreak/>
        <w:t>semi-static</w:t>
      </w:r>
      <w:proofErr w:type="gramEnd"/>
      <w:r w:rsidRPr="00656889">
        <w:t xml:space="preserve">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w:t>
            </w:r>
            <w:r w:rsidRPr="00656889">
              <w:rPr>
                <w:lang w:eastAsia="zh-CN"/>
              </w:rPr>
              <w:lastRenderedPageBreak/>
              <w: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lastRenderedPageBreak/>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xml:space="preserve">, </w:t>
            </w:r>
            <w:proofErr w:type="gramStart"/>
            <w:r w:rsidR="00836C7C">
              <w:rPr>
                <w:lang w:eastAsia="zh-CN"/>
              </w:rPr>
              <w:t>Intel</w:t>
            </w:r>
            <w:proofErr w:type="gramEnd"/>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xml:space="preserve">, ZTE, Qualcomm, </w:t>
            </w:r>
            <w:proofErr w:type="gramStart"/>
            <w:r w:rsidR="00C80A3C">
              <w:rPr>
                <w:lang w:eastAsia="zh-CN"/>
              </w:rPr>
              <w:t>ZTE</w:t>
            </w:r>
            <w:proofErr w:type="gramEnd"/>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386"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387"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388"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4FBD1295" w14:textId="77777777" w:rsidTr="00E240FE">
        <w:tc>
          <w:tcPr>
            <w:tcW w:w="1374" w:type="dxa"/>
          </w:tcPr>
          <w:p w14:paraId="22EFA9B3" w14:textId="77777777" w:rsidR="00954649" w:rsidRPr="00732E8B" w:rsidRDefault="00954649" w:rsidP="00E240FE">
            <w:pPr>
              <w:rPr>
                <w:lang w:eastAsia="zh-CN"/>
              </w:rPr>
            </w:pPr>
            <w:r w:rsidRPr="00732E8B">
              <w:rPr>
                <w:rFonts w:hint="eastAsia"/>
                <w:lang w:eastAsia="zh-CN"/>
              </w:rPr>
              <w:t>H</w:t>
            </w:r>
            <w:r w:rsidRPr="00732E8B">
              <w:rPr>
                <w:lang w:eastAsia="zh-CN"/>
              </w:rPr>
              <w:t xml:space="preserve">uawei, </w:t>
            </w:r>
            <w:proofErr w:type="spellStart"/>
            <w:r w:rsidRPr="00732E8B">
              <w:rPr>
                <w:lang w:eastAsia="zh-CN"/>
              </w:rPr>
              <w:lastRenderedPageBreak/>
              <w:t>HiSilicon</w:t>
            </w:r>
            <w:proofErr w:type="spellEnd"/>
          </w:p>
        </w:tc>
        <w:tc>
          <w:tcPr>
            <w:tcW w:w="8255" w:type="dxa"/>
          </w:tcPr>
          <w:p w14:paraId="5F4E0906" w14:textId="4D3C1076" w:rsidR="00954649" w:rsidRPr="00732E8B" w:rsidRDefault="00954649" w:rsidP="00E240FE">
            <w:pPr>
              <w:rPr>
                <w:lang w:eastAsia="zh-CN"/>
              </w:rPr>
            </w:pPr>
            <w:r w:rsidRPr="00732E8B">
              <w:rPr>
                <w:rFonts w:hint="eastAsia"/>
                <w:lang w:eastAsia="zh-CN"/>
              </w:rPr>
              <w:lastRenderedPageBreak/>
              <w:t>W</w:t>
            </w:r>
            <w:r w:rsidRPr="00732E8B">
              <w:rPr>
                <w:lang w:eastAsia="zh-CN"/>
              </w:rPr>
              <w:t xml:space="preserve">e are not sure broadcast repetition for IDLE/INACTIVE UE needs PDSCH repetition. Prefer not </w:t>
            </w:r>
            <w:r w:rsidR="00A96853">
              <w:rPr>
                <w:lang w:eastAsia="zh-CN"/>
              </w:rPr>
              <w:lastRenderedPageBreak/>
              <w:t xml:space="preserve">to </w:t>
            </w:r>
            <w:r w:rsidRPr="00732E8B">
              <w:rPr>
                <w:lang w:eastAsia="zh-CN"/>
              </w:rPr>
              <w:t xml:space="preserve">pursue this discussion in this meeting. </w:t>
            </w:r>
          </w:p>
        </w:tc>
      </w:tr>
      <w:tr w:rsidR="00680032" w14:paraId="4ED8CD1E" w14:textId="77777777" w:rsidTr="00E240FE">
        <w:tc>
          <w:tcPr>
            <w:tcW w:w="1374" w:type="dxa"/>
          </w:tcPr>
          <w:p w14:paraId="7F5C82A3" w14:textId="36C84E79" w:rsidR="00680032" w:rsidRPr="00732E8B" w:rsidRDefault="002458BE" w:rsidP="00E240FE">
            <w:pPr>
              <w:rPr>
                <w:lang w:eastAsia="zh-CN"/>
              </w:rPr>
            </w:pPr>
            <w:r>
              <w:rPr>
                <w:rFonts w:hint="eastAsia"/>
                <w:lang w:eastAsia="zh-CN"/>
              </w:rPr>
              <w:lastRenderedPageBreak/>
              <w:t>C</w:t>
            </w:r>
            <w:r>
              <w:rPr>
                <w:lang w:eastAsia="zh-CN"/>
              </w:rPr>
              <w:t>MCC</w:t>
            </w:r>
          </w:p>
        </w:tc>
        <w:tc>
          <w:tcPr>
            <w:tcW w:w="8255" w:type="dxa"/>
          </w:tcPr>
          <w:p w14:paraId="1B0CA313" w14:textId="7EC1AA4E" w:rsidR="00680032" w:rsidRPr="00732E8B" w:rsidRDefault="002458BE" w:rsidP="00E240FE">
            <w:pPr>
              <w:rPr>
                <w:lang w:eastAsia="zh-CN"/>
              </w:rPr>
            </w:pPr>
            <w:r>
              <w:rPr>
                <w:rFonts w:hint="eastAsia"/>
                <w:lang w:eastAsia="zh-CN"/>
              </w:rPr>
              <w:t>S</w:t>
            </w:r>
            <w:r>
              <w:rPr>
                <w:lang w:eastAsia="zh-CN"/>
              </w:rPr>
              <w:t>imilar view as Lenovo and Huawei.</w:t>
            </w:r>
          </w:p>
        </w:tc>
      </w:tr>
      <w:tr w:rsidR="004B2E0E" w14:paraId="6F52292D" w14:textId="77777777" w:rsidTr="00E240FE">
        <w:tc>
          <w:tcPr>
            <w:tcW w:w="1374" w:type="dxa"/>
          </w:tcPr>
          <w:p w14:paraId="218E30DE" w14:textId="3E028548" w:rsidR="004B2E0E" w:rsidRDefault="004B2E0E" w:rsidP="00E240FE">
            <w:pPr>
              <w:rPr>
                <w:rFonts w:hint="eastAsia"/>
                <w:lang w:eastAsia="zh-CN"/>
              </w:rPr>
            </w:pPr>
            <w:r>
              <w:rPr>
                <w:lang w:eastAsia="zh-CN"/>
              </w:rPr>
              <w:t>MTK</w:t>
            </w:r>
          </w:p>
        </w:tc>
        <w:tc>
          <w:tcPr>
            <w:tcW w:w="8255" w:type="dxa"/>
          </w:tcPr>
          <w:p w14:paraId="66F565E0" w14:textId="01BFDE39" w:rsidR="004B2E0E" w:rsidRDefault="004B2E0E" w:rsidP="00E240FE">
            <w:pPr>
              <w:rPr>
                <w:rFonts w:hint="eastAsia"/>
                <w:lang w:eastAsia="zh-CN"/>
              </w:rPr>
            </w:pPr>
            <w:r>
              <w:rPr>
                <w:lang w:eastAsia="zh-CN"/>
              </w:rPr>
              <w:t>Prefer to delay this discussion to next meeting</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 xml:space="preserve">There are 4 companies that support the proposal. There are 5 companies that would prefer to delay this until further progress in other AI since SPS has been agreed for connected UEs. Finally, there </w:t>
            </w:r>
            <w:r>
              <w:rPr>
                <w:lang w:eastAsia="zh-CN"/>
              </w:rPr>
              <w:lastRenderedPageBreak/>
              <w:t>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389"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390" w:author="David Vargas" w:date="2021-01-29T16:38:00Z">
              <w:r w:rsidR="00FC193F" w:rsidRPr="00FC193F">
                <w:t xml:space="preserve">Study the </w:t>
              </w:r>
            </w:ins>
            <w:del w:id="391" w:author="David Vargas" w:date="2021-01-29T16:38:00Z">
              <w:r w:rsidRPr="00FC193F" w:rsidDel="00FC193F">
                <w:rPr>
                  <w:rFonts w:eastAsia="Calibri"/>
                  <w:szCs w:val="22"/>
                  <w:lang w:val="en-US" w:eastAsia="zh-CN"/>
                </w:rPr>
                <w:delText>S</w:delText>
              </w:r>
            </w:del>
            <w:ins w:id="392"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393" w:author="David Vargas" w:date="2021-01-29T16:39:00Z"/>
                <w:rFonts w:eastAsia="Batang"/>
                <w:lang w:eastAsia="en-US"/>
              </w:rPr>
            </w:pPr>
          </w:p>
          <w:p w14:paraId="62A2D2C6" w14:textId="014CF066" w:rsidR="00DC3E54" w:rsidDel="00AE3D46" w:rsidRDefault="00DC3E54" w:rsidP="00AE3D46">
            <w:pPr>
              <w:rPr>
                <w:del w:id="394" w:author="David Vargas" w:date="2021-01-29T16:39:00Z"/>
                <w:rFonts w:eastAsia="Calibri"/>
                <w:szCs w:val="22"/>
                <w:lang w:val="en-US" w:eastAsia="zh-CN"/>
              </w:rPr>
            </w:pPr>
            <w:del w:id="395"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60FD5A7F" w14:textId="77777777" w:rsidTr="00E240FE">
        <w:tc>
          <w:tcPr>
            <w:tcW w:w="1374" w:type="dxa"/>
          </w:tcPr>
          <w:p w14:paraId="4AC3522B" w14:textId="77777777" w:rsidR="00954649" w:rsidRDefault="00954649" w:rsidP="00E240F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42340700" w14:textId="72AE4B25" w:rsidR="00954649" w:rsidRPr="00E146BE" w:rsidRDefault="00954649" w:rsidP="00E240FE">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r w:rsidR="003676C6" w14:paraId="0C1D5222" w14:textId="77777777" w:rsidTr="00E240FE">
        <w:tc>
          <w:tcPr>
            <w:tcW w:w="1374" w:type="dxa"/>
          </w:tcPr>
          <w:p w14:paraId="60571331" w14:textId="7E45AEC8" w:rsidR="003676C6" w:rsidRDefault="003676C6" w:rsidP="00E240FE">
            <w:pPr>
              <w:rPr>
                <w:lang w:eastAsia="zh-CN"/>
              </w:rPr>
            </w:pPr>
            <w:r>
              <w:rPr>
                <w:rFonts w:hint="eastAsia"/>
                <w:lang w:eastAsia="zh-CN"/>
              </w:rPr>
              <w:t>C</w:t>
            </w:r>
            <w:r>
              <w:rPr>
                <w:lang w:eastAsia="zh-CN"/>
              </w:rPr>
              <w:t>MCC</w:t>
            </w:r>
          </w:p>
        </w:tc>
        <w:tc>
          <w:tcPr>
            <w:tcW w:w="8255" w:type="dxa"/>
          </w:tcPr>
          <w:p w14:paraId="07881F16" w14:textId="41703778" w:rsidR="003676C6" w:rsidRPr="00732E8B" w:rsidRDefault="002458BE" w:rsidP="00E240FE">
            <w:pPr>
              <w:rPr>
                <w:lang w:eastAsia="zh-CN"/>
              </w:rPr>
            </w:pPr>
            <w:r>
              <w:rPr>
                <w:rFonts w:hint="eastAsia"/>
                <w:lang w:eastAsia="zh-CN"/>
              </w:rPr>
              <w:t>S</w:t>
            </w:r>
            <w:r>
              <w:rPr>
                <w:lang w:eastAsia="zh-CN"/>
              </w:rPr>
              <w:t>imilar view as Lenovo and Huawei.</w:t>
            </w:r>
          </w:p>
        </w:tc>
      </w:tr>
      <w:tr w:rsidR="004B2E0E" w14:paraId="6211C4ED" w14:textId="77777777" w:rsidTr="00E240FE">
        <w:tc>
          <w:tcPr>
            <w:tcW w:w="1374" w:type="dxa"/>
          </w:tcPr>
          <w:p w14:paraId="7D5091F3" w14:textId="64ED210A" w:rsidR="004B2E0E" w:rsidRDefault="004B2E0E" w:rsidP="00E240FE">
            <w:pPr>
              <w:rPr>
                <w:rFonts w:hint="eastAsia"/>
                <w:lang w:eastAsia="zh-CN"/>
              </w:rPr>
            </w:pPr>
            <w:r>
              <w:rPr>
                <w:rFonts w:hint="eastAsia"/>
                <w:lang w:eastAsia="zh-CN"/>
              </w:rPr>
              <w:t>MTK</w:t>
            </w:r>
          </w:p>
        </w:tc>
        <w:tc>
          <w:tcPr>
            <w:tcW w:w="8255" w:type="dxa"/>
          </w:tcPr>
          <w:p w14:paraId="16FC2485" w14:textId="78195844" w:rsidR="004B2E0E" w:rsidRDefault="004B2E0E" w:rsidP="00E240FE">
            <w:pPr>
              <w:rPr>
                <w:rFonts w:hint="eastAsia"/>
                <w:lang w:eastAsia="zh-CN"/>
              </w:rPr>
            </w:pPr>
            <w:r>
              <w:rPr>
                <w:lang w:eastAsia="zh-CN"/>
              </w:rPr>
              <w:t>Prefer to delay this discussion to next meeting</w:t>
            </w:r>
            <w:bookmarkStart w:id="396" w:name="_GoBack"/>
            <w:bookmarkEnd w:id="396"/>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proofErr w:type="gramStart"/>
            <w:r w:rsidR="009E24FE">
              <w:rPr>
                <w:lang w:eastAsia="zh-CN"/>
              </w:rPr>
              <w:t>thanks</w:t>
            </w:r>
            <w:proofErr w:type="gramEnd"/>
            <w:r w:rsidR="009E24FE">
              <w:rPr>
                <w:lang w:eastAsia="zh-CN"/>
              </w:rPr>
              <w:t xml:space="preserve">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xml:space="preserve">”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w:t>
            </w:r>
            <w:r w:rsidR="00794AC5">
              <w:rPr>
                <w:lang w:eastAsia="zh-CN"/>
              </w:rPr>
              <w:lastRenderedPageBreak/>
              <w:t>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397"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398"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399"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2AD277BF" w14:textId="24357790" w:rsidR="0023037F" w:rsidRDefault="0023037F" w:rsidP="000B0369">
            <w:pPr>
              <w:rPr>
                <w:lang w:eastAsia="zh-CN"/>
              </w:rPr>
            </w:pPr>
            <w:r w:rsidRPr="00983682">
              <w:rPr>
                <w:rFonts w:eastAsia="等线"/>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w:t>
      </w:r>
      <w:proofErr w:type="spellStart"/>
      <w:r w:rsidRPr="00656889">
        <w:t>QoS</w:t>
      </w:r>
      <w:proofErr w:type="spellEnd"/>
      <w:r w:rsidRPr="00656889">
        <w:t xml:space="preserve">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w:t>
      </w:r>
      <w:proofErr w:type="spellStart"/>
      <w:r w:rsidRPr="00656889">
        <w:rPr>
          <w:rFonts w:eastAsia="Calibri"/>
          <w:szCs w:val="22"/>
          <w:lang w:val="en-US" w:eastAsia="zh-CN"/>
        </w:rPr>
        <w:t>QoS</w:t>
      </w:r>
      <w:proofErr w:type="spellEnd"/>
      <w:r w:rsidRPr="00656889">
        <w:rPr>
          <w:rFonts w:eastAsia="Calibri"/>
          <w:szCs w:val="22"/>
          <w:lang w:val="en-US" w:eastAsia="zh-CN"/>
        </w:rPr>
        <w:t xml:space="preserve">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w:t>
            </w:r>
            <w:proofErr w:type="spellStart"/>
            <w:r>
              <w:rPr>
                <w:rFonts w:eastAsia="Malgun Gothic"/>
                <w:lang w:eastAsia="ko-KR"/>
              </w:rPr>
              <w:t>QoS</w:t>
            </w:r>
            <w:proofErr w:type="spellEnd"/>
            <w:r>
              <w:rPr>
                <w:rFonts w:eastAsia="Malgun Gothic"/>
                <w:lang w:eastAsia="ko-KR"/>
              </w:rPr>
              <w:t xml:space="preserve">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 xml:space="preserve">We disagree. The terminology of “high </w:t>
            </w:r>
            <w:proofErr w:type="spellStart"/>
            <w:r>
              <w:t>QoS</w:t>
            </w:r>
            <w:proofErr w:type="spellEnd"/>
            <w:r>
              <w:t xml:space="preserve">” and “low </w:t>
            </w:r>
            <w:proofErr w:type="spellStart"/>
            <w:r>
              <w:t>QoS</w:t>
            </w:r>
            <w:proofErr w:type="spellEnd"/>
            <w:r>
              <w:t xml:space="preserve">” should not be used and in any case should not be associated with multicast reception in different RRC states. Depending on network implementation, high </w:t>
            </w:r>
            <w:proofErr w:type="spellStart"/>
            <w:r>
              <w:t>QoS</w:t>
            </w:r>
            <w:proofErr w:type="spellEnd"/>
            <w:r>
              <w:t xml:space="preserve">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lastRenderedPageBreak/>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lastRenderedPageBreak/>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lastRenderedPageBreak/>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Batang"/>
          <w:lang w:eastAsia="en-US"/>
        </w:rPr>
      </w:pPr>
    </w:p>
    <w:p w14:paraId="02C834A0" w14:textId="669BE5DE" w:rsidR="00A31475" w:rsidRDefault="00A31475" w:rsidP="00A31475">
      <w:pPr>
        <w:pStyle w:val="2"/>
      </w:pPr>
      <w:r>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636D8EE0" w14:textId="77777777" w:rsidR="009F5E38" w:rsidRDefault="009F5E38" w:rsidP="009F5E38">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a"/>
        <w:numPr>
          <w:ilvl w:val="0"/>
          <w:numId w:val="28"/>
        </w:numPr>
      </w:pPr>
      <w:r w:rsidRPr="009130C2">
        <w:t>FFS: association rules between SSB indexes and UE monitoring occasions.</w:t>
      </w:r>
    </w:p>
    <w:p w14:paraId="44580506" w14:textId="77777777" w:rsidR="009F5E38" w:rsidRPr="009130C2" w:rsidRDefault="009F5E38" w:rsidP="009F5E38">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7D99B3AE" w14:textId="77777777" w:rsidR="006C1206" w:rsidRPr="007D4366" w:rsidRDefault="006C1206" w:rsidP="006C1206">
      <w:pPr>
        <w:numPr>
          <w:ilvl w:val="0"/>
          <w:numId w:val="9"/>
        </w:numPr>
        <w:spacing w:after="120"/>
      </w:pPr>
      <w:r w:rsidRPr="007D4366">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a"/>
        <w:numPr>
          <w:ilvl w:val="0"/>
          <w:numId w:val="46"/>
        </w:numPr>
      </w:pPr>
      <w:proofErr w:type="gramStart"/>
      <w:r>
        <w:t>whether</w:t>
      </w:r>
      <w:proofErr w:type="gramEnd"/>
      <w:r>
        <w:t xml:space="preserve"> a </w:t>
      </w:r>
      <w:r w:rsidRPr="0057637A">
        <w:t>configured BWP</w:t>
      </w:r>
      <w:r>
        <w:t xml:space="preserve"> for MBS is needed or not.</w:t>
      </w:r>
    </w:p>
    <w:p w14:paraId="31D12387" w14:textId="77777777" w:rsidR="00E91A50" w:rsidRPr="0057637A" w:rsidRDefault="00E91A50" w:rsidP="00E91A50">
      <w:pPr>
        <w:pStyle w:val="a"/>
        <w:numPr>
          <w:ilvl w:val="0"/>
          <w:numId w:val="46"/>
        </w:numPr>
      </w:pPr>
      <w:proofErr w:type="gramStart"/>
      <w:r>
        <w:t>whether</w:t>
      </w:r>
      <w:proofErr w:type="gramEnd"/>
      <w:r>
        <w:t xml:space="preserve">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a"/>
        <w:numPr>
          <w:ilvl w:val="0"/>
          <w:numId w:val="46"/>
        </w:numPr>
      </w:pPr>
      <w:r w:rsidRPr="0057637A">
        <w:t>The CFR has the frequency resources identical to the configured BWP.</w:t>
      </w:r>
    </w:p>
    <w:p w14:paraId="6D0353F4" w14:textId="77777777" w:rsidR="00E91A50" w:rsidRDefault="00E91A50" w:rsidP="00E91A50">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lastRenderedPageBreak/>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a"/>
        <w:numPr>
          <w:ilvl w:val="0"/>
          <w:numId w:val="46"/>
        </w:numPr>
      </w:pPr>
      <w:r>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proofErr w:type="gramStart"/>
      <w:r w:rsidRPr="00E20A26">
        <w:rPr>
          <w:rFonts w:hint="eastAsia"/>
          <w:iCs/>
        </w:rPr>
        <w:t>whether</w:t>
      </w:r>
      <w:proofErr w:type="gramEnd"/>
      <w:r w:rsidRPr="00E20A26">
        <w:rPr>
          <w:rFonts w:hint="eastAsia"/>
          <w:iCs/>
        </w:rPr>
        <w:t xml:space="preserve">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lastRenderedPageBreak/>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 xml:space="preserve">Common frequency resource for NR PTM transmission, </w:t>
      </w:r>
      <w:proofErr w:type="spellStart"/>
      <w:r w:rsidRPr="00760D1E">
        <w:rPr>
          <w:sz w:val="18"/>
          <w:szCs w:val="18"/>
        </w:rPr>
        <w:t>MediaTek</w:t>
      </w:r>
      <w:proofErr w:type="spellEnd"/>
      <w:r w:rsidRPr="00760D1E">
        <w:rPr>
          <w:sz w:val="18"/>
          <w:szCs w:val="18"/>
        </w:rPr>
        <w:t xml:space="preserve">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proofErr w:type="gramStart"/>
            <w:r w:rsidRPr="001208AE">
              <w:rPr>
                <w:rFonts w:eastAsia="Batang"/>
                <w:lang w:eastAsia="ja-JP"/>
              </w:rPr>
              <w:t>the</w:t>
            </w:r>
            <w:proofErr w:type="gramEnd"/>
            <w:r w:rsidRPr="001208AE">
              <w:rPr>
                <w:rFonts w:eastAsia="Batang"/>
                <w:lang w:eastAsia="ja-JP"/>
              </w:rPr>
              <w:t xml:space="preserv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lastRenderedPageBreak/>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2C68" w14:textId="77777777" w:rsidR="00046FEA" w:rsidRDefault="00046FEA">
      <w:pPr>
        <w:spacing w:after="0"/>
      </w:pPr>
      <w:r>
        <w:separator/>
      </w:r>
    </w:p>
  </w:endnote>
  <w:endnote w:type="continuationSeparator" w:id="0">
    <w:p w14:paraId="24651CC0" w14:textId="77777777" w:rsidR="00046FEA" w:rsidRDefault="00046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3F3E9A99" w:rsidR="00E240FE" w:rsidRDefault="00E240FE">
    <w:pPr>
      <w:pStyle w:val="aa"/>
    </w:pPr>
    <w:r>
      <w:rPr>
        <w:noProof w:val="0"/>
      </w:rPr>
      <w:fldChar w:fldCharType="begin"/>
    </w:r>
    <w:r>
      <w:instrText xml:space="preserve"> PAGE   \* MERGEFORMAT </w:instrText>
    </w:r>
    <w:r>
      <w:rPr>
        <w:noProof w:val="0"/>
      </w:rPr>
      <w:fldChar w:fldCharType="separate"/>
    </w:r>
    <w:r w:rsidR="004B2E0E">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2FAB" w14:textId="77777777" w:rsidR="00046FEA" w:rsidRDefault="00046FEA">
      <w:pPr>
        <w:spacing w:after="0"/>
      </w:pPr>
      <w:r>
        <w:separator/>
      </w:r>
    </w:p>
  </w:footnote>
  <w:footnote w:type="continuationSeparator" w:id="0">
    <w:p w14:paraId="4E9A8B0A" w14:textId="77777777" w:rsidR="00046FEA" w:rsidRDefault="00046F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E240FE" w:rsidRDefault="00E240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223AA"/>
    <w:multiLevelType w:val="hybridMultilevel"/>
    <w:tmpl w:val="C526B97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1D656A"/>
    <w:multiLevelType w:val="hybridMultilevel"/>
    <w:tmpl w:val="B8D417AE"/>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42397"/>
    <w:multiLevelType w:val="hybridMultilevel"/>
    <w:tmpl w:val="0996056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4"/>
  </w:num>
  <w:num w:numId="2">
    <w:abstractNumId w:val="34"/>
  </w:num>
  <w:num w:numId="3">
    <w:abstractNumId w:val="33"/>
  </w:num>
  <w:num w:numId="4">
    <w:abstractNumId w:val="15"/>
  </w:num>
  <w:num w:numId="5">
    <w:abstractNumId w:val="30"/>
  </w:num>
  <w:num w:numId="6">
    <w:abstractNumId w:val="25"/>
  </w:num>
  <w:num w:numId="7">
    <w:abstractNumId w:val="7"/>
  </w:num>
  <w:num w:numId="8">
    <w:abstractNumId w:val="4"/>
  </w:num>
  <w:num w:numId="9">
    <w:abstractNumId w:val="19"/>
  </w:num>
  <w:num w:numId="10">
    <w:abstractNumId w:val="26"/>
  </w:num>
  <w:num w:numId="11">
    <w:abstractNumId w:val="11"/>
  </w:num>
  <w:num w:numId="12">
    <w:abstractNumId w:val="24"/>
  </w:num>
  <w:num w:numId="13">
    <w:abstractNumId w:val="48"/>
  </w:num>
  <w:num w:numId="14">
    <w:abstractNumId w:val="45"/>
  </w:num>
  <w:num w:numId="15">
    <w:abstractNumId w:val="12"/>
  </w:num>
  <w:num w:numId="16">
    <w:abstractNumId w:val="8"/>
  </w:num>
  <w:num w:numId="17">
    <w:abstractNumId w:val="32"/>
  </w:num>
  <w:num w:numId="18">
    <w:abstractNumId w:val="17"/>
  </w:num>
  <w:num w:numId="19">
    <w:abstractNumId w:val="49"/>
  </w:num>
  <w:num w:numId="20">
    <w:abstractNumId w:val="38"/>
  </w:num>
  <w:num w:numId="21">
    <w:abstractNumId w:val="14"/>
  </w:num>
  <w:num w:numId="22">
    <w:abstractNumId w:val="43"/>
  </w:num>
  <w:num w:numId="23">
    <w:abstractNumId w:val="13"/>
  </w:num>
  <w:num w:numId="24">
    <w:abstractNumId w:val="47"/>
  </w:num>
  <w:num w:numId="25">
    <w:abstractNumId w:val="7"/>
  </w:num>
  <w:num w:numId="26">
    <w:abstractNumId w:val="37"/>
  </w:num>
  <w:num w:numId="27">
    <w:abstractNumId w:val="51"/>
  </w:num>
  <w:num w:numId="28">
    <w:abstractNumId w:val="16"/>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7"/>
  </w:num>
  <w:num w:numId="33">
    <w:abstractNumId w:val="15"/>
  </w:num>
  <w:num w:numId="34">
    <w:abstractNumId w:val="40"/>
  </w:num>
  <w:num w:numId="35">
    <w:abstractNumId w:val="5"/>
  </w:num>
  <w:num w:numId="36">
    <w:abstractNumId w:val="20"/>
  </w:num>
  <w:num w:numId="37">
    <w:abstractNumId w:val="23"/>
  </w:num>
  <w:num w:numId="38">
    <w:abstractNumId w:val="2"/>
  </w:num>
  <w:num w:numId="39">
    <w:abstractNumId w:val="46"/>
  </w:num>
  <w:num w:numId="40">
    <w:abstractNumId w:val="50"/>
  </w:num>
  <w:num w:numId="41">
    <w:abstractNumId w:val="36"/>
  </w:num>
  <w:num w:numId="42">
    <w:abstractNumId w:val="1"/>
  </w:num>
  <w:num w:numId="43">
    <w:abstractNumId w:val="6"/>
  </w:num>
  <w:num w:numId="44">
    <w:abstractNumId w:val="22"/>
  </w:num>
  <w:num w:numId="45">
    <w:abstractNumId w:val="3"/>
  </w:num>
  <w:num w:numId="46">
    <w:abstractNumId w:val="31"/>
  </w:num>
  <w:num w:numId="47">
    <w:abstractNumId w:val="28"/>
  </w:num>
  <w:num w:numId="48">
    <w:abstractNumId w:val="9"/>
  </w:num>
  <w:num w:numId="49">
    <w:abstractNumId w:val="33"/>
  </w:num>
  <w:num w:numId="50">
    <w:abstractNumId w:val="21"/>
  </w:num>
  <w:num w:numId="51">
    <w:abstractNumId w:val="42"/>
  </w:num>
  <w:num w:numId="52">
    <w:abstractNumId w:val="0"/>
  </w:num>
  <w:num w:numId="53">
    <w:abstractNumId w:val="29"/>
  </w:num>
  <w:num w:numId="54">
    <w:abstractNumId w:val="35"/>
  </w:num>
  <w:num w:numId="55">
    <w:abstractNumId w:val="41"/>
  </w:num>
  <w:num w:numId="56">
    <w:abstractNumId w:val="10"/>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6FEA"/>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1EB4"/>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9BD"/>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6EE7"/>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8BE"/>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6C6"/>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B"/>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2E0E"/>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6FBF"/>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632B"/>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68C3"/>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9E6"/>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498"/>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2B34"/>
    <w:rsid w:val="007E2C8F"/>
    <w:rsid w:val="007E3400"/>
    <w:rsid w:val="007E4270"/>
    <w:rsid w:val="007E57F7"/>
    <w:rsid w:val="007E6151"/>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AB4"/>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DF4"/>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97F"/>
    <w:rsid w:val="00940D0A"/>
    <w:rsid w:val="00941777"/>
    <w:rsid w:val="009426CC"/>
    <w:rsid w:val="00943D43"/>
    <w:rsid w:val="00943E2E"/>
    <w:rsid w:val="00943F2A"/>
    <w:rsid w:val="009445D0"/>
    <w:rsid w:val="0094585E"/>
    <w:rsid w:val="0094651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89"/>
    <w:rsid w:val="00AA211E"/>
    <w:rsid w:val="00AA2B8C"/>
    <w:rsid w:val="00AA2C40"/>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B14"/>
    <w:rsid w:val="00AD1F7E"/>
    <w:rsid w:val="00AD1FC2"/>
    <w:rsid w:val="00AD21EC"/>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56D2"/>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41A"/>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5E5"/>
    <w:rsid w:val="00C07932"/>
    <w:rsid w:val="00C1008F"/>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66E7"/>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C61"/>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0FE"/>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1BB2"/>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686"/>
    <w:rsid w:val="00EF3CE6"/>
    <w:rsid w:val="00EF4979"/>
    <w:rsid w:val="00EF51E3"/>
    <w:rsid w:val="00EF5269"/>
    <w:rsid w:val="00EF54F4"/>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4B7071C-3A88-4C3C-A2E4-341733A0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16E9-2296-4433-83CA-1322BCC6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88</Pages>
  <Words>37335</Words>
  <Characters>212811</Characters>
  <Application>Microsoft Office Word</Application>
  <DocSecurity>0</DocSecurity>
  <Lines>1773</Lines>
  <Paragraphs>499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249647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Xuanbo Shao (邵宣博)</cp:lastModifiedBy>
  <cp:revision>5</cp:revision>
  <cp:lastPrinted>2019-08-16T08:11:00Z</cp:lastPrinted>
  <dcterms:created xsi:type="dcterms:W3CDTF">2021-02-04T11:14:00Z</dcterms:created>
  <dcterms:modified xsi:type="dcterms:W3CDTF">2021-02-04T11:58:00Z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