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9"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w:t>
            </w:r>
            <w:proofErr w:type="gramStart"/>
            <w:r>
              <w:rPr>
                <w:rFonts w:hint="eastAsia"/>
                <w:lang w:eastAsia="zh-CN"/>
              </w:rPr>
              <w:t>BWP,</w:t>
            </w:r>
            <w:proofErr w:type="gramEnd"/>
            <w:r>
              <w:rPr>
                <w:rFonts w:hint="eastAsia"/>
                <w:lang w:eastAsia="zh-CN"/>
              </w:rPr>
              <w:t xml:space="preserve">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xml:space="preserve">, while leaving FFS the case that the </w:t>
            </w:r>
            <w:r>
              <w:lastRenderedPageBreak/>
              <w:t>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 xml:space="preserve">the initial BWP </w:t>
            </w:r>
            <w:r w:rsidRPr="001C5B8E">
              <w:lastRenderedPageBreak/>
              <w:t>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t>
            </w:r>
            <w:r>
              <w:rPr>
                <w:lang w:eastAsia="zh-CN"/>
              </w:rPr>
              <w:lastRenderedPageBreak/>
              <w:t>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 xml:space="preserve">Regarding why are we including the case of the initial BWP although it has already been agreed at RAN1#103e, I think it keeps the proposal cleared while allowing to introduce the concept of having </w:t>
            </w:r>
            <w:r>
              <w:rPr>
                <w:lang w:eastAsia="zh-CN"/>
              </w:rPr>
              <w:lastRenderedPageBreak/>
              <w:t>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xml:space="preserve">, Motorola </w:t>
            </w:r>
            <w:r>
              <w:rPr>
                <w:rFonts w:eastAsia="等线"/>
                <w:lang w:eastAsia="zh-CN"/>
              </w:rPr>
              <w:lastRenderedPageBreak/>
              <w:t>Mobility</w:t>
            </w:r>
          </w:p>
        </w:tc>
        <w:tc>
          <w:tcPr>
            <w:tcW w:w="8255" w:type="dxa"/>
          </w:tcPr>
          <w:p w14:paraId="5D8596C3" w14:textId="74CEE7E3" w:rsidR="00761E80" w:rsidRDefault="00761E80" w:rsidP="00F37C84">
            <w:pPr>
              <w:rPr>
                <w:rFonts w:eastAsia="等线"/>
                <w:lang w:eastAsia="zh-CN"/>
              </w:rPr>
            </w:pPr>
            <w:r>
              <w:rPr>
                <w:rFonts w:eastAsia="等线"/>
                <w:lang w:eastAsia="zh-CN"/>
              </w:rPr>
              <w:lastRenderedPageBreak/>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w:t>
            </w:r>
            <w:r>
              <w:rPr>
                <w:lang w:eastAsia="zh-CN"/>
              </w:rPr>
              <w:lastRenderedPageBreak/>
              <w:t xml:space="preserve">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w:t>
            </w:r>
            <w:proofErr w:type="gramStart"/>
            <w:r w:rsidRPr="00CD004A">
              <w:rPr>
                <w:rFonts w:eastAsia="等线"/>
                <w:color w:val="0070C0"/>
                <w:lang w:eastAsia="zh-CN"/>
              </w:rPr>
              <w:t>follow</w:t>
            </w:r>
            <w:proofErr w:type="gramEnd"/>
            <w:r w:rsidRPr="00CD004A">
              <w:rPr>
                <w:rFonts w:eastAsia="等线"/>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lastRenderedPageBreak/>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lastRenderedPageBreak/>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 xml:space="preserve">ase A and Case C has been supported in last RAN1#103-e meeting, we don’t need to discuss them </w:t>
            </w:r>
            <w:r>
              <w:rPr>
                <w:rFonts w:eastAsia="等线"/>
                <w:lang w:eastAsia="zh-CN"/>
              </w:rPr>
              <w:lastRenderedPageBreak/>
              <w:t>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w:t>
            </w:r>
            <w:proofErr w:type="gramStart"/>
            <w:r>
              <w:rPr>
                <w:rFonts w:eastAsia="等线"/>
                <w:lang w:eastAsia="zh-CN"/>
              </w:rPr>
              <w:t>first,</w:t>
            </w:r>
            <w:proofErr w:type="gramEnd"/>
            <w:r>
              <w:rPr>
                <w:rFonts w:eastAsia="等线"/>
                <w:lang w:eastAsia="zh-CN"/>
              </w:rPr>
              <w:t xml:space="preserve">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lastRenderedPageBreak/>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lastRenderedPageBreak/>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w:t>
            </w:r>
            <w:proofErr w:type="gramStart"/>
            <w:r>
              <w:rPr>
                <w:rFonts w:eastAsia="等线"/>
                <w:lang w:eastAsia="zh-CN"/>
              </w:rPr>
              <w:t>define</w:t>
            </w:r>
            <w:proofErr w:type="gramEnd"/>
            <w:r>
              <w:rPr>
                <w:rFonts w:eastAsia="等线"/>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等线"/>
                <w:lang w:eastAsia="zh-CN"/>
              </w:rPr>
              <w:t>specially</w:t>
            </w:r>
            <w:proofErr w:type="spellEnd"/>
            <w:r>
              <w:rPr>
                <w:rFonts w:eastAsia="等线"/>
                <w:lang w:eastAsia="zh-CN"/>
              </w:rPr>
              <w:t xml:space="preserve">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 xml:space="preserve">I have also included your comment on initial BWP assumptions when transitioning to connected as potential item for study while I would propose to leave your comment on PDCCH monitoring to the </w:t>
            </w:r>
            <w:r>
              <w:rPr>
                <w:rFonts w:eastAsia="等线"/>
                <w:lang w:eastAsia="zh-CN"/>
              </w:rPr>
              <w:lastRenderedPageBreak/>
              <w:t>discussion on Issue 4.</w:t>
            </w:r>
          </w:p>
          <w:p w14:paraId="1FBE9FEE" w14:textId="77777777" w:rsidR="00AD29FD" w:rsidRDefault="00AD29FD" w:rsidP="00DB3186">
            <w:pPr>
              <w:rPr>
                <w:rFonts w:eastAsia="等线"/>
                <w:lang w:eastAsia="zh-CN"/>
              </w:rPr>
            </w:pPr>
            <w:r>
              <w:rPr>
                <w:rFonts w:eastAsia="等线"/>
                <w:lang w:eastAsia="zh-CN"/>
              </w:rPr>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 xml:space="preserve">@Spreadtrum: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w:t>
            </w:r>
            <w:r>
              <w:rPr>
                <w:rFonts w:eastAsia="等线"/>
                <w:lang w:eastAsia="zh-CN"/>
              </w:rPr>
              <w:lastRenderedPageBreak/>
              <w:t>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lastRenderedPageBreak/>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 xml:space="preserve">that were referring to the agreements in </w:t>
            </w:r>
            <w:r w:rsidR="00E543B6">
              <w:rPr>
                <w:rFonts w:eastAsia="等线"/>
                <w:lang w:eastAsia="zh-CN"/>
              </w:rPr>
              <w:lastRenderedPageBreak/>
              <w:t>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 xml:space="preserve">ot sure whether delating case A and case C is because of last meeting agreement. However, I’d like to clarify case A and case C are literally saying different things but affected by the last meeting agreement. The </w:t>
            </w:r>
            <w:proofErr w:type="gramStart"/>
            <w:r>
              <w:rPr>
                <w:rFonts w:eastAsia="等线"/>
                <w:lang w:eastAsia="zh-CN"/>
              </w:rPr>
              <w:t>agreements says</w:t>
            </w:r>
            <w:proofErr w:type="gramEnd"/>
            <w:r>
              <w:rPr>
                <w:rFonts w:eastAsia="等线"/>
                <w:lang w:eastAsia="zh-CN"/>
              </w:rPr>
              <w:t xml:space="preserve">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w:t>
            </w:r>
            <w:r>
              <w:rPr>
                <w:rFonts w:eastAsia="等线"/>
                <w:lang w:eastAsia="zh-CN"/>
              </w:rPr>
              <w:lastRenderedPageBreak/>
              <w:t xml:space="preserve">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w:t>
            </w:r>
            <w:proofErr w:type="gramStart"/>
            <w:r>
              <w:rPr>
                <w:rFonts w:eastAsia="等线" w:hint="eastAsia"/>
                <w:lang w:eastAsia="zh-CN"/>
              </w:rPr>
              <w:t>BWP,</w:t>
            </w:r>
            <w:proofErr w:type="gramEnd"/>
            <w:r>
              <w:rPr>
                <w:rFonts w:eastAsia="等线" w:hint="eastAsia"/>
                <w:lang w:eastAsia="zh-CN"/>
              </w:rPr>
              <w:t xml:space="preserve"> they are </w:t>
            </w:r>
            <w:r>
              <w:rPr>
                <w:rFonts w:eastAsia="等线" w:hint="eastAsia"/>
                <w:lang w:eastAsia="zh-CN"/>
              </w:rPr>
              <w:lastRenderedPageBreak/>
              <w:t xml:space="preserve">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w:t>
            </w:r>
            <w:r w:rsidRPr="00487BDA">
              <w:rPr>
                <w:rFonts w:eastAsia="等线"/>
                <w:lang w:eastAsia="zh-CN"/>
              </w:rPr>
              <w:lastRenderedPageBreak/>
              <w:t xml:space="preserve">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 xml:space="preserve">I have left the references to the Options </w:t>
            </w:r>
            <w:r w:rsidR="00823A99">
              <w:rPr>
                <w:rFonts w:eastAsia="等线"/>
                <w:lang w:eastAsia="zh-CN"/>
              </w:rPr>
              <w:lastRenderedPageBreak/>
              <w:t>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proofErr w:type="gramStart"/>
            <w:r>
              <w:rPr>
                <w:lang w:eastAsia="zh-CN"/>
              </w:rPr>
              <w:t>w</w:t>
            </w:r>
            <w:r w:rsidR="00802707" w:rsidRPr="00802707">
              <w:rPr>
                <w:lang w:eastAsia="zh-CN"/>
              </w:rPr>
              <w:t>hich</w:t>
            </w:r>
            <w:proofErr w:type="gramEnd"/>
            <w:r w:rsidR="00802707" w:rsidRPr="00802707">
              <w:rPr>
                <w:lang w:eastAsia="zh-CN"/>
              </w:rPr>
              <w:t xml:space="preserve">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proofErr w:type="gramStart"/>
      <w:r>
        <w:rPr>
          <w:lang w:eastAsia="zh-CN"/>
        </w:rPr>
        <w:t>w</w:t>
      </w:r>
      <w:r w:rsidRPr="00802707">
        <w:rPr>
          <w:lang w:eastAsia="zh-CN"/>
        </w:rPr>
        <w:t>hich</w:t>
      </w:r>
      <w:proofErr w:type="gramEnd"/>
      <w:r w:rsidRPr="00802707">
        <w:rPr>
          <w:lang w:eastAsia="zh-CN"/>
        </w:rPr>
        <w:t xml:space="preserve"> BWP is applied as active BWP for RRC_IDLE/INACTIVE UE</w:t>
      </w:r>
      <w:r>
        <w:rPr>
          <w:lang w:eastAsia="zh-CN"/>
        </w:rPr>
        <w:t>s.</w:t>
      </w:r>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lastRenderedPageBreak/>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e"/>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 xml:space="preserve">and figure out the configuration of </w:t>
            </w:r>
            <w:r>
              <w:rPr>
                <w:rFonts w:eastAsia="Batang"/>
                <w:lang w:eastAsia="en-US"/>
              </w:rPr>
              <w:lastRenderedPageBreak/>
              <w:t>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roofErr w:type="gramStart"/>
            <w:r>
              <w:rPr>
                <w:rFonts w:eastAsia="Batang"/>
                <w:lang w:eastAsia="en-US"/>
              </w:rPr>
              <w:t>..</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lastRenderedPageBreak/>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proofErr w:type="gramStart"/>
            <w:r w:rsidRPr="006A0A20">
              <w:rPr>
                <w:i/>
                <w:strike/>
                <w:color w:val="FF0000"/>
                <w:lang w:eastAsia="zh-CN"/>
              </w:rPr>
              <w:t>which</w:t>
            </w:r>
            <w:proofErr w:type="gramEnd"/>
            <w:r w:rsidRPr="006A0A20">
              <w:rPr>
                <w:i/>
                <w:strike/>
                <w:color w:val="FF0000"/>
                <w:lang w:eastAsia="zh-CN"/>
              </w:rPr>
              <w:t xml:space="preserve"> BWP is applied as active BWP for RRC_IDLE/INACTIVE UEs.</w:t>
            </w:r>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lastRenderedPageBreak/>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w:t>
            </w:r>
            <w:r w:rsidRPr="0057637A">
              <w:lastRenderedPageBreak/>
              <w:t xml:space="preserve">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657254" w14:paraId="667F2362" w14:textId="77777777" w:rsidTr="001A11A2">
        <w:tc>
          <w:tcPr>
            <w:tcW w:w="1372" w:type="dxa"/>
          </w:tcPr>
          <w:p w14:paraId="58305402" w14:textId="77777777" w:rsidR="00657254" w:rsidRPr="00A56CF0" w:rsidRDefault="00657254" w:rsidP="001A11A2">
            <w:pPr>
              <w:rPr>
                <w:rFonts w:eastAsia="等线"/>
                <w:lang w:eastAsia="zh-CN"/>
              </w:rPr>
            </w:pPr>
            <w:r>
              <w:rPr>
                <w:rFonts w:eastAsia="等线"/>
                <w:lang w:eastAsia="zh-CN"/>
              </w:rPr>
              <w:t>CMCC</w:t>
            </w:r>
          </w:p>
        </w:tc>
        <w:tc>
          <w:tcPr>
            <w:tcW w:w="8257" w:type="dxa"/>
          </w:tcPr>
          <w:p w14:paraId="5113B847" w14:textId="77777777" w:rsidR="00657254" w:rsidRDefault="00657254" w:rsidP="001A11A2">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7C9156AD" w14:textId="77777777" w:rsidR="00657254" w:rsidRDefault="00657254" w:rsidP="001A11A2">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proofErr w:type="gramStart"/>
            <w:r>
              <w:rPr>
                <w:rFonts w:eastAsia="等线"/>
                <w:lang w:eastAsia="zh-CN"/>
              </w:rPr>
              <w:t>”,</w:t>
            </w:r>
            <w:proofErr w:type="gramEnd"/>
            <w:r>
              <w:rPr>
                <w:rFonts w:eastAsia="等线"/>
                <w:lang w:eastAsia="zh-CN"/>
              </w:rPr>
              <w:t xml:space="preserve">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Pr>
                <w:rFonts w:eastAsia="等线"/>
                <w:lang w:eastAsia="zh-CN"/>
              </w:rPr>
              <w:t xml:space="preserve"> F</w:t>
            </w:r>
            <w:r>
              <w:rPr>
                <w:rFonts w:eastAsia="等线" w:hint="eastAsia"/>
                <w:lang w:eastAsia="zh-CN"/>
              </w:rPr>
              <w:t>or</w:t>
            </w:r>
            <w:r>
              <w:rPr>
                <w:rFonts w:eastAsia="等线"/>
                <w:lang w:eastAsia="zh-CN"/>
              </w:rPr>
              <w:t xml:space="preserve"> example, in option D, the initial BWP and configured BWP (CFR) are both configured in SIB, if UE transits to RRC_CONNECTED state, which the BWP is active </w:t>
            </w:r>
            <w:proofErr w:type="gramStart"/>
            <w:r>
              <w:rPr>
                <w:rFonts w:eastAsia="等线"/>
                <w:lang w:eastAsia="zh-CN"/>
              </w:rPr>
              <w:t>BWP,</w:t>
            </w:r>
            <w:proofErr w:type="gramEnd"/>
            <w:r>
              <w:rPr>
                <w:rFonts w:eastAsia="等线"/>
                <w:lang w:eastAsia="zh-CN"/>
              </w:rPr>
              <w:t xml:space="preserve"> it is initial BWP or configured BWP?</w:t>
            </w:r>
          </w:p>
          <w:p w14:paraId="6EB737B6" w14:textId="77777777" w:rsidR="00657254" w:rsidRPr="0057637A" w:rsidRDefault="00657254" w:rsidP="001A11A2">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w:t>
            </w:r>
            <w:r w:rsidRPr="0057637A">
              <w:lastRenderedPageBreak/>
              <w:t xml:space="preserve">PDCCH/PDSCH </w:t>
            </w:r>
            <w:r>
              <w:t>is defined as:</w:t>
            </w:r>
          </w:p>
          <w:p w14:paraId="05E12D8B" w14:textId="77777777" w:rsidR="00657254" w:rsidRPr="0057637A" w:rsidRDefault="00657254" w:rsidP="001A11A2">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1A11A2">
            <w:pPr>
              <w:pStyle w:val="a"/>
              <w:numPr>
                <w:ilvl w:val="0"/>
                <w:numId w:val="48"/>
              </w:numPr>
            </w:pPr>
            <w:r w:rsidRPr="0057637A">
              <w:t>The CFR has the frequency resources identical to the configured BWP.</w:t>
            </w:r>
          </w:p>
          <w:p w14:paraId="5E7E0CFE" w14:textId="77777777" w:rsidR="00657254" w:rsidRPr="0057637A" w:rsidRDefault="00657254" w:rsidP="001A11A2">
            <w:pPr>
              <w:pStyle w:val="a"/>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1A11A2">
            <w:pPr>
              <w:pStyle w:val="a"/>
              <w:numPr>
                <w:ilvl w:val="0"/>
                <w:numId w:val="48"/>
              </w:numPr>
            </w:pPr>
            <w:r>
              <w:t>Further</w:t>
            </w:r>
            <w:r w:rsidRPr="0057637A">
              <w:t xml:space="preserve"> study </w:t>
            </w:r>
            <w:r>
              <w:t>the followings</w:t>
            </w:r>
            <w:r w:rsidRPr="0057637A">
              <w:t>:</w:t>
            </w:r>
          </w:p>
          <w:p w14:paraId="3F30D76E" w14:textId="77777777" w:rsidR="00657254" w:rsidRDefault="00657254" w:rsidP="001A11A2">
            <w:pPr>
              <w:pStyle w:val="a"/>
              <w:numPr>
                <w:ilvl w:val="1"/>
                <w:numId w:val="47"/>
              </w:numPr>
            </w:pPr>
            <w:proofErr w:type="gramStart"/>
            <w:r w:rsidRPr="0057637A">
              <w:t>details</w:t>
            </w:r>
            <w:proofErr w:type="gramEnd"/>
            <w:r w:rsidRPr="0057637A">
              <w:t xml:space="preserve">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1A11A2">
            <w:pPr>
              <w:pStyle w:val="a"/>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等线"/>
                <w:lang w:eastAsia="zh-CN"/>
              </w:rPr>
            </w:pPr>
            <w:r>
              <w:rPr>
                <w:rFonts w:eastAsia="等线" w:hint="eastAsia"/>
                <w:lang w:eastAsia="zh-CN"/>
              </w:rPr>
              <w:lastRenderedPageBreak/>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a"/>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owever, in RRC_IDLE states, only one BWP (i.e. initial BWP) is supported and applied for all IDLE UEs. Defining a specific BWP for MBS services may requires extra requirement on UE capability.</w:t>
            </w:r>
          </w:p>
          <w:p w14:paraId="02296BA5" w14:textId="77777777" w:rsidR="00657254" w:rsidRDefault="00657254" w:rsidP="00657254">
            <w:pPr>
              <w:pStyle w:val="a"/>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rFonts w:hint="eastAsia"/>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bl>
    <w:p w14:paraId="7A11544E" w14:textId="60AF7E5B" w:rsidR="00DA45A9" w:rsidRDefault="00DA45A9"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 xml:space="preserve">For IDLE/INACTIVE UEs, it seems not necessary to support more than one common frequency </w:t>
            </w:r>
            <w:r>
              <w:rPr>
                <w:lang w:eastAsia="zh-CN"/>
              </w:rPr>
              <w:lastRenderedPageBreak/>
              <w:t>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lastRenderedPageBreak/>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w:t>
            </w:r>
            <w:r>
              <w:rPr>
                <w:lang w:eastAsia="zh-CN"/>
              </w:rPr>
              <w:lastRenderedPageBreak/>
              <w:t>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lastRenderedPageBreak/>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lastRenderedPageBreak/>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w:t>
            </w:r>
            <w:r>
              <w:rPr>
                <w:rFonts w:eastAsia="Batang"/>
                <w:lang w:eastAsia="en-US"/>
              </w:rPr>
              <w:lastRenderedPageBreak/>
              <w:t>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lastRenderedPageBreak/>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82" w:author="Haipeng HP1 Lei" w:date="2021-01-28T16:19:00Z">
              <w:r>
                <w:rPr>
                  <w:rFonts w:eastAsia="Batang"/>
                  <w:lang w:eastAsia="en-US"/>
                </w:rPr>
                <w:t>wh</w:t>
              </w:r>
            </w:ins>
            <w:ins w:id="83" w:author="Haipeng HP1 Lei" w:date="2021-01-28T16:20:00Z">
              <w:r>
                <w:rPr>
                  <w:rFonts w:eastAsia="Batang"/>
                  <w:lang w:eastAsia="en-US"/>
                </w:rPr>
                <w:t>ich contains</w:t>
              </w:r>
            </w:ins>
            <w:ins w:id="84" w:author="Haipeng HP1 Lei" w:date="2021-01-28T16:19:00Z">
              <w:r>
                <w:rPr>
                  <w:rFonts w:eastAsia="Batang"/>
                  <w:lang w:eastAsia="en-US"/>
                </w:rPr>
                <w:t xml:space="preserve"> the com</w:t>
              </w:r>
            </w:ins>
            <w:ins w:id="8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86"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87"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88"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89" w:author="David Vargas" w:date="2021-01-28T18:59:00Z">
              <w:r>
                <w:rPr>
                  <w:rFonts w:eastAsia="Batang"/>
                  <w:lang w:eastAsia="en-US"/>
                </w:rPr>
                <w:t xml:space="preserve">contains </w:t>
              </w:r>
            </w:ins>
            <w:del w:id="90"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91" w:author="David Vargas" w:date="2021-01-28T18:59:00Z">
              <w:r>
                <w:rPr>
                  <w:rFonts w:eastAsia="Batang"/>
                  <w:lang w:eastAsia="en-US"/>
                </w:rPr>
                <w:t xml:space="preserve"> [where </w:t>
              </w:r>
            </w:ins>
            <w:ins w:id="92" w:author="David Vargas" w:date="2021-01-28T19:13:00Z">
              <w:r w:rsidR="00575D0B">
                <w:rPr>
                  <w:rFonts w:eastAsia="Batang"/>
                  <w:lang w:eastAsia="en-US"/>
                </w:rPr>
                <w:t>“</w:t>
              </w:r>
            </w:ins>
            <w:ins w:id="93" w:author="David Vargas" w:date="2021-01-28T18:59:00Z">
              <w:r>
                <w:rPr>
                  <w:rFonts w:eastAsia="Batang"/>
                  <w:lang w:eastAsia="en-US"/>
                </w:rPr>
                <w:t>contains</w:t>
              </w:r>
            </w:ins>
            <w:ins w:id="94" w:author="David Vargas" w:date="2021-01-28T19:13:00Z">
              <w:r w:rsidR="00575D0B">
                <w:rPr>
                  <w:rFonts w:eastAsia="Batang"/>
                  <w:lang w:eastAsia="en-US"/>
                </w:rPr>
                <w:t>”</w:t>
              </w:r>
            </w:ins>
            <w:ins w:id="95"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96"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97" w:author="David Vargas" w:date="2021-01-28T19:01:00Z">
              <w:r w:rsidR="00BF1E33">
                <w:rPr>
                  <w:rFonts w:eastAsia="Batang"/>
                  <w:lang w:eastAsia="en-US"/>
                </w:rPr>
                <w:t xml:space="preserve">which </w:t>
              </w:r>
            </w:ins>
            <w:ins w:id="98"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99"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100" w:author="David Vargas" w:date="2021-01-28T19:02:00Z"/>
                <w:rFonts w:eastAsia="Batang"/>
                <w:lang w:eastAsia="en-US"/>
              </w:rPr>
            </w:pPr>
            <w:ins w:id="101"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102"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103" w:author="Weilimei (B)" w:date="2021-01-29T11:11:00Z">
              <w:r>
                <w:rPr>
                  <w:rFonts w:eastAsia="Batang"/>
                  <w:lang w:eastAsia="en-US"/>
                </w:rPr>
                <w:t xml:space="preserve">for </w:t>
              </w:r>
            </w:ins>
            <w:del w:id="104"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lastRenderedPageBreak/>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105"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106" w:author="Chunhai Yao" w:date="2021-01-29T14:16:00Z">
              <w:r>
                <w:rPr>
                  <w:rFonts w:eastAsia="Batang"/>
                  <w:lang w:eastAsia="en-US"/>
                </w:rPr>
                <w:t>s</w:t>
              </w:r>
            </w:ins>
            <w:ins w:id="107" w:author="Chunhai Yao" w:date="2021-01-29T14:14:00Z">
              <w:r w:rsidRPr="00D90F5C">
                <w:t>tudy</w:t>
              </w:r>
            </w:ins>
            <w:del w:id="108"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 xml:space="preserve">D Tech, Chengdu TD Tech, ZTE: thanks for providing word revisions. Since the evolving discussion in Issue 1 may overlap with this Issue, I would propose (as multiple </w:t>
            </w:r>
            <w:r>
              <w:rPr>
                <w:rFonts w:eastAsia="等线"/>
                <w:lang w:eastAsia="zh-CN"/>
              </w:rPr>
              <w:lastRenderedPageBreak/>
              <w:t>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lastRenderedPageBreak/>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lastRenderedPageBreak/>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w:t>
            </w:r>
            <w:r>
              <w:rPr>
                <w:rFonts w:eastAsia="等线"/>
                <w:lang w:val="en-US" w:eastAsia="zh-CN"/>
              </w:rPr>
              <w:lastRenderedPageBreak/>
              <w:t xml:space="preserve">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109" w:author="Weilimei (B)" w:date="2021-01-29T11:12:00Z"/>
        </w:trPr>
        <w:tc>
          <w:tcPr>
            <w:tcW w:w="1374" w:type="dxa"/>
          </w:tcPr>
          <w:p w14:paraId="0989C74D" w14:textId="6242A0AD" w:rsidR="00C848C0" w:rsidRDefault="00C848C0" w:rsidP="00420233">
            <w:pPr>
              <w:rPr>
                <w:ins w:id="110" w:author="Weilimei (B)" w:date="2021-01-29T11:12:00Z"/>
                <w:rFonts w:eastAsia="等线"/>
                <w:lang w:eastAsia="zh-CN"/>
              </w:rPr>
            </w:pPr>
            <w:ins w:id="111"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112" w:author="Weilimei (B)" w:date="2021-01-29T11:12:00Z"/>
                <w:rFonts w:eastAsia="等线"/>
                <w:lang w:val="en-US" w:eastAsia="zh-CN"/>
              </w:rPr>
            </w:pPr>
            <w:ins w:id="113" w:author="Weilimei (B)" w:date="2021-01-29T11:12:00Z">
              <w:r w:rsidRPr="00973FA9">
                <w:rPr>
                  <w:b/>
                  <w:bCs/>
                  <w:lang w:eastAsia="en-US"/>
                </w:rPr>
                <w:t>Proposal 7-rev2</w:t>
              </w:r>
              <w:r w:rsidRPr="00973FA9">
                <w:rPr>
                  <w:lang w:eastAsia="en-US"/>
                </w:rPr>
                <w:t xml:space="preserve">: </w:t>
              </w:r>
            </w:ins>
            <w:ins w:id="11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xml:space="preserve">. I think it is good point that how many CORESETS can </w:t>
            </w:r>
            <w:r w:rsidR="0085007E">
              <w:lastRenderedPageBreak/>
              <w:t>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115" w:author="David Vargas" w:date="2021-01-29T20:57:00Z">
              <w:r w:rsidR="00F4190E">
                <w:rPr>
                  <w:b/>
                  <w:bCs/>
                  <w:lang w:eastAsia="en-US"/>
                </w:rPr>
                <w:t>3</w:t>
              </w:r>
            </w:ins>
            <w:del w:id="11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117" w:author="David Vargas" w:date="2021-01-29T20:53:00Z">
              <w:r>
                <w:t xml:space="preserve">, </w:t>
              </w:r>
            </w:ins>
            <w:del w:id="118" w:author="David Vargas" w:date="2021-01-29T20:53:00Z">
              <w:r w:rsidDel="00A37168">
                <w:delText xml:space="preserve"> (</w:delText>
              </w:r>
            </w:del>
            <w:r>
              <w:t>different than the initial BWP</w:t>
            </w:r>
            <w:ins w:id="119" w:author="David Vargas" w:date="2021-01-29T20:53:00Z">
              <w:r>
                <w:t>, [if supported]</w:t>
              </w:r>
            </w:ins>
            <w:del w:id="120" w:author="David Vargas" w:date="2021-01-29T20:53:00Z">
              <w:r w:rsidDel="00A37168">
                <w:delText>)</w:delText>
              </w:r>
            </w:del>
            <w:r>
              <w:t xml:space="preserve"> </w:t>
            </w:r>
            <w:r w:rsidRPr="00DA0B61">
              <w:t xml:space="preserve">multiple CORESETs </w:t>
            </w:r>
            <w:r w:rsidRPr="00DA0B61">
              <w:rPr>
                <w:lang w:eastAsia="zh-CN"/>
              </w:rPr>
              <w:t>(</w:t>
            </w:r>
            <w:ins w:id="121" w:author="David Vargas" w:date="2021-01-29T20:58:00Z">
              <w:r w:rsidR="003F15A7">
                <w:rPr>
                  <w:lang w:eastAsia="zh-CN"/>
                </w:rPr>
                <w:t xml:space="preserve">including </w:t>
              </w:r>
              <w:r w:rsidR="003F15A7" w:rsidRPr="00E1232E">
                <w:rPr>
                  <w:rFonts w:eastAsia="Batang"/>
                  <w:lang w:eastAsia="zh-CN"/>
                </w:rPr>
                <w:t>CORESET0</w:t>
              </w:r>
            </w:ins>
            <w:del w:id="12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123" w:author="David Vargas" w:date="2021-01-29T21:13:00Z"/>
                <w:rFonts w:eastAsia="等线"/>
                <w:lang w:val="en-US" w:eastAsia="zh-CN"/>
              </w:rPr>
            </w:pPr>
            <w:ins w:id="124"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125"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126"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127"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lastRenderedPageBreak/>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lastRenderedPageBreak/>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lastRenderedPageBreak/>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lastRenderedPageBreak/>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128" w:author="Kevin Lin" w:date="2021-02-03T17:01:00Z">
              <w:r w:rsidRPr="008A01C4" w:rsidDel="00E714F5">
                <w:delText xml:space="preserve"> BWP may be</w:delText>
              </w:r>
            </w:del>
            <w:ins w:id="129" w:author="Kevin Lin" w:date="2021-02-03T17:01:00Z">
              <w:r>
                <w:t xml:space="preserve"> CFR</w:t>
              </w:r>
            </w:ins>
            <w:ins w:id="130" w:author="Kevin Lin" w:date="2021-02-03T16:59:00Z">
              <w:r>
                <w:t xml:space="preserve"> for the group-common PDCCH/PDSCH</w:t>
              </w:r>
            </w:ins>
            <w:r w:rsidRPr="008A01C4">
              <w:t xml:space="preserve"> </w:t>
            </w:r>
            <w:del w:id="131" w:author="Kevin Lin" w:date="2021-02-03T16:59:00Z">
              <w:r w:rsidRPr="008A01C4" w:rsidDel="00E714F5">
                <w:delText xml:space="preserve">a </w:delText>
              </w:r>
            </w:del>
            <w:ins w:id="132" w:author="Kevin Lin" w:date="2021-02-03T16:59:00Z">
              <w:r>
                <w:t>is</w:t>
              </w:r>
              <w:r w:rsidRPr="008A01C4">
                <w:t xml:space="preserve"> </w:t>
              </w:r>
            </w:ins>
            <w:r w:rsidRPr="008A01C4">
              <w:t xml:space="preserve">configured </w:t>
            </w:r>
            <w:ins w:id="133" w:author="Kevin Lin" w:date="2021-02-03T16:59:00Z">
              <w:r>
                <w:t xml:space="preserve">as a </w:t>
              </w:r>
            </w:ins>
            <w:r w:rsidRPr="008A01C4">
              <w:t xml:space="preserve">BWP, different than </w:t>
            </w:r>
            <w:ins w:id="134" w:author="Kevin Lin" w:date="2021-02-03T16:59:00Z">
              <w:r>
                <w:t xml:space="preserve">but containing </w:t>
              </w:r>
            </w:ins>
            <w:r w:rsidRPr="008A01C4">
              <w:t>the initial BWP</w:t>
            </w:r>
            <w:ins w:id="135"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136" w:author="Kevin Lin" w:date="2021-02-03T17:03:00Z">
              <w:r>
                <w:t xml:space="preserve"> for the CFR</w:t>
              </w:r>
            </w:ins>
            <w:r w:rsidRPr="008A01C4">
              <w:t xml:space="preserve"> </w:t>
            </w:r>
            <w:del w:id="137" w:author="Kevin Lin" w:date="2021-02-03T17:03:00Z">
              <w:r w:rsidRPr="008A01C4" w:rsidDel="00E714F5">
                <w:delText>may be</w:delText>
              </w:r>
            </w:del>
            <w:ins w:id="138"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139" w:author="Kevin Lin" w:date="2021-02-03T17:04:00Z">
              <w:r w:rsidRPr="008A01C4" w:rsidDel="00E714F5">
                <w:rPr>
                  <w:rFonts w:eastAsia="等线"/>
                  <w:lang w:val="en-US" w:eastAsia="zh-CN"/>
                </w:rPr>
                <w:delText>the configuration</w:delText>
              </w:r>
            </w:del>
            <w:ins w:id="140" w:author="Kevin Lin" w:date="2021-02-03T17:04:00Z">
              <w:r>
                <w:rPr>
                  <w:rFonts w:eastAsia="等线"/>
                  <w:lang w:val="en-US" w:eastAsia="zh-CN"/>
                </w:rPr>
                <w:t>details</w:t>
              </w:r>
            </w:ins>
            <w:r w:rsidRPr="008A01C4">
              <w:rPr>
                <w:rFonts w:eastAsia="等线"/>
                <w:lang w:val="en-US" w:eastAsia="zh-CN"/>
              </w:rPr>
              <w:t xml:space="preserve"> of an additional CORESET </w:t>
            </w:r>
            <w:del w:id="141"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1A11A2">
        <w:tc>
          <w:tcPr>
            <w:tcW w:w="1374" w:type="dxa"/>
          </w:tcPr>
          <w:p w14:paraId="7450E7BA" w14:textId="77777777" w:rsidR="009A1B09" w:rsidRDefault="009A1B09" w:rsidP="001A11A2">
            <w:pPr>
              <w:rPr>
                <w:rFonts w:ascii="等线" w:eastAsia="等线" w:hAnsi="等线"/>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ED6B2F2" w14:textId="77777777" w:rsidR="009A1B09" w:rsidRDefault="009A1B09" w:rsidP="001A11A2">
            <w:pPr>
              <w:rPr>
                <w:rFonts w:eastAsia="等线"/>
                <w:lang w:eastAsia="zh-CN"/>
              </w:rPr>
            </w:pPr>
            <w:r>
              <w:rPr>
                <w:rFonts w:eastAsia="等线" w:hint="eastAsia"/>
                <w:lang w:eastAsia="zh-CN"/>
              </w:rPr>
              <w:t>N</w:t>
            </w:r>
            <w:r>
              <w:rPr>
                <w:rFonts w:eastAsia="等线"/>
                <w:lang w:eastAsia="zh-CN"/>
              </w:rPr>
              <w:t>OT support.</w:t>
            </w:r>
          </w:p>
          <w:p w14:paraId="6D9BC8CD" w14:textId="77777777" w:rsidR="009A1B09" w:rsidRDefault="009A1B09" w:rsidP="001A11A2">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1A11A2">
            <w:pPr>
              <w:rPr>
                <w:rFonts w:eastAsia="等线"/>
                <w:lang w:eastAsia="zh-CN"/>
              </w:rPr>
            </w:pPr>
            <w:r>
              <w:rPr>
                <w:rFonts w:eastAsia="等线" w:hint="eastAsia"/>
                <w:lang w:eastAsia="zh-CN"/>
              </w:rPr>
              <w:t>W</w:t>
            </w:r>
            <w:r>
              <w:rPr>
                <w:rFonts w:eastAsia="等线"/>
                <w:lang w:eastAsia="zh-CN"/>
              </w:rPr>
              <w:t xml:space="preserve">e are fine with MTK or </w:t>
            </w:r>
            <w:proofErr w:type="spellStart"/>
            <w:r>
              <w:rPr>
                <w:rFonts w:eastAsia="等线"/>
                <w:lang w:eastAsia="zh-CN"/>
              </w:rPr>
              <w:t>vivo’s</w:t>
            </w:r>
            <w:proofErr w:type="spellEnd"/>
            <w:r>
              <w:rPr>
                <w:rFonts w:eastAsia="等线"/>
                <w:lang w:eastAsia="zh-CN"/>
              </w:rPr>
              <w:t xml:space="preserve"> version.</w:t>
            </w:r>
          </w:p>
        </w:tc>
      </w:tr>
      <w:tr w:rsidR="001606EB" w14:paraId="5169F81F" w14:textId="77777777" w:rsidTr="00983C63">
        <w:tc>
          <w:tcPr>
            <w:tcW w:w="1374" w:type="dxa"/>
          </w:tcPr>
          <w:p w14:paraId="2B38D11E" w14:textId="790B475E" w:rsidR="001606EB" w:rsidRDefault="009A1B09" w:rsidP="00337DF6">
            <w:pPr>
              <w:rPr>
                <w:rFonts w:ascii="等线" w:eastAsia="等线" w:hAnsi="等线"/>
                <w:lang w:eastAsia="zh-CN"/>
              </w:rPr>
            </w:pPr>
            <w:r>
              <w:rPr>
                <w:rFonts w:ascii="等线" w:eastAsia="等线" w:hAnsi="等线"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hint="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a"/>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 xml:space="preserve">t is better to keep the </w:t>
            </w:r>
            <w:r w:rsidRPr="00C31F84">
              <w:rPr>
                <w:rFonts w:eastAsiaTheme="minorEastAsia" w:hint="eastAsia"/>
                <w:sz w:val="21"/>
                <w:lang w:eastAsia="zh-CN"/>
              </w:rPr>
              <w:lastRenderedPageBreak/>
              <w:t>name CFR in the proposal now.</w:t>
            </w:r>
          </w:p>
          <w:p w14:paraId="38C552CC" w14:textId="77777777" w:rsidR="009A1B09" w:rsidRDefault="009A1B09" w:rsidP="009A1B09">
            <w:pPr>
              <w:pStyle w:val="a"/>
              <w:numPr>
                <w:ilvl w:val="0"/>
                <w:numId w:val="51"/>
              </w:numPr>
              <w:spacing w:beforeLines="50" w:before="120"/>
              <w:rPr>
                <w:rFonts w:eastAsiaTheme="minorEastAsia" w:hint="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a"/>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bl>
    <w:p w14:paraId="0224C74C" w14:textId="77777777" w:rsidR="00E55506" w:rsidRDefault="00E55506"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lastRenderedPageBreak/>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lastRenderedPageBreak/>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142"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143"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144" w:author="David Vargas" w:date="2021-01-28T20:38:00Z">
              <w:r>
                <w:rPr>
                  <w:rFonts w:eastAsia="Batang"/>
                  <w:lang w:eastAsia="en-US"/>
                </w:rPr>
                <w:t>for broadcast</w:t>
              </w:r>
            </w:ins>
            <w:r w:rsidR="00FE6F08">
              <w:rPr>
                <w:rFonts w:eastAsia="Batang"/>
                <w:lang w:eastAsia="en-US"/>
              </w:rPr>
              <w:t xml:space="preserve"> </w:t>
            </w:r>
            <w:ins w:id="145" w:author="David Vargas" w:date="2021-01-28T20:53:00Z">
              <w:r w:rsidR="00FE6F08">
                <w:rPr>
                  <w:rFonts w:eastAsia="Batang"/>
                  <w:lang w:eastAsia="en-US"/>
                </w:rPr>
                <w:t>reception</w:t>
              </w:r>
            </w:ins>
            <w:ins w:id="146" w:author="David Vargas" w:date="2021-01-28T20:38:00Z">
              <w:r>
                <w:rPr>
                  <w:rFonts w:eastAsia="Batang"/>
                  <w:lang w:eastAsia="en-US"/>
                </w:rPr>
                <w:t xml:space="preserve">, </w:t>
              </w:r>
            </w:ins>
            <w:r w:rsidRPr="00910BFE">
              <w:rPr>
                <w:rFonts w:eastAsia="Batang"/>
                <w:lang w:eastAsia="en-US"/>
              </w:rPr>
              <w:t>a new CSS type</w:t>
            </w:r>
            <w:ins w:id="147" w:author="David Vargas" w:date="2021-01-28T20:41:00Z">
              <w:r w:rsidR="002A49BF">
                <w:rPr>
                  <w:rFonts w:eastAsia="Batang"/>
                  <w:lang w:eastAsia="en-US"/>
                </w:rPr>
                <w:t xml:space="preserve">, with </w:t>
              </w:r>
            </w:ins>
            <w:ins w:id="148" w:author="David Vargas" w:date="2021-01-28T20:56:00Z">
              <w:r w:rsidR="00B11CA8">
                <w:rPr>
                  <w:rFonts w:eastAsia="Batang"/>
                  <w:lang w:eastAsia="en-US"/>
                </w:rPr>
                <w:t xml:space="preserve">potentially </w:t>
              </w:r>
            </w:ins>
            <w:ins w:id="149" w:author="David Vargas" w:date="2021-01-28T20:41:00Z">
              <w:r w:rsidR="002A49BF">
                <w:rPr>
                  <w:rFonts w:eastAsia="Batang"/>
                  <w:lang w:eastAsia="en-US"/>
                </w:rPr>
                <w:t>different</w:t>
              </w:r>
            </w:ins>
            <w:del w:id="150" w:author="David Vargas" w:date="2021-01-28T20:41:00Z">
              <w:r w:rsidRPr="00910BFE" w:rsidDel="002A49BF">
                <w:rPr>
                  <w:rFonts w:eastAsia="Batang"/>
                  <w:lang w:eastAsia="en-US"/>
                </w:rPr>
                <w:delText xml:space="preserve"> </w:delText>
              </w:r>
            </w:del>
            <w:ins w:id="151" w:author="David Vargas" w:date="2021-01-28T20:41:00Z">
              <w:r w:rsidR="002A49BF">
                <w:rPr>
                  <w:rFonts w:eastAsia="Batang"/>
                  <w:lang w:eastAsia="en-US"/>
                </w:rPr>
                <w:t xml:space="preserve"> </w:t>
              </w:r>
            </w:ins>
            <w:ins w:id="152" w:author="David Vargas" w:date="2021-01-28T20:38:00Z">
              <w:r w:rsidR="004A2A92">
                <w:rPr>
                  <w:rFonts w:eastAsia="Batang"/>
                  <w:lang w:eastAsia="en-US"/>
                </w:rPr>
                <w:t xml:space="preserve">CCE index </w:t>
              </w:r>
            </w:ins>
            <w:ins w:id="153" w:author="David Vargas" w:date="2021-01-28T20:50:00Z">
              <w:r w:rsidR="00FE6F08">
                <w:rPr>
                  <w:rFonts w:eastAsia="Batang"/>
                  <w:lang w:eastAsia="en-US"/>
                </w:rPr>
                <w:t>calculation</w:t>
              </w:r>
            </w:ins>
            <w:ins w:id="154" w:author="David Vargas" w:date="2021-01-28T20:39:00Z">
              <w:r w:rsidR="004A2A92">
                <w:rPr>
                  <w:rFonts w:eastAsia="Batang"/>
                  <w:lang w:eastAsia="en-US"/>
                </w:rPr>
                <w:t xml:space="preserve"> to existing Rel-16 CSS</w:t>
              </w:r>
            </w:ins>
            <w:ins w:id="155" w:author="David Vargas" w:date="2021-01-28T20:41:00Z">
              <w:r w:rsidR="002A49BF">
                <w:rPr>
                  <w:rFonts w:eastAsia="Batang"/>
                  <w:lang w:eastAsia="en-US"/>
                </w:rPr>
                <w:t>,</w:t>
              </w:r>
            </w:ins>
            <w:ins w:id="156"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57" w:author="David Vargas" w:date="2021-01-28T20:38:00Z"/>
              </w:rPr>
            </w:pPr>
            <w:del w:id="158"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 xml:space="preserve">Lenovo, Motorola </w:t>
            </w:r>
            <w:r>
              <w:rPr>
                <w:rFonts w:eastAsia="等线"/>
                <w:lang w:eastAsia="zh-CN"/>
              </w:rPr>
              <w:lastRenderedPageBreak/>
              <w:t>Mobility</w:t>
            </w:r>
          </w:p>
        </w:tc>
        <w:tc>
          <w:tcPr>
            <w:tcW w:w="8255" w:type="dxa"/>
          </w:tcPr>
          <w:p w14:paraId="18F994ED" w14:textId="252A5B7C" w:rsidR="00761E80" w:rsidRDefault="00761E80" w:rsidP="00816036">
            <w:pPr>
              <w:rPr>
                <w:rFonts w:eastAsia="等线"/>
                <w:lang w:eastAsia="zh-CN"/>
              </w:rPr>
            </w:pPr>
            <w:r>
              <w:rPr>
                <w:rFonts w:eastAsia="等线"/>
                <w:lang w:eastAsia="zh-CN"/>
              </w:rPr>
              <w:lastRenderedPageBreak/>
              <w:t>Agree.</w:t>
            </w:r>
          </w:p>
        </w:tc>
      </w:tr>
      <w:tr w:rsidR="00C848C0" w:rsidRPr="00FA2C72" w14:paraId="083A4D3D" w14:textId="77777777" w:rsidTr="001D5323">
        <w:trPr>
          <w:ins w:id="159" w:author="Weilimei (B)" w:date="2021-01-29T11:16:00Z"/>
        </w:trPr>
        <w:tc>
          <w:tcPr>
            <w:tcW w:w="1374" w:type="dxa"/>
          </w:tcPr>
          <w:p w14:paraId="0FD261A0" w14:textId="3FB1D37C" w:rsidR="00C848C0" w:rsidRDefault="00C848C0" w:rsidP="00816036">
            <w:pPr>
              <w:rPr>
                <w:ins w:id="160" w:author="Weilimei (B)" w:date="2021-01-29T11:16:00Z"/>
                <w:rFonts w:eastAsia="等线"/>
                <w:lang w:eastAsia="zh-CN"/>
              </w:rPr>
            </w:pPr>
            <w:ins w:id="161" w:author="Weilimei (B)" w:date="2021-01-29T11:16:00Z">
              <w:r>
                <w:rPr>
                  <w:rFonts w:eastAsia="等线" w:hint="eastAsia"/>
                  <w:lang w:eastAsia="zh-CN"/>
                </w:rPr>
                <w:lastRenderedPageBreak/>
                <w:t>T</w:t>
              </w:r>
              <w:r>
                <w:rPr>
                  <w:rFonts w:eastAsia="等线"/>
                  <w:lang w:eastAsia="zh-CN"/>
                </w:rPr>
                <w:t>D Tech, Chengdu TD Tech</w:t>
              </w:r>
            </w:ins>
          </w:p>
        </w:tc>
        <w:tc>
          <w:tcPr>
            <w:tcW w:w="8255" w:type="dxa"/>
          </w:tcPr>
          <w:p w14:paraId="14F7F9E4" w14:textId="24E76DD6" w:rsidR="00C848C0" w:rsidRDefault="00C848C0" w:rsidP="00816036">
            <w:pPr>
              <w:rPr>
                <w:ins w:id="162" w:author="Weilimei (B)" w:date="2021-01-29T11:16:00Z"/>
                <w:rFonts w:eastAsia="等线"/>
                <w:lang w:eastAsia="zh-CN"/>
              </w:rPr>
            </w:pPr>
            <w:ins w:id="163"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64"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65" w:author="David Vargas" w:date="2021-01-29T17:47:00Z">
              <w:r w:rsidDel="00B827DC">
                <w:rPr>
                  <w:rFonts w:eastAsia="Batang"/>
                  <w:lang w:eastAsia="en-US"/>
                </w:rPr>
                <w:delText xml:space="preserve">, with potentially different CCE index calculation to existing Rel-16 CSS, </w:delText>
              </w:r>
            </w:del>
            <w:ins w:id="166"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67"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16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lastRenderedPageBreak/>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lastRenderedPageBreak/>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1A11A2">
        <w:tc>
          <w:tcPr>
            <w:tcW w:w="1374" w:type="dxa"/>
          </w:tcPr>
          <w:p w14:paraId="3E30A887" w14:textId="77777777" w:rsidR="009A1B09" w:rsidRDefault="009A1B09" w:rsidP="001A11A2">
            <w:pPr>
              <w:rPr>
                <w:rFonts w:eastAsia="等线"/>
                <w:lang w:eastAsia="zh-CN"/>
              </w:rPr>
            </w:pPr>
            <w:r>
              <w:rPr>
                <w:rFonts w:eastAsia="等线" w:hint="eastAsia"/>
                <w:lang w:eastAsia="zh-CN"/>
              </w:rPr>
              <w:t>v</w:t>
            </w:r>
            <w:r>
              <w:rPr>
                <w:rFonts w:eastAsia="等线"/>
                <w:lang w:eastAsia="zh-CN"/>
              </w:rPr>
              <w:t>ivo</w:t>
            </w:r>
          </w:p>
        </w:tc>
        <w:tc>
          <w:tcPr>
            <w:tcW w:w="8255" w:type="dxa"/>
          </w:tcPr>
          <w:p w14:paraId="6BBE1E27" w14:textId="77777777" w:rsidR="009A1B09" w:rsidRDefault="009A1B09" w:rsidP="001A11A2">
            <w:pPr>
              <w:rPr>
                <w:lang w:eastAsia="zh-CN"/>
              </w:rPr>
            </w:pPr>
            <w:r>
              <w:rPr>
                <w:rFonts w:eastAsia="等线" w:hint="eastAsia"/>
                <w:lang w:eastAsia="zh-CN"/>
              </w:rPr>
              <w:t>W</w:t>
            </w:r>
            <w:r>
              <w:rPr>
                <w:rFonts w:eastAsia="等线"/>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等线"/>
                <w:lang w:eastAsia="zh-CN"/>
              </w:rPr>
            </w:pPr>
            <w:r>
              <w:rPr>
                <w:rFonts w:eastAsia="等线"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bl>
    <w:p w14:paraId="5AB1BCB0" w14:textId="77777777" w:rsidR="0061519F" w:rsidRPr="00D90F5C" w:rsidRDefault="0061519F"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w:t>
            </w:r>
            <w:r>
              <w:rPr>
                <w:sz w:val="18"/>
                <w:lang w:val="en-US" w:eastAsia="zh-CN"/>
              </w:rPr>
              <w:lastRenderedPageBreak/>
              <w:t>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w:t>
            </w:r>
            <w:r>
              <w:lastRenderedPageBreak/>
              <w:t xml:space="preserve">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lastRenderedPageBreak/>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w:t>
            </w:r>
            <w:proofErr w:type="gramStart"/>
            <w:r w:rsidRPr="00C410E2">
              <w:rPr>
                <w:i/>
              </w:rPr>
              <w:t>enhancements 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69"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7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71" w:author="David Vargas" w:date="2021-01-28T21:07:00Z"/>
              </w:rPr>
            </w:pPr>
            <w:del w:id="17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73" w:author="David Vargas" w:date="2021-01-28T21:07:00Z"/>
                <w:color w:val="FF0000"/>
              </w:rPr>
            </w:pPr>
            <w:ins w:id="174" w:author="David Vargas" w:date="2021-01-28T21:07:00Z">
              <w:r w:rsidRPr="00591392">
                <w:rPr>
                  <w:color w:val="FF0000"/>
                </w:rPr>
                <w:t xml:space="preserve">For broadcast reception, </w:t>
              </w:r>
            </w:ins>
            <w:ins w:id="175" w:author="David Vargas" w:date="2021-01-28T21:21:00Z">
              <w:r w:rsidR="00542B9A">
                <w:rPr>
                  <w:color w:val="FF0000"/>
                </w:rPr>
                <w:t xml:space="preserve">the UE may assume the transmitter does </w:t>
              </w:r>
            </w:ins>
            <w:ins w:id="176"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77" w:author="David Vargas" w:date="2021-01-28T21:07:00Z"/>
              </w:rPr>
            </w:pPr>
            <w:del w:id="178"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79" w:author="David Vargas" w:date="2021-01-28T21:07:00Z"/>
              </w:rPr>
            </w:pPr>
            <w:del w:id="180" w:author="David Vargas" w:date="2021-01-28T21:07:00Z">
              <w:r w:rsidRPr="00910BFE" w:rsidDel="00631B94">
                <w:delText xml:space="preserve">FFS: (re)use of RRC_CONNECTED beam configuration for </w:delText>
              </w:r>
              <w:r w:rsidRPr="00910BFE" w:rsidDel="00631B94">
                <w:lastRenderedPageBreak/>
                <w:delText>RRC_IDLE/RRC_INACTIVE UEs states.</w:delText>
              </w:r>
            </w:del>
          </w:p>
          <w:p w14:paraId="7E7CB342" w14:textId="5E4FAA20" w:rsidR="00631B94" w:rsidDel="00631B94" w:rsidRDefault="00631B94" w:rsidP="00425605">
            <w:pPr>
              <w:numPr>
                <w:ilvl w:val="0"/>
                <w:numId w:val="8"/>
              </w:numPr>
              <w:spacing w:after="120"/>
              <w:rPr>
                <w:del w:id="181" w:author="David Vargas" w:date="2021-01-28T21:07:00Z"/>
              </w:rPr>
            </w:pPr>
            <w:del w:id="18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83" w:author="Weilimei (B)" w:date="2021-01-29T11:16:00Z"/>
        </w:trPr>
        <w:tc>
          <w:tcPr>
            <w:tcW w:w="1374" w:type="dxa"/>
          </w:tcPr>
          <w:p w14:paraId="17528E7E" w14:textId="6B785E08" w:rsidR="00C848C0" w:rsidRDefault="00C848C0" w:rsidP="00761E80">
            <w:pPr>
              <w:rPr>
                <w:ins w:id="184" w:author="Weilimei (B)" w:date="2021-01-29T11:16:00Z"/>
                <w:rFonts w:eastAsia="等线"/>
                <w:lang w:eastAsia="zh-CN"/>
              </w:rPr>
            </w:pPr>
            <w:ins w:id="185"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86" w:author="Weilimei (B)" w:date="2021-01-29T11:16:00Z"/>
                <w:rFonts w:eastAsia="等线"/>
                <w:lang w:eastAsia="zh-CN"/>
              </w:rPr>
            </w:pPr>
            <w:ins w:id="187"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w:t>
            </w:r>
            <w:proofErr w:type="gramStart"/>
            <w:r>
              <w:rPr>
                <w:rFonts w:eastAsia="等线"/>
                <w:lang w:eastAsia="zh-CN"/>
              </w:rPr>
              <w:t>. ”</w:t>
            </w:r>
            <w:proofErr w:type="gramEnd"/>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188" w:author="David Vargas" w:date="2021-01-29T17:38:00Z"/>
              </w:rPr>
            </w:pPr>
            <w:ins w:id="18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90"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191" w:author="David Vargas" w:date="2021-01-29T17:39:00Z"/>
              </w:rPr>
            </w:pPr>
          </w:p>
          <w:p w14:paraId="1F941A8C" w14:textId="0366D4C3" w:rsidR="009130C2" w:rsidRPr="009130C2" w:rsidDel="009130C2" w:rsidRDefault="009130C2" w:rsidP="009130C2">
            <w:pPr>
              <w:spacing w:after="120"/>
              <w:rPr>
                <w:del w:id="192" w:author="David Vargas" w:date="2021-01-29T17:38:00Z"/>
              </w:rPr>
            </w:pPr>
            <w:del w:id="193"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194" w:author="David Vargas" w:date="2021-01-29T18:34:00Z"/>
              </w:rPr>
            </w:pPr>
            <w:ins w:id="195"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196" w:author="David Vargas" w:date="2021-01-29T17:38:00Z"/>
              </w:rPr>
            </w:pPr>
            <w:ins w:id="197"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98" w:author="David Vargas" w:date="2021-01-29T17:38:00Z"/>
              </w:rPr>
            </w:pPr>
            <w:del w:id="19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lastRenderedPageBreak/>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9A1B09" w14:paraId="57AB4EE2" w14:textId="77777777" w:rsidTr="001A11A2">
        <w:tc>
          <w:tcPr>
            <w:tcW w:w="1374" w:type="dxa"/>
          </w:tcPr>
          <w:p w14:paraId="0C0E8010" w14:textId="77777777" w:rsidR="009A1B09" w:rsidRDefault="009A1B09" w:rsidP="001A11A2">
            <w:pPr>
              <w:rPr>
                <w:rFonts w:eastAsia="等线"/>
                <w:lang w:val="es-ES" w:eastAsia="zh-CN"/>
              </w:rPr>
            </w:pPr>
            <w:r>
              <w:rPr>
                <w:rFonts w:eastAsia="等线" w:hint="eastAsia"/>
                <w:lang w:val="es-ES" w:eastAsia="zh-CN"/>
              </w:rPr>
              <w:lastRenderedPageBreak/>
              <w:t>v</w:t>
            </w:r>
            <w:r>
              <w:rPr>
                <w:rFonts w:eastAsia="等线"/>
                <w:lang w:val="es-ES" w:eastAsia="zh-CN"/>
              </w:rPr>
              <w:t>ivo</w:t>
            </w:r>
          </w:p>
        </w:tc>
        <w:tc>
          <w:tcPr>
            <w:tcW w:w="8255" w:type="dxa"/>
          </w:tcPr>
          <w:p w14:paraId="23538F40" w14:textId="77777777" w:rsidR="009A1B09" w:rsidRDefault="009A1B09" w:rsidP="001A11A2">
            <w:pPr>
              <w:rPr>
                <w:rFonts w:eastAsia="等线"/>
                <w:lang w:val="es-ES" w:eastAsia="zh-CN"/>
              </w:rPr>
            </w:pPr>
            <w:r>
              <w:rPr>
                <w:rFonts w:eastAsia="等线" w:hint="eastAsia"/>
                <w:lang w:val="es-ES" w:eastAsia="zh-CN"/>
              </w:rPr>
              <w:t>o</w:t>
            </w:r>
            <w:r>
              <w:rPr>
                <w:rFonts w:eastAsia="等线"/>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等线"/>
                <w:lang w:val="es-ES" w:eastAsia="zh-CN"/>
              </w:rPr>
            </w:pPr>
            <w:r>
              <w:rPr>
                <w:rFonts w:eastAsia="等线" w:hint="eastAsia"/>
                <w:lang w:val="es-ES" w:eastAsia="zh-CN"/>
              </w:rPr>
              <w:t>CATT</w:t>
            </w:r>
          </w:p>
        </w:tc>
        <w:tc>
          <w:tcPr>
            <w:tcW w:w="8255" w:type="dxa"/>
          </w:tcPr>
          <w:p w14:paraId="04242571" w14:textId="0B183121" w:rsidR="00337DF6" w:rsidRDefault="009A1B09" w:rsidP="00A516AB">
            <w:pPr>
              <w:rPr>
                <w:rFonts w:eastAsia="等线"/>
                <w:lang w:val="es-ES" w:eastAsia="zh-CN"/>
              </w:rPr>
            </w:pPr>
            <w:r>
              <w:rPr>
                <w:rFonts w:eastAsia="等线" w:hint="eastAsia"/>
                <w:lang w:val="es-ES" w:eastAsia="zh-CN"/>
              </w:rPr>
              <w:t>OK</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w:t>
            </w:r>
            <w:r>
              <w:rPr>
                <w:lang w:eastAsia="zh-CN"/>
              </w:rPr>
              <w:lastRenderedPageBreak/>
              <w:t xml:space="preserve">sequences and C is the number of the code groups of a TB. </w:t>
            </w:r>
            <w:proofErr w:type="gramStart"/>
            <w:r>
              <w:rPr>
                <w:lang w:eastAsia="zh-CN"/>
              </w:rPr>
              <w:t>In each beam coverage</w:t>
            </w:r>
            <w:proofErr w:type="gramEnd"/>
            <w:r>
              <w:rPr>
                <w:lang w:eastAsia="zh-CN"/>
              </w:rPr>
              <w:t>,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200" w:author="Haipeng HP1 Lei" w:date="2021-01-28T16:22:00Z"/>
        </w:trPr>
        <w:tc>
          <w:tcPr>
            <w:tcW w:w="1374" w:type="dxa"/>
          </w:tcPr>
          <w:p w14:paraId="6199018F" w14:textId="5F9A22ED" w:rsidR="00F1705D" w:rsidRDefault="00F1705D" w:rsidP="00C66BB0">
            <w:pPr>
              <w:rPr>
                <w:ins w:id="20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20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 xml:space="preserve">multiple companies that do not support UL </w:t>
            </w:r>
            <w:r>
              <w:rPr>
                <w:rFonts w:eastAsia="Malgun Gothic"/>
                <w:lang w:eastAsia="ko-KR"/>
              </w:rPr>
              <w:lastRenderedPageBreak/>
              <w:t>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lastRenderedPageBreak/>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lastRenderedPageBreak/>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w:t>
            </w:r>
            <w:r w:rsidRPr="00656889">
              <w:rPr>
                <w:lang w:eastAsia="zh-CN"/>
              </w:rPr>
              <w:lastRenderedPageBreak/>
              <w: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lastRenderedPageBreak/>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xml:space="preserve">, </w:t>
            </w:r>
            <w:proofErr w:type="gramStart"/>
            <w:r w:rsidR="00836C7C">
              <w:rPr>
                <w:lang w:eastAsia="zh-CN"/>
              </w:rPr>
              <w:t>Intel</w:t>
            </w:r>
            <w:proofErr w:type="gramEnd"/>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203"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204"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205"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1A11A2">
        <w:tc>
          <w:tcPr>
            <w:tcW w:w="1374" w:type="dxa"/>
          </w:tcPr>
          <w:p w14:paraId="5A35ED79" w14:textId="77777777" w:rsidR="009A1B09" w:rsidRPr="00FD55B4" w:rsidRDefault="009A1B09" w:rsidP="001A11A2">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1A11A2">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lastRenderedPageBreak/>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206"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207" w:author="David Vargas" w:date="2021-01-29T16:38:00Z">
              <w:r w:rsidR="00FC193F" w:rsidRPr="00FC193F">
                <w:t xml:space="preserve">Study the </w:t>
              </w:r>
            </w:ins>
            <w:del w:id="208" w:author="David Vargas" w:date="2021-01-29T16:38:00Z">
              <w:r w:rsidRPr="00FC193F" w:rsidDel="00FC193F">
                <w:rPr>
                  <w:rFonts w:eastAsia="Calibri"/>
                  <w:szCs w:val="22"/>
                  <w:lang w:val="en-US" w:eastAsia="zh-CN"/>
                </w:rPr>
                <w:delText>S</w:delText>
              </w:r>
            </w:del>
            <w:ins w:id="209"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210" w:author="David Vargas" w:date="2021-01-29T16:39:00Z"/>
                <w:rFonts w:eastAsia="Batang"/>
                <w:lang w:eastAsia="en-US"/>
              </w:rPr>
            </w:pPr>
          </w:p>
          <w:p w14:paraId="62A2D2C6" w14:textId="014CF066" w:rsidR="00DC3E54" w:rsidDel="00AE3D46" w:rsidRDefault="00DC3E54" w:rsidP="00AE3D46">
            <w:pPr>
              <w:rPr>
                <w:del w:id="211" w:author="David Vargas" w:date="2021-01-29T16:39:00Z"/>
                <w:rFonts w:eastAsia="Calibri"/>
                <w:szCs w:val="22"/>
                <w:lang w:val="en-US" w:eastAsia="zh-CN"/>
              </w:rPr>
            </w:pPr>
            <w:del w:id="212"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lastRenderedPageBreak/>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213"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214"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215"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1A11A2">
        <w:tc>
          <w:tcPr>
            <w:tcW w:w="1374" w:type="dxa"/>
          </w:tcPr>
          <w:p w14:paraId="05793F9E" w14:textId="77777777" w:rsidR="009A1B09" w:rsidRPr="00FD55B4" w:rsidRDefault="009A1B09" w:rsidP="001A11A2">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1A11A2">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bookmarkStart w:id="216" w:name="_GoBack"/>
      <w:bookmarkEnd w:id="216"/>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lastRenderedPageBreak/>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lastRenderedPageBreak/>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lastRenderedPageBreak/>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lastRenderedPageBreak/>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a"/>
        <w:numPr>
          <w:ilvl w:val="0"/>
          <w:numId w:val="28"/>
        </w:numPr>
      </w:pPr>
      <w:r w:rsidRPr="009130C2">
        <w:t>FFS: association rules between SSB indexes and UE monitoring occasions.</w:t>
      </w:r>
    </w:p>
    <w:p w14:paraId="766E68AC" w14:textId="77777777" w:rsidR="0032402A" w:rsidRPr="009130C2" w:rsidRDefault="0032402A" w:rsidP="0032402A">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lastRenderedPageBreak/>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3CBE" w14:textId="77777777" w:rsidR="00DF30AB" w:rsidRDefault="00DF30AB">
      <w:pPr>
        <w:spacing w:after="0"/>
      </w:pPr>
      <w:r>
        <w:separator/>
      </w:r>
    </w:p>
  </w:endnote>
  <w:endnote w:type="continuationSeparator" w:id="0">
    <w:p w14:paraId="179C9BF7" w14:textId="77777777" w:rsidR="00DF30AB" w:rsidRDefault="00DF3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Arial Unicode MS"/>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EEB" w14:textId="0490DBFC" w:rsidR="00E8089C" w:rsidRDefault="00E8089C">
    <w:pPr>
      <w:pStyle w:val="aa"/>
    </w:pPr>
    <w:r>
      <w:rPr>
        <w:noProof w:val="0"/>
      </w:rPr>
      <w:fldChar w:fldCharType="begin"/>
    </w:r>
    <w:r>
      <w:instrText xml:space="preserve"> PAGE   \* MERGEFORMAT </w:instrText>
    </w:r>
    <w:r>
      <w:rPr>
        <w:noProof w:val="0"/>
      </w:rPr>
      <w:fldChar w:fldCharType="separate"/>
    </w:r>
    <w:r w:rsidR="009A1B09">
      <w:t>71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8B51" w14:textId="77777777" w:rsidR="00DF30AB" w:rsidRDefault="00DF30AB">
      <w:pPr>
        <w:spacing w:after="0"/>
      </w:pPr>
      <w:r>
        <w:separator/>
      </w:r>
    </w:p>
  </w:footnote>
  <w:footnote w:type="continuationSeparator" w:id="0">
    <w:p w14:paraId="52D6805A" w14:textId="77777777" w:rsidR="00DF30AB" w:rsidRDefault="00DF30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FFB" w14:textId="77777777" w:rsidR="00E8089C" w:rsidRDefault="00E8089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81D656A"/>
    <w:multiLevelType w:val="hybridMultilevel"/>
    <w:tmpl w:val="B8D417AE"/>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2">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nsid w:val="63742397"/>
    <w:multiLevelType w:val="hybridMultilevel"/>
    <w:tmpl w:val="0996056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0"/>
  </w:num>
  <w:num w:numId="2">
    <w:abstractNumId w:val="32"/>
  </w:num>
  <w:num w:numId="3">
    <w:abstractNumId w:val="31"/>
  </w:num>
  <w:num w:numId="4">
    <w:abstractNumId w:val="14"/>
  </w:num>
  <w:num w:numId="5">
    <w:abstractNumId w:val="28"/>
  </w:num>
  <w:num w:numId="6">
    <w:abstractNumId w:val="24"/>
  </w:num>
  <w:num w:numId="7">
    <w:abstractNumId w:val="7"/>
  </w:num>
  <w:num w:numId="8">
    <w:abstractNumId w:val="4"/>
  </w:num>
  <w:num w:numId="9">
    <w:abstractNumId w:val="18"/>
  </w:num>
  <w:num w:numId="10">
    <w:abstractNumId w:val="25"/>
  </w:num>
  <w:num w:numId="11">
    <w:abstractNumId w:val="10"/>
  </w:num>
  <w:num w:numId="12">
    <w:abstractNumId w:val="23"/>
  </w:num>
  <w:num w:numId="13">
    <w:abstractNumId w:val="44"/>
  </w:num>
  <w:num w:numId="14">
    <w:abstractNumId w:val="41"/>
  </w:num>
  <w:num w:numId="15">
    <w:abstractNumId w:val="11"/>
  </w:num>
  <w:num w:numId="16">
    <w:abstractNumId w:val="8"/>
  </w:num>
  <w:num w:numId="17">
    <w:abstractNumId w:val="30"/>
  </w:num>
  <w:num w:numId="18">
    <w:abstractNumId w:val="16"/>
  </w:num>
  <w:num w:numId="19">
    <w:abstractNumId w:val="45"/>
  </w:num>
  <w:num w:numId="20">
    <w:abstractNumId w:val="35"/>
  </w:num>
  <w:num w:numId="21">
    <w:abstractNumId w:val="13"/>
  </w:num>
  <w:num w:numId="22">
    <w:abstractNumId w:val="39"/>
  </w:num>
  <w:num w:numId="23">
    <w:abstractNumId w:val="12"/>
  </w:num>
  <w:num w:numId="24">
    <w:abstractNumId w:val="43"/>
  </w:num>
  <w:num w:numId="25">
    <w:abstractNumId w:val="7"/>
  </w:num>
  <w:num w:numId="26">
    <w:abstractNumId w:val="34"/>
  </w:num>
  <w:num w:numId="27">
    <w:abstractNumId w:val="47"/>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17"/>
  </w:num>
  <w:num w:numId="32">
    <w:abstractNumId w:val="26"/>
  </w:num>
  <w:num w:numId="33">
    <w:abstractNumId w:val="14"/>
  </w:num>
  <w:num w:numId="34">
    <w:abstractNumId w:val="37"/>
  </w:num>
  <w:num w:numId="35">
    <w:abstractNumId w:val="5"/>
  </w:num>
  <w:num w:numId="36">
    <w:abstractNumId w:val="19"/>
  </w:num>
  <w:num w:numId="37">
    <w:abstractNumId w:val="22"/>
  </w:num>
  <w:num w:numId="38">
    <w:abstractNumId w:val="2"/>
  </w:num>
  <w:num w:numId="39">
    <w:abstractNumId w:val="42"/>
  </w:num>
  <w:num w:numId="40">
    <w:abstractNumId w:val="46"/>
  </w:num>
  <w:num w:numId="41">
    <w:abstractNumId w:val="33"/>
  </w:num>
  <w:num w:numId="42">
    <w:abstractNumId w:val="1"/>
  </w:num>
  <w:num w:numId="43">
    <w:abstractNumId w:val="6"/>
  </w:num>
  <w:num w:numId="44">
    <w:abstractNumId w:val="21"/>
  </w:num>
  <w:num w:numId="45">
    <w:abstractNumId w:val="3"/>
  </w:num>
  <w:num w:numId="46">
    <w:abstractNumId w:val="29"/>
  </w:num>
  <w:num w:numId="47">
    <w:abstractNumId w:val="27"/>
  </w:num>
  <w:num w:numId="48">
    <w:abstractNumId w:val="9"/>
  </w:num>
  <w:num w:numId="49">
    <w:abstractNumId w:val="31"/>
  </w:num>
  <w:num w:numId="50">
    <w:abstractNumId w:val="20"/>
  </w:num>
  <w:num w:numId="51">
    <w:abstractNumId w:val="3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DA4"/>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5F96"/>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69D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7254"/>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667"/>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3gpp.org/ftp/tsg_ran/WG1_RL1/TSGR1_104-e/Inbox/R1-210172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0DE6-17B2-4FA2-8CF1-4B67D5AD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76</Pages>
  <Words>32222</Words>
  <Characters>183671</Characters>
  <Application>Microsoft Office Word</Application>
  <DocSecurity>0</DocSecurity>
  <Lines>1530</Lines>
  <Paragraphs>430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CATT</cp:lastModifiedBy>
  <cp:revision>4</cp:revision>
  <cp:lastPrinted>2019-08-16T08:11:00Z</cp:lastPrinted>
  <dcterms:created xsi:type="dcterms:W3CDTF">2021-02-03T11:25:00Z</dcterms:created>
  <dcterms:modified xsi:type="dcterms:W3CDTF">2021-02-03T11:30:00Z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