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 xml:space="preserve">contain the </w:t>
            </w:r>
            <w:r w:rsidRPr="001C5B8E">
              <w:lastRenderedPageBreak/>
              <w:t>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lastRenderedPageBreak/>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w:t>
            </w:r>
            <w:r>
              <w:rPr>
                <w:lang w:eastAsia="zh-CN"/>
              </w:rPr>
              <w:lastRenderedPageBreak/>
              <w:t>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PCell.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lastRenderedPageBreak/>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等线"/>
                <w:lang w:eastAsia="zh-CN"/>
              </w:rPr>
              <w:t>a</w:t>
            </w:r>
            <w:proofErr w:type="spellEnd"/>
            <w:proofErr w:type="gramEnd"/>
            <w:r>
              <w:rPr>
                <w:rFonts w:eastAsia="等线"/>
                <w:lang w:eastAsia="zh-CN"/>
              </w:rPr>
              <w:t xml:space="preserve">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等线"/>
                <w:lang w:eastAsia="zh-CN"/>
              </w:rPr>
              <w:t>specially</w:t>
            </w:r>
            <w:proofErr w:type="spellEnd"/>
            <w:r>
              <w:rPr>
                <w:rFonts w:eastAsia="等线"/>
                <w:lang w:eastAsia="zh-CN"/>
              </w:rPr>
              <w:t xml:space="preserve"> around BWP switching even if the configured BWP would contain the initial BWP in the frequency </w:t>
            </w:r>
            <w:r>
              <w:rPr>
                <w:rFonts w:eastAsia="等线"/>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xml:space="preserve">, regarding </w:t>
            </w:r>
            <w:r>
              <w:rPr>
                <w:rFonts w:eastAsia="等线"/>
                <w:lang w:eastAsia="zh-CN"/>
              </w:rPr>
              <w:lastRenderedPageBreak/>
              <w:t>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w:t>
            </w:r>
            <w:r>
              <w:rPr>
                <w:rFonts w:eastAsia="等线"/>
                <w:lang w:eastAsia="zh-CN"/>
              </w:rPr>
              <w:lastRenderedPageBreak/>
              <w:t xml:space="preserve">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HiSilicon</w:t>
            </w:r>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lastRenderedPageBreak/>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lastRenderedPageBreak/>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r>
              <w:rPr>
                <w:rFonts w:eastAsia="等线"/>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w:t>
            </w:r>
            <w:proofErr w:type="gramStart"/>
            <w:r>
              <w:rPr>
                <w:rFonts w:eastAsia="等线"/>
                <w:lang w:eastAsia="zh-CN"/>
              </w:rPr>
              <w:t>BWP(</w:t>
            </w:r>
            <w:proofErr w:type="gramEnd"/>
            <w:r>
              <w:rPr>
                <w:rFonts w:eastAsia="等线"/>
                <w:lang w:eastAsia="zh-CN"/>
              </w:rPr>
              <w:t xml:space="preserve">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lastRenderedPageBreak/>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@Spreadtrum: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a"/>
              <w:numPr>
                <w:ilvl w:val="1"/>
                <w:numId w:val="47"/>
              </w:numPr>
            </w:pPr>
            <w:r>
              <w:rPr>
                <w:lang w:eastAsia="zh-CN"/>
              </w:rPr>
              <w:t>w</w:t>
            </w:r>
            <w:r w:rsidR="00802707" w:rsidRPr="00802707">
              <w:rPr>
                <w:lang w:eastAsia="zh-CN"/>
              </w:rPr>
              <w:t>hich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a"/>
        <w:numPr>
          <w:ilvl w:val="1"/>
          <w:numId w:val="47"/>
        </w:numPr>
      </w:pPr>
      <w:r>
        <w:rPr>
          <w:lang w:eastAsia="zh-CN"/>
        </w:rPr>
        <w:t>w</w:t>
      </w:r>
      <w:r w:rsidRPr="00802707">
        <w:rPr>
          <w:lang w:eastAsia="zh-CN"/>
        </w:rPr>
        <w:t>hich BWP is applied as active BWP for RRC_IDLE/INACTIVE UE</w:t>
      </w:r>
      <w:r>
        <w:rPr>
          <w:lang w:eastAsia="zh-CN"/>
        </w:rPr>
        <w:t>s.</w:t>
      </w:r>
    </w:p>
    <w:p w14:paraId="1FCBCA3A" w14:textId="77777777" w:rsidR="00E94C47" w:rsidRPr="00802707" w:rsidRDefault="00E94C47" w:rsidP="006C50C3">
      <w:pPr>
        <w:pStyle w:val="a"/>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f1"/>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lastRenderedPageBreak/>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xml:space="preserve">, e.g., a CFR with same size as initial BWP has a CORESET configured for MBS other than CORESET0, or has a new type of CSS for MBS, or has GC-PDSCH using flexible MCS other than SIB/paging, </w:t>
            </w:r>
            <w:proofErr w:type="gramStart"/>
            <w:r>
              <w:rPr>
                <w:rFonts w:eastAsia="Batang"/>
                <w:lang w:eastAsia="en-US"/>
              </w:rPr>
              <w:t>etc..</w:t>
            </w:r>
            <w:proofErr w:type="gramEnd"/>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r w:rsidRPr="006A0A20">
              <w:rPr>
                <w:i/>
                <w:strike/>
                <w:color w:val="FF0000"/>
                <w:lang w:eastAsia="zh-CN"/>
              </w:rPr>
              <w:t>which BWP is applied as active BWP for RRC_IDLE/INACTIVE UEs.</w:t>
            </w:r>
          </w:p>
          <w:p w14:paraId="691BD3BC" w14:textId="77777777" w:rsidR="006A0A20" w:rsidRPr="006A0A20" w:rsidRDefault="006A0A20" w:rsidP="006A0A20">
            <w:pPr>
              <w:pStyle w:val="a"/>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 xml:space="preserve">Also, it seems the first 3 sub-bullets already gave a definition of a configured </w:t>
            </w:r>
            <w:r w:rsidR="00FF79CD">
              <w:lastRenderedPageBreak/>
              <w:t>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a"/>
              <w:numPr>
                <w:ilvl w:val="0"/>
                <w:numId w:val="48"/>
              </w:numPr>
            </w:pPr>
            <w:r w:rsidRPr="0057637A">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uawei, HiSilicon</w:t>
            </w:r>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also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hint="eastAsia"/>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rFonts w:hint="eastAsia"/>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bl>
    <w:p w14:paraId="7A11544E" w14:textId="60AF7E5B" w:rsidR="00DA45A9" w:rsidRDefault="00DA45A9" w:rsidP="00F91236"/>
    <w:p w14:paraId="42034596" w14:textId="7BFF2135" w:rsidR="008415B4" w:rsidRDefault="008415B4" w:rsidP="008415B4">
      <w:pPr>
        <w:pStyle w:val="2"/>
      </w:pPr>
      <w:r w:rsidRPr="008415B4">
        <w:lastRenderedPageBreak/>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lastRenderedPageBreak/>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lastRenderedPageBreak/>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lastRenderedPageBreak/>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group-common PDCCH/PDSCH is larger than the Initial BWP (if supported), define </w:t>
            </w:r>
            <w:proofErr w:type="gramStart"/>
            <w:r w:rsidRPr="004755DB">
              <w:rPr>
                <w:rFonts w:eastAsia="Batang"/>
                <w:strike/>
                <w:color w:val="FF0000"/>
                <w:lang w:eastAsia="en-US"/>
              </w:rPr>
              <w:t>a</w:t>
            </w:r>
            <w:proofErr w:type="gramEnd"/>
            <w:r w:rsidRPr="004755DB">
              <w:rPr>
                <w:rFonts w:eastAsia="Batang"/>
                <w:strike/>
                <w:color w:val="FF0000"/>
                <w:lang w:eastAsia="en-US"/>
              </w:rPr>
              <w:t xml:space="preserve">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lastRenderedPageBreak/>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lastRenderedPageBreak/>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82" w:author="Haipeng HP1 Lei" w:date="2021-01-28T16:19:00Z">
              <w:r>
                <w:rPr>
                  <w:rFonts w:eastAsia="Batang"/>
                  <w:lang w:eastAsia="en-US"/>
                </w:rPr>
                <w:t>wh</w:t>
              </w:r>
            </w:ins>
            <w:ins w:id="83" w:author="Haipeng HP1 Lei" w:date="2021-01-28T16:20:00Z">
              <w:r>
                <w:rPr>
                  <w:rFonts w:eastAsia="Batang"/>
                  <w:lang w:eastAsia="en-US"/>
                </w:rPr>
                <w:t>ich contains</w:t>
              </w:r>
            </w:ins>
            <w:ins w:id="84" w:author="Haipeng HP1 Lei" w:date="2021-01-28T16:19:00Z">
              <w:r>
                <w:rPr>
                  <w:rFonts w:eastAsia="Batang"/>
                  <w:lang w:eastAsia="en-US"/>
                </w:rPr>
                <w:t xml:space="preserve"> the com</w:t>
              </w:r>
            </w:ins>
            <w:ins w:id="85"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86"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lastRenderedPageBreak/>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87"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88"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89" w:author="David Vargas" w:date="2021-01-28T18:59:00Z">
              <w:r>
                <w:rPr>
                  <w:rFonts w:eastAsia="Batang"/>
                  <w:lang w:eastAsia="en-US"/>
                </w:rPr>
                <w:t xml:space="preserve">contains </w:t>
              </w:r>
            </w:ins>
            <w:del w:id="90"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91" w:author="David Vargas" w:date="2021-01-28T18:59:00Z">
              <w:r>
                <w:rPr>
                  <w:rFonts w:eastAsia="Batang"/>
                  <w:lang w:eastAsia="en-US"/>
                </w:rPr>
                <w:t xml:space="preserve"> [where </w:t>
              </w:r>
            </w:ins>
            <w:ins w:id="92" w:author="David Vargas" w:date="2021-01-28T19:13:00Z">
              <w:r w:rsidR="00575D0B">
                <w:rPr>
                  <w:rFonts w:eastAsia="Batang"/>
                  <w:lang w:eastAsia="en-US"/>
                </w:rPr>
                <w:t>“</w:t>
              </w:r>
            </w:ins>
            <w:ins w:id="93" w:author="David Vargas" w:date="2021-01-28T18:59:00Z">
              <w:r>
                <w:rPr>
                  <w:rFonts w:eastAsia="Batang"/>
                  <w:lang w:eastAsia="en-US"/>
                </w:rPr>
                <w:t>contains</w:t>
              </w:r>
            </w:ins>
            <w:ins w:id="94" w:author="David Vargas" w:date="2021-01-28T19:13:00Z">
              <w:r w:rsidR="00575D0B">
                <w:rPr>
                  <w:rFonts w:eastAsia="Batang"/>
                  <w:lang w:eastAsia="en-US"/>
                </w:rPr>
                <w:t>”</w:t>
              </w:r>
            </w:ins>
            <w:ins w:id="95"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96"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97" w:author="David Vargas" w:date="2021-01-28T19:01:00Z">
              <w:r w:rsidR="00BF1E33">
                <w:rPr>
                  <w:rFonts w:eastAsia="Batang"/>
                  <w:lang w:eastAsia="en-US"/>
                </w:rPr>
                <w:t xml:space="preserve">which </w:t>
              </w:r>
            </w:ins>
            <w:ins w:id="98"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99"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100" w:author="David Vargas" w:date="2021-01-28T19:02:00Z"/>
                <w:rFonts w:eastAsia="Batang"/>
                <w:lang w:eastAsia="en-US"/>
              </w:rPr>
            </w:pPr>
            <w:ins w:id="101"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lastRenderedPageBreak/>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102"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103" w:author="Weilimei (B)" w:date="2021-01-29T11:11:00Z">
              <w:r>
                <w:rPr>
                  <w:rFonts w:eastAsia="Batang"/>
                  <w:lang w:eastAsia="en-US"/>
                </w:rPr>
                <w:t xml:space="preserve">for </w:t>
              </w:r>
            </w:ins>
            <w:del w:id="104"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lastRenderedPageBreak/>
              <w:t>Proposal 5</w:t>
            </w:r>
            <w:r>
              <w:rPr>
                <w:b/>
                <w:bCs/>
              </w:rPr>
              <w:t>-rev2</w:t>
            </w:r>
            <w:r w:rsidRPr="00920E37">
              <w:t>:</w:t>
            </w:r>
            <w:r w:rsidRPr="00920E37">
              <w:rPr>
                <w:b/>
                <w:bCs/>
              </w:rPr>
              <w:t xml:space="preserve"> </w:t>
            </w:r>
            <w:del w:id="105"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106" w:author="Chunhai Yao" w:date="2021-01-29T14:16:00Z">
              <w:r>
                <w:rPr>
                  <w:rFonts w:eastAsia="Batang"/>
                  <w:lang w:eastAsia="en-US"/>
                </w:rPr>
                <w:t>s</w:t>
              </w:r>
            </w:ins>
            <w:ins w:id="107" w:author="Chunhai Yao" w:date="2021-01-29T14:14:00Z">
              <w:r w:rsidRPr="00D90F5C">
                <w:t>tudy</w:t>
              </w:r>
            </w:ins>
            <w:del w:id="108"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lastRenderedPageBreak/>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lastRenderedPageBreak/>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w:t>
            </w:r>
            <w:r w:rsidR="00973FA9">
              <w:lastRenderedPageBreak/>
              <w:t xml:space="preserve">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109" w:author="Weilimei (B)" w:date="2021-01-29T11:12:00Z"/>
        </w:trPr>
        <w:tc>
          <w:tcPr>
            <w:tcW w:w="1374" w:type="dxa"/>
          </w:tcPr>
          <w:p w14:paraId="0989C74D" w14:textId="6242A0AD" w:rsidR="00C848C0" w:rsidRDefault="00C848C0" w:rsidP="00420233">
            <w:pPr>
              <w:rPr>
                <w:ins w:id="110" w:author="Weilimei (B)" w:date="2021-01-29T11:12:00Z"/>
                <w:rFonts w:eastAsia="等线"/>
                <w:lang w:eastAsia="zh-CN"/>
              </w:rPr>
            </w:pPr>
            <w:ins w:id="111"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EF7086" w:rsidRDefault="00C848C0" w:rsidP="00C848C0">
            <w:pPr>
              <w:rPr>
                <w:ins w:id="112" w:author="Weilimei (B)" w:date="2021-01-29T11:12:00Z"/>
                <w:rFonts w:eastAsia="等线"/>
                <w:lang w:val="en-US" w:eastAsia="zh-CN"/>
              </w:rPr>
            </w:pPr>
            <w:ins w:id="113" w:author="Weilimei (B)" w:date="2021-01-29T11:12:00Z">
              <w:r w:rsidRPr="00973FA9">
                <w:rPr>
                  <w:b/>
                  <w:bCs/>
                  <w:lang w:eastAsia="en-US"/>
                </w:rPr>
                <w:t>Proposal 7-rev2</w:t>
              </w:r>
              <w:r w:rsidRPr="00973FA9">
                <w:rPr>
                  <w:lang w:eastAsia="en-US"/>
                </w:rPr>
                <w:t xml:space="preserve">: </w:t>
              </w:r>
            </w:ins>
            <w:ins w:id="11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lastRenderedPageBreak/>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115" w:author="David Vargas" w:date="2021-01-29T20:57:00Z">
              <w:r w:rsidR="00F4190E">
                <w:rPr>
                  <w:b/>
                  <w:bCs/>
                  <w:lang w:eastAsia="en-US"/>
                </w:rPr>
                <w:t>3</w:t>
              </w:r>
            </w:ins>
            <w:del w:id="116"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117" w:author="David Vargas" w:date="2021-01-29T20:53:00Z">
              <w:r>
                <w:t xml:space="preserve">, </w:t>
              </w:r>
            </w:ins>
            <w:del w:id="118" w:author="David Vargas" w:date="2021-01-29T20:53:00Z">
              <w:r w:rsidDel="00A37168">
                <w:delText xml:space="preserve"> (</w:delText>
              </w:r>
            </w:del>
            <w:r>
              <w:t>different than the initial BWP</w:t>
            </w:r>
            <w:ins w:id="119" w:author="David Vargas" w:date="2021-01-29T20:53:00Z">
              <w:r>
                <w:t>, [if supported]</w:t>
              </w:r>
            </w:ins>
            <w:del w:id="120" w:author="David Vargas" w:date="2021-01-29T20:53:00Z">
              <w:r w:rsidDel="00A37168">
                <w:delText>)</w:delText>
              </w:r>
            </w:del>
            <w:r>
              <w:t xml:space="preserve"> </w:t>
            </w:r>
            <w:r w:rsidRPr="00DA0B61">
              <w:t xml:space="preserve">multiple CORESETs </w:t>
            </w:r>
            <w:r w:rsidRPr="00DA0B61">
              <w:rPr>
                <w:lang w:eastAsia="zh-CN"/>
              </w:rPr>
              <w:t>(</w:t>
            </w:r>
            <w:ins w:id="121" w:author="David Vargas" w:date="2021-01-29T20:58:00Z">
              <w:r w:rsidR="003F15A7">
                <w:rPr>
                  <w:lang w:eastAsia="zh-CN"/>
                </w:rPr>
                <w:t xml:space="preserve">including </w:t>
              </w:r>
              <w:r w:rsidR="003F15A7" w:rsidRPr="00E1232E">
                <w:rPr>
                  <w:rFonts w:eastAsia="Batang"/>
                  <w:lang w:eastAsia="zh-CN"/>
                </w:rPr>
                <w:t>CORESET0</w:t>
              </w:r>
            </w:ins>
            <w:del w:id="122"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123" w:author="David Vargas" w:date="2021-01-29T21:13:00Z"/>
                <w:rFonts w:eastAsia="等线"/>
                <w:lang w:val="en-US" w:eastAsia="zh-CN"/>
              </w:rPr>
            </w:pPr>
            <w:ins w:id="124"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125"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126"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127"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lastRenderedPageBreak/>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 xml:space="preserve">-round proposal. But it should not be considered under the current main bullet proposal with “a configured BWP”, instead </w:t>
            </w:r>
            <w:r>
              <w:rPr>
                <w:rFonts w:eastAsia="Batang"/>
                <w:lang w:eastAsia="en-US"/>
              </w:rPr>
              <w:lastRenderedPageBreak/>
              <w:t>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lastRenderedPageBreak/>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lastRenderedPageBreak/>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We are generally fine with the direction. Similar to Issue 1, we suggest to update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等线"/>
                <w:lang w:val="en-US" w:eastAsia="zh-CN"/>
              </w:rPr>
            </w:pPr>
            <w:r w:rsidRPr="008A01C4">
              <w:t>for the case where the</w:t>
            </w:r>
            <w:del w:id="128" w:author="Kevin Lin" w:date="2021-02-03T17:01:00Z">
              <w:r w:rsidRPr="008A01C4" w:rsidDel="00E714F5">
                <w:delText xml:space="preserve"> BWP may be</w:delText>
              </w:r>
            </w:del>
            <w:ins w:id="129" w:author="Kevin Lin" w:date="2021-02-03T17:01:00Z">
              <w:r>
                <w:t xml:space="preserve"> CFR</w:t>
              </w:r>
            </w:ins>
            <w:ins w:id="130" w:author="Kevin Lin" w:date="2021-02-03T16:59:00Z">
              <w:r>
                <w:t xml:space="preserve"> for the group-common PDCCH/PDSCH</w:t>
              </w:r>
            </w:ins>
            <w:r w:rsidRPr="008A01C4">
              <w:t xml:space="preserve"> </w:t>
            </w:r>
            <w:del w:id="131" w:author="Kevin Lin" w:date="2021-02-03T16:59:00Z">
              <w:r w:rsidRPr="008A01C4" w:rsidDel="00E714F5">
                <w:delText xml:space="preserve">a </w:delText>
              </w:r>
            </w:del>
            <w:ins w:id="132" w:author="Kevin Lin" w:date="2021-02-03T16:59:00Z">
              <w:r>
                <w:t>is</w:t>
              </w:r>
              <w:r w:rsidRPr="008A01C4">
                <w:t xml:space="preserve"> </w:t>
              </w:r>
            </w:ins>
            <w:r w:rsidRPr="008A01C4">
              <w:t xml:space="preserve">configured </w:t>
            </w:r>
            <w:ins w:id="133" w:author="Kevin Lin" w:date="2021-02-03T16:59:00Z">
              <w:r>
                <w:t xml:space="preserve">as a </w:t>
              </w:r>
            </w:ins>
            <w:r w:rsidRPr="008A01C4">
              <w:t xml:space="preserve">BWP, different than </w:t>
            </w:r>
            <w:ins w:id="134" w:author="Kevin Lin" w:date="2021-02-03T16:59:00Z">
              <w:r>
                <w:t xml:space="preserve">but containing </w:t>
              </w:r>
            </w:ins>
            <w:r w:rsidRPr="008A01C4">
              <w:t>the initial BWP</w:t>
            </w:r>
            <w:ins w:id="135"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lastRenderedPageBreak/>
              <w:t>N = 1</w:t>
            </w:r>
          </w:p>
          <w:p w14:paraId="70C0728F" w14:textId="77777777" w:rsidR="00E714F5" w:rsidRPr="008A01C4" w:rsidRDefault="00E714F5" w:rsidP="00E714F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等线"/>
                <w:lang w:val="en-US" w:eastAsia="zh-CN"/>
              </w:rPr>
            </w:pPr>
            <w:r w:rsidRPr="008A01C4">
              <w:t>for the case where the BWP</w:t>
            </w:r>
            <w:ins w:id="136" w:author="Kevin Lin" w:date="2021-02-03T17:03:00Z">
              <w:r>
                <w:t xml:space="preserve"> for the CFR</w:t>
              </w:r>
            </w:ins>
            <w:r w:rsidRPr="008A01C4">
              <w:t xml:space="preserve"> </w:t>
            </w:r>
            <w:del w:id="137" w:author="Kevin Lin" w:date="2021-02-03T17:03:00Z">
              <w:r w:rsidRPr="008A01C4" w:rsidDel="00E714F5">
                <w:delText>may be</w:delText>
              </w:r>
            </w:del>
            <w:ins w:id="138"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 xml:space="preserve">FFS: </w:t>
            </w:r>
            <w:del w:id="139" w:author="Kevin Lin" w:date="2021-02-03T17:04:00Z">
              <w:r w:rsidRPr="008A01C4" w:rsidDel="00E714F5">
                <w:rPr>
                  <w:rFonts w:eastAsia="等线"/>
                  <w:lang w:val="en-US" w:eastAsia="zh-CN"/>
                </w:rPr>
                <w:delText>the configuration</w:delText>
              </w:r>
            </w:del>
            <w:ins w:id="140" w:author="Kevin Lin" w:date="2021-02-03T17:04:00Z">
              <w:r>
                <w:rPr>
                  <w:rFonts w:eastAsia="等线"/>
                  <w:lang w:val="en-US" w:eastAsia="zh-CN"/>
                </w:rPr>
                <w:t>details</w:t>
              </w:r>
            </w:ins>
            <w:r w:rsidRPr="008A01C4">
              <w:rPr>
                <w:rFonts w:eastAsia="等线"/>
                <w:lang w:val="en-US" w:eastAsia="zh-CN"/>
              </w:rPr>
              <w:t xml:space="preserve"> of an additional CORESET </w:t>
            </w:r>
            <w:del w:id="141"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lastRenderedPageBreak/>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w:t>
            </w:r>
            <w:r>
              <w:t xml:space="preserve"> because whether to support a CFR wider than initial BWP haven’t been agreed.</w:t>
            </w:r>
          </w:p>
        </w:tc>
      </w:tr>
    </w:tbl>
    <w:p w14:paraId="0224C74C" w14:textId="77777777" w:rsidR="00E55506" w:rsidRDefault="00E55506"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lastRenderedPageBreak/>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142"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143"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144" w:author="David Vargas" w:date="2021-01-28T20:38:00Z">
              <w:r>
                <w:rPr>
                  <w:rFonts w:eastAsia="Batang"/>
                  <w:lang w:eastAsia="en-US"/>
                </w:rPr>
                <w:t>for broadcast</w:t>
              </w:r>
            </w:ins>
            <w:r w:rsidR="00FE6F08">
              <w:rPr>
                <w:rFonts w:eastAsia="Batang"/>
                <w:lang w:eastAsia="en-US"/>
              </w:rPr>
              <w:t xml:space="preserve"> </w:t>
            </w:r>
            <w:ins w:id="145" w:author="David Vargas" w:date="2021-01-28T20:53:00Z">
              <w:r w:rsidR="00FE6F08">
                <w:rPr>
                  <w:rFonts w:eastAsia="Batang"/>
                  <w:lang w:eastAsia="en-US"/>
                </w:rPr>
                <w:t>reception</w:t>
              </w:r>
            </w:ins>
            <w:ins w:id="146" w:author="David Vargas" w:date="2021-01-28T20:38:00Z">
              <w:r>
                <w:rPr>
                  <w:rFonts w:eastAsia="Batang"/>
                  <w:lang w:eastAsia="en-US"/>
                </w:rPr>
                <w:t xml:space="preserve">, </w:t>
              </w:r>
            </w:ins>
            <w:r w:rsidRPr="00910BFE">
              <w:rPr>
                <w:rFonts w:eastAsia="Batang"/>
                <w:lang w:eastAsia="en-US"/>
              </w:rPr>
              <w:t>a new CSS type</w:t>
            </w:r>
            <w:ins w:id="147" w:author="David Vargas" w:date="2021-01-28T20:41:00Z">
              <w:r w:rsidR="002A49BF">
                <w:rPr>
                  <w:rFonts w:eastAsia="Batang"/>
                  <w:lang w:eastAsia="en-US"/>
                </w:rPr>
                <w:t xml:space="preserve">, with </w:t>
              </w:r>
            </w:ins>
            <w:ins w:id="148" w:author="David Vargas" w:date="2021-01-28T20:56:00Z">
              <w:r w:rsidR="00B11CA8">
                <w:rPr>
                  <w:rFonts w:eastAsia="Batang"/>
                  <w:lang w:eastAsia="en-US"/>
                </w:rPr>
                <w:t xml:space="preserve">potentially </w:t>
              </w:r>
            </w:ins>
            <w:ins w:id="149" w:author="David Vargas" w:date="2021-01-28T20:41:00Z">
              <w:r w:rsidR="002A49BF">
                <w:rPr>
                  <w:rFonts w:eastAsia="Batang"/>
                  <w:lang w:eastAsia="en-US"/>
                </w:rPr>
                <w:t>different</w:t>
              </w:r>
            </w:ins>
            <w:del w:id="150" w:author="David Vargas" w:date="2021-01-28T20:41:00Z">
              <w:r w:rsidRPr="00910BFE" w:rsidDel="002A49BF">
                <w:rPr>
                  <w:rFonts w:eastAsia="Batang"/>
                  <w:lang w:eastAsia="en-US"/>
                </w:rPr>
                <w:delText xml:space="preserve"> </w:delText>
              </w:r>
            </w:del>
            <w:ins w:id="151" w:author="David Vargas" w:date="2021-01-28T20:41:00Z">
              <w:r w:rsidR="002A49BF">
                <w:rPr>
                  <w:rFonts w:eastAsia="Batang"/>
                  <w:lang w:eastAsia="en-US"/>
                </w:rPr>
                <w:t xml:space="preserve"> </w:t>
              </w:r>
            </w:ins>
            <w:ins w:id="152" w:author="David Vargas" w:date="2021-01-28T20:38:00Z">
              <w:r w:rsidR="004A2A92">
                <w:rPr>
                  <w:rFonts w:eastAsia="Batang"/>
                  <w:lang w:eastAsia="en-US"/>
                </w:rPr>
                <w:t xml:space="preserve">CCE index </w:t>
              </w:r>
            </w:ins>
            <w:ins w:id="153" w:author="David Vargas" w:date="2021-01-28T20:50:00Z">
              <w:r w:rsidR="00FE6F08">
                <w:rPr>
                  <w:rFonts w:eastAsia="Batang"/>
                  <w:lang w:eastAsia="en-US"/>
                </w:rPr>
                <w:t>calculation</w:t>
              </w:r>
            </w:ins>
            <w:ins w:id="154" w:author="David Vargas" w:date="2021-01-28T20:39:00Z">
              <w:r w:rsidR="004A2A92">
                <w:rPr>
                  <w:rFonts w:eastAsia="Batang"/>
                  <w:lang w:eastAsia="en-US"/>
                </w:rPr>
                <w:t xml:space="preserve"> to existing Rel-16 CSS</w:t>
              </w:r>
            </w:ins>
            <w:ins w:id="155" w:author="David Vargas" w:date="2021-01-28T20:41:00Z">
              <w:r w:rsidR="002A49BF">
                <w:rPr>
                  <w:rFonts w:eastAsia="Batang"/>
                  <w:lang w:eastAsia="en-US"/>
                </w:rPr>
                <w:t>,</w:t>
              </w:r>
            </w:ins>
            <w:ins w:id="156"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157" w:author="David Vargas" w:date="2021-01-28T20:38:00Z"/>
              </w:rPr>
            </w:pPr>
            <w:del w:id="158"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lastRenderedPageBreak/>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159" w:author="Weilimei (B)" w:date="2021-01-29T11:16:00Z"/>
        </w:trPr>
        <w:tc>
          <w:tcPr>
            <w:tcW w:w="1374" w:type="dxa"/>
          </w:tcPr>
          <w:p w14:paraId="0FD261A0" w14:textId="3FB1D37C" w:rsidR="00C848C0" w:rsidRDefault="00C848C0" w:rsidP="00816036">
            <w:pPr>
              <w:rPr>
                <w:ins w:id="160" w:author="Weilimei (B)" w:date="2021-01-29T11:16:00Z"/>
                <w:rFonts w:eastAsia="等线"/>
                <w:lang w:eastAsia="zh-CN"/>
              </w:rPr>
            </w:pPr>
            <w:ins w:id="161"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62" w:author="Weilimei (B)" w:date="2021-01-29T11:16:00Z"/>
                <w:rFonts w:eastAsia="等线"/>
                <w:lang w:eastAsia="zh-CN"/>
              </w:rPr>
            </w:pPr>
            <w:ins w:id="163"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64"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65" w:author="David Vargas" w:date="2021-01-29T17:47:00Z">
              <w:r w:rsidDel="00B827DC">
                <w:rPr>
                  <w:rFonts w:eastAsia="Batang"/>
                  <w:lang w:eastAsia="en-US"/>
                </w:rPr>
                <w:delText xml:space="preserve">, with potentially different CCE index calculation to existing Rel-16 CSS, </w:delText>
              </w:r>
            </w:del>
            <w:ins w:id="166"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67"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16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lastRenderedPageBreak/>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bookmarkStart w:id="169" w:name="_GoBack"/>
      <w:bookmarkEnd w:id="169"/>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337DF6" w14:paraId="5FC37F1B" w14:textId="77777777" w:rsidTr="000B0369">
        <w:tc>
          <w:tcPr>
            <w:tcW w:w="1374" w:type="dxa"/>
          </w:tcPr>
          <w:p w14:paraId="603C06E6" w14:textId="20B6E3AB"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5" w:type="dxa"/>
          </w:tcPr>
          <w:p w14:paraId="79E19FFC" w14:textId="2348E426" w:rsidR="00337DF6" w:rsidRDefault="00337DF6" w:rsidP="00337DF6">
            <w:pPr>
              <w:rPr>
                <w:lang w:eastAsia="zh-CN"/>
              </w:rPr>
            </w:pPr>
            <w:r>
              <w:rPr>
                <w:rFonts w:eastAsia="等线" w:hint="eastAsia"/>
                <w:lang w:eastAsia="zh-CN"/>
              </w:rPr>
              <w:t>W</w:t>
            </w:r>
            <w:r>
              <w:rPr>
                <w:rFonts w:eastAsia="等线"/>
                <w:lang w:eastAsia="zh-CN"/>
              </w:rPr>
              <w:t>e are fine with the proposal in general.</w:t>
            </w:r>
          </w:p>
        </w:tc>
      </w:tr>
    </w:tbl>
    <w:p w14:paraId="5AB1BCB0" w14:textId="77777777" w:rsidR="0061519F" w:rsidRPr="00D90F5C" w:rsidRDefault="0061519F"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lastRenderedPageBreak/>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lastRenderedPageBreak/>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lastRenderedPageBreak/>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lastRenderedPageBreak/>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70"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71"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72" w:author="David Vargas" w:date="2021-01-28T21:07:00Z"/>
              </w:rPr>
            </w:pPr>
            <w:del w:id="173"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lastRenderedPageBreak/>
              <w:t>FFS: association rules between SSB indexes and UE monitoring occasions.</w:t>
            </w:r>
          </w:p>
          <w:p w14:paraId="3E48C76D" w14:textId="08C989DD" w:rsidR="00631B94" w:rsidRPr="00591392" w:rsidRDefault="00631B94" w:rsidP="00425605">
            <w:pPr>
              <w:numPr>
                <w:ilvl w:val="0"/>
                <w:numId w:val="8"/>
              </w:numPr>
              <w:spacing w:after="120"/>
              <w:rPr>
                <w:ins w:id="174" w:author="David Vargas" w:date="2021-01-28T21:07:00Z"/>
                <w:color w:val="FF0000"/>
              </w:rPr>
            </w:pPr>
            <w:ins w:id="175" w:author="David Vargas" w:date="2021-01-28T21:07:00Z">
              <w:r w:rsidRPr="00591392">
                <w:rPr>
                  <w:color w:val="FF0000"/>
                </w:rPr>
                <w:t xml:space="preserve">For broadcast reception, </w:t>
              </w:r>
            </w:ins>
            <w:ins w:id="176" w:author="David Vargas" w:date="2021-01-28T21:21:00Z">
              <w:r w:rsidR="00542B9A">
                <w:rPr>
                  <w:color w:val="FF0000"/>
                </w:rPr>
                <w:t xml:space="preserve">the UE may assume the transmitter does </w:t>
              </w:r>
            </w:ins>
            <w:ins w:id="177"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78" w:author="David Vargas" w:date="2021-01-28T21:07:00Z"/>
              </w:rPr>
            </w:pPr>
            <w:del w:id="179"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80" w:author="David Vargas" w:date="2021-01-28T21:07:00Z"/>
              </w:rPr>
            </w:pPr>
            <w:del w:id="181"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82" w:author="David Vargas" w:date="2021-01-28T21:07:00Z"/>
              </w:rPr>
            </w:pPr>
            <w:del w:id="183"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84" w:author="Weilimei (B)" w:date="2021-01-29T11:16:00Z"/>
        </w:trPr>
        <w:tc>
          <w:tcPr>
            <w:tcW w:w="1374" w:type="dxa"/>
          </w:tcPr>
          <w:p w14:paraId="17528E7E" w14:textId="6B785E08" w:rsidR="00C848C0" w:rsidRDefault="00C848C0" w:rsidP="00761E80">
            <w:pPr>
              <w:rPr>
                <w:ins w:id="185" w:author="Weilimei (B)" w:date="2021-01-29T11:16:00Z"/>
                <w:rFonts w:eastAsia="等线"/>
                <w:lang w:eastAsia="zh-CN"/>
              </w:rPr>
            </w:pPr>
            <w:ins w:id="186"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87" w:author="Weilimei (B)" w:date="2021-01-29T11:16:00Z"/>
                <w:rFonts w:eastAsia="等线"/>
                <w:lang w:eastAsia="zh-CN"/>
              </w:rPr>
            </w:pPr>
            <w:ins w:id="188"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lastRenderedPageBreak/>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 xml:space="preserve">For the second sub-bullet, </w:t>
            </w:r>
            <w:proofErr w:type="gramStart"/>
            <w:r>
              <w:rPr>
                <w:rFonts w:eastAsia="等线"/>
                <w:lang w:eastAsia="zh-CN"/>
              </w:rPr>
              <w:t>i.e. ”</w:t>
            </w:r>
            <w:proofErr w:type="gramEnd"/>
            <w:r w:rsidRPr="00E91132">
              <w:t xml:space="preserve"> For broadcast reception, the UE may assume the transmitter does full beam </w:t>
            </w:r>
            <w:proofErr w:type="gramStart"/>
            <w:r w:rsidRPr="00E91132">
              <w:t xml:space="preserve">sweeping </w:t>
            </w:r>
            <w:r>
              <w:rPr>
                <w:rFonts w:eastAsia="等线"/>
                <w:lang w:eastAsia="zh-CN"/>
              </w:rPr>
              <w:t>”</w:t>
            </w:r>
            <w:proofErr w:type="gramEnd"/>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189" w:author="David Vargas" w:date="2021-01-29T17:38:00Z"/>
              </w:rPr>
            </w:pPr>
            <w:ins w:id="190"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91"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192" w:author="David Vargas" w:date="2021-01-29T17:39:00Z"/>
              </w:rPr>
            </w:pPr>
          </w:p>
          <w:p w14:paraId="1F941A8C" w14:textId="0366D4C3" w:rsidR="009130C2" w:rsidRPr="009130C2" w:rsidDel="009130C2" w:rsidRDefault="009130C2" w:rsidP="009130C2">
            <w:pPr>
              <w:spacing w:after="120"/>
              <w:rPr>
                <w:del w:id="193" w:author="David Vargas" w:date="2021-01-29T17:38:00Z"/>
              </w:rPr>
            </w:pPr>
            <w:del w:id="194"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195" w:author="David Vargas" w:date="2021-01-29T18:34:00Z"/>
              </w:rPr>
            </w:pPr>
            <w:ins w:id="196"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197" w:author="David Vargas" w:date="2021-01-29T17:38:00Z"/>
              </w:rPr>
            </w:pPr>
            <w:ins w:id="198"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199" w:author="David Vargas" w:date="2021-01-29T17:38:00Z"/>
              </w:rPr>
            </w:pPr>
            <w:del w:id="200"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lastRenderedPageBreak/>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337DF6" w14:paraId="79BCFFBE" w14:textId="77777777" w:rsidTr="000B0369">
        <w:tc>
          <w:tcPr>
            <w:tcW w:w="1374" w:type="dxa"/>
          </w:tcPr>
          <w:p w14:paraId="71A28DBB" w14:textId="799B4B6D" w:rsidR="00337DF6" w:rsidRDefault="00337DF6" w:rsidP="00A516AB">
            <w:pPr>
              <w:rPr>
                <w:rFonts w:eastAsia="等线"/>
                <w:lang w:val="es-ES" w:eastAsia="zh-CN"/>
              </w:rPr>
            </w:pPr>
            <w:r>
              <w:rPr>
                <w:rFonts w:eastAsia="等线" w:hint="eastAsia"/>
                <w:lang w:val="es-ES" w:eastAsia="zh-CN"/>
              </w:rPr>
              <w:t>v</w:t>
            </w:r>
            <w:r>
              <w:rPr>
                <w:rFonts w:eastAsia="等线"/>
                <w:lang w:val="es-ES" w:eastAsia="zh-CN"/>
              </w:rPr>
              <w:t>ivo</w:t>
            </w:r>
          </w:p>
        </w:tc>
        <w:tc>
          <w:tcPr>
            <w:tcW w:w="8255" w:type="dxa"/>
          </w:tcPr>
          <w:p w14:paraId="04242571" w14:textId="64B5DA1E" w:rsidR="00337DF6" w:rsidRDefault="00337DF6" w:rsidP="00A516AB">
            <w:pPr>
              <w:rPr>
                <w:rFonts w:eastAsia="等线"/>
                <w:lang w:val="es-ES" w:eastAsia="zh-CN"/>
              </w:rPr>
            </w:pPr>
            <w:r>
              <w:rPr>
                <w:rFonts w:eastAsia="等线" w:hint="eastAsia"/>
                <w:lang w:val="es-ES" w:eastAsia="zh-CN"/>
              </w:rPr>
              <w:t>o</w:t>
            </w:r>
            <w:r>
              <w:rPr>
                <w:rFonts w:eastAsia="等线"/>
                <w:lang w:val="es-ES" w:eastAsia="zh-CN"/>
              </w:rPr>
              <w:t>k</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lastRenderedPageBreak/>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201" w:author="Haipeng HP1 Lei" w:date="2021-01-28T16:22:00Z"/>
        </w:trPr>
        <w:tc>
          <w:tcPr>
            <w:tcW w:w="1374" w:type="dxa"/>
          </w:tcPr>
          <w:p w14:paraId="6199018F" w14:textId="5F9A22ED" w:rsidR="00F1705D" w:rsidRDefault="00F1705D" w:rsidP="00C66BB0">
            <w:pPr>
              <w:rPr>
                <w:ins w:id="202"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203"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lastRenderedPageBreak/>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lastRenderedPageBreak/>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20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20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20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lastRenderedPageBreak/>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lastRenderedPageBreak/>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20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208" w:author="David Vargas" w:date="2021-01-29T16:38:00Z">
              <w:r w:rsidR="00FC193F" w:rsidRPr="00FC193F">
                <w:t xml:space="preserve">Study the </w:t>
              </w:r>
            </w:ins>
            <w:del w:id="209" w:author="David Vargas" w:date="2021-01-29T16:38:00Z">
              <w:r w:rsidRPr="00FC193F" w:rsidDel="00FC193F">
                <w:rPr>
                  <w:rFonts w:eastAsia="Calibri"/>
                  <w:szCs w:val="22"/>
                  <w:lang w:val="en-US" w:eastAsia="zh-CN"/>
                </w:rPr>
                <w:delText>S</w:delText>
              </w:r>
            </w:del>
            <w:ins w:id="21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211" w:author="David Vargas" w:date="2021-01-29T16:39:00Z"/>
                <w:rFonts w:eastAsia="Batang"/>
                <w:lang w:eastAsia="en-US"/>
              </w:rPr>
            </w:pPr>
          </w:p>
          <w:p w14:paraId="62A2D2C6" w14:textId="014CF066" w:rsidR="00DC3E54" w:rsidDel="00AE3D46" w:rsidRDefault="00DC3E54" w:rsidP="00AE3D46">
            <w:pPr>
              <w:rPr>
                <w:del w:id="212" w:author="David Vargas" w:date="2021-01-29T16:39:00Z"/>
                <w:rFonts w:eastAsia="Calibri"/>
                <w:szCs w:val="22"/>
                <w:lang w:val="en-US" w:eastAsia="zh-CN"/>
              </w:rPr>
            </w:pPr>
            <w:del w:id="21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lastRenderedPageBreak/>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21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215"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216" w:author="David Vargas" w:date="2021-01-29T16:59:00Z">
              <w:r w:rsidRPr="00365B77">
                <w:rPr>
                  <w:rFonts w:hint="eastAsia"/>
                  <w:color w:val="FF0000"/>
                  <w:lang w:eastAsia="zh-CN"/>
                </w:rPr>
                <w:lastRenderedPageBreak/>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lastRenderedPageBreak/>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lastRenderedPageBreak/>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Beam Sweeping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 xml:space="preserve">the UE may assume that group-common PDCCH/PDSCH is </w:t>
      </w:r>
      <w:proofErr w:type="spellStart"/>
      <w:r w:rsidR="0032402A" w:rsidRPr="00910BFE">
        <w:t>QCL’d</w:t>
      </w:r>
      <w:proofErr w:type="spellEnd"/>
      <w:r w:rsidR="0032402A" w:rsidRPr="00910BFE">
        <w:t xml:space="preserve"> with SSB.</w:t>
      </w:r>
    </w:p>
    <w:p w14:paraId="3556E816" w14:textId="77777777" w:rsidR="0032402A" w:rsidRDefault="0032402A" w:rsidP="0032402A">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a"/>
        <w:numPr>
          <w:ilvl w:val="0"/>
          <w:numId w:val="28"/>
        </w:numPr>
      </w:pPr>
      <w:r w:rsidRPr="009130C2">
        <w:t>FFS: association rules between SSB indexes and UE monitoring occasions.</w:t>
      </w:r>
    </w:p>
    <w:p w14:paraId="766E68AC" w14:textId="77777777" w:rsidR="0032402A" w:rsidRPr="009130C2" w:rsidRDefault="0032402A" w:rsidP="0032402A">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lastRenderedPageBreak/>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lastRenderedPageBreak/>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666A" w14:textId="77777777" w:rsidR="00BB72B6" w:rsidRDefault="00BB72B6">
      <w:pPr>
        <w:spacing w:after="0"/>
      </w:pPr>
      <w:r>
        <w:separator/>
      </w:r>
    </w:p>
  </w:endnote>
  <w:endnote w:type="continuationSeparator" w:id="0">
    <w:p w14:paraId="72A783BD" w14:textId="77777777" w:rsidR="00BB72B6" w:rsidRDefault="00BB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CEEB" w14:textId="0490DBFC" w:rsidR="00E8089C" w:rsidRDefault="00E8089C">
    <w:pPr>
      <w:pStyle w:val="aa"/>
    </w:pPr>
    <w:r>
      <w:rPr>
        <w:noProof w:val="0"/>
      </w:rPr>
      <w:fldChar w:fldCharType="begin"/>
    </w:r>
    <w:r>
      <w:instrText xml:space="preserve"> PAGE   \* MERGEFORMAT </w:instrText>
    </w:r>
    <w:r>
      <w:rPr>
        <w:noProof w:val="0"/>
      </w:rPr>
      <w:fldChar w:fldCharType="separate"/>
    </w:r>
    <w:r w:rsidR="0053033B">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68DF" w14:textId="77777777" w:rsidR="00BB72B6" w:rsidRDefault="00BB72B6">
      <w:pPr>
        <w:spacing w:after="0"/>
      </w:pPr>
      <w:r>
        <w:separator/>
      </w:r>
    </w:p>
  </w:footnote>
  <w:footnote w:type="continuationSeparator" w:id="0">
    <w:p w14:paraId="698FB9E7" w14:textId="77777777" w:rsidR="00BB72B6" w:rsidRDefault="00BB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FFB" w14:textId="77777777" w:rsidR="00E8089C" w:rsidRDefault="00E8089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E3109D"/>
    <w:multiLevelType w:val="hybridMultilevel"/>
    <w:tmpl w:val="23EE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31"/>
  </w:num>
  <w:num w:numId="3">
    <w:abstractNumId w:val="30"/>
  </w:num>
  <w:num w:numId="4">
    <w:abstractNumId w:val="14"/>
  </w:num>
  <w:num w:numId="5">
    <w:abstractNumId w:val="27"/>
  </w:num>
  <w:num w:numId="6">
    <w:abstractNumId w:val="23"/>
  </w:num>
  <w:num w:numId="7">
    <w:abstractNumId w:val="7"/>
  </w:num>
  <w:num w:numId="8">
    <w:abstractNumId w:val="4"/>
  </w:num>
  <w:num w:numId="9">
    <w:abstractNumId w:val="18"/>
  </w:num>
  <w:num w:numId="10">
    <w:abstractNumId w:val="24"/>
  </w:num>
  <w:num w:numId="11">
    <w:abstractNumId w:val="10"/>
  </w:num>
  <w:num w:numId="12">
    <w:abstractNumId w:val="22"/>
  </w:num>
  <w:num w:numId="13">
    <w:abstractNumId w:val="42"/>
  </w:num>
  <w:num w:numId="14">
    <w:abstractNumId w:val="39"/>
  </w:num>
  <w:num w:numId="15">
    <w:abstractNumId w:val="11"/>
  </w:num>
  <w:num w:numId="16">
    <w:abstractNumId w:val="8"/>
  </w:num>
  <w:num w:numId="17">
    <w:abstractNumId w:val="29"/>
  </w:num>
  <w:num w:numId="18">
    <w:abstractNumId w:val="16"/>
  </w:num>
  <w:num w:numId="19">
    <w:abstractNumId w:val="43"/>
  </w:num>
  <w:num w:numId="20">
    <w:abstractNumId w:val="34"/>
  </w:num>
  <w:num w:numId="21">
    <w:abstractNumId w:val="13"/>
  </w:num>
  <w:num w:numId="22">
    <w:abstractNumId w:val="37"/>
  </w:num>
  <w:num w:numId="23">
    <w:abstractNumId w:val="12"/>
  </w:num>
  <w:num w:numId="24">
    <w:abstractNumId w:val="41"/>
  </w:num>
  <w:num w:numId="25">
    <w:abstractNumId w:val="7"/>
  </w:num>
  <w:num w:numId="26">
    <w:abstractNumId w:val="33"/>
  </w:num>
  <w:num w:numId="27">
    <w:abstractNumId w:val="45"/>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17"/>
  </w:num>
  <w:num w:numId="32">
    <w:abstractNumId w:val="25"/>
  </w:num>
  <w:num w:numId="33">
    <w:abstractNumId w:val="14"/>
  </w:num>
  <w:num w:numId="34">
    <w:abstractNumId w:val="36"/>
  </w:num>
  <w:num w:numId="35">
    <w:abstractNumId w:val="5"/>
  </w:num>
  <w:num w:numId="36">
    <w:abstractNumId w:val="19"/>
  </w:num>
  <w:num w:numId="37">
    <w:abstractNumId w:val="21"/>
  </w:num>
  <w:num w:numId="38">
    <w:abstractNumId w:val="2"/>
  </w:num>
  <w:num w:numId="39">
    <w:abstractNumId w:val="40"/>
  </w:num>
  <w:num w:numId="40">
    <w:abstractNumId w:val="44"/>
  </w:num>
  <w:num w:numId="41">
    <w:abstractNumId w:val="32"/>
  </w:num>
  <w:num w:numId="42">
    <w:abstractNumId w:val="1"/>
  </w:num>
  <w:num w:numId="43">
    <w:abstractNumId w:val="6"/>
  </w:num>
  <w:num w:numId="44">
    <w:abstractNumId w:val="20"/>
  </w:num>
  <w:num w:numId="45">
    <w:abstractNumId w:val="3"/>
  </w:num>
  <w:num w:numId="46">
    <w:abstractNumId w:val="28"/>
  </w:num>
  <w:num w:numId="47">
    <w:abstractNumId w:val="26"/>
  </w:num>
  <w:num w:numId="48">
    <w:abstractNumId w:val="9"/>
  </w:num>
  <w:num w:numId="49">
    <w:abstractNumId w:val="3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DA4"/>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D8E"/>
    <w:rsid w:val="00295F96"/>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321A"/>
    <w:rsid w:val="004934D6"/>
    <w:rsid w:val="00493535"/>
    <w:rsid w:val="004937A2"/>
    <w:rsid w:val="0049423B"/>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707"/>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C63"/>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667"/>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75FA44DA-6132-4A91-B359-8E5B1A1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20">
    <w:name w:val="index 2"/>
    <w:basedOn w:val="10"/>
    <w:semiHidden/>
    <w:rsid w:val="006451E5"/>
    <w:pPr>
      <w:ind w:left="284"/>
    </w:pPr>
  </w:style>
  <w:style w:type="paragraph" w:styleId="10">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1">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a0"/>
    <w:semiHidden/>
    <w:rsid w:val="006451E5"/>
    <w:pPr>
      <w:ind w:left="1985" w:hanging="1985"/>
    </w:pPr>
  </w:style>
  <w:style w:type="paragraph" w:styleId="TOC7">
    <w:name w:val="toc 7"/>
    <w:basedOn w:val="TOC6"/>
    <w:next w:val="a0"/>
    <w:semiHidden/>
    <w:rsid w:val="006451E5"/>
    <w:pPr>
      <w:ind w:left="2268" w:hanging="2268"/>
    </w:pPr>
  </w:style>
  <w:style w:type="paragraph" w:styleId="22">
    <w:name w:val="List Bullet 2"/>
    <w:basedOn w:val="a8"/>
    <w:semiHidden/>
    <w:rsid w:val="006451E5"/>
    <w:pPr>
      <w:ind w:left="851"/>
    </w:pPr>
  </w:style>
  <w:style w:type="paragraph" w:styleId="30">
    <w:name w:val="List Bullet 3"/>
    <w:basedOn w:val="22"/>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3">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3"/>
    <w:semiHidden/>
    <w:rsid w:val="006451E5"/>
    <w:pPr>
      <w:ind w:left="1135"/>
    </w:pPr>
  </w:style>
  <w:style w:type="paragraph" w:styleId="40">
    <w:name w:val="List 4"/>
    <w:basedOn w:val="31"/>
    <w:semiHidden/>
    <w:rsid w:val="006451E5"/>
    <w:pPr>
      <w:ind w:left="1418"/>
    </w:pPr>
  </w:style>
  <w:style w:type="paragraph" w:styleId="50">
    <w:name w:val="List 5"/>
    <w:basedOn w:val="40"/>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1">
    <w:name w:val="List Bullet 4"/>
    <w:basedOn w:val="30"/>
    <w:semiHidden/>
    <w:rsid w:val="006451E5"/>
    <w:pPr>
      <w:ind w:left="1418"/>
    </w:pPr>
  </w:style>
  <w:style w:type="paragraph" w:styleId="51">
    <w:name w:val="List Bullet 5"/>
    <w:basedOn w:val="41"/>
    <w:semiHidden/>
    <w:rsid w:val="006451E5"/>
    <w:pPr>
      <w:ind w:left="1702"/>
    </w:pPr>
  </w:style>
  <w:style w:type="paragraph" w:customStyle="1" w:styleId="B1">
    <w:name w:val="B1"/>
    <w:basedOn w:val="a9"/>
    <w:rsid w:val="006451E5"/>
  </w:style>
  <w:style w:type="paragraph" w:customStyle="1" w:styleId="B2">
    <w:name w:val="B2"/>
    <w:basedOn w:val="23"/>
    <w:rsid w:val="006451E5"/>
  </w:style>
  <w:style w:type="paragraph" w:customStyle="1" w:styleId="B3">
    <w:name w:val="B3"/>
    <w:basedOn w:val="31"/>
    <w:rsid w:val="006451E5"/>
  </w:style>
  <w:style w:type="paragraph" w:customStyle="1" w:styleId="B4">
    <w:name w:val="B4"/>
    <w:basedOn w:val="40"/>
    <w:rsid w:val="006451E5"/>
  </w:style>
  <w:style w:type="paragraph" w:customStyle="1" w:styleId="B5">
    <w:name w:val="B5"/>
    <w:basedOn w:val="50"/>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f1"/>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21DF-C34B-4951-BBEC-853E15D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76</Pages>
  <Words>31739</Words>
  <Characters>180918</Characters>
  <Application>Microsoft Office Word</Application>
  <DocSecurity>0</DocSecurity>
  <Lines>1507</Lines>
  <Paragraphs>424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李娜-5G</cp:lastModifiedBy>
  <cp:revision>2</cp:revision>
  <cp:lastPrinted>2019-08-16T08:11:00Z</cp:lastPrinted>
  <dcterms:created xsi:type="dcterms:W3CDTF">2021-02-03T10:18:00Z</dcterms:created>
  <dcterms:modified xsi:type="dcterms:W3CDTF">2021-02-03T10:18:00Z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