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4468BCF7" w:rsidR="00CB605E" w:rsidRPr="00CB605E" w:rsidRDefault="008B5E88" w:rsidP="00CB605E">
      <w:pPr>
        <w:pStyle w:val="Heading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ListParagraph"/>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ListParagraph"/>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 xml:space="preserve">contain the </w:t>
            </w:r>
            <w:r w:rsidRPr="001C5B8E">
              <w:lastRenderedPageBreak/>
              <w:t>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ListParagraph"/>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ListParagraph"/>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ListParagraph"/>
              <w:numPr>
                <w:ilvl w:val="1"/>
                <w:numId w:val="20"/>
              </w:numPr>
              <w:spacing w:after="0"/>
            </w:pPr>
            <w:r>
              <w:t>initial BWP (as per agreement in RAN1#103e)</w:t>
            </w:r>
          </w:p>
          <w:p w14:paraId="4CDBCD8C" w14:textId="0B268552" w:rsidR="00A8225F" w:rsidRDefault="00A8225F" w:rsidP="00425605">
            <w:pPr>
              <w:pStyle w:val="ListParagraph"/>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ListParagraph"/>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ListParagraph"/>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ListParagraph"/>
              <w:numPr>
                <w:ilvl w:val="1"/>
                <w:numId w:val="20"/>
              </w:numPr>
              <w:spacing w:after="0"/>
            </w:pPr>
            <w:r>
              <w:t xml:space="preserve">the </w:t>
            </w:r>
            <w:r w:rsidR="004372A9">
              <w:t>active BWP</w:t>
            </w:r>
          </w:p>
          <w:p w14:paraId="7D9C474F" w14:textId="63DD4DC7" w:rsidR="004303FA" w:rsidRDefault="004372A9" w:rsidP="00425605">
            <w:pPr>
              <w:pStyle w:val="ListParagraph"/>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ListParagraph"/>
              <w:numPr>
                <w:ilvl w:val="0"/>
                <w:numId w:val="20"/>
              </w:numPr>
            </w:pPr>
            <w:r>
              <w:t>The BWP may be a configured BWP, in which case the CFR is identical to the BWP.</w:t>
            </w:r>
          </w:p>
          <w:p w14:paraId="35E4447B" w14:textId="77777777" w:rsidR="00AB0741" w:rsidRDefault="00AB0741" w:rsidP="00425605">
            <w:pPr>
              <w:pStyle w:val="ListParagraph"/>
              <w:numPr>
                <w:ilvl w:val="1"/>
                <w:numId w:val="20"/>
              </w:numPr>
              <w:spacing w:after="0"/>
            </w:pPr>
            <w:r>
              <w:lastRenderedPageBreak/>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ListParagraph"/>
              <w:numPr>
                <w:ilvl w:val="0"/>
                <w:numId w:val="20"/>
              </w:numPr>
              <w:spacing w:after="0"/>
            </w:pPr>
            <w:r>
              <w:t>The BWP may be the initial BWP. In this case, the CFR is the initial BWP.</w:t>
            </w:r>
          </w:p>
          <w:p w14:paraId="3452B745" w14:textId="7821595D" w:rsidR="004D104F" w:rsidRDefault="00AB0741" w:rsidP="00425605">
            <w:pPr>
              <w:pStyle w:val="ListParagraph"/>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Heading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ListParagraph"/>
        <w:numPr>
          <w:ilvl w:val="0"/>
          <w:numId w:val="20"/>
        </w:numPr>
      </w:pPr>
      <w:r>
        <w:t>The BWP may be a configured BWP, in which case the CFR is identical to the BWP.</w:t>
      </w:r>
    </w:p>
    <w:p w14:paraId="6C607B92" w14:textId="7FDF5CFC" w:rsidR="003C7CAE" w:rsidRDefault="003C7CAE" w:rsidP="00425605">
      <w:pPr>
        <w:pStyle w:val="ListParagraph"/>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ListParagraph"/>
        <w:numPr>
          <w:ilvl w:val="0"/>
          <w:numId w:val="20"/>
        </w:numPr>
        <w:spacing w:after="0"/>
      </w:pPr>
      <w:r>
        <w:t>The BWP may be the initial BWP. In this case, the CFR is the initial BWP.</w:t>
      </w:r>
    </w:p>
    <w:p w14:paraId="5422B6F7" w14:textId="46E9E876" w:rsidR="004D104F" w:rsidRDefault="003C7CAE" w:rsidP="00425605">
      <w:pPr>
        <w:pStyle w:val="ListParagraph"/>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ListParagraph"/>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ListParagraph"/>
              <w:numPr>
                <w:ilvl w:val="0"/>
                <w:numId w:val="20"/>
              </w:numPr>
            </w:pPr>
            <w:r>
              <w:t>The BWP may be a configured BWP, in which case the CFR is identical to the BWP.</w:t>
            </w:r>
          </w:p>
          <w:p w14:paraId="56F8F7DB" w14:textId="77777777" w:rsidR="002B3664" w:rsidRDefault="002B3664" w:rsidP="00425605">
            <w:pPr>
              <w:pStyle w:val="ListParagraph"/>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ListParagraph"/>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ListParagraph"/>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w:t>
            </w:r>
            <w:r>
              <w:rPr>
                <w:lang w:eastAsia="zh-CN"/>
              </w:rPr>
              <w:lastRenderedPageBreak/>
              <w:t>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ListParagraph"/>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 xml:space="preserve">which </w:t>
            </w:r>
            <w:proofErr w:type="spellStart"/>
            <w:r w:rsidR="00FF439E">
              <w:rPr>
                <w:rFonts w:eastAsia="DengXian"/>
                <w:lang w:eastAsia="zh-CN"/>
              </w:rPr>
              <w:t>if</w:t>
            </w:r>
            <w:proofErr w:type="spellEnd"/>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ListParagraph"/>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ListParagraph"/>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ListParagraph"/>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ListParagraph"/>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ListParagraph"/>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ListParagraph"/>
              <w:numPr>
                <w:ilvl w:val="1"/>
                <w:numId w:val="20"/>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ListParagraph"/>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ListParagraph"/>
              <w:numPr>
                <w:ilvl w:val="1"/>
                <w:numId w:val="20"/>
              </w:numPr>
            </w:pPr>
            <w:r>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ListParagraph"/>
              <w:numPr>
                <w:ilvl w:val="0"/>
                <w:numId w:val="20"/>
              </w:numPr>
            </w:pPr>
            <w:r>
              <w:t>The BWP may be a configured BWP, in which case the CFR is identical to the BWP.</w:t>
            </w:r>
          </w:p>
          <w:p w14:paraId="62CAEB03" w14:textId="77777777" w:rsidR="007749B6" w:rsidRDefault="007749B6" w:rsidP="00425605">
            <w:pPr>
              <w:pStyle w:val="ListParagraph"/>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ListParagraph"/>
              <w:numPr>
                <w:ilvl w:val="0"/>
                <w:numId w:val="20"/>
              </w:numPr>
              <w:spacing w:after="0"/>
            </w:pPr>
            <w:r>
              <w:t>The BWP may be the initial BWP. In this case, the CFR is the initial BWP.</w:t>
            </w:r>
          </w:p>
          <w:p w14:paraId="1CC7CFD4" w14:textId="77777777" w:rsidR="007749B6" w:rsidRDefault="007749B6" w:rsidP="00425605">
            <w:pPr>
              <w:pStyle w:val="ListParagraph"/>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ListParagraph"/>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ListParagraph"/>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ListParagraph"/>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ListParagraph"/>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Heading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ListParagraph"/>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ListParagraph"/>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ListParagraph"/>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ListParagraph"/>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lastRenderedPageBreak/>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t>H</w:t>
            </w:r>
            <w:r>
              <w:rPr>
                <w:rFonts w:eastAsia="DengXian"/>
                <w:lang w:eastAsia="zh-CN"/>
              </w:rPr>
              <w:t>uawei, HiSilicon</w:t>
            </w:r>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DengXian"/>
                <w:lang w:eastAsia="zh-CN"/>
              </w:rPr>
              <w:t>tdoc</w:t>
            </w:r>
            <w:proofErr w:type="spellEnd"/>
            <w:r>
              <w:rPr>
                <w:rFonts w:eastAsia="DengXian"/>
                <w:lang w:eastAsia="zh-CN"/>
              </w:rPr>
              <w:t xml:space="preserve">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ListParagraph"/>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ListParagraph"/>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ListParagraph"/>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The last bullet and its sub-bullet seems contradictory.</w:t>
            </w:r>
          </w:p>
          <w:p w14:paraId="3A12E709" w14:textId="77777777" w:rsidR="00345F65" w:rsidRDefault="00345F65" w:rsidP="00425605">
            <w:pPr>
              <w:pStyle w:val="ListParagraph"/>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ListParagraph"/>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DengXian"/>
                <w:lang w:eastAsia="zh-CN"/>
              </w:rPr>
            </w:pPr>
            <w:r>
              <w:rPr>
                <w:rFonts w:eastAsia="DengXian" w:hint="eastAsia"/>
                <w:lang w:eastAsia="zh-CN"/>
              </w:rPr>
              <w:t>Z</w:t>
            </w:r>
            <w:r>
              <w:rPr>
                <w:rFonts w:eastAsia="DengXian"/>
                <w:lang w:eastAsia="zh-CN"/>
              </w:rPr>
              <w:t>TE</w:t>
            </w:r>
          </w:p>
        </w:tc>
        <w:tc>
          <w:tcPr>
            <w:tcW w:w="8255" w:type="dxa"/>
          </w:tcPr>
          <w:p w14:paraId="38491019" w14:textId="77777777" w:rsidR="002215B9" w:rsidRDefault="002215B9" w:rsidP="00345F65">
            <w:pPr>
              <w:rPr>
                <w:rFonts w:eastAsia="DengXian"/>
                <w:lang w:eastAsia="zh-CN"/>
              </w:rPr>
            </w:pPr>
            <w:r>
              <w:rPr>
                <w:rFonts w:eastAsia="DengXian" w:hint="eastAsia"/>
                <w:lang w:eastAsia="zh-CN"/>
              </w:rPr>
              <w:t>W</w:t>
            </w:r>
            <w:r>
              <w:rPr>
                <w:rFonts w:eastAsia="DengXian"/>
                <w:lang w:eastAsia="zh-CN"/>
              </w:rPr>
              <w:t>e support this proposal in principle.</w:t>
            </w:r>
          </w:p>
          <w:p w14:paraId="191A1AD7" w14:textId="77777777" w:rsidR="002215B9" w:rsidRDefault="002215B9" w:rsidP="00345F65">
            <w:pPr>
              <w:rPr>
                <w:rFonts w:eastAsia="DengXian"/>
                <w:lang w:eastAsia="zh-CN"/>
              </w:rPr>
            </w:pPr>
            <w:r>
              <w:rPr>
                <w:rFonts w:eastAsia="DengXian"/>
                <w:lang w:eastAsia="zh-CN"/>
              </w:rPr>
              <w:t>We share similar views with Apple regarding the last bullet.</w:t>
            </w:r>
          </w:p>
          <w:p w14:paraId="765B9CE2" w14:textId="0DA8C4BC" w:rsidR="002215B9" w:rsidRDefault="002215B9" w:rsidP="00345F65">
            <w:pPr>
              <w:rPr>
                <w:rFonts w:eastAsia="DengXian"/>
                <w:lang w:eastAsia="zh-CN"/>
              </w:rPr>
            </w:pPr>
            <w:r>
              <w:rPr>
                <w:rFonts w:eastAsia="DengXian"/>
                <w:lang w:eastAsia="zh-CN"/>
              </w:rPr>
              <w:t xml:space="preserve">Regarding Huawei’s concern on the CORESET#0 or initial BWP configured by SIB1, if we check the following RAN2 spec, UE always consider CORESET#0 as the initial BWP until it finishes </w:t>
            </w:r>
            <w:r w:rsidRPr="002215B9">
              <w:rPr>
                <w:rFonts w:eastAsia="DengXian"/>
                <w:lang w:eastAsia="zh-CN"/>
              </w:rPr>
              <w:t xml:space="preserve">reception of </w:t>
            </w:r>
            <w:proofErr w:type="spellStart"/>
            <w:r w:rsidRPr="002215B9">
              <w:rPr>
                <w:rFonts w:eastAsia="DengXian"/>
                <w:lang w:eastAsia="zh-CN"/>
              </w:rPr>
              <w:t>RRCSetup</w:t>
            </w:r>
            <w:proofErr w:type="spellEnd"/>
            <w:r w:rsidRPr="002215B9">
              <w:rPr>
                <w:rFonts w:eastAsia="DengXian"/>
                <w:lang w:eastAsia="zh-CN"/>
              </w:rPr>
              <w:t>/</w:t>
            </w:r>
            <w:proofErr w:type="spellStart"/>
            <w:r w:rsidRPr="002215B9">
              <w:rPr>
                <w:rFonts w:eastAsia="DengXian"/>
                <w:lang w:eastAsia="zh-CN"/>
              </w:rPr>
              <w:t>RRCResume</w:t>
            </w:r>
            <w:proofErr w:type="spellEnd"/>
            <w:r w:rsidRPr="002215B9">
              <w:rPr>
                <w:rFonts w:eastAsia="DengXian"/>
                <w:lang w:eastAsia="zh-CN"/>
              </w:rPr>
              <w:t>/</w:t>
            </w:r>
            <w:proofErr w:type="spellStart"/>
            <w:r w:rsidRPr="002215B9">
              <w:rPr>
                <w:rFonts w:eastAsia="DengXian"/>
                <w:lang w:eastAsia="zh-CN"/>
              </w:rPr>
              <w:t>RRCReestablishment</w:t>
            </w:r>
            <w:proofErr w:type="spellEnd"/>
            <w:r w:rsidRPr="002215B9">
              <w:rPr>
                <w:rFonts w:eastAsia="DengXian"/>
                <w:lang w:eastAsia="zh-CN"/>
              </w:rPr>
              <w:t>.</w:t>
            </w:r>
            <w:r>
              <w:rPr>
                <w:rFonts w:eastAsia="DengXian"/>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DengXian"/>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DengXian"/>
                <w:lang w:eastAsia="zh-CN"/>
              </w:rPr>
            </w:pPr>
            <w:r w:rsidRPr="002215B9">
              <w:rPr>
                <w:sz w:val="22"/>
              </w:rPr>
              <w:t xml:space="preserve">The initial downlink BWP configuration for a PCell.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w:t>
            </w:r>
            <w:r w:rsidRPr="002215B9">
              <w:rPr>
                <w:rFonts w:cs="Arial"/>
                <w:sz w:val="22"/>
              </w:rPr>
              <w:lastRenderedPageBreak/>
              <w:t xml:space="preserve">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DengXian"/>
                <w:lang w:eastAsia="zh-CN"/>
              </w:rPr>
            </w:pPr>
            <w:r>
              <w:rPr>
                <w:rFonts w:eastAsia="DengXian" w:hint="eastAsia"/>
                <w:lang w:eastAsia="zh-CN"/>
              </w:rPr>
              <w:lastRenderedPageBreak/>
              <w:t>v</w:t>
            </w:r>
            <w:r>
              <w:rPr>
                <w:rFonts w:eastAsia="DengXian"/>
                <w:lang w:eastAsia="zh-CN"/>
              </w:rPr>
              <w:t>ivo</w:t>
            </w:r>
          </w:p>
        </w:tc>
        <w:tc>
          <w:tcPr>
            <w:tcW w:w="8255" w:type="dxa"/>
          </w:tcPr>
          <w:p w14:paraId="1988A16F" w14:textId="77777777" w:rsidR="00A8376D" w:rsidRDefault="00A8376D" w:rsidP="0024247C">
            <w:pPr>
              <w:rPr>
                <w:rFonts w:eastAsia="DengXian"/>
                <w:lang w:eastAsia="zh-CN"/>
              </w:rPr>
            </w:pPr>
            <w:r>
              <w:rPr>
                <w:rFonts w:eastAsia="DengXian"/>
                <w:lang w:eastAsia="zh-CN"/>
              </w:rPr>
              <w:t xml:space="preserve">For the proposal, when </w:t>
            </w:r>
            <w:r>
              <w:rPr>
                <w:rFonts w:eastAsia="DengXian"/>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DengXian"/>
                <w:lang w:eastAsia="zh-CN"/>
              </w:rPr>
            </w:pPr>
            <w:r>
              <w:rPr>
                <w:rFonts w:eastAsia="DengXian" w:hint="eastAsia"/>
                <w:lang w:eastAsia="zh-CN"/>
              </w:rPr>
              <w:t>CATT</w:t>
            </w:r>
          </w:p>
        </w:tc>
        <w:tc>
          <w:tcPr>
            <w:tcW w:w="8255" w:type="dxa"/>
          </w:tcPr>
          <w:p w14:paraId="213E040C" w14:textId="7854713E" w:rsidR="007948A7" w:rsidRPr="00C5033D" w:rsidRDefault="00C5033D" w:rsidP="00345F65">
            <w:pPr>
              <w:rPr>
                <w:rFonts w:eastAsia="DengXian"/>
                <w:color w:val="0070C0"/>
                <w:lang w:eastAsia="zh-CN"/>
              </w:rPr>
            </w:pPr>
            <w:r w:rsidRPr="00C5033D">
              <w:rPr>
                <w:rFonts w:eastAsia="DengXian" w:hint="eastAsia"/>
                <w:color w:val="0070C0"/>
                <w:lang w:eastAsia="zh-CN"/>
              </w:rPr>
              <w:t>For</w:t>
            </w:r>
            <w:r w:rsidR="00A8376D" w:rsidRPr="00C5033D">
              <w:rPr>
                <w:rFonts w:eastAsia="DengXian" w:hint="eastAsia"/>
                <w:color w:val="0070C0"/>
                <w:lang w:eastAsia="zh-CN"/>
              </w:rPr>
              <w:t xml:space="preserve"> the second sub-bullet of </w:t>
            </w:r>
            <w:r w:rsidR="00A8376D" w:rsidRPr="00C5033D">
              <w:rPr>
                <w:rFonts w:eastAsia="DengXian"/>
                <w:color w:val="0070C0"/>
                <w:lang w:eastAsia="zh-CN"/>
              </w:rPr>
              <w:t>“</w:t>
            </w:r>
            <w:r w:rsidR="00A8376D" w:rsidRPr="00C5033D">
              <w:rPr>
                <w:color w:val="0070C0"/>
              </w:rPr>
              <w:t>The BWP may be the initial BWP. In this case, the CFR has the same size as the initial BWP</w:t>
            </w:r>
            <w:r w:rsidR="00A8376D" w:rsidRPr="00C5033D">
              <w:rPr>
                <w:rFonts w:eastAsia="DengXian"/>
                <w:color w:val="0070C0"/>
                <w:lang w:eastAsia="zh-CN"/>
              </w:rPr>
              <w:t>”</w:t>
            </w:r>
            <w:r w:rsidR="00A8376D" w:rsidRPr="00C5033D">
              <w:rPr>
                <w:rFonts w:eastAsia="DengXian" w:hint="eastAsia"/>
                <w:color w:val="0070C0"/>
                <w:lang w:eastAsia="zh-CN"/>
              </w:rPr>
              <w:t>.</w:t>
            </w:r>
          </w:p>
          <w:p w14:paraId="5A8951E1" w14:textId="123FE94A" w:rsidR="00C5033D" w:rsidRPr="00C5033D" w:rsidRDefault="00C5033D" w:rsidP="00345F65">
            <w:pPr>
              <w:rPr>
                <w:rFonts w:eastAsia="DengXian"/>
                <w:color w:val="0070C0"/>
                <w:lang w:eastAsia="zh-CN"/>
              </w:rPr>
            </w:pPr>
            <w:r w:rsidRPr="00C5033D">
              <w:rPr>
                <w:rFonts w:eastAsia="DengXian"/>
                <w:color w:val="0070C0"/>
                <w:lang w:eastAsia="zh-CN"/>
              </w:rPr>
              <w:t>W</w:t>
            </w:r>
            <w:r w:rsidRPr="00C5033D">
              <w:rPr>
                <w:rFonts w:eastAsia="DengXian" w:hint="eastAsia"/>
                <w:color w:val="0070C0"/>
                <w:lang w:eastAsia="zh-CN"/>
              </w:rPr>
              <w:t xml:space="preserve">e have following </w:t>
            </w:r>
            <w:r w:rsidRPr="00C5033D">
              <w:rPr>
                <w:rFonts w:eastAsia="DengXian" w:hint="eastAsia"/>
                <w:color w:val="0070C0"/>
                <w:highlight w:val="green"/>
                <w:lang w:eastAsia="zh-CN"/>
              </w:rPr>
              <w:t>agreements</w:t>
            </w:r>
            <w:r w:rsidRPr="00C5033D">
              <w:rPr>
                <w:rFonts w:eastAsia="DengXian" w:hint="eastAsia"/>
                <w:color w:val="0070C0"/>
                <w:lang w:eastAsia="zh-CN"/>
              </w:rPr>
              <w:t xml:space="preserve"> that: (parts of the agreements in RAN1#103-e)</w:t>
            </w:r>
          </w:p>
          <w:p w14:paraId="632DFC86" w14:textId="4074807A" w:rsidR="00C5033D" w:rsidRPr="00C5033D" w:rsidRDefault="00C5033D" w:rsidP="00425605">
            <w:pPr>
              <w:pStyle w:val="ListParagraph"/>
              <w:numPr>
                <w:ilvl w:val="0"/>
                <w:numId w:val="26"/>
              </w:numPr>
              <w:rPr>
                <w:rFonts w:eastAsia="DengXian"/>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ListParagraph"/>
              <w:numPr>
                <w:ilvl w:val="0"/>
                <w:numId w:val="26"/>
              </w:numPr>
              <w:rPr>
                <w:rFonts w:eastAsia="DengXian"/>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not configured, UE applies initial BWP and CORESET0 by </w:t>
            </w:r>
            <w:proofErr w:type="spellStart"/>
            <w:r w:rsidRPr="00475B6D">
              <w:rPr>
                <w:rFonts w:eastAsia="DengXian" w:hint="eastAsia"/>
                <w:color w:val="0070C0"/>
                <w:lang w:eastAsia="zh-CN"/>
              </w:rPr>
              <w:t>detault</w:t>
            </w:r>
            <w:proofErr w:type="spellEnd"/>
            <w:r w:rsidRPr="00475B6D">
              <w:rPr>
                <w:rFonts w:eastAsia="DengXian" w:hint="eastAsia"/>
                <w:color w:val="0070C0"/>
                <w:lang w:eastAsia="zh-CN"/>
              </w:rPr>
              <w:t xml:space="preserve"> for reception of common PDSCH/PDCCH.</w:t>
            </w:r>
          </w:p>
          <w:p w14:paraId="78A45BFC" w14:textId="6B733E3C" w:rsidR="004E39A1" w:rsidRPr="00475B6D" w:rsidRDefault="004E39A1" w:rsidP="00425605">
            <w:pPr>
              <w:pStyle w:val="ListParagraph"/>
              <w:numPr>
                <w:ilvl w:val="0"/>
                <w:numId w:val="27"/>
              </w:numPr>
              <w:rPr>
                <w:rFonts w:eastAsia="DengXian"/>
                <w:color w:val="0070C0"/>
                <w:lang w:eastAsia="zh-CN"/>
              </w:rPr>
            </w:pPr>
            <w:r w:rsidRPr="00475B6D">
              <w:rPr>
                <w:rFonts w:eastAsia="DengXian"/>
                <w:color w:val="0070C0"/>
                <w:lang w:eastAsia="zh-CN"/>
              </w:rPr>
              <w:t>W</w:t>
            </w:r>
            <w:r w:rsidRPr="00475B6D">
              <w:rPr>
                <w:rFonts w:eastAsia="DengXian" w:hint="eastAsia"/>
                <w:color w:val="0070C0"/>
                <w:lang w:eastAsia="zh-CN"/>
              </w:rPr>
              <w:t xml:space="preserve">hen CFR is configured as an independent BWP but has the same size with initial BWP, it means that UE has two BWPs. </w:t>
            </w:r>
            <w:r w:rsidR="00544E94" w:rsidRPr="00475B6D">
              <w:rPr>
                <w:rFonts w:eastAsia="DengXian"/>
                <w:color w:val="0070C0"/>
                <w:lang w:eastAsia="zh-CN"/>
              </w:rPr>
              <w:t>Correspondingly</w:t>
            </w:r>
            <w:r w:rsidR="00544E94" w:rsidRPr="00475B6D">
              <w:rPr>
                <w:rFonts w:eastAsia="DengXian" w:hint="eastAsia"/>
                <w:color w:val="0070C0"/>
                <w:lang w:eastAsia="zh-CN"/>
              </w:rPr>
              <w:t>,</w:t>
            </w:r>
            <w:r w:rsidRPr="00475B6D">
              <w:rPr>
                <w:rFonts w:eastAsia="DengXian" w:hint="eastAsia"/>
                <w:color w:val="0070C0"/>
                <w:lang w:eastAsia="zh-CN"/>
              </w:rPr>
              <w:t xml:space="preserve"> a CORESE</w:t>
            </w:r>
            <w:r w:rsidR="00544E94" w:rsidRPr="00475B6D">
              <w:rPr>
                <w:rFonts w:eastAsia="DengXian" w:hint="eastAsia"/>
                <w:color w:val="0070C0"/>
                <w:lang w:eastAsia="zh-CN"/>
              </w:rPr>
              <w:t>T is also configured associated</w:t>
            </w:r>
            <w:r w:rsidRPr="00475B6D">
              <w:rPr>
                <w:rFonts w:eastAsia="DengXian" w:hint="eastAsia"/>
                <w:color w:val="0070C0"/>
                <w:lang w:eastAsia="zh-CN"/>
              </w:rPr>
              <w:t xml:space="preserve"> with the CFR</w:t>
            </w:r>
            <w:r w:rsidR="00544E94" w:rsidRPr="00475B6D">
              <w:rPr>
                <w:rFonts w:eastAsia="DengXian" w:hint="eastAsia"/>
                <w:color w:val="0070C0"/>
                <w:lang w:eastAsia="zh-CN"/>
              </w:rPr>
              <w:t xml:space="preserve"> within </w:t>
            </w:r>
            <w:r w:rsidR="00544E94" w:rsidRPr="00475B6D">
              <w:rPr>
                <w:rFonts w:eastAsia="DengXian"/>
                <w:color w:val="0070C0"/>
                <w:lang w:eastAsia="zh-CN"/>
              </w:rPr>
              <w:t>“</w:t>
            </w:r>
            <w:r w:rsidR="00544E94" w:rsidRPr="00475B6D">
              <w:rPr>
                <w:rFonts w:eastAsia="DengXian" w:hint="eastAsia"/>
                <w:color w:val="0070C0"/>
                <w:lang w:eastAsia="zh-CN"/>
              </w:rPr>
              <w:t>the BWP</w:t>
            </w:r>
            <w:r w:rsidR="00544E94" w:rsidRPr="00475B6D">
              <w:rPr>
                <w:rFonts w:eastAsia="DengXian"/>
                <w:color w:val="0070C0"/>
                <w:lang w:eastAsia="zh-CN"/>
              </w:rPr>
              <w:t>”</w:t>
            </w:r>
            <w:r w:rsidR="00544E94" w:rsidRPr="00475B6D">
              <w:rPr>
                <w:rFonts w:eastAsia="DengXian" w:hint="eastAsia"/>
                <w:color w:val="0070C0"/>
                <w:lang w:eastAsia="zh-CN"/>
              </w:rPr>
              <w:t xml:space="preserve">. Why gNB has to configure a CFR on initial BWP with the same size rather than do not configure CFR? </w:t>
            </w:r>
            <w:r w:rsidR="00544E94" w:rsidRPr="00475B6D">
              <w:rPr>
                <w:rFonts w:eastAsia="DengXian"/>
                <w:color w:val="0070C0"/>
                <w:lang w:eastAsia="zh-CN"/>
              </w:rPr>
              <w:t>A</w:t>
            </w:r>
            <w:r w:rsidR="00544E94" w:rsidRPr="00475B6D">
              <w:rPr>
                <w:rFonts w:eastAsia="DengXian" w:hint="eastAsia"/>
                <w:color w:val="0070C0"/>
                <w:lang w:eastAsia="zh-CN"/>
              </w:rPr>
              <w:t xml:space="preserve">s agreed, if CFR is not configured, initial BWP is always used. </w:t>
            </w:r>
            <w:r w:rsidR="00544E94" w:rsidRPr="00475B6D">
              <w:rPr>
                <w:rFonts w:eastAsia="DengXian"/>
                <w:color w:val="0070C0"/>
                <w:lang w:eastAsia="zh-CN"/>
              </w:rPr>
              <w:t>T</w:t>
            </w:r>
            <w:r w:rsidR="00544E94" w:rsidRPr="00475B6D">
              <w:rPr>
                <w:rFonts w:eastAsia="DengXian" w:hint="eastAsia"/>
                <w:color w:val="0070C0"/>
                <w:lang w:eastAsia="zh-CN"/>
              </w:rPr>
              <w:t>here is no necessary to configure the CFR base</w:t>
            </w:r>
            <w:r w:rsidR="00602A95" w:rsidRPr="00475B6D">
              <w:rPr>
                <w:rFonts w:eastAsia="DengXian" w:hint="eastAsia"/>
                <w:color w:val="0070C0"/>
                <w:lang w:eastAsia="zh-CN"/>
              </w:rPr>
              <w:t>d on the agreement and analysis when the sizes are the same.</w:t>
            </w:r>
          </w:p>
          <w:p w14:paraId="2C4ABF97" w14:textId="3A0D09CE" w:rsidR="00C5033D" w:rsidRDefault="00C5033D" w:rsidP="00345F65">
            <w:pPr>
              <w:rPr>
                <w:rFonts w:eastAsia="DengXian"/>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1FDE5419" w14:textId="7BA5113C" w:rsidR="00A81196" w:rsidRPr="00A81196" w:rsidRDefault="00A81196" w:rsidP="00A81196">
            <w:pPr>
              <w:rPr>
                <w:rFonts w:eastAsia="DengXian"/>
                <w:color w:val="0070C0"/>
                <w:lang w:eastAsia="zh-CN"/>
              </w:rPr>
            </w:pPr>
            <w:r w:rsidRPr="00A81196">
              <w:rPr>
                <w:rFonts w:eastAsia="DengXian"/>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DengXian"/>
                <w:lang w:eastAsia="zh-CN"/>
              </w:rPr>
            </w:pPr>
            <w:r>
              <w:rPr>
                <w:rFonts w:eastAsia="DengXian"/>
                <w:lang w:eastAsia="zh-CN"/>
              </w:rPr>
              <w:t>Moderator</w:t>
            </w:r>
          </w:p>
        </w:tc>
        <w:tc>
          <w:tcPr>
            <w:tcW w:w="8255" w:type="dxa"/>
          </w:tcPr>
          <w:p w14:paraId="069FB51C" w14:textId="38271CB2" w:rsidR="00F50089" w:rsidRDefault="00F50089" w:rsidP="00A81196">
            <w:pPr>
              <w:rPr>
                <w:rFonts w:eastAsia="DengXian"/>
                <w:lang w:eastAsia="zh-CN"/>
              </w:rPr>
            </w:pPr>
            <w:r>
              <w:rPr>
                <w:rFonts w:eastAsia="DengXian"/>
                <w:lang w:eastAsia="zh-CN"/>
              </w:rPr>
              <w:t>Thank you for all the discussion here and by email.</w:t>
            </w:r>
          </w:p>
          <w:p w14:paraId="4F84A4A4" w14:textId="594C381F" w:rsidR="004723C8" w:rsidRDefault="004723C8" w:rsidP="00A81196">
            <w:pPr>
              <w:rPr>
                <w:rFonts w:eastAsia="DengXian"/>
                <w:lang w:eastAsia="zh-CN"/>
              </w:rPr>
            </w:pPr>
            <w:r>
              <w:rPr>
                <w:rFonts w:eastAsia="DengXian"/>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DengXian"/>
                <w:lang w:eastAsia="zh-CN"/>
              </w:rPr>
              <w:t>the requested clarification of the relation of the CFR with the initial BWP (whether spanned by CORESET0 or larger by SIB1).</w:t>
            </w:r>
          </w:p>
          <w:p w14:paraId="6E08615E" w14:textId="07071776" w:rsidR="00F50089" w:rsidRDefault="00EE5F91" w:rsidP="00A81196">
            <w:pPr>
              <w:rPr>
                <w:rFonts w:eastAsia="DengXian"/>
                <w:lang w:eastAsia="zh-CN"/>
              </w:rPr>
            </w:pPr>
            <w:r>
              <w:rPr>
                <w:rFonts w:eastAsia="DengXian"/>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DengXian"/>
                <w:lang w:eastAsia="zh-CN"/>
              </w:rPr>
            </w:pPr>
            <w:r>
              <w:rPr>
                <w:rFonts w:eastAsia="DengXian"/>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DengXian"/>
                <w:lang w:eastAsia="zh-CN"/>
              </w:rPr>
              <w:t xml:space="preserve"> frequency window of the UE would match the configured BWP</w:t>
            </w:r>
            <w:r w:rsidR="00E6757B">
              <w:rPr>
                <w:rFonts w:eastAsia="DengXian"/>
                <w:lang w:eastAsia="zh-CN"/>
              </w:rPr>
              <w:t xml:space="preserve"> and w</w:t>
            </w:r>
            <w:r w:rsidRPr="00EE5F91">
              <w:rPr>
                <w:rFonts w:eastAsia="DengXian"/>
                <w:lang w:eastAsia="zh-CN"/>
              </w:rPr>
              <w:t>ithout BWP switching, the UE can then also receive the initial BWP and any configured frequency resource within the configured BWP.</w:t>
            </w:r>
            <w:r w:rsidR="00E6757B">
              <w:rPr>
                <w:rFonts w:eastAsia="DengXian"/>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DengXian"/>
                <w:lang w:eastAsia="zh-CN"/>
              </w:rPr>
            </w:pPr>
            <w:r>
              <w:rPr>
                <w:rFonts w:eastAsia="DengXian"/>
                <w:lang w:eastAsia="zh-CN"/>
              </w:rPr>
              <w:t>@CATT: the proposal has been revised below to accommodate the different options proposed. Hopefully now is clearer. Regarding your question “</w:t>
            </w:r>
            <w:r w:rsidRPr="00475B6D">
              <w:rPr>
                <w:rFonts w:eastAsia="DengXian"/>
                <w:color w:val="0070C0"/>
                <w:lang w:eastAsia="zh-CN"/>
              </w:rPr>
              <w:t>W</w:t>
            </w:r>
            <w:r w:rsidRPr="00475B6D">
              <w:rPr>
                <w:rFonts w:eastAsia="DengXian" w:hint="eastAsia"/>
                <w:color w:val="0070C0"/>
                <w:lang w:eastAsia="zh-CN"/>
              </w:rPr>
              <w:t>hen CFR has the same size as the initial BWP, a UE has two independent BWPs with the same size, or UE has one BWP (i.e. initial BWP)?</w:t>
            </w:r>
            <w:r>
              <w:rPr>
                <w:rFonts w:eastAsia="DengXian"/>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w:t>
            </w:r>
            <w:r w:rsidRPr="00CD004A">
              <w:rPr>
                <w:rFonts w:ascii="Calibri" w:eastAsia="Calibri" w:hAnsi="Calibri" w:cs="Calibri"/>
                <w:color w:val="1F497D"/>
                <w:lang w:val="en-US" w:eastAsia="zh-CN"/>
              </w:rPr>
              <w:lastRenderedPageBreak/>
              <w:t xml:space="preserve">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DengXian"/>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DengXian"/>
                <w:color w:val="0070C0"/>
                <w:lang w:eastAsia="zh-CN"/>
              </w:rPr>
              <w:t>inacte</w:t>
            </w:r>
            <w:proofErr w:type="spellEnd"/>
            <w:r w:rsidRPr="00CD004A">
              <w:rPr>
                <w:rFonts w:eastAsia="DengXian"/>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DengXian"/>
                <w:lang w:eastAsia="zh-CN"/>
              </w:rPr>
              <w:t>.</w:t>
            </w:r>
            <w:r>
              <w:rPr>
                <w:lang w:eastAsia="zh-CN"/>
              </w:rPr>
              <w:t>”</w:t>
            </w:r>
          </w:p>
          <w:p w14:paraId="61AC7E9B" w14:textId="32E817AB" w:rsidR="00CD004A" w:rsidRDefault="00CD004A" w:rsidP="00CD004A">
            <w:pPr>
              <w:rPr>
                <w:rFonts w:eastAsia="DengXian"/>
                <w:lang w:eastAsia="zh-CN"/>
              </w:rPr>
            </w:pPr>
            <w:r>
              <w:rPr>
                <w:rFonts w:eastAsia="DengXian"/>
                <w:lang w:eastAsia="zh-CN"/>
              </w:rPr>
              <w:t>Nokia also commented on the same topic by email clarifying the motivation as follows:</w:t>
            </w:r>
          </w:p>
          <w:p w14:paraId="0CE0C2AE" w14:textId="7A2B1DB3" w:rsidR="00CD004A" w:rsidRDefault="00CD004A" w:rsidP="00CD004A">
            <w:pPr>
              <w:rPr>
                <w:rFonts w:eastAsia="DengXian"/>
                <w:lang w:eastAsia="zh-CN"/>
              </w:rPr>
            </w:pPr>
            <w:r>
              <w:rPr>
                <w:rFonts w:eastAsia="DengXian"/>
                <w:lang w:eastAsia="zh-CN"/>
              </w:rPr>
              <w:t>“</w:t>
            </w:r>
            <w:r w:rsidRPr="00CD004A">
              <w:rPr>
                <w:rFonts w:eastAsia="DengXian"/>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DengXian"/>
                <w:lang w:eastAsia="zh-CN"/>
              </w:rPr>
              <w:t>.</w:t>
            </w:r>
            <w:r>
              <w:rPr>
                <w:rFonts w:eastAsia="DengXian"/>
                <w:lang w:eastAsia="zh-CN"/>
              </w:rPr>
              <w:t>”</w:t>
            </w:r>
          </w:p>
          <w:p w14:paraId="34EC8D56" w14:textId="4041A1A5" w:rsidR="00D63BB5" w:rsidRDefault="00CD004A" w:rsidP="00A81196">
            <w:pPr>
              <w:rPr>
                <w:rFonts w:eastAsia="DengXian"/>
                <w:lang w:eastAsia="zh-CN"/>
              </w:rPr>
            </w:pPr>
            <w:r>
              <w:rPr>
                <w:rFonts w:eastAsia="DengXian"/>
                <w:lang w:eastAsia="zh-CN"/>
              </w:rPr>
              <w:t>Based on all the discussion so far</w:t>
            </w:r>
            <w:r w:rsidR="007C35BC">
              <w:rPr>
                <w:rFonts w:eastAsia="DengXian"/>
                <w:lang w:eastAsia="zh-CN"/>
              </w:rPr>
              <w:t xml:space="preserve"> the moderator proposes to prese</w:t>
            </w:r>
            <w:r w:rsidR="004B223C">
              <w:rPr>
                <w:rFonts w:eastAsia="DengXian"/>
                <w:lang w:eastAsia="zh-CN"/>
              </w:rPr>
              <w:t>n</w:t>
            </w:r>
            <w:r w:rsidR="007C35BC">
              <w:rPr>
                <w:rFonts w:eastAsia="DengXian"/>
                <w:lang w:eastAsia="zh-CN"/>
              </w:rPr>
              <w:t xml:space="preserve">t the different options that have been discussed (and that have been shown to have support from companies from previous email discussions) in the proposal. </w:t>
            </w:r>
            <w:r w:rsidR="00D63BB5">
              <w:rPr>
                <w:rFonts w:eastAsia="DengXian"/>
                <w:lang w:eastAsia="zh-CN"/>
              </w:rPr>
              <w:t xml:space="preserve">Taking Huawei’s </w:t>
            </w:r>
            <w:r w:rsidR="009157D0">
              <w:rPr>
                <w:rFonts w:eastAsia="DengXian"/>
                <w:lang w:eastAsia="zh-CN"/>
              </w:rPr>
              <w:t xml:space="preserve">new </w:t>
            </w:r>
            <w:r w:rsidR="007C35BC">
              <w:rPr>
                <w:rFonts w:eastAsia="DengXian"/>
                <w:lang w:eastAsia="zh-CN"/>
              </w:rPr>
              <w:t>proposal</w:t>
            </w:r>
            <w:r w:rsidR="009157D0">
              <w:rPr>
                <w:rFonts w:eastAsia="DengXian"/>
                <w:lang w:eastAsia="zh-CN"/>
              </w:rPr>
              <w:t xml:space="preserve"> wording</w:t>
            </w:r>
            <w:r w:rsidR="00D63BB5">
              <w:rPr>
                <w:rFonts w:eastAsia="DengXian"/>
                <w:lang w:eastAsia="zh-CN"/>
              </w:rPr>
              <w:t xml:space="preserve"> as baseline</w:t>
            </w:r>
            <w:r w:rsidR="007C35BC">
              <w:rPr>
                <w:rFonts w:eastAsia="DengXian"/>
                <w:lang w:eastAsia="zh-CN"/>
              </w:rPr>
              <w:t xml:space="preserve">, I have </w:t>
            </w:r>
            <w:r w:rsidR="007C35BC" w:rsidRPr="004B223C">
              <w:rPr>
                <w:rFonts w:eastAsia="DengXian"/>
                <w:b/>
                <w:bCs/>
                <w:color w:val="FF0000"/>
                <w:lang w:eastAsia="zh-CN"/>
              </w:rPr>
              <w:t>revised Proposal 1-rev2</w:t>
            </w:r>
            <w:r w:rsidR="007C35BC" w:rsidRPr="004B223C">
              <w:rPr>
                <w:rFonts w:eastAsia="DengXian"/>
                <w:color w:val="FF0000"/>
                <w:lang w:eastAsia="zh-CN"/>
              </w:rPr>
              <w:t xml:space="preserve"> </w:t>
            </w:r>
            <w:r w:rsidR="007C35BC">
              <w:rPr>
                <w:rFonts w:eastAsia="DengXian"/>
                <w:lang w:eastAsia="zh-CN"/>
              </w:rPr>
              <w:t xml:space="preserve">as below. Although some of the cases below may be already </w:t>
            </w:r>
            <w:r w:rsidR="004B223C">
              <w:rPr>
                <w:rFonts w:eastAsia="DengXian"/>
                <w:lang w:eastAsia="zh-CN"/>
              </w:rPr>
              <w:t>implicitly</w:t>
            </w:r>
            <w:r w:rsidR="007C35BC">
              <w:rPr>
                <w:rFonts w:eastAsia="DengXian"/>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ListParagraph"/>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ListParagraph"/>
              <w:numPr>
                <w:ilvl w:val="0"/>
                <w:numId w:val="0"/>
              </w:numPr>
              <w:spacing w:after="0"/>
              <w:ind w:left="720"/>
            </w:pPr>
          </w:p>
          <w:p w14:paraId="354C65B3" w14:textId="59E8111E" w:rsidR="000A217D" w:rsidRDefault="000A217D" w:rsidP="00425605">
            <w:pPr>
              <w:pStyle w:val="ListParagraph"/>
              <w:numPr>
                <w:ilvl w:val="0"/>
                <w:numId w:val="30"/>
              </w:numPr>
              <w:spacing w:after="0"/>
            </w:pPr>
            <w:r w:rsidRPr="008C6944">
              <w:rPr>
                <w:u w:val="single"/>
              </w:rPr>
              <w:lastRenderedPageBreak/>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ListParagraph"/>
              <w:numPr>
                <w:ilvl w:val="0"/>
                <w:numId w:val="0"/>
              </w:numPr>
              <w:ind w:left="1004"/>
            </w:pPr>
          </w:p>
          <w:p w14:paraId="78678F13" w14:textId="21C38D3E" w:rsidR="000A217D" w:rsidRDefault="000A217D" w:rsidP="00425605">
            <w:pPr>
              <w:pStyle w:val="ListParagraph"/>
              <w:numPr>
                <w:ilvl w:val="0"/>
                <w:numId w:val="30"/>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ListParagraph"/>
              <w:numPr>
                <w:ilvl w:val="0"/>
                <w:numId w:val="0"/>
              </w:numPr>
              <w:ind w:left="1004"/>
            </w:pPr>
          </w:p>
          <w:p w14:paraId="69782FFA" w14:textId="4E549F26" w:rsidR="00D63BB5" w:rsidRDefault="000A217D" w:rsidP="00425605">
            <w:pPr>
              <w:pStyle w:val="ListParagraph"/>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ListParagraph"/>
              <w:numPr>
                <w:ilvl w:val="0"/>
                <w:numId w:val="0"/>
              </w:numPr>
              <w:ind w:left="1004"/>
            </w:pPr>
          </w:p>
          <w:p w14:paraId="0E39D2FE" w14:textId="4865268C" w:rsidR="00EF23D0" w:rsidRPr="00EF23D0" w:rsidRDefault="00B65804" w:rsidP="00425605">
            <w:pPr>
              <w:pStyle w:val="ListParagraph"/>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DengXian"/>
                <w:lang w:eastAsia="zh-CN"/>
              </w:rPr>
            </w:pPr>
          </w:p>
        </w:tc>
      </w:tr>
    </w:tbl>
    <w:p w14:paraId="05A9F042" w14:textId="022F0AAC" w:rsidR="00F91236" w:rsidRDefault="00F91236" w:rsidP="00F91236"/>
    <w:p w14:paraId="14308C87" w14:textId="347A74D3" w:rsidR="00025D63" w:rsidRDefault="00025D63" w:rsidP="00025D63">
      <w:pPr>
        <w:pStyle w:val="Heading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ListParagraph"/>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ListParagraph"/>
        <w:numPr>
          <w:ilvl w:val="0"/>
          <w:numId w:val="0"/>
        </w:numPr>
        <w:spacing w:after="0"/>
        <w:ind w:left="720"/>
      </w:pPr>
    </w:p>
    <w:p w14:paraId="41A61F6F"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ListParagraph"/>
        <w:numPr>
          <w:ilvl w:val="0"/>
          <w:numId w:val="0"/>
        </w:numPr>
        <w:ind w:left="1004"/>
      </w:pPr>
    </w:p>
    <w:p w14:paraId="23B9A001" w14:textId="77777777" w:rsidR="006A2537" w:rsidRDefault="006A2537" w:rsidP="00425605">
      <w:pPr>
        <w:pStyle w:val="ListParagraph"/>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ListParagraph"/>
        <w:numPr>
          <w:ilvl w:val="0"/>
          <w:numId w:val="0"/>
        </w:numPr>
        <w:ind w:left="1004"/>
      </w:pPr>
    </w:p>
    <w:p w14:paraId="528A1522" w14:textId="77777777" w:rsidR="006A2537" w:rsidRDefault="006A2537" w:rsidP="00425605">
      <w:pPr>
        <w:pStyle w:val="ListParagraph"/>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ListParagraph"/>
        <w:numPr>
          <w:ilvl w:val="0"/>
          <w:numId w:val="0"/>
        </w:numPr>
        <w:ind w:left="1004"/>
      </w:pPr>
    </w:p>
    <w:p w14:paraId="07BAF618" w14:textId="77777777" w:rsidR="006A2537" w:rsidRPr="00EF23D0" w:rsidRDefault="006A2537" w:rsidP="00425605">
      <w:pPr>
        <w:pStyle w:val="ListParagraph"/>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w:t>
            </w:r>
            <w:r>
              <w:rPr>
                <w:rFonts w:eastAsia="Malgun Gothic"/>
                <w:lang w:eastAsia="ko-KR"/>
              </w:rPr>
              <w:lastRenderedPageBreak/>
              <w:t xml:space="preserve">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DengXian"/>
                <w:lang w:eastAsia="zh-CN"/>
              </w:rPr>
            </w:pPr>
            <w:r>
              <w:rPr>
                <w:rFonts w:eastAsia="DengXian" w:hint="eastAsia"/>
                <w:lang w:eastAsia="zh-CN"/>
              </w:rPr>
              <w:lastRenderedPageBreak/>
              <w:t>H</w:t>
            </w:r>
            <w:r>
              <w:rPr>
                <w:rFonts w:eastAsia="DengXian"/>
                <w:lang w:eastAsia="zh-CN"/>
              </w:rPr>
              <w:t>uawei, HiSilicon</w:t>
            </w:r>
          </w:p>
        </w:tc>
        <w:tc>
          <w:tcPr>
            <w:tcW w:w="8255" w:type="dxa"/>
          </w:tcPr>
          <w:p w14:paraId="266359B7" w14:textId="618D42BC" w:rsidR="00E0769E" w:rsidRDefault="00E0769E" w:rsidP="009468EB">
            <w:pPr>
              <w:rPr>
                <w:rFonts w:eastAsia="DengXian"/>
                <w:lang w:eastAsia="zh-CN"/>
              </w:rPr>
            </w:pPr>
            <w:r>
              <w:rPr>
                <w:rFonts w:eastAsia="DengXian" w:hint="eastAsia"/>
                <w:lang w:eastAsia="zh-CN"/>
              </w:rPr>
              <w:t>W</w:t>
            </w:r>
            <w:r>
              <w:rPr>
                <w:rFonts w:eastAsia="DengXian"/>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DengXian"/>
                <w:lang w:eastAsia="zh-CN"/>
              </w:rPr>
            </w:pPr>
            <w:r>
              <w:rPr>
                <w:rFonts w:eastAsia="DengXian"/>
                <w:lang w:eastAsia="zh-CN"/>
              </w:rPr>
              <w:t>Regarding the proposal 1-rev3, the main bullet talks about the bandwidth of the CFR when it is to be configured</w:t>
            </w:r>
            <w:r w:rsidR="00422AE6">
              <w:rPr>
                <w:rFonts w:eastAsia="DengXian"/>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DengXian"/>
                <w:lang w:eastAsia="zh-CN"/>
              </w:rPr>
            </w:pPr>
            <w:r>
              <w:rPr>
                <w:rFonts w:eastAsia="DengXian"/>
                <w:lang w:eastAsia="zh-CN"/>
              </w:rPr>
              <w:t xml:space="preserve">As commented earlier, </w:t>
            </w:r>
            <w:r w:rsidR="00F81684">
              <w:rPr>
                <w:rFonts w:eastAsia="DengXian"/>
                <w:lang w:eastAsia="zh-CN"/>
              </w:rPr>
              <w:t xml:space="preserve">case B we could be fine though may not be the primary case. </w:t>
            </w:r>
          </w:p>
          <w:p w14:paraId="351ED8D4" w14:textId="64F30ABD" w:rsidR="00F81684" w:rsidRDefault="00F81684" w:rsidP="00422AE6">
            <w:pPr>
              <w:rPr>
                <w:rFonts w:eastAsia="DengXian"/>
                <w:lang w:eastAsia="zh-CN"/>
              </w:rPr>
            </w:pPr>
            <w:r>
              <w:rPr>
                <w:rFonts w:eastAsia="DengXian"/>
                <w:lang w:eastAsia="zh-CN"/>
              </w:rPr>
              <w:t>Case D, it is also ok and preferred over case E</w:t>
            </w:r>
            <w:r>
              <w:rPr>
                <w:rFonts w:eastAsia="DengXian" w:hint="eastAsia"/>
                <w:lang w:eastAsia="zh-CN"/>
              </w:rPr>
              <w:t>.</w:t>
            </w:r>
            <w:r>
              <w:rPr>
                <w:rFonts w:eastAsia="DengXian"/>
                <w:lang w:eastAsia="zh-CN"/>
              </w:rPr>
              <w:t xml:space="preserve"> The reason is when Rel-17 MBS UE after entering </w:t>
            </w:r>
            <w:proofErr w:type="spellStart"/>
            <w:r>
              <w:rPr>
                <w:rFonts w:eastAsia="DengXian"/>
                <w:lang w:eastAsia="zh-CN"/>
              </w:rPr>
              <w:t>RRC_connected</w:t>
            </w:r>
            <w:proofErr w:type="spellEnd"/>
            <w:r>
              <w:rPr>
                <w:rFonts w:eastAsia="DengXian"/>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DengXian"/>
                <w:lang w:eastAsia="zh-CN"/>
              </w:rPr>
            </w:pPr>
            <w:r>
              <w:rPr>
                <w:rFonts w:eastAsia="DengXian"/>
                <w:lang w:eastAsia="zh-CN"/>
              </w:rPr>
              <w:t xml:space="preserve">Case E, </w:t>
            </w:r>
            <w:r w:rsidR="00C00B66">
              <w:rPr>
                <w:rFonts w:eastAsia="DengXian"/>
                <w:lang w:eastAsia="zh-CN"/>
              </w:rPr>
              <w:t xml:space="preserve">if the point of case E is a specific BWP which contains the initial BWP per SIB1, as explained above, it may lead to Rel-17 MBS UE after entering </w:t>
            </w:r>
            <w:proofErr w:type="spellStart"/>
            <w:r w:rsidR="00C00B66">
              <w:rPr>
                <w:rFonts w:eastAsia="DengXian"/>
                <w:lang w:eastAsia="zh-CN"/>
              </w:rPr>
              <w:t>RRC_connected</w:t>
            </w:r>
            <w:proofErr w:type="spellEnd"/>
            <w:r w:rsidR="00C00B66">
              <w:rPr>
                <w:rFonts w:eastAsia="DengXian"/>
                <w:lang w:eastAsia="zh-CN"/>
              </w:rPr>
              <w:t xml:space="preserve"> state switches the BWP for receiving broadcast and unicast/multicast. </w:t>
            </w:r>
          </w:p>
          <w:p w14:paraId="5E07A5C5" w14:textId="32102F2B" w:rsidR="0063792F" w:rsidRDefault="00C00ADB" w:rsidP="00422AE6">
            <w:pPr>
              <w:rPr>
                <w:rFonts w:eastAsia="DengXian"/>
                <w:lang w:eastAsia="zh-CN"/>
              </w:rPr>
            </w:pPr>
            <w:r>
              <w:rPr>
                <w:rFonts w:eastAsia="DengXian"/>
                <w:lang w:eastAsia="zh-CN"/>
              </w:rPr>
              <w:t xml:space="preserve">All in all, we are ok with cases A, B, C, and D except case E. </w:t>
            </w:r>
          </w:p>
          <w:p w14:paraId="00D67240" w14:textId="77777777" w:rsidR="00422AE6" w:rsidRDefault="00422AE6" w:rsidP="00422AE6">
            <w:pPr>
              <w:rPr>
                <w:rFonts w:eastAsia="DengXian"/>
                <w:lang w:eastAsia="zh-CN"/>
              </w:rPr>
            </w:pPr>
            <w:r>
              <w:rPr>
                <w:rFonts w:eastAsia="DengXian"/>
                <w:lang w:eastAsia="zh-CN"/>
              </w:rPr>
              <w:t>Suggestion to FL:</w:t>
            </w:r>
          </w:p>
          <w:p w14:paraId="2F057073" w14:textId="77777777" w:rsidR="00422AE6" w:rsidRDefault="00422AE6" w:rsidP="00425605">
            <w:pPr>
              <w:pStyle w:val="ListParagraph"/>
              <w:numPr>
                <w:ilvl w:val="0"/>
                <w:numId w:val="32"/>
              </w:numPr>
              <w:rPr>
                <w:rFonts w:eastAsia="DengXian"/>
                <w:lang w:eastAsia="zh-CN"/>
              </w:rPr>
            </w:pPr>
            <w:r>
              <w:rPr>
                <w:rFonts w:eastAsia="DengXian"/>
                <w:lang w:eastAsia="zh-CN"/>
              </w:rPr>
              <w:t>typo in cases A and B, two “the same”</w:t>
            </w:r>
          </w:p>
          <w:p w14:paraId="784F29ED" w14:textId="42EF7EEC" w:rsidR="00422AE6" w:rsidRDefault="00422AE6" w:rsidP="00425605">
            <w:pPr>
              <w:pStyle w:val="ListParagraph"/>
              <w:numPr>
                <w:ilvl w:val="0"/>
                <w:numId w:val="32"/>
              </w:numPr>
              <w:rPr>
                <w:rFonts w:eastAsia="DengXian"/>
                <w:lang w:eastAsia="zh-CN"/>
              </w:rPr>
            </w:pPr>
            <w:r>
              <w:rPr>
                <w:rFonts w:eastAsia="DengXian"/>
                <w:lang w:eastAsia="zh-CN"/>
              </w:rPr>
              <w:t>can highlight which cases are supported impliedly per last meeting agreement, and which cases</w:t>
            </w:r>
            <w:r w:rsidR="00F81684">
              <w:rPr>
                <w:rFonts w:eastAsia="DengXian"/>
                <w:lang w:eastAsia="zh-CN"/>
              </w:rPr>
              <w:t xml:space="preserve"> we need more discussion.</w:t>
            </w:r>
          </w:p>
          <w:p w14:paraId="78E4FA46" w14:textId="23261E7A" w:rsidR="00F81684" w:rsidRDefault="00F81684" w:rsidP="00425605">
            <w:pPr>
              <w:pStyle w:val="ListParagraph"/>
              <w:numPr>
                <w:ilvl w:val="0"/>
                <w:numId w:val="32"/>
              </w:numPr>
              <w:rPr>
                <w:rFonts w:eastAsia="DengXian"/>
                <w:lang w:eastAsia="zh-CN"/>
              </w:rPr>
            </w:pPr>
            <w:r>
              <w:rPr>
                <w:rFonts w:eastAsia="DengXian"/>
                <w:lang w:eastAsia="zh-CN"/>
              </w:rPr>
              <w:t xml:space="preserve">Can clarify whether the intention is for down-selections and if yes which options are </w:t>
            </w:r>
            <w:r w:rsidR="00995110">
              <w:rPr>
                <w:rFonts w:eastAsia="DengXian"/>
                <w:lang w:eastAsia="zh-CN"/>
              </w:rPr>
              <w:t>for</w:t>
            </w:r>
            <w:r>
              <w:rPr>
                <w:rFonts w:eastAsia="DengXian"/>
                <w:lang w:eastAsia="zh-CN"/>
              </w:rPr>
              <w:t xml:space="preserve"> down-</w:t>
            </w:r>
            <w:r w:rsidR="00995110">
              <w:rPr>
                <w:rFonts w:eastAsia="DengXian"/>
                <w:lang w:eastAsia="zh-CN"/>
              </w:rPr>
              <w:t>selection</w:t>
            </w:r>
            <w:r>
              <w:rPr>
                <w:rFonts w:eastAsia="DengXian"/>
                <w:lang w:eastAsia="zh-CN"/>
              </w:rPr>
              <w:t xml:space="preserve">. </w:t>
            </w:r>
          </w:p>
          <w:p w14:paraId="186836E1" w14:textId="77777777" w:rsidR="0063792F" w:rsidRPr="005C5492" w:rsidRDefault="0063792F" w:rsidP="005C5492">
            <w:pPr>
              <w:rPr>
                <w:rFonts w:eastAsia="DengXian"/>
                <w:lang w:eastAsia="zh-CN"/>
              </w:rPr>
            </w:pPr>
          </w:p>
          <w:p w14:paraId="5950CD27" w14:textId="612234C4" w:rsidR="0063792F" w:rsidRPr="0063792F" w:rsidRDefault="0063792F" w:rsidP="0063792F">
            <w:pPr>
              <w:rPr>
                <w:rFonts w:eastAsia="DengXian"/>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DengXian"/>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lastRenderedPageBreak/>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DengXian" w:hAnsi="BatangChe" w:cs="BatangChe"/>
                <w:lang w:eastAsia="zh-CN"/>
              </w:rPr>
            </w:pPr>
            <w:r>
              <w:rPr>
                <w:rFonts w:ascii="BatangChe" w:eastAsia="DengXian" w:hAnsi="BatangChe" w:cs="BatangChe" w:hint="eastAsia"/>
                <w:lang w:eastAsia="zh-CN"/>
              </w:rPr>
              <w:lastRenderedPageBreak/>
              <w:t>C</w:t>
            </w:r>
            <w:r>
              <w:rPr>
                <w:rFonts w:ascii="BatangChe" w:eastAsia="DengXian" w:hAnsi="BatangChe" w:cs="BatangChe"/>
                <w:lang w:eastAsia="zh-CN"/>
              </w:rPr>
              <w:t>MCC</w:t>
            </w:r>
          </w:p>
        </w:tc>
        <w:tc>
          <w:tcPr>
            <w:tcW w:w="8255" w:type="dxa"/>
          </w:tcPr>
          <w:p w14:paraId="2DC5C29D" w14:textId="09A0DACF" w:rsidR="00C1538E" w:rsidRDefault="00AE4030" w:rsidP="009468EB">
            <w:pPr>
              <w:rPr>
                <w:rFonts w:eastAsia="DengXian"/>
                <w:lang w:eastAsia="zh-CN"/>
              </w:rPr>
            </w:pPr>
            <w:r>
              <w:rPr>
                <w:rFonts w:eastAsia="DengXian" w:hint="eastAsia"/>
                <w:lang w:eastAsia="zh-CN"/>
              </w:rPr>
              <w:t>C</w:t>
            </w:r>
            <w:r>
              <w:rPr>
                <w:rFonts w:eastAsia="DengXian"/>
                <w:lang w:eastAsia="zh-CN"/>
              </w:rPr>
              <w:t>ase A and Case C has been supported in last RAN1#103-e meeting, we don’t need to discuss them again.</w:t>
            </w:r>
          </w:p>
          <w:p w14:paraId="3FE5292E" w14:textId="77777777" w:rsidR="00AE4030" w:rsidRDefault="00AE4030" w:rsidP="009468EB">
            <w:pPr>
              <w:rPr>
                <w:rFonts w:eastAsia="DengXian"/>
                <w:lang w:eastAsia="zh-CN"/>
              </w:rPr>
            </w:pPr>
            <w:r>
              <w:rPr>
                <w:rFonts w:eastAsia="DengXian" w:hint="eastAsia"/>
                <w:lang w:eastAsia="zh-CN"/>
              </w:rPr>
              <w:t>C</w:t>
            </w:r>
            <w:r>
              <w:rPr>
                <w:rFonts w:eastAsia="DengXian"/>
                <w:lang w:eastAsia="zh-CN"/>
              </w:rPr>
              <w:t>ase B and Case D, we support them.</w:t>
            </w:r>
          </w:p>
          <w:p w14:paraId="648A69EA" w14:textId="6D8182AD" w:rsidR="00AE4030" w:rsidRPr="00AE4030" w:rsidRDefault="00AE4030" w:rsidP="009468EB">
            <w:pPr>
              <w:rPr>
                <w:rFonts w:eastAsia="DengXian"/>
                <w:lang w:eastAsia="zh-CN"/>
              </w:rPr>
            </w:pPr>
            <w:r>
              <w:rPr>
                <w:rFonts w:eastAsia="DengXian" w:hint="eastAsia"/>
                <w:lang w:eastAsia="zh-CN"/>
              </w:rPr>
              <w:t>F</w:t>
            </w:r>
            <w:r>
              <w:rPr>
                <w:rFonts w:eastAsia="DengXian"/>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proofErr w:type="gramStart"/>
            <w:r>
              <w:rPr>
                <w:rFonts w:eastAsia="DengXian"/>
                <w:lang w:eastAsia="zh-CN"/>
              </w:rPr>
              <w:t>a</w:t>
            </w:r>
            <w:proofErr w:type="spellEnd"/>
            <w:proofErr w:type="gramEnd"/>
            <w:r>
              <w:rPr>
                <w:rFonts w:eastAsia="DengXian"/>
                <w:lang w:eastAsia="zh-CN"/>
              </w:rPr>
              <w:t xml:space="preserve">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DengXian"/>
                <w:lang w:eastAsia="zh-CN"/>
              </w:rPr>
            </w:pPr>
            <w:r w:rsidRPr="006004DD">
              <w:rPr>
                <w:rFonts w:eastAsia="DengXian"/>
                <w:lang w:eastAsia="zh-CN"/>
              </w:rPr>
              <w:t>Lenovo, Motorola Mobility</w:t>
            </w:r>
          </w:p>
        </w:tc>
        <w:tc>
          <w:tcPr>
            <w:tcW w:w="8255" w:type="dxa"/>
          </w:tcPr>
          <w:p w14:paraId="756436FB" w14:textId="209E3ACA" w:rsidR="006004DD" w:rsidRDefault="006004DD" w:rsidP="009468EB">
            <w:pPr>
              <w:rPr>
                <w:rFonts w:eastAsia="DengXian"/>
                <w:lang w:eastAsia="zh-CN"/>
              </w:rPr>
            </w:pPr>
            <w:r>
              <w:rPr>
                <w:rFonts w:eastAsia="DengXian"/>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DengXian"/>
                <w:lang w:eastAsia="zh-CN"/>
              </w:rPr>
            </w:pPr>
            <w:r>
              <w:rPr>
                <w:rFonts w:eastAsia="DengXian"/>
                <w:lang w:eastAsia="zh-CN"/>
              </w:rPr>
              <w:t>For Case E, we share same concern with CMCC.</w:t>
            </w:r>
          </w:p>
          <w:p w14:paraId="6EC4FEC4" w14:textId="1D1623B2" w:rsidR="006004DD" w:rsidRDefault="006004DD" w:rsidP="009468EB">
            <w:pPr>
              <w:rPr>
                <w:rFonts w:eastAsia="DengXian"/>
                <w:lang w:eastAsia="zh-CN"/>
              </w:rPr>
            </w:pPr>
            <w:r>
              <w:rPr>
                <w:rFonts w:eastAsia="DengXian"/>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DengXian"/>
                <w:lang w:eastAsia="zh-CN"/>
              </w:rPr>
            </w:pPr>
            <w:r>
              <w:rPr>
                <w:rFonts w:ascii="BatangChe" w:eastAsia="DengXian" w:hAnsi="BatangChe" w:cs="BatangChe" w:hint="eastAsia"/>
                <w:lang w:eastAsia="zh-CN"/>
              </w:rPr>
              <w:t>Z</w:t>
            </w:r>
            <w:r>
              <w:rPr>
                <w:rFonts w:ascii="BatangChe" w:eastAsia="DengXian" w:hAnsi="BatangChe" w:cs="BatangChe"/>
                <w:lang w:eastAsia="zh-CN"/>
              </w:rPr>
              <w:t>TE</w:t>
            </w:r>
          </w:p>
        </w:tc>
        <w:tc>
          <w:tcPr>
            <w:tcW w:w="8255" w:type="dxa"/>
          </w:tcPr>
          <w:p w14:paraId="0680BC93" w14:textId="77777777" w:rsidR="003C170C" w:rsidRDefault="003C170C" w:rsidP="003C170C">
            <w:pPr>
              <w:rPr>
                <w:rFonts w:eastAsia="DengXian"/>
                <w:lang w:eastAsia="zh-CN"/>
              </w:rPr>
            </w:pPr>
            <w:r>
              <w:rPr>
                <w:rFonts w:eastAsia="DengXian" w:hint="eastAsia"/>
                <w:lang w:eastAsia="zh-CN"/>
              </w:rPr>
              <w:t>S</w:t>
            </w:r>
            <w:r>
              <w:rPr>
                <w:rFonts w:eastAsia="DengXian"/>
                <w:lang w:eastAsia="zh-CN"/>
              </w:rPr>
              <w:t>imilar view as Intel.</w:t>
            </w:r>
          </w:p>
          <w:p w14:paraId="13CF1AAA" w14:textId="77777777" w:rsidR="003C170C" w:rsidRDefault="003C170C" w:rsidP="003C170C">
            <w:pPr>
              <w:rPr>
                <w:rFonts w:eastAsia="DengXian"/>
                <w:lang w:eastAsia="zh-CN"/>
              </w:rPr>
            </w:pPr>
            <w:r>
              <w:rPr>
                <w:rFonts w:eastAsia="DengXian"/>
                <w:lang w:eastAsia="zh-CN"/>
              </w:rPr>
              <w:t>Regarding Case C, we prefer to remove it due to the following reasons:</w:t>
            </w:r>
          </w:p>
          <w:p w14:paraId="0B3E9546"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DengXian"/>
                <w:b/>
                <w:lang w:eastAsia="zh-CN"/>
              </w:rPr>
              <w:t>only one</w:t>
            </w:r>
            <w:r w:rsidRPr="00676FD2">
              <w:rPr>
                <w:rFonts w:eastAsia="DengXian"/>
                <w:lang w:eastAsia="zh-CN"/>
              </w:rPr>
              <w:t xml:space="preserve"> DL BWP (i.e., the initial BWP) in the network. In this case, network can reuse most of the LTE implementation design since there is no BWP adaptation, etc. Considering this, </w:t>
            </w:r>
            <w:r w:rsidRPr="00676FD2">
              <w:rPr>
                <w:rFonts w:eastAsia="DengXian"/>
                <w:b/>
                <w:lang w:eastAsia="zh-CN"/>
              </w:rPr>
              <w:t>Case C</w:t>
            </w:r>
            <w:r w:rsidRPr="00676FD2">
              <w:rPr>
                <w:rFonts w:eastAsia="DengXian"/>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ListParagraph"/>
              <w:numPr>
                <w:ilvl w:val="0"/>
                <w:numId w:val="34"/>
              </w:numPr>
              <w:rPr>
                <w:rFonts w:eastAsia="DengXian"/>
                <w:lang w:eastAsia="zh-CN"/>
              </w:rPr>
            </w:pPr>
            <w:r w:rsidRPr="00676FD2">
              <w:rPr>
                <w:rFonts w:eastAsia="DengXian"/>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ListParagraph"/>
              <w:numPr>
                <w:ilvl w:val="0"/>
                <w:numId w:val="34"/>
              </w:numPr>
              <w:rPr>
                <w:rFonts w:eastAsia="DengXian"/>
                <w:lang w:eastAsia="zh-CN"/>
              </w:rPr>
            </w:pPr>
            <w:r w:rsidRPr="00676FD2">
              <w:rPr>
                <w:rFonts w:eastAsia="DengXian" w:hint="eastAsia"/>
                <w:lang w:eastAsia="zh-CN"/>
              </w:rPr>
              <w:t>C</w:t>
            </w:r>
            <w:r w:rsidRPr="00676FD2">
              <w:rPr>
                <w:rFonts w:eastAsia="DengXian"/>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DengXian"/>
                <w:lang w:eastAsia="zh-CN"/>
              </w:rPr>
            </w:pPr>
            <w:r>
              <w:rPr>
                <w:rFonts w:eastAsia="DengXian"/>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DengXian"/>
                <w:lang w:eastAsia="zh-CN"/>
              </w:rPr>
            </w:pPr>
            <w:r>
              <w:rPr>
                <w:rFonts w:eastAsia="DengXian"/>
                <w:lang w:eastAsia="zh-CN"/>
              </w:rPr>
              <w:t>Case C can be implemented by implementation from our view.</w:t>
            </w:r>
          </w:p>
          <w:p w14:paraId="7A341138" w14:textId="1CECACFF" w:rsidR="003C170C" w:rsidRDefault="003C170C" w:rsidP="003C170C">
            <w:pPr>
              <w:rPr>
                <w:rFonts w:eastAsia="DengXian"/>
                <w:lang w:eastAsia="zh-CN"/>
              </w:rPr>
            </w:pPr>
            <w:r>
              <w:rPr>
                <w:rFonts w:eastAsia="DengXian"/>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DengXian"/>
                <w:lang w:val="en-US" w:eastAsia="zh-CN"/>
              </w:rPr>
            </w:pPr>
            <w:r w:rsidRPr="003F7A56">
              <w:rPr>
                <w:rFonts w:eastAsia="DengXian"/>
                <w:lang w:val="en-US" w:eastAsia="zh-CN"/>
              </w:rPr>
              <w:t>Apple</w:t>
            </w:r>
          </w:p>
        </w:tc>
        <w:tc>
          <w:tcPr>
            <w:tcW w:w="8255" w:type="dxa"/>
          </w:tcPr>
          <w:p w14:paraId="27EDD9F6" w14:textId="56C4764B" w:rsidR="003F7A56" w:rsidRDefault="003F7A56" w:rsidP="003C170C">
            <w:pPr>
              <w:rPr>
                <w:rFonts w:eastAsia="DengXian"/>
                <w:lang w:eastAsia="zh-CN"/>
              </w:rPr>
            </w:pPr>
            <w:r>
              <w:rPr>
                <w:rFonts w:eastAsia="DengXian"/>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DengXian"/>
                <w:lang w:eastAsia="zh-CN"/>
              </w:rPr>
            </w:pPr>
            <w:r>
              <w:rPr>
                <w:rFonts w:eastAsia="DengXian"/>
                <w:lang w:eastAsia="zh-CN"/>
              </w:rPr>
              <w:t>It makes little sense the Common frequency resource (CFR) is smaller than</w:t>
            </w:r>
            <w:r w:rsidR="001F7B77">
              <w:rPr>
                <w:rFonts w:eastAsia="DengXian"/>
                <w:lang w:eastAsia="zh-CN"/>
              </w:rPr>
              <w:t xml:space="preserve"> or equal to</w:t>
            </w:r>
            <w:r>
              <w:rPr>
                <w:rFonts w:eastAsia="DengXian"/>
                <w:lang w:eastAsia="zh-CN"/>
              </w:rPr>
              <w:t xml:space="preserve"> initial BWP (including CORESET#0 or configured), because the default CFR is initial BWP</w:t>
            </w:r>
            <w:r w:rsidR="001F7B77">
              <w:rPr>
                <w:rFonts w:eastAsia="DengXian"/>
                <w:lang w:eastAsia="zh-CN"/>
              </w:rPr>
              <w:t xml:space="preserve">. Only required CFR is larger than initial BWP, then new MBS BWP could be configured.  </w:t>
            </w:r>
          </w:p>
          <w:p w14:paraId="39332F59" w14:textId="0D3DB346" w:rsidR="003F7A56" w:rsidRDefault="001F7B77" w:rsidP="003C170C">
            <w:pPr>
              <w:rPr>
                <w:rFonts w:eastAsia="DengXian"/>
                <w:lang w:eastAsia="zh-CN"/>
              </w:rPr>
            </w:pPr>
            <w:r>
              <w:rPr>
                <w:rFonts w:eastAsia="DengXian"/>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lastRenderedPageBreak/>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ListParagraph"/>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ListParagraph"/>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ListParagraph"/>
              <w:numPr>
                <w:ilvl w:val="1"/>
                <w:numId w:val="20"/>
              </w:numPr>
              <w:spacing w:after="0"/>
              <w:rPr>
                <w:color w:val="FF0000"/>
              </w:rPr>
            </w:pPr>
            <w:r w:rsidRPr="00B3250B">
              <w:rPr>
                <w:rFonts w:eastAsia="DengXian"/>
                <w:color w:val="FF0000"/>
                <w:lang w:eastAsia="zh-CN"/>
              </w:rPr>
              <w:t xml:space="preserve">Note: It is assumed </w:t>
            </w:r>
            <w:r>
              <w:rPr>
                <w:rFonts w:eastAsia="DengXian"/>
                <w:color w:val="FF0000"/>
                <w:lang w:eastAsia="zh-CN"/>
              </w:rPr>
              <w:t xml:space="preserve">that </w:t>
            </w:r>
            <w:r w:rsidRPr="00B3250B">
              <w:rPr>
                <w:rFonts w:eastAsia="DengXian"/>
                <w:color w:val="FF0000"/>
                <w:lang w:eastAsia="zh-CN"/>
              </w:rPr>
              <w:t xml:space="preserve">the </w:t>
            </w:r>
            <w:r>
              <w:rPr>
                <w:rFonts w:eastAsia="DengXian"/>
                <w:color w:val="FF0000"/>
                <w:lang w:eastAsia="zh-CN"/>
              </w:rPr>
              <w:t>frequency resource</w:t>
            </w:r>
            <w:r w:rsidRPr="00B3250B">
              <w:rPr>
                <w:rFonts w:eastAsia="DengXian"/>
                <w:color w:val="FF0000"/>
                <w:lang w:eastAsia="zh-CN"/>
              </w:rPr>
              <w:t xml:space="preserve"> of initial BWP </w:t>
            </w:r>
            <w:r>
              <w:rPr>
                <w:rFonts w:eastAsia="DengXian"/>
                <w:color w:val="FF0000"/>
                <w:lang w:eastAsia="zh-CN"/>
              </w:rPr>
              <w:t xml:space="preserve">is </w:t>
            </w:r>
            <w:r w:rsidRPr="00B3250B">
              <w:rPr>
                <w:rFonts w:eastAsia="DengXian"/>
                <w:color w:val="FF0000"/>
                <w:lang w:eastAsia="zh-CN"/>
              </w:rPr>
              <w:t>larger than CORES</w:t>
            </w:r>
            <w:r>
              <w:rPr>
                <w:rFonts w:eastAsia="DengXian"/>
                <w:color w:val="FF0000"/>
                <w:lang w:eastAsia="zh-CN"/>
              </w:rPr>
              <w:t>E</w:t>
            </w:r>
            <w:r w:rsidRPr="00B3250B">
              <w:rPr>
                <w:rFonts w:eastAsia="DengXian"/>
                <w:color w:val="FF0000"/>
                <w:lang w:eastAsia="zh-CN"/>
              </w:rPr>
              <w:t xml:space="preserve">T0, but </w:t>
            </w:r>
            <w:r>
              <w:rPr>
                <w:rFonts w:eastAsia="DengXian"/>
                <w:color w:val="FF0000"/>
                <w:lang w:eastAsia="zh-CN"/>
              </w:rPr>
              <w:t>it</w:t>
            </w:r>
            <w:r w:rsidRPr="00B3250B">
              <w:rPr>
                <w:rFonts w:eastAsia="DengXian"/>
                <w:color w:val="FF0000"/>
                <w:lang w:eastAsia="zh-CN"/>
              </w:rPr>
              <w:t xml:space="preserve"> does not span</w:t>
            </w:r>
            <w:r>
              <w:rPr>
                <w:rFonts w:eastAsia="DengXian"/>
                <w:color w:val="FF0000"/>
                <w:lang w:eastAsia="zh-CN"/>
              </w:rPr>
              <w:t xml:space="preserve"> (or smaller than)</w:t>
            </w:r>
            <w:r w:rsidRPr="00B3250B">
              <w:rPr>
                <w:rFonts w:eastAsia="DengXian"/>
                <w:color w:val="FF0000"/>
                <w:lang w:eastAsia="zh-CN"/>
              </w:rPr>
              <w:t xml:space="preserve"> the entire CC</w:t>
            </w:r>
            <w:r>
              <w:rPr>
                <w:rFonts w:eastAsia="DengXian"/>
                <w:color w:val="FF0000"/>
                <w:lang w:eastAsia="zh-CN"/>
              </w:rPr>
              <w:t>.</w:t>
            </w:r>
          </w:p>
          <w:p w14:paraId="1B6D6B59" w14:textId="77777777" w:rsidR="003F1AE6" w:rsidRDefault="003F1AE6" w:rsidP="00425605">
            <w:pPr>
              <w:pStyle w:val="ListParagraph"/>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ListParagraph"/>
              <w:numPr>
                <w:ilvl w:val="0"/>
                <w:numId w:val="20"/>
              </w:numPr>
              <w:spacing w:after="0"/>
              <w:rPr>
                <w:b/>
              </w:rPr>
            </w:pPr>
            <w:r>
              <w:t xml:space="preserve">The BWP may be the initial BWP. </w:t>
            </w:r>
          </w:p>
          <w:p w14:paraId="7B3D4C8F" w14:textId="77777777" w:rsidR="003F1AE6" w:rsidRPr="00077033" w:rsidRDefault="003F1AE6" w:rsidP="00425605">
            <w:pPr>
              <w:pStyle w:val="ListParagraph"/>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ListParagraph"/>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DengXian" w:hint="eastAsia"/>
                <w:lang w:val="en-US" w:eastAsia="zh-CN"/>
              </w:rPr>
              <w:t>S</w:t>
            </w:r>
            <w:r>
              <w:rPr>
                <w:rFonts w:eastAsia="DengXian"/>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DengXian" w:hint="eastAsia"/>
                <w:lang w:eastAsia="zh-CN"/>
              </w:rPr>
              <w:t>Ag</w:t>
            </w:r>
            <w:r>
              <w:rPr>
                <w:rFonts w:eastAsia="DengXian"/>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DengXian"/>
                <w:lang w:val="en-US" w:eastAsia="zh-CN"/>
              </w:rPr>
            </w:pPr>
            <w:r>
              <w:rPr>
                <w:rFonts w:eastAsia="DengXian" w:hint="eastAsia"/>
                <w:lang w:val="en-US" w:eastAsia="zh-CN"/>
              </w:rPr>
              <w:t>v</w:t>
            </w:r>
            <w:r>
              <w:rPr>
                <w:rFonts w:eastAsia="DengXian"/>
                <w:lang w:val="en-US" w:eastAsia="zh-CN"/>
              </w:rPr>
              <w:t>ivo</w:t>
            </w:r>
          </w:p>
        </w:tc>
        <w:tc>
          <w:tcPr>
            <w:tcW w:w="8255" w:type="dxa"/>
          </w:tcPr>
          <w:p w14:paraId="1837D5F4" w14:textId="77777777" w:rsidR="0031510E" w:rsidRDefault="0031510E" w:rsidP="0031510E">
            <w:pPr>
              <w:rPr>
                <w:rFonts w:eastAsia="DengXian"/>
                <w:lang w:eastAsia="zh-CN"/>
              </w:rPr>
            </w:pPr>
            <w:r>
              <w:rPr>
                <w:rFonts w:eastAsia="DengXian" w:hint="eastAsia"/>
                <w:lang w:eastAsia="zh-CN"/>
              </w:rPr>
              <w:t>S</w:t>
            </w:r>
            <w:r>
              <w:rPr>
                <w:rFonts w:eastAsia="DengXian"/>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DengXian"/>
                <w:lang w:eastAsia="zh-CN"/>
              </w:rPr>
            </w:pPr>
            <w:r>
              <w:rPr>
                <w:rFonts w:eastAsia="DengXian"/>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DengXian"/>
                <w:lang w:eastAsia="zh-CN"/>
              </w:rPr>
            </w:pPr>
            <w:r>
              <w:rPr>
                <w:rFonts w:eastAsia="DengXian" w:hint="eastAsia"/>
                <w:lang w:eastAsia="zh-CN"/>
              </w:rPr>
              <w:t>MTK</w:t>
            </w:r>
          </w:p>
        </w:tc>
        <w:tc>
          <w:tcPr>
            <w:tcW w:w="8255" w:type="dxa"/>
          </w:tcPr>
          <w:p w14:paraId="7E149092" w14:textId="1F14A821" w:rsidR="00CA477E" w:rsidRDefault="00367CEF" w:rsidP="0031510E">
            <w:pPr>
              <w:rPr>
                <w:rFonts w:eastAsia="DengXian"/>
                <w:lang w:eastAsia="zh-CN"/>
              </w:rPr>
            </w:pPr>
            <w:r>
              <w:rPr>
                <w:rFonts w:eastAsia="DengXian"/>
                <w:lang w:eastAsia="zh-CN"/>
              </w:rPr>
              <w:t>Supporting case A and case C has b</w:t>
            </w:r>
            <w:r w:rsidR="004C7CCD">
              <w:rPr>
                <w:rFonts w:eastAsia="DengXian"/>
                <w:lang w:eastAsia="zh-CN"/>
              </w:rPr>
              <w:t>een agreed in last RAN1 meeting.</w:t>
            </w:r>
          </w:p>
          <w:p w14:paraId="43944DAC" w14:textId="5518D120" w:rsidR="00367CEF" w:rsidRDefault="00CA477E" w:rsidP="0031510E">
            <w:pPr>
              <w:rPr>
                <w:rFonts w:eastAsia="DengXian"/>
                <w:lang w:eastAsia="zh-CN"/>
              </w:rPr>
            </w:pPr>
            <w:r>
              <w:rPr>
                <w:rFonts w:eastAsia="DengXian"/>
                <w:lang w:eastAsia="zh-CN"/>
              </w:rPr>
              <w:t>We support the case B and case D.</w:t>
            </w:r>
          </w:p>
          <w:p w14:paraId="18DEA33F" w14:textId="2A199896" w:rsidR="00367CEF" w:rsidRDefault="00367CEF" w:rsidP="00367CEF">
            <w:pPr>
              <w:rPr>
                <w:rFonts w:eastAsia="DengXian"/>
                <w:lang w:eastAsia="zh-CN"/>
              </w:rPr>
            </w:pPr>
            <w:r>
              <w:rPr>
                <w:rFonts w:eastAsia="DengXian"/>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DengXian"/>
                <w:lang w:eastAsia="zh-CN"/>
              </w:rPr>
            </w:pPr>
            <w:r>
              <w:rPr>
                <w:rFonts w:eastAsia="DengXian"/>
                <w:lang w:eastAsia="zh-CN"/>
              </w:rPr>
              <w:t>Thank you for all the comments.</w:t>
            </w:r>
          </w:p>
          <w:p w14:paraId="04715ED0" w14:textId="77777777" w:rsidR="00AD29FD" w:rsidRDefault="00AD29FD" w:rsidP="00DB3186">
            <w:pPr>
              <w:rPr>
                <w:rFonts w:eastAsia="DengXian"/>
                <w:lang w:eastAsia="zh-CN"/>
              </w:rPr>
            </w:pPr>
            <w:r>
              <w:rPr>
                <w:rFonts w:eastAsia="DengXian"/>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DengXian"/>
                <w:lang w:eastAsia="zh-CN"/>
              </w:rPr>
            </w:pPr>
            <w:r>
              <w:rPr>
                <w:rFonts w:eastAsia="DengXian"/>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DengXian"/>
                <w:lang w:eastAsia="zh-CN"/>
              </w:rPr>
            </w:pPr>
            <w:r>
              <w:rPr>
                <w:rFonts w:eastAsia="DengXian"/>
                <w:lang w:eastAsia="zh-CN"/>
              </w:rPr>
              <w:t xml:space="preserve">Your analysis of the motivation for Options C&amp;E is as per my understanding the motivation to introduce option E. It seems that some companies do not see the usefulness of this option, </w:t>
            </w:r>
            <w:proofErr w:type="spellStart"/>
            <w:r>
              <w:rPr>
                <w:rFonts w:eastAsia="DengXian"/>
                <w:lang w:eastAsia="zh-CN"/>
              </w:rPr>
              <w:t>specially</w:t>
            </w:r>
            <w:proofErr w:type="spellEnd"/>
            <w:r>
              <w:rPr>
                <w:rFonts w:eastAsia="DengXian"/>
                <w:lang w:eastAsia="zh-CN"/>
              </w:rPr>
              <w:t xml:space="preserve"> around BWP switching even if the configured BWP would contain the initial BWP in the frequency </w:t>
            </w:r>
            <w:r>
              <w:rPr>
                <w:rFonts w:eastAsia="DengXian"/>
                <w:lang w:eastAsia="zh-CN"/>
              </w:rPr>
              <w:lastRenderedPageBreak/>
              <w:t>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DengXian"/>
                <w:lang w:eastAsia="zh-CN"/>
              </w:rPr>
            </w:pPr>
            <w:r>
              <w:rPr>
                <w:rFonts w:eastAsia="DengXian"/>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DB3186">
            <w:pPr>
              <w:rPr>
                <w:rFonts w:eastAsia="DengXian"/>
                <w:lang w:eastAsia="zh-CN"/>
              </w:rPr>
            </w:pPr>
            <w:r>
              <w:rPr>
                <w:rFonts w:eastAsia="DengXian"/>
                <w:lang w:eastAsia="zh-CN"/>
              </w:rPr>
              <w:t>@Huawei, HiSilicon: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DengXian"/>
                <w:lang w:eastAsia="zh-CN"/>
              </w:rPr>
            </w:pPr>
            <w:r>
              <w:rPr>
                <w:rFonts w:eastAsia="DengXian"/>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DengXian"/>
                <w:lang w:eastAsia="zh-CN"/>
              </w:rPr>
            </w:pPr>
          </w:p>
          <w:p w14:paraId="1FE2A284" w14:textId="77777777" w:rsidR="00AD29FD" w:rsidRDefault="00AD29FD" w:rsidP="00DB3186">
            <w:pPr>
              <w:rPr>
                <w:rFonts w:eastAsia="DengXian"/>
                <w:lang w:eastAsia="zh-CN"/>
              </w:rPr>
            </w:pPr>
            <w:r>
              <w:rPr>
                <w:rFonts w:eastAsia="DengXian"/>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DengXian"/>
                <w:lang w:eastAsia="zh-CN"/>
              </w:rPr>
            </w:pPr>
            <w:r>
              <w:rPr>
                <w:rFonts w:eastAsia="DengXian"/>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DengXian"/>
                <w:lang w:eastAsia="zh-CN"/>
              </w:rPr>
              <w:t>form</w:t>
            </w:r>
            <w:proofErr w:type="spellEnd"/>
            <w:r>
              <w:rPr>
                <w:rFonts w:eastAsia="DengXian"/>
                <w:lang w:eastAsia="zh-CN"/>
              </w:rPr>
              <w:t xml:space="preserve"> other companies on this. Regarding you comment on option E, I have propose to put it as FFS that hopefully accommodates your comments.</w:t>
            </w:r>
          </w:p>
          <w:p w14:paraId="05C4B471" w14:textId="77777777" w:rsidR="00AD29FD" w:rsidRDefault="00AD29FD" w:rsidP="00DB3186">
            <w:pPr>
              <w:rPr>
                <w:rFonts w:eastAsia="DengXian"/>
                <w:lang w:eastAsia="zh-CN"/>
              </w:rPr>
            </w:pPr>
            <w:r>
              <w:rPr>
                <w:rFonts w:eastAsia="DengXian"/>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DengXian"/>
                <w:lang w:eastAsia="zh-CN"/>
              </w:rPr>
            </w:pPr>
            <w:r>
              <w:rPr>
                <w:rFonts w:eastAsia="DengXian"/>
                <w:lang w:eastAsia="zh-CN"/>
              </w:rPr>
              <w:t>@ZTE: thanks for comments. Regarding your comments on Option C, my understanding is that this case is already supported as per agreement in RAN1#103e (</w:t>
            </w:r>
            <w:r w:rsidRPr="00B35503">
              <w:rPr>
                <w:rFonts w:eastAsia="DengXian"/>
                <w:i/>
                <w:iCs/>
                <w:highlight w:val="green"/>
                <w:lang w:eastAsia="zh-CN"/>
              </w:rPr>
              <w:t>agreement</w:t>
            </w:r>
            <w:r>
              <w:rPr>
                <w:rFonts w:eastAsia="DengXian"/>
                <w:lang w:eastAsia="zh-CN"/>
              </w:rPr>
              <w:t xml:space="preserve">: </w:t>
            </w:r>
            <w:r w:rsidRPr="00B35503">
              <w:rPr>
                <w:rFonts w:eastAsia="DengXian"/>
                <w:i/>
                <w:iCs/>
                <w:lang w:eastAsia="zh-CN"/>
              </w:rPr>
              <w:t>For RRC_IDLE/</w:t>
            </w:r>
            <w:r>
              <w:rPr>
                <w:rFonts w:eastAsia="DengXian"/>
                <w:i/>
                <w:iCs/>
                <w:lang w:eastAsia="zh-CN"/>
              </w:rPr>
              <w:t xml:space="preserve"> </w:t>
            </w:r>
            <w:r w:rsidRPr="00B35503">
              <w:rPr>
                <w:rFonts w:eastAsia="DengXian"/>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DengXian"/>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DengXian"/>
                <w:lang w:eastAsia="zh-CN"/>
              </w:rPr>
            </w:pPr>
            <w:r>
              <w:rPr>
                <w:rFonts w:eastAsia="DengXian"/>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DengXian"/>
                <w:lang w:eastAsia="zh-CN"/>
              </w:rPr>
            </w:pPr>
            <w:r>
              <w:rPr>
                <w:rFonts w:eastAsia="DengXian"/>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DengXian"/>
                <w:lang w:eastAsia="zh-CN"/>
              </w:rPr>
              <w:t>now. @LG</w:t>
            </w:r>
            <w:r>
              <w:rPr>
                <w:rFonts w:eastAsia="DengXian"/>
                <w:lang w:eastAsia="zh-CN"/>
              </w:rPr>
              <w:t xml:space="preserve">, regarding </w:t>
            </w:r>
            <w:r>
              <w:rPr>
                <w:rFonts w:eastAsia="DengXian"/>
                <w:lang w:eastAsia="zh-CN"/>
              </w:rPr>
              <w:lastRenderedPageBreak/>
              <w:t>whether to include cases B and D, if there strong views on this I would propose to leave as FFS as well.</w:t>
            </w:r>
          </w:p>
          <w:p w14:paraId="565A6FBD" w14:textId="77777777" w:rsidR="00AD29FD" w:rsidRDefault="00AD29FD" w:rsidP="00DB3186">
            <w:pPr>
              <w:rPr>
                <w:rFonts w:eastAsia="DengXian"/>
                <w:lang w:eastAsia="zh-CN"/>
              </w:rPr>
            </w:pPr>
            <w:r>
              <w:rPr>
                <w:rFonts w:eastAsia="DengXian"/>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DengXian"/>
                <w:lang w:eastAsia="zh-CN"/>
              </w:rPr>
            </w:pPr>
            <w:r>
              <w:rPr>
                <w:rFonts w:eastAsia="DengXian"/>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DengXian"/>
                <w:lang w:eastAsia="zh-CN"/>
              </w:rPr>
            </w:pPr>
          </w:p>
          <w:p w14:paraId="0F72B7ED" w14:textId="77777777" w:rsidR="00AD29FD" w:rsidRDefault="00AD29FD" w:rsidP="00DB3186">
            <w:pPr>
              <w:rPr>
                <w:rFonts w:eastAsia="DengXian"/>
                <w:lang w:eastAsia="zh-CN"/>
              </w:rPr>
            </w:pPr>
            <w:r>
              <w:rPr>
                <w:rFonts w:eastAsia="DengXian"/>
                <w:lang w:eastAsia="zh-CN"/>
              </w:rPr>
              <w:t>Based on the comments above I would propose the following changes to the Proposal 1-rev3 in case this would be agreeable.</w:t>
            </w:r>
          </w:p>
          <w:p w14:paraId="3F06C5C1" w14:textId="77777777" w:rsidR="00AD29FD" w:rsidRDefault="00AD29FD" w:rsidP="00DB3186">
            <w:pPr>
              <w:rPr>
                <w:rFonts w:eastAsia="DengXian"/>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ListParagraph"/>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ListParagraph"/>
              <w:numPr>
                <w:ilvl w:val="0"/>
                <w:numId w:val="0"/>
              </w:numPr>
              <w:spacing w:after="0"/>
              <w:ind w:left="720"/>
            </w:pPr>
          </w:p>
          <w:p w14:paraId="4B5CB32D"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ListParagraph"/>
              <w:numPr>
                <w:ilvl w:val="0"/>
                <w:numId w:val="0"/>
              </w:numPr>
              <w:ind w:left="1004"/>
            </w:pPr>
          </w:p>
          <w:p w14:paraId="02220C94" w14:textId="77777777" w:rsidR="00AD29FD" w:rsidRDefault="00AD29FD" w:rsidP="00425605">
            <w:pPr>
              <w:pStyle w:val="ListParagraph"/>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ListParagraph"/>
              <w:numPr>
                <w:ilvl w:val="0"/>
                <w:numId w:val="0"/>
              </w:numPr>
              <w:ind w:left="1004"/>
            </w:pPr>
          </w:p>
          <w:p w14:paraId="69D02D66" w14:textId="77777777" w:rsidR="00AD29FD" w:rsidRDefault="00AD29FD" w:rsidP="00425605">
            <w:pPr>
              <w:pStyle w:val="ListParagraph"/>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ListParagraph"/>
              <w:numPr>
                <w:ilvl w:val="0"/>
                <w:numId w:val="0"/>
              </w:numPr>
              <w:ind w:left="1004"/>
            </w:pPr>
          </w:p>
          <w:p w14:paraId="7ED71B8B" w14:textId="77777777" w:rsidR="00AD29FD" w:rsidRDefault="00AD29FD" w:rsidP="00425605">
            <w:pPr>
              <w:pStyle w:val="ListParagraph"/>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ListParagraph"/>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ListParagraph"/>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w:t>
            </w:r>
            <w:r w:rsidR="00070622">
              <w:rPr>
                <w:rFonts w:eastAsiaTheme="minorEastAsia" w:hint="eastAsia"/>
                <w:lang w:eastAsia="zh-CN"/>
              </w:rPr>
              <w:lastRenderedPageBreak/>
              <w:t>having similar meaning, but they are not agreed unless we copy the agreements here in this proposal.</w:t>
            </w:r>
          </w:p>
          <w:p w14:paraId="42432DF4" w14:textId="7D232E0B" w:rsidR="001574CA" w:rsidRPr="00A56EA0" w:rsidRDefault="001574CA" w:rsidP="00425605">
            <w:pPr>
              <w:pStyle w:val="ListParagraph"/>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DengXian"/>
                <w:i/>
                <w:color w:val="0070C0"/>
                <w:lang w:eastAsia="zh-CN"/>
              </w:rPr>
            </w:pPr>
            <w:r w:rsidRPr="005859C6">
              <w:rPr>
                <w:rFonts w:eastAsia="DengXian"/>
                <w:i/>
                <w:color w:val="0070C0"/>
                <w:lang w:eastAsia="zh-CN"/>
              </w:rPr>
              <w:t>W</w:t>
            </w:r>
            <w:r w:rsidRPr="005859C6">
              <w:rPr>
                <w:rFonts w:eastAsia="DengXian" w:hint="eastAsia"/>
                <w:i/>
                <w:color w:val="0070C0"/>
                <w:lang w:eastAsia="zh-CN"/>
              </w:rPr>
              <w:t xml:space="preserve">e have following </w:t>
            </w:r>
            <w:r w:rsidRPr="005859C6">
              <w:rPr>
                <w:rFonts w:eastAsia="DengXian" w:hint="eastAsia"/>
                <w:i/>
                <w:color w:val="0070C0"/>
                <w:highlight w:val="green"/>
                <w:lang w:eastAsia="zh-CN"/>
              </w:rPr>
              <w:t>agreements</w:t>
            </w:r>
            <w:r w:rsidRPr="005859C6">
              <w:rPr>
                <w:rFonts w:eastAsia="DengXian"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ListParagraph"/>
              <w:numPr>
                <w:ilvl w:val="0"/>
                <w:numId w:val="26"/>
              </w:numPr>
              <w:rPr>
                <w:rFonts w:eastAsia="DengXian"/>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ListParagraph"/>
              <w:numPr>
                <w:ilvl w:val="0"/>
                <w:numId w:val="26"/>
              </w:numPr>
              <w:rPr>
                <w:rFonts w:eastAsia="DengXian"/>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DengXian"/>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DengXian"/>
                <w:lang w:eastAsia="zh-CN"/>
              </w:rPr>
            </w:pPr>
            <w:r>
              <w:rPr>
                <w:rFonts w:eastAsia="DengXian"/>
                <w:lang w:eastAsia="zh-CN"/>
              </w:rPr>
              <w:t>For B and D, w</w:t>
            </w:r>
            <w:r w:rsidR="007A5EB4">
              <w:rPr>
                <w:rFonts w:eastAsia="DengXian"/>
                <w:lang w:eastAsia="zh-CN"/>
              </w:rPr>
              <w:t xml:space="preserve">e do not understand the </w:t>
            </w:r>
            <w:r w:rsidR="00DB3186">
              <w:rPr>
                <w:rFonts w:eastAsia="DengXian"/>
                <w:lang w:eastAsia="zh-CN"/>
              </w:rPr>
              <w:t>motivation</w:t>
            </w:r>
            <w:r>
              <w:rPr>
                <w:rFonts w:eastAsia="DengXian"/>
                <w:lang w:eastAsia="zh-CN"/>
              </w:rPr>
              <w:t xml:space="preserve"> for IDLE/INACTIVE UEs</w:t>
            </w:r>
            <w:r w:rsidR="007A5EB4">
              <w:rPr>
                <w:rFonts w:eastAsia="DengXian"/>
                <w:lang w:eastAsia="zh-CN"/>
              </w:rPr>
              <w:t xml:space="preserve">. For multicast RRC_CONNECTED UEs, the CFR </w:t>
            </w:r>
            <w:r>
              <w:rPr>
                <w:rFonts w:eastAsia="DengXian"/>
                <w:lang w:eastAsia="zh-CN"/>
              </w:rPr>
              <w:t xml:space="preserve">to be </w:t>
            </w:r>
            <w:r w:rsidR="007A5EB4">
              <w:rPr>
                <w:rFonts w:eastAsia="DengXian"/>
                <w:lang w:eastAsia="zh-CN"/>
              </w:rPr>
              <w:t>confined with</w:t>
            </w:r>
            <w:r>
              <w:rPr>
                <w:rFonts w:eastAsia="DengXian"/>
                <w:lang w:eastAsia="zh-CN"/>
              </w:rPr>
              <w:t>in</w:t>
            </w:r>
            <w:r w:rsidR="007A5EB4">
              <w:rPr>
                <w:rFonts w:eastAsia="DengXian"/>
                <w:lang w:eastAsia="zh-CN"/>
              </w:rPr>
              <w:t xml:space="preserve"> a dedicated unicast BWP is because the unicast BWP may be different</w:t>
            </w:r>
            <w:r w:rsidR="00DB3186">
              <w:rPr>
                <w:rFonts w:eastAsia="DengXian"/>
                <w:lang w:eastAsia="zh-CN"/>
              </w:rPr>
              <w:t xml:space="preserve"> </w:t>
            </w:r>
            <w:r>
              <w:rPr>
                <w:rFonts w:eastAsia="DengXian"/>
                <w:lang w:eastAsia="zh-CN"/>
              </w:rPr>
              <w:t xml:space="preserve">per UE </w:t>
            </w:r>
            <w:r w:rsidR="00DB3186">
              <w:rPr>
                <w:rFonts w:eastAsia="DengXian"/>
                <w:lang w:eastAsia="zh-CN"/>
              </w:rPr>
              <w:t>and we want to configure a CFR common for the UE group. However, the initial BWP is common for all UEs in the cell. No benefits to configure a CFR smaller than initial BWP</w:t>
            </w:r>
            <w:r>
              <w:rPr>
                <w:rFonts w:eastAsia="DengXian"/>
                <w:lang w:eastAsia="zh-CN"/>
              </w:rPr>
              <w:t xml:space="preserve"> but just complicate the broadcast reception</w:t>
            </w:r>
            <w:r w:rsidR="00DB3186">
              <w:rPr>
                <w:rFonts w:eastAsia="DengXian"/>
                <w:lang w:eastAsia="zh-CN"/>
              </w:rPr>
              <w:t>.</w:t>
            </w:r>
          </w:p>
          <w:p w14:paraId="50763F6B" w14:textId="77777777" w:rsidR="001611D4" w:rsidRDefault="001611D4" w:rsidP="005F1B68">
            <w:pPr>
              <w:rPr>
                <w:rFonts w:eastAsia="DengXian"/>
                <w:lang w:eastAsia="zh-CN"/>
              </w:rPr>
            </w:pPr>
            <w:r>
              <w:rPr>
                <w:rFonts w:eastAsia="DengXian"/>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DengXian"/>
                <w:lang w:eastAsia="zh-CN"/>
              </w:rPr>
            </w:pPr>
            <w:r>
              <w:rPr>
                <w:rFonts w:eastAsia="DengXian"/>
                <w:lang w:eastAsia="zh-CN"/>
              </w:rPr>
              <w:t xml:space="preserve">For A and C, our understanding is that the </w:t>
            </w:r>
            <w:r w:rsidR="00E919A4">
              <w:rPr>
                <w:rFonts w:eastAsia="DengXian"/>
                <w:lang w:eastAsia="zh-CN"/>
              </w:rPr>
              <w:t>#</w:t>
            </w:r>
            <w:r>
              <w:rPr>
                <w:rFonts w:eastAsia="DengXian"/>
                <w:lang w:eastAsia="zh-CN"/>
              </w:rPr>
              <w:t>103</w:t>
            </w:r>
            <w:r w:rsidR="00E919A4">
              <w:rPr>
                <w:rFonts w:eastAsia="DengXian"/>
                <w:lang w:eastAsia="zh-CN"/>
              </w:rPr>
              <w:t>-e</w:t>
            </w:r>
            <w:r>
              <w:rPr>
                <w:rFonts w:eastAsia="DengXian"/>
                <w:lang w:eastAsia="zh-CN"/>
              </w:rPr>
              <w:t xml:space="preserve"> agreement is to say the case that no configuration for CFR, which means the </w:t>
            </w:r>
            <w:r w:rsidR="00E919A4">
              <w:rPr>
                <w:rFonts w:eastAsia="DengXian"/>
                <w:lang w:eastAsia="zh-CN"/>
              </w:rPr>
              <w:t>size</w:t>
            </w:r>
            <w:r>
              <w:rPr>
                <w:rFonts w:eastAsia="DengXian"/>
                <w:lang w:eastAsia="zh-CN"/>
              </w:rPr>
              <w:t xml:space="preserve"> of CFR </w:t>
            </w:r>
            <w:r w:rsidR="00E919A4">
              <w:rPr>
                <w:rFonts w:eastAsia="DengXian"/>
                <w:lang w:eastAsia="zh-CN"/>
              </w:rPr>
              <w:t>is</w:t>
            </w:r>
            <w:r>
              <w:rPr>
                <w:rFonts w:eastAsia="DengXian"/>
                <w:lang w:eastAsia="zh-CN"/>
              </w:rPr>
              <w:t xml:space="preserve"> same as that of initial BWP and </w:t>
            </w:r>
            <w:r w:rsidR="00E919A4">
              <w:rPr>
                <w:rFonts w:eastAsia="DengXian"/>
                <w:lang w:eastAsia="zh-CN"/>
              </w:rPr>
              <w:t xml:space="preserve">there are </w:t>
            </w:r>
            <w:r>
              <w:rPr>
                <w:rFonts w:eastAsia="DengXian"/>
                <w:lang w:eastAsia="zh-CN"/>
              </w:rPr>
              <w:t>no specific parameters for GC-PDCCH/PDSCH</w:t>
            </w:r>
            <w:r w:rsidR="00E919A4">
              <w:rPr>
                <w:rFonts w:eastAsia="DengXian"/>
                <w:lang w:eastAsia="zh-CN"/>
              </w:rPr>
              <w:t xml:space="preserve"> (such as CORESET, SS and parameters for PDSCH)</w:t>
            </w:r>
            <w:r>
              <w:rPr>
                <w:rFonts w:eastAsia="DengXian"/>
                <w:lang w:eastAsia="zh-CN"/>
              </w:rPr>
              <w:t>. But we should also allow the case to configure the parameters for GC-PDCCH/PDSCH when the size of CFR is same as initial BWP.</w:t>
            </w:r>
            <w:r w:rsidR="00E919A4">
              <w:rPr>
                <w:rFonts w:eastAsia="DengXian"/>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DengXian"/>
                <w:lang w:eastAsia="zh-CN"/>
              </w:rPr>
            </w:pPr>
            <w:r>
              <w:rPr>
                <w:rFonts w:eastAsia="DengXian"/>
                <w:lang w:eastAsia="zh-CN"/>
              </w:rPr>
              <w:t>Thanks for further comments.</w:t>
            </w:r>
          </w:p>
          <w:p w14:paraId="00B1E132" w14:textId="51F5664D" w:rsidR="00F879BB" w:rsidRDefault="00F879BB" w:rsidP="005F1B68">
            <w:pPr>
              <w:rPr>
                <w:rFonts w:eastAsia="DengXian"/>
                <w:lang w:eastAsia="zh-CN"/>
              </w:rPr>
            </w:pPr>
            <w:r>
              <w:rPr>
                <w:rFonts w:eastAsia="DengXian"/>
                <w:lang w:eastAsia="zh-CN"/>
              </w:rPr>
              <w:t xml:space="preserve">@CATT: thanks for your comments! I think that based on your comment and comments from other companies that we have already discussed options A and C, I would like to propose that we focus </w:t>
            </w:r>
            <w:r>
              <w:rPr>
                <w:rFonts w:eastAsia="DengXian"/>
                <w:lang w:eastAsia="zh-CN"/>
              </w:rPr>
              <w:lastRenderedPageBreak/>
              <w:t xml:space="preserve">on the aspects </w:t>
            </w:r>
            <w:r w:rsidR="00B72139">
              <w:rPr>
                <w:rFonts w:eastAsia="DengXian"/>
                <w:lang w:eastAsia="zh-CN"/>
              </w:rPr>
              <w:t>for a CFR that is configured and defined, therefore I propose we remove options A and C for this discussion</w:t>
            </w:r>
            <w:r w:rsidR="00D80D30">
              <w:rPr>
                <w:rFonts w:eastAsia="DengXian"/>
                <w:lang w:eastAsia="zh-CN"/>
              </w:rPr>
              <w:t>.</w:t>
            </w:r>
          </w:p>
          <w:p w14:paraId="4E628298" w14:textId="7AF5CB0B" w:rsidR="00D80D30" w:rsidRDefault="00D80D30" w:rsidP="005F1B68">
            <w:pPr>
              <w:rPr>
                <w:rFonts w:eastAsia="DengXian"/>
                <w:lang w:eastAsia="zh-CN"/>
              </w:rPr>
            </w:pPr>
            <w:r>
              <w:rPr>
                <w:rFonts w:eastAsia="DengXian"/>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DengXian"/>
                <w:lang w:eastAsia="zh-CN"/>
              </w:rPr>
              <w:t>that were referring to the agreements in RAN1#103e.</w:t>
            </w:r>
            <w:r w:rsidR="007B52D1">
              <w:rPr>
                <w:rFonts w:eastAsia="DengXian"/>
                <w:lang w:eastAsia="zh-CN"/>
              </w:rPr>
              <w:t xml:space="preserve"> Regarding removing the FFS for option E, there </w:t>
            </w:r>
            <w:r w:rsidR="00423808">
              <w:rPr>
                <w:rFonts w:eastAsia="DengXian"/>
                <w:lang w:eastAsia="zh-CN"/>
              </w:rPr>
              <w:t>4</w:t>
            </w:r>
            <w:r w:rsidR="007B52D1">
              <w:rPr>
                <w:rFonts w:eastAsia="DengXian"/>
                <w:lang w:eastAsia="zh-CN"/>
              </w:rPr>
              <w:t xml:space="preserve"> companies that have concerns on this, so I think it may be difficult to reach agreement in this meeting</w:t>
            </w:r>
            <w:r w:rsidR="0034332E">
              <w:rPr>
                <w:rFonts w:eastAsia="DengXian"/>
                <w:lang w:eastAsia="zh-CN"/>
              </w:rPr>
              <w:t>, I would therefore propose to leave it as FFS.</w:t>
            </w:r>
          </w:p>
          <w:p w14:paraId="709B687A" w14:textId="4BBE72F0" w:rsidR="007B52D1" w:rsidRDefault="007B52D1" w:rsidP="005F1B68">
            <w:pPr>
              <w:rPr>
                <w:rFonts w:eastAsia="DengXian"/>
                <w:lang w:eastAsia="zh-CN"/>
              </w:rPr>
            </w:pPr>
            <w:r>
              <w:rPr>
                <w:rFonts w:eastAsia="DengXian"/>
                <w:lang w:eastAsia="zh-CN"/>
              </w:rPr>
              <w:t>@</w:t>
            </w:r>
            <w:r w:rsidRPr="00BE22FC">
              <w:rPr>
                <w:rFonts w:eastAsia="DengXian"/>
                <w:lang w:eastAsia="zh-CN"/>
              </w:rPr>
              <w:t>Qualcomm: thanks for comments</w:t>
            </w:r>
            <w:r>
              <w:rPr>
                <w:rFonts w:eastAsia="DengXian"/>
                <w:lang w:eastAsia="zh-CN"/>
              </w:rPr>
              <w:t xml:space="preserve">. </w:t>
            </w:r>
            <w:r w:rsidR="0054604A">
              <w:rPr>
                <w:rFonts w:eastAsia="DengXian"/>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DengXian"/>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DengXian"/>
                <w:lang w:eastAsia="zh-CN"/>
              </w:rPr>
            </w:pPr>
            <w:r>
              <w:rPr>
                <w:rFonts w:eastAsia="DengXian"/>
                <w:lang w:eastAsia="zh-CN"/>
              </w:rPr>
              <w:t>Based on all the comments, I would like to make the following analysis.</w:t>
            </w:r>
          </w:p>
          <w:p w14:paraId="5D877B0D" w14:textId="1DF8AF8D" w:rsidR="00B72139" w:rsidRDefault="00B72139" w:rsidP="005F1B68">
            <w:pPr>
              <w:rPr>
                <w:rFonts w:eastAsia="DengXian"/>
                <w:lang w:eastAsia="zh-CN"/>
              </w:rPr>
            </w:pPr>
            <w:r>
              <w:rPr>
                <w:rFonts w:eastAsia="DengXian"/>
                <w:lang w:eastAsia="zh-CN"/>
              </w:rPr>
              <w:t xml:space="preserve">There </w:t>
            </w:r>
            <w:r w:rsidR="00423808">
              <w:rPr>
                <w:rFonts w:eastAsia="DengXian"/>
                <w:lang w:eastAsia="zh-CN"/>
              </w:rPr>
              <w:t xml:space="preserve">4 companies </w:t>
            </w:r>
            <w:r w:rsidR="007B52D1">
              <w:rPr>
                <w:rFonts w:eastAsia="DengXian"/>
                <w:lang w:eastAsia="zh-CN"/>
              </w:rPr>
              <w:t>[</w:t>
            </w:r>
            <w:r w:rsidR="00256CE5">
              <w:rPr>
                <w:rFonts w:eastAsia="DengXian"/>
                <w:lang w:eastAsia="zh-CN"/>
              </w:rPr>
              <w:t>CMCC,</w:t>
            </w:r>
            <w:r w:rsidR="001962B6">
              <w:rPr>
                <w:rFonts w:eastAsia="DengXian"/>
                <w:lang w:eastAsia="zh-CN"/>
              </w:rPr>
              <w:t xml:space="preserve"> Apple,</w:t>
            </w:r>
            <w:r w:rsidR="0097482A">
              <w:rPr>
                <w:rFonts w:eastAsia="DengXian"/>
                <w:lang w:eastAsia="zh-CN"/>
              </w:rPr>
              <w:t xml:space="preserve"> </w:t>
            </w:r>
            <w:r w:rsidR="001962B6">
              <w:rPr>
                <w:rFonts w:eastAsia="DengXian"/>
                <w:lang w:eastAsia="zh-CN"/>
              </w:rPr>
              <w:t>vivo</w:t>
            </w:r>
            <w:r w:rsidR="00423808">
              <w:rPr>
                <w:rFonts w:eastAsia="DengXian"/>
                <w:lang w:eastAsia="zh-CN"/>
              </w:rPr>
              <w:t>, CATT</w:t>
            </w:r>
            <w:r w:rsidR="007B52D1">
              <w:rPr>
                <w:rFonts w:eastAsia="DengXian"/>
                <w:lang w:eastAsia="zh-CN"/>
              </w:rPr>
              <w:t>]</w:t>
            </w:r>
            <w:r>
              <w:rPr>
                <w:rFonts w:eastAsia="DengXian"/>
                <w:lang w:eastAsia="zh-CN"/>
              </w:rPr>
              <w:t xml:space="preserve"> companies that mention that there is no need to discuss Options </w:t>
            </w:r>
            <w:r w:rsidRPr="00423808">
              <w:rPr>
                <w:rFonts w:eastAsia="DengXian"/>
                <w:lang w:eastAsia="zh-CN"/>
              </w:rPr>
              <w:t>A and C</w:t>
            </w:r>
            <w:r>
              <w:rPr>
                <w:rFonts w:eastAsia="DengXian"/>
                <w:lang w:eastAsia="zh-CN"/>
              </w:rPr>
              <w:t xml:space="preserve"> since they are based on agreements already made on RAN1#103e.</w:t>
            </w:r>
          </w:p>
          <w:p w14:paraId="3ADAF039" w14:textId="07BF94A2" w:rsidR="00B72139" w:rsidRDefault="00B72139" w:rsidP="005F1B68">
            <w:pPr>
              <w:rPr>
                <w:rFonts w:eastAsia="DengXian"/>
                <w:lang w:eastAsia="zh-CN"/>
              </w:rPr>
            </w:pPr>
            <w:r>
              <w:rPr>
                <w:rFonts w:eastAsia="DengXian"/>
                <w:lang w:eastAsia="zh-CN"/>
              </w:rPr>
              <w:t>There are</w:t>
            </w:r>
            <w:r w:rsidR="00423808">
              <w:rPr>
                <w:rFonts w:eastAsia="DengXian"/>
                <w:lang w:eastAsia="zh-CN"/>
              </w:rPr>
              <w:t xml:space="preserve"> 4</w:t>
            </w:r>
            <w:r>
              <w:rPr>
                <w:rFonts w:eastAsia="DengXian"/>
                <w:lang w:eastAsia="zh-CN"/>
              </w:rPr>
              <w:t xml:space="preserve"> </w:t>
            </w:r>
            <w:r w:rsidR="007B52D1">
              <w:rPr>
                <w:rFonts w:eastAsia="DengXian"/>
                <w:lang w:eastAsia="zh-CN"/>
              </w:rPr>
              <w:t>[</w:t>
            </w:r>
            <w:r w:rsidR="00256CE5">
              <w:rPr>
                <w:rFonts w:eastAsia="DengXian"/>
                <w:lang w:eastAsia="zh-CN"/>
              </w:rPr>
              <w:t xml:space="preserve">HW, CMCC, </w:t>
            </w:r>
            <w:r w:rsidR="001962B6">
              <w:rPr>
                <w:rFonts w:eastAsia="DengXian"/>
                <w:lang w:eastAsia="zh-CN"/>
              </w:rPr>
              <w:t>Lenovo,</w:t>
            </w:r>
            <w:r w:rsidR="00423808">
              <w:rPr>
                <w:rFonts w:eastAsia="DengXian"/>
                <w:lang w:eastAsia="zh-CN"/>
              </w:rPr>
              <w:t xml:space="preserve"> </w:t>
            </w:r>
            <w:r w:rsidR="001962B6">
              <w:rPr>
                <w:rFonts w:eastAsia="DengXian"/>
                <w:lang w:eastAsia="zh-CN"/>
              </w:rPr>
              <w:t>vivo</w:t>
            </w:r>
            <w:r w:rsidR="007B52D1">
              <w:rPr>
                <w:rFonts w:eastAsia="DengXian"/>
                <w:lang w:eastAsia="zh-CN"/>
              </w:rPr>
              <w:t>]</w:t>
            </w:r>
            <w:r>
              <w:rPr>
                <w:rFonts w:eastAsia="DengXian"/>
                <w:lang w:eastAsia="zh-CN"/>
              </w:rPr>
              <w:t xml:space="preserve"> companies that have concerns with Option </w:t>
            </w:r>
            <w:r w:rsidRPr="00423808">
              <w:rPr>
                <w:rFonts w:eastAsia="DengXian"/>
                <w:lang w:eastAsia="zh-CN"/>
              </w:rPr>
              <w:t>E</w:t>
            </w:r>
            <w:r>
              <w:rPr>
                <w:rFonts w:eastAsia="DengXian"/>
                <w:lang w:eastAsia="zh-CN"/>
              </w:rPr>
              <w:t xml:space="preserve">, while there </w:t>
            </w:r>
            <w:r w:rsidR="00423808">
              <w:rPr>
                <w:rFonts w:eastAsia="DengXian"/>
                <w:lang w:eastAsia="zh-CN"/>
              </w:rPr>
              <w:t xml:space="preserve">8 </w:t>
            </w:r>
            <w:r w:rsidR="007B52D1">
              <w:rPr>
                <w:rFonts w:eastAsia="DengXian"/>
                <w:lang w:eastAsia="zh-CN"/>
              </w:rPr>
              <w:t>[</w:t>
            </w:r>
            <w:r w:rsidR="00256CE5">
              <w:rPr>
                <w:rFonts w:eastAsia="DengXian"/>
                <w:lang w:eastAsia="zh-CN"/>
              </w:rPr>
              <w:t>Intel, Samsung</w:t>
            </w:r>
            <w:r w:rsidR="001962B6">
              <w:rPr>
                <w:rFonts w:eastAsia="DengXian"/>
                <w:lang w:eastAsia="zh-CN"/>
              </w:rPr>
              <w:t xml:space="preserve">, ZTE, Apple, </w:t>
            </w:r>
            <w:proofErr w:type="spellStart"/>
            <w:r w:rsidR="001962B6">
              <w:rPr>
                <w:rFonts w:eastAsia="DengXian"/>
                <w:lang w:eastAsia="zh-CN"/>
              </w:rPr>
              <w:t>Spreadtrum</w:t>
            </w:r>
            <w:proofErr w:type="spellEnd"/>
            <w:r w:rsidR="001962B6">
              <w:rPr>
                <w:rFonts w:eastAsia="DengXian"/>
                <w:lang w:eastAsia="zh-CN"/>
              </w:rPr>
              <w:t>, LG, E///</w:t>
            </w:r>
            <w:r w:rsidR="008E22EC">
              <w:rPr>
                <w:rFonts w:eastAsia="DengXian"/>
                <w:lang w:eastAsia="zh-CN"/>
              </w:rPr>
              <w:t>, Qualcomm</w:t>
            </w:r>
            <w:r w:rsidR="007B52D1">
              <w:rPr>
                <w:rFonts w:eastAsia="DengXian"/>
                <w:lang w:eastAsia="zh-CN"/>
              </w:rPr>
              <w:t>]</w:t>
            </w:r>
            <w:r>
              <w:rPr>
                <w:rFonts w:eastAsia="DengXian"/>
                <w:lang w:eastAsia="zh-CN"/>
              </w:rPr>
              <w:t xml:space="preserve"> companies that support option E.</w:t>
            </w:r>
          </w:p>
          <w:p w14:paraId="31D6333C" w14:textId="43332916" w:rsidR="00B72139" w:rsidRDefault="00B72139" w:rsidP="005F1B68">
            <w:pPr>
              <w:rPr>
                <w:rFonts w:eastAsia="DengXian"/>
                <w:lang w:eastAsia="zh-CN"/>
              </w:rPr>
            </w:pPr>
            <w:r>
              <w:rPr>
                <w:rFonts w:eastAsia="DengXian"/>
                <w:lang w:eastAsia="zh-CN"/>
              </w:rPr>
              <w:t xml:space="preserve">There are </w:t>
            </w:r>
            <w:r w:rsidR="00423808">
              <w:rPr>
                <w:rFonts w:eastAsia="DengXian"/>
                <w:lang w:eastAsia="zh-CN"/>
              </w:rPr>
              <w:t xml:space="preserve">7 </w:t>
            </w:r>
            <w:r w:rsidR="007B52D1">
              <w:rPr>
                <w:rFonts w:eastAsia="DengXian"/>
                <w:lang w:eastAsia="zh-CN"/>
              </w:rPr>
              <w:t>[</w:t>
            </w:r>
            <w:r w:rsidR="00256CE5">
              <w:rPr>
                <w:rFonts w:eastAsia="DengXian"/>
                <w:lang w:eastAsia="zh-CN"/>
              </w:rPr>
              <w:t>Intel, Lenovo</w:t>
            </w:r>
            <w:r w:rsidR="001962B6">
              <w:rPr>
                <w:rFonts w:eastAsia="DengXian"/>
                <w:lang w:eastAsia="zh-CN"/>
              </w:rPr>
              <w:t xml:space="preserve">, ZTE, Apple, </w:t>
            </w:r>
            <w:proofErr w:type="spellStart"/>
            <w:r w:rsidR="001962B6">
              <w:rPr>
                <w:rFonts w:eastAsia="DengXian"/>
                <w:lang w:eastAsia="zh-CN"/>
              </w:rPr>
              <w:t>Spreadtrum</w:t>
            </w:r>
            <w:proofErr w:type="spellEnd"/>
            <w:r w:rsidR="001962B6">
              <w:rPr>
                <w:rFonts w:eastAsia="DengXian"/>
                <w:lang w:eastAsia="zh-CN"/>
              </w:rPr>
              <w:t>, LG</w:t>
            </w:r>
            <w:r w:rsidR="008E22EC">
              <w:rPr>
                <w:rFonts w:eastAsia="DengXian"/>
                <w:lang w:eastAsia="zh-CN"/>
              </w:rPr>
              <w:t>, Qualcomm</w:t>
            </w:r>
            <w:r w:rsidR="007B52D1">
              <w:rPr>
                <w:rFonts w:eastAsia="DengXian"/>
                <w:lang w:eastAsia="zh-CN"/>
              </w:rPr>
              <w:t>]</w:t>
            </w:r>
            <w:r>
              <w:rPr>
                <w:rFonts w:eastAsia="DengXian"/>
                <w:lang w:eastAsia="zh-CN"/>
              </w:rPr>
              <w:t xml:space="preserve"> companies that do not see a good reason to support </w:t>
            </w:r>
            <w:r w:rsidRPr="00423808">
              <w:rPr>
                <w:rFonts w:eastAsia="DengXian"/>
                <w:lang w:eastAsia="zh-CN"/>
              </w:rPr>
              <w:t>options B and D</w:t>
            </w:r>
            <w:r>
              <w:rPr>
                <w:rFonts w:eastAsia="DengXian"/>
                <w:lang w:eastAsia="zh-CN"/>
              </w:rPr>
              <w:t xml:space="preserve">, while there are </w:t>
            </w:r>
            <w:r w:rsidR="00423808">
              <w:rPr>
                <w:rFonts w:eastAsia="DengXian"/>
                <w:lang w:eastAsia="zh-CN"/>
              </w:rPr>
              <w:t xml:space="preserve">5 </w:t>
            </w:r>
            <w:r w:rsidR="007B52D1">
              <w:rPr>
                <w:rFonts w:eastAsia="DengXian"/>
                <w:lang w:eastAsia="zh-CN"/>
              </w:rPr>
              <w:t>[</w:t>
            </w:r>
            <w:r w:rsidR="00256CE5">
              <w:rPr>
                <w:rFonts w:eastAsia="DengXian"/>
                <w:lang w:eastAsia="zh-CN"/>
              </w:rPr>
              <w:t>HW,</w:t>
            </w:r>
            <w:r w:rsidR="001962B6">
              <w:rPr>
                <w:rFonts w:eastAsia="DengXian"/>
                <w:lang w:eastAsia="zh-CN"/>
              </w:rPr>
              <w:t xml:space="preserve"> </w:t>
            </w:r>
            <w:r w:rsidR="00256CE5">
              <w:rPr>
                <w:rFonts w:eastAsia="DengXian"/>
                <w:lang w:eastAsia="zh-CN"/>
              </w:rPr>
              <w:t>CMCC</w:t>
            </w:r>
            <w:r w:rsidR="001962B6">
              <w:rPr>
                <w:rFonts w:eastAsia="DengXian"/>
                <w:lang w:eastAsia="zh-CN"/>
              </w:rPr>
              <w:t>, vivo, MTK, E///</w:t>
            </w:r>
            <w:r w:rsidR="007B52D1">
              <w:rPr>
                <w:rFonts w:eastAsia="DengXian"/>
                <w:lang w:eastAsia="zh-CN"/>
              </w:rPr>
              <w:t>]</w:t>
            </w:r>
            <w:r>
              <w:rPr>
                <w:rFonts w:eastAsia="DengXian"/>
                <w:lang w:eastAsia="zh-CN"/>
              </w:rPr>
              <w:t xml:space="preserve"> companies that either support or fine to include them.</w:t>
            </w:r>
          </w:p>
          <w:p w14:paraId="5C13E69E" w14:textId="36B70015" w:rsidR="00BE22FC" w:rsidRDefault="00B72139" w:rsidP="005F1B68">
            <w:pPr>
              <w:rPr>
                <w:rFonts w:eastAsia="DengXian"/>
                <w:lang w:eastAsia="zh-CN"/>
              </w:rPr>
            </w:pPr>
            <w:r>
              <w:rPr>
                <w:rFonts w:eastAsia="DengXian"/>
                <w:lang w:eastAsia="zh-CN"/>
              </w:rPr>
              <w:t xml:space="preserve">Based on this, I propose that we focus on the case when the </w:t>
            </w:r>
            <w:r w:rsidR="00BC6819">
              <w:rPr>
                <w:rFonts w:eastAsia="DengXian"/>
                <w:lang w:eastAsia="zh-CN"/>
              </w:rPr>
              <w:t xml:space="preserve">specific </w:t>
            </w:r>
            <w:r>
              <w:rPr>
                <w:rFonts w:eastAsia="DengXian"/>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DengXian"/>
                <w:lang w:eastAsia="zh-CN"/>
              </w:rPr>
              <w:t xml:space="preserve"> I therefore make the </w:t>
            </w:r>
            <w:r w:rsidR="00BE22FC" w:rsidRPr="00BE22FC">
              <w:rPr>
                <w:rFonts w:eastAsia="DengXian"/>
                <w:b/>
                <w:bCs/>
                <w:color w:val="FF0000"/>
                <w:lang w:eastAsia="zh-CN"/>
              </w:rPr>
              <w:t>following revision to Proposal 1-rev3</w:t>
            </w:r>
            <w:r w:rsidR="00BE22FC">
              <w:rPr>
                <w:rFonts w:eastAsia="DengXian"/>
                <w:lang w:eastAsia="zh-CN"/>
              </w:rPr>
              <w:t>:</w:t>
            </w:r>
          </w:p>
          <w:p w14:paraId="764585A1" w14:textId="77777777" w:rsidR="00BE22FC" w:rsidRDefault="00BE22FC" w:rsidP="005F1B68">
            <w:pPr>
              <w:rPr>
                <w:rFonts w:eastAsia="DengXian"/>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w:t>
            </w:r>
            <w:r w:rsidRPr="0036709F">
              <w:lastRenderedPageBreak/>
              <w:t xml:space="preserve">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DengXian"/>
                <w:lang w:eastAsia="zh-CN"/>
              </w:rPr>
            </w:pPr>
          </w:p>
        </w:tc>
      </w:tr>
    </w:tbl>
    <w:p w14:paraId="61B91391" w14:textId="1C84FF39" w:rsidR="00025D63" w:rsidRDefault="00025D63" w:rsidP="00F91236"/>
    <w:p w14:paraId="2E651B3B" w14:textId="3BAC009F" w:rsidR="00B25115" w:rsidRDefault="00B25115" w:rsidP="00B25115">
      <w:pPr>
        <w:pStyle w:val="Heading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DengXian" w:eastAsia="DengXian" w:hAnsi="DengXian" w:hint="eastAsia"/>
                <w:lang w:eastAsia="zh-CN"/>
              </w:rPr>
              <w:t>,</w:t>
            </w:r>
            <w:r>
              <w:rPr>
                <w:rFonts w:ascii="DengXian" w:eastAsia="DengXian" w:hAnsi="DengXian"/>
                <w:lang w:eastAsia="zh-CN"/>
              </w:rPr>
              <w:t xml:space="preserve"> HiSilicon</w:t>
            </w:r>
          </w:p>
        </w:tc>
        <w:tc>
          <w:tcPr>
            <w:tcW w:w="8255" w:type="dxa"/>
          </w:tcPr>
          <w:p w14:paraId="70391286" w14:textId="77777777" w:rsidR="00520631" w:rsidRDefault="00520631" w:rsidP="00520631">
            <w:pPr>
              <w:rPr>
                <w:rFonts w:eastAsia="DengXian"/>
                <w:lang w:eastAsia="zh-CN"/>
              </w:rPr>
            </w:pPr>
            <w:r>
              <w:rPr>
                <w:rFonts w:eastAsia="DengXian" w:hint="eastAsia"/>
                <w:lang w:eastAsia="zh-CN"/>
              </w:rPr>
              <w:t>N</w:t>
            </w:r>
            <w:r>
              <w:rPr>
                <w:rFonts w:eastAsia="DengXian"/>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DengXian"/>
                <w:lang w:eastAsia="zh-CN"/>
              </w:rPr>
            </w:pPr>
            <w:r>
              <w:rPr>
                <w:rFonts w:eastAsia="DengXian"/>
                <w:lang w:eastAsia="zh-CN"/>
              </w:rPr>
              <w:lastRenderedPageBreak/>
              <w:t xml:space="preserve">Option D is an approach which can avoid BWP switching when UE enters </w:t>
            </w:r>
            <w:proofErr w:type="spellStart"/>
            <w:r>
              <w:rPr>
                <w:rFonts w:eastAsia="DengXian"/>
                <w:lang w:eastAsia="zh-CN"/>
              </w:rPr>
              <w:t>RRC</w:t>
            </w:r>
            <w:r>
              <w:rPr>
                <w:rFonts w:eastAsia="DengXian" w:hint="eastAsia"/>
                <w:lang w:eastAsia="zh-CN"/>
              </w:rPr>
              <w:t>_</w:t>
            </w:r>
            <w:r>
              <w:rPr>
                <w:rFonts w:eastAsia="DengXian"/>
                <w:lang w:eastAsia="zh-CN"/>
              </w:rPr>
              <w:t>connected</w:t>
            </w:r>
            <w:proofErr w:type="spellEnd"/>
            <w:r>
              <w:rPr>
                <w:rFonts w:eastAsia="DengXian"/>
                <w:lang w:eastAsia="zh-CN"/>
              </w:rPr>
              <w:t xml:space="preserve"> for receiving broadcast. </w:t>
            </w:r>
          </w:p>
          <w:p w14:paraId="5888918B" w14:textId="77777777" w:rsidR="00520631" w:rsidRDefault="00520631" w:rsidP="00520631">
            <w:pPr>
              <w:rPr>
                <w:rFonts w:eastAsia="DengXian"/>
                <w:lang w:eastAsia="zh-CN"/>
              </w:rPr>
            </w:pPr>
            <w:r>
              <w:rPr>
                <w:rFonts w:eastAsia="DengXian"/>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DengXian"/>
                <w:lang w:eastAsia="zh-CN"/>
              </w:rPr>
            </w:pPr>
            <w:r>
              <w:rPr>
                <w:noProof/>
                <w:lang w:val="en-US" w:eastAsia="zh-CN"/>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DengXian"/>
                <w:lang w:eastAsia="zh-CN"/>
              </w:rPr>
            </w:pPr>
            <w:r>
              <w:rPr>
                <w:rFonts w:eastAsia="DengXian"/>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DengXian"/>
                <w:lang w:eastAsia="zh-CN"/>
              </w:rPr>
            </w:pPr>
            <w:r>
              <w:rPr>
                <w:rFonts w:eastAsia="DengXian"/>
                <w:lang w:eastAsia="zh-CN"/>
              </w:rPr>
              <w:t xml:space="preserve">We </w:t>
            </w:r>
            <w:r w:rsidR="00BA771D">
              <w:rPr>
                <w:rFonts w:eastAsia="DengXian"/>
                <w:lang w:eastAsia="zh-CN"/>
              </w:rPr>
              <w:t xml:space="preserve">don’t think Case B and D are typical. But we are OK to further study Case B, Case D and </w:t>
            </w:r>
            <w:r>
              <w:rPr>
                <w:rFonts w:eastAsia="DengXian"/>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21D30A89" w14:textId="7D8B86B3" w:rsidR="0092432E" w:rsidRDefault="0092432E" w:rsidP="00520631">
            <w:pPr>
              <w:rPr>
                <w:rFonts w:eastAsia="DengXian"/>
                <w:lang w:eastAsia="zh-CN"/>
              </w:rPr>
            </w:pPr>
            <w:r>
              <w:rPr>
                <w:rFonts w:eastAsia="DengXian"/>
                <w:lang w:eastAsia="zh-CN"/>
              </w:rPr>
              <w:t xml:space="preserve">Agree with HW that case A and case C are not equivalent to </w:t>
            </w:r>
            <w:r w:rsidRPr="0092432E">
              <w:rPr>
                <w:rFonts w:eastAsia="DengXian" w:hint="eastAsia"/>
                <w:lang w:eastAsia="zh-CN"/>
              </w:rPr>
              <w:t>agreements in RAN1#103-e</w:t>
            </w:r>
            <w:r>
              <w:rPr>
                <w:rFonts w:eastAsia="DengXian"/>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DengXian"/>
                <w:lang w:eastAsia="zh-CN"/>
              </w:rPr>
            </w:pPr>
            <w:r>
              <w:rPr>
                <w:rFonts w:eastAsia="DengXian" w:hint="eastAsia"/>
                <w:lang w:eastAsia="zh-CN"/>
              </w:rPr>
              <w:t>Z</w:t>
            </w:r>
            <w:r>
              <w:rPr>
                <w:rFonts w:eastAsia="DengXian"/>
                <w:lang w:eastAsia="zh-CN"/>
              </w:rPr>
              <w:t>TE</w:t>
            </w:r>
          </w:p>
        </w:tc>
        <w:tc>
          <w:tcPr>
            <w:tcW w:w="8255" w:type="dxa"/>
          </w:tcPr>
          <w:p w14:paraId="42BCC1FF" w14:textId="77777777" w:rsidR="00437609" w:rsidRDefault="00437609" w:rsidP="00231FFB">
            <w:pPr>
              <w:rPr>
                <w:rFonts w:eastAsia="DengXian"/>
                <w:lang w:eastAsia="zh-CN"/>
              </w:rPr>
            </w:pPr>
            <w:r>
              <w:rPr>
                <w:rFonts w:eastAsia="DengXian"/>
                <w:lang w:eastAsia="zh-CN"/>
              </w:rPr>
              <w:t xml:space="preserve">@Huawei, thanks for the comments and sorry for not making our previous comments clear. Our intention was to say that the initial BWP configured by SIB1 can be </w:t>
            </w:r>
            <w:r w:rsidRPr="00496497">
              <w:rPr>
                <w:rFonts w:eastAsia="DengXian"/>
                <w:b/>
                <w:lang w:eastAsia="zh-CN"/>
              </w:rPr>
              <w:t>optionally</w:t>
            </w:r>
            <w:r>
              <w:rPr>
                <w:rFonts w:eastAsia="DengXian"/>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DengXian"/>
                <w:lang w:eastAsia="zh-CN"/>
              </w:rPr>
            </w:pPr>
            <w:r w:rsidRPr="00496497">
              <w:rPr>
                <w:rFonts w:eastAsia="DengXian"/>
                <w:lang w:eastAsia="zh-CN"/>
              </w:rPr>
              <w:t xml:space="preserve">If initial BWP configured by SIB1 is configured </w:t>
            </w:r>
            <w:r>
              <w:rPr>
                <w:rFonts w:eastAsia="DengXian"/>
                <w:lang w:eastAsia="zh-CN"/>
              </w:rPr>
              <w:t xml:space="preserve">the same as CORESET#0 (bandwidth wise) </w:t>
            </w:r>
            <w:r w:rsidRPr="00496497">
              <w:rPr>
                <w:rFonts w:eastAsia="DengXian"/>
                <w:lang w:eastAsia="zh-CN"/>
              </w:rPr>
              <w:t xml:space="preserve">by the current network, without Case E, network has to configure an initial BWP </w:t>
            </w:r>
            <w:r>
              <w:rPr>
                <w:rFonts w:eastAsia="DengXian"/>
                <w:lang w:eastAsia="zh-CN"/>
              </w:rPr>
              <w:t xml:space="preserve">larger than the CORESET#0 </w:t>
            </w:r>
            <w:r w:rsidRPr="00496497">
              <w:rPr>
                <w:rFonts w:eastAsia="DengXian"/>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DengXian"/>
                <w:lang w:eastAsia="zh-CN"/>
              </w:rPr>
            </w:pPr>
            <w:r>
              <w:rPr>
                <w:rFonts w:eastAsia="DengXian"/>
                <w:lang w:eastAsia="zh-CN"/>
              </w:rPr>
              <w:t xml:space="preserve">@All, </w:t>
            </w:r>
            <w:r>
              <w:rPr>
                <w:rFonts w:eastAsia="DengXian" w:hint="eastAsia"/>
                <w:lang w:eastAsia="zh-CN"/>
              </w:rPr>
              <w:t>A</w:t>
            </w:r>
            <w:r>
              <w:rPr>
                <w:rFonts w:eastAsia="DengXian"/>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DengXian"/>
                <w:lang w:eastAsia="zh-CN"/>
              </w:rPr>
            </w:pPr>
            <w:r>
              <w:rPr>
                <w:rFonts w:eastAsia="DengXian"/>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DengXian"/>
                <w:lang w:eastAsia="zh-CN"/>
              </w:rPr>
            </w:pPr>
          </w:p>
        </w:tc>
      </w:tr>
      <w:tr w:rsidR="00496497" w14:paraId="3D2B498D" w14:textId="77777777" w:rsidTr="000B0369">
        <w:tc>
          <w:tcPr>
            <w:tcW w:w="1374" w:type="dxa"/>
          </w:tcPr>
          <w:p w14:paraId="11C7796B" w14:textId="43677745" w:rsidR="00496497" w:rsidRDefault="00437609" w:rsidP="00520631">
            <w:pPr>
              <w:rPr>
                <w:rFonts w:eastAsia="DengXian"/>
                <w:lang w:eastAsia="zh-CN"/>
              </w:rPr>
            </w:pPr>
            <w:r>
              <w:rPr>
                <w:rFonts w:eastAsia="DengXian" w:hint="eastAsia"/>
                <w:lang w:eastAsia="zh-CN"/>
              </w:rPr>
              <w:t>CATT</w:t>
            </w:r>
          </w:p>
        </w:tc>
        <w:tc>
          <w:tcPr>
            <w:tcW w:w="8255" w:type="dxa"/>
          </w:tcPr>
          <w:p w14:paraId="091678C8" w14:textId="77777777" w:rsidR="00437609" w:rsidRDefault="00437609" w:rsidP="00437609">
            <w:pPr>
              <w:rPr>
                <w:rFonts w:eastAsia="DengXian"/>
                <w:lang w:eastAsia="zh-CN"/>
              </w:rPr>
            </w:pPr>
            <w:r>
              <w:rPr>
                <w:rFonts w:eastAsia="DengXian"/>
                <w:lang w:eastAsia="zh-CN"/>
              </w:rPr>
              <w:t>F</w:t>
            </w:r>
            <w:r>
              <w:rPr>
                <w:rFonts w:eastAsia="DengXian" w:hint="eastAsia"/>
                <w:lang w:eastAsia="zh-CN"/>
              </w:rPr>
              <w:t>or case A and Case C:</w:t>
            </w:r>
          </w:p>
          <w:p w14:paraId="3E2438F8" w14:textId="77777777" w:rsidR="00437609" w:rsidRDefault="00437609" w:rsidP="006C50C3">
            <w:pPr>
              <w:pStyle w:val="ListParagraph"/>
              <w:numPr>
                <w:ilvl w:val="0"/>
                <w:numId w:val="45"/>
              </w:numPr>
              <w:rPr>
                <w:rFonts w:eastAsia="DengXian"/>
                <w:lang w:eastAsia="zh-CN"/>
              </w:rPr>
            </w:pPr>
            <w:r w:rsidRPr="00E03D58">
              <w:rPr>
                <w:rFonts w:eastAsia="DengXian"/>
                <w:lang w:eastAsia="zh-CN"/>
              </w:rPr>
              <w:t>I</w:t>
            </w:r>
            <w:r w:rsidRPr="00E03D58">
              <w:rPr>
                <w:rFonts w:eastAsia="DengXian" w:hint="eastAsia"/>
                <w:lang w:eastAsia="zh-CN"/>
              </w:rPr>
              <w:t xml:space="preserve">n the previous FL proposal, case A and case C were marked with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However, the agreements in previous meeting are using different wording. </w:t>
            </w:r>
            <w:r w:rsidRPr="00E03D58">
              <w:rPr>
                <w:rFonts w:eastAsia="DengXian"/>
                <w:lang w:eastAsia="zh-CN"/>
              </w:rPr>
              <w:t>T</w:t>
            </w:r>
            <w:r w:rsidRPr="00E03D58">
              <w:rPr>
                <w:rFonts w:eastAsia="DengXian" w:hint="eastAsia"/>
                <w:lang w:eastAsia="zh-CN"/>
              </w:rPr>
              <w:t xml:space="preserve">he </w:t>
            </w:r>
            <w:r w:rsidRPr="00E03D58">
              <w:rPr>
                <w:rFonts w:eastAsia="DengXian"/>
                <w:lang w:eastAsia="zh-CN"/>
              </w:rPr>
              <w:t xml:space="preserve">ambiguity is whether case A and case </w:t>
            </w:r>
            <w:proofErr w:type="spellStart"/>
            <w:r w:rsidRPr="00E03D58">
              <w:rPr>
                <w:rFonts w:eastAsia="DengXian"/>
                <w:lang w:eastAsia="zh-CN"/>
              </w:rPr>
              <w:t>C are</w:t>
            </w:r>
            <w:proofErr w:type="spellEnd"/>
            <w:r w:rsidRPr="00E03D58">
              <w:rPr>
                <w:rFonts w:eastAsia="DengXian"/>
                <w:lang w:eastAsia="zh-CN"/>
              </w:rPr>
              <w:t xml:space="preserve"> agreements. I</w:t>
            </w:r>
            <w:r w:rsidRPr="00E03D58">
              <w:rPr>
                <w:rFonts w:eastAsia="DengXian" w:hint="eastAsia"/>
                <w:lang w:eastAsia="zh-CN"/>
              </w:rPr>
              <w:t xml:space="preserve">n my understanding, the agreements should be copied (nothing changed) rather than using different wording </w:t>
            </w:r>
            <w:r w:rsidRPr="00E03D58">
              <w:rPr>
                <w:rFonts w:eastAsia="DengXian"/>
                <w:lang w:eastAsia="zh-CN"/>
              </w:rPr>
              <w:t>describes</w:t>
            </w:r>
            <w:r w:rsidRPr="00E03D58">
              <w:rPr>
                <w:rFonts w:eastAsia="DengXian" w:hint="eastAsia"/>
                <w:lang w:eastAsia="zh-CN"/>
              </w:rPr>
              <w:t xml:space="preserve"> something similar (or not determined). </w:t>
            </w:r>
            <w:r w:rsidRPr="00E03D58">
              <w:rPr>
                <w:rFonts w:eastAsia="DengXian"/>
                <w:lang w:eastAsia="zh-CN"/>
              </w:rPr>
              <w:t>I</w:t>
            </w:r>
            <w:r w:rsidRPr="00E03D58">
              <w:rPr>
                <w:rFonts w:eastAsia="DengXian" w:hint="eastAsia"/>
                <w:lang w:eastAsia="zh-CN"/>
              </w:rPr>
              <w:t xml:space="preserve">f case A and case C are supposed to be kept in the proposal, then the mark of </w:t>
            </w:r>
            <w:r w:rsidRPr="00E03D58">
              <w:rPr>
                <w:rFonts w:eastAsia="DengXian"/>
                <w:color w:val="FF0000"/>
                <w:lang w:eastAsia="zh-CN"/>
              </w:rPr>
              <w:t xml:space="preserve">[This is as per </w:t>
            </w:r>
            <w:r w:rsidRPr="00E03D58">
              <w:rPr>
                <w:rFonts w:eastAsia="DengXian"/>
                <w:color w:val="FF0000"/>
                <w:highlight w:val="green"/>
                <w:lang w:eastAsia="zh-CN"/>
              </w:rPr>
              <w:t>agreement</w:t>
            </w:r>
            <w:r w:rsidRPr="00E03D58">
              <w:rPr>
                <w:rFonts w:eastAsia="DengXian"/>
                <w:color w:val="FF0000"/>
                <w:lang w:eastAsia="zh-CN"/>
              </w:rPr>
              <w:t xml:space="preserve"> in RAN1#103e.]</w:t>
            </w:r>
            <w:r w:rsidRPr="00E03D58">
              <w:rPr>
                <w:rFonts w:eastAsia="DengXian" w:hint="eastAsia"/>
                <w:lang w:eastAsia="zh-CN"/>
              </w:rPr>
              <w:t xml:space="preserve"> should be removed. </w:t>
            </w:r>
            <w:r w:rsidRPr="00E03D58">
              <w:rPr>
                <w:rFonts w:eastAsia="DengXian"/>
                <w:lang w:eastAsia="zh-CN"/>
              </w:rPr>
              <w:t>T</w:t>
            </w:r>
            <w:r w:rsidRPr="00E03D58">
              <w:rPr>
                <w:rFonts w:eastAsia="DengXian" w:hint="eastAsia"/>
                <w:lang w:eastAsia="zh-CN"/>
              </w:rPr>
              <w:t>he discussion on this proposal is following the agreements.</w:t>
            </w:r>
          </w:p>
          <w:p w14:paraId="0EAA514C" w14:textId="77777777" w:rsidR="00437609" w:rsidRDefault="00437609" w:rsidP="006C50C3">
            <w:pPr>
              <w:pStyle w:val="ListParagraph"/>
              <w:numPr>
                <w:ilvl w:val="0"/>
                <w:numId w:val="45"/>
              </w:numPr>
              <w:rPr>
                <w:rFonts w:eastAsia="DengXian"/>
                <w:lang w:eastAsia="zh-CN"/>
              </w:rPr>
            </w:pPr>
            <w:r>
              <w:rPr>
                <w:rFonts w:eastAsia="DengXian"/>
                <w:lang w:eastAsia="zh-CN"/>
              </w:rPr>
              <w:lastRenderedPageBreak/>
              <w:t>F</w:t>
            </w:r>
            <w:r>
              <w:rPr>
                <w:rFonts w:eastAsia="DengXian" w:hint="eastAsia"/>
                <w:lang w:eastAsia="zh-CN"/>
              </w:rPr>
              <w:t xml:space="preserve">or the </w:t>
            </w:r>
            <w:r>
              <w:rPr>
                <w:rFonts w:eastAsia="DengXian"/>
                <w:lang w:eastAsia="zh-CN"/>
              </w:rPr>
              <w:t>“</w:t>
            </w:r>
            <w:r>
              <w:rPr>
                <w:rFonts w:eastAsia="DengXian" w:hint="eastAsia"/>
                <w:lang w:eastAsia="zh-CN"/>
              </w:rPr>
              <w:t>same size with initial BWP</w:t>
            </w:r>
            <w:r>
              <w:rPr>
                <w:rFonts w:eastAsia="DengXian"/>
                <w:lang w:eastAsia="zh-CN"/>
              </w:rPr>
              <w:t>”</w:t>
            </w:r>
            <w:r>
              <w:rPr>
                <w:rFonts w:eastAsia="DengXian" w:hint="eastAsia"/>
                <w:lang w:eastAsia="zh-CN"/>
              </w:rPr>
              <w:t xml:space="preserve">. </w:t>
            </w:r>
            <w:r>
              <w:rPr>
                <w:rFonts w:eastAsia="DengXian"/>
                <w:lang w:eastAsia="zh-CN"/>
              </w:rPr>
              <w:t>T</w:t>
            </w:r>
            <w:r>
              <w:rPr>
                <w:rFonts w:eastAsia="DengXian" w:hint="eastAsia"/>
                <w:lang w:eastAsia="zh-CN"/>
              </w:rPr>
              <w:t xml:space="preserve">he agreements in RAN1#103-e are that initial BWP/CORESET0 is applied when CFR is not configured/defined for IDLE UEs. </w:t>
            </w:r>
            <w:r>
              <w:rPr>
                <w:rFonts w:eastAsia="DengXian"/>
                <w:lang w:eastAsia="zh-CN"/>
              </w:rPr>
              <w:t>I</w:t>
            </w:r>
            <w:r>
              <w:rPr>
                <w:rFonts w:eastAsia="DengXian" w:hint="eastAsia"/>
                <w:lang w:eastAsia="zh-CN"/>
              </w:rPr>
              <w:t xml:space="preserve">n the proposal above, it is different case that CFR is configured/defined and has the same size with initial BWP. </w:t>
            </w:r>
            <w:r>
              <w:rPr>
                <w:rFonts w:eastAsia="DengXian"/>
                <w:lang w:eastAsia="zh-CN"/>
              </w:rPr>
              <w:t>T</w:t>
            </w:r>
            <w:r>
              <w:rPr>
                <w:rFonts w:eastAsia="DengXian" w:hint="eastAsia"/>
                <w:lang w:eastAsia="zh-CN"/>
              </w:rPr>
              <w:t>hese are two different mechanisms.</w:t>
            </w:r>
          </w:p>
          <w:p w14:paraId="36FD83DC" w14:textId="77777777" w:rsidR="00437609" w:rsidRDefault="00437609" w:rsidP="00437609">
            <w:pPr>
              <w:rPr>
                <w:rFonts w:eastAsia="DengXian"/>
                <w:lang w:eastAsia="zh-CN"/>
              </w:rPr>
            </w:pPr>
            <w:r>
              <w:rPr>
                <w:rFonts w:eastAsia="DengXian"/>
                <w:lang w:eastAsia="zh-CN"/>
              </w:rPr>
              <w:t>I</w:t>
            </w:r>
            <w:r>
              <w:rPr>
                <w:rFonts w:eastAsia="DengXian"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DengXian"/>
                <w:lang w:eastAsia="zh-CN"/>
              </w:rPr>
              <w:t>E</w:t>
            </w:r>
            <w:r>
              <w:rPr>
                <w:rFonts w:eastAsia="DengXian" w:hint="eastAsia"/>
                <w:lang w:eastAsia="zh-CN"/>
              </w:rPr>
              <w:t xml:space="preserve">ven case A and case C have the same </w:t>
            </w:r>
            <w:r>
              <w:rPr>
                <w:rFonts w:eastAsia="DengXian"/>
                <w:lang w:eastAsia="zh-CN"/>
              </w:rPr>
              <w:t>numerology</w:t>
            </w:r>
            <w:r>
              <w:rPr>
                <w:rFonts w:eastAsia="DengXian" w:hint="eastAsia"/>
                <w:lang w:eastAsia="zh-CN"/>
              </w:rPr>
              <w:t xml:space="preserve"> with initial BWP, they are actually configured/defined as </w:t>
            </w:r>
            <w:r>
              <w:rPr>
                <w:rFonts w:eastAsia="DengXian"/>
                <w:lang w:eastAsia="zh-CN"/>
              </w:rPr>
              <w:t>broadcast</w:t>
            </w:r>
            <w:r>
              <w:rPr>
                <w:rFonts w:eastAsia="DengXian" w:hint="eastAsia"/>
                <w:lang w:eastAsia="zh-CN"/>
              </w:rPr>
              <w:t xml:space="preserve"> specific CFR.</w:t>
            </w:r>
          </w:p>
          <w:p w14:paraId="36B8720E" w14:textId="77777777" w:rsidR="00437609" w:rsidRDefault="00437609" w:rsidP="00437609">
            <w:pPr>
              <w:rPr>
                <w:rFonts w:eastAsia="DengXian"/>
                <w:lang w:eastAsia="zh-CN"/>
              </w:rPr>
            </w:pPr>
          </w:p>
          <w:p w14:paraId="2C89CA86" w14:textId="5CFC4279" w:rsidR="00496497" w:rsidRDefault="00437609" w:rsidP="00437609">
            <w:pPr>
              <w:rPr>
                <w:rFonts w:eastAsia="DengXian"/>
                <w:lang w:eastAsia="zh-CN"/>
              </w:rPr>
            </w:pPr>
            <w:r>
              <w:rPr>
                <w:rFonts w:eastAsia="DengXian"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DengXian"/>
                <w:lang w:eastAsia="zh-CN"/>
              </w:rPr>
            </w:pPr>
            <w:r>
              <w:rPr>
                <w:rFonts w:eastAsia="DengXian"/>
                <w:lang w:eastAsia="zh-CN"/>
              </w:rPr>
              <w:lastRenderedPageBreak/>
              <w:t>Apple</w:t>
            </w:r>
          </w:p>
        </w:tc>
        <w:tc>
          <w:tcPr>
            <w:tcW w:w="8255" w:type="dxa"/>
          </w:tcPr>
          <w:p w14:paraId="5D5A030A" w14:textId="77777777" w:rsidR="00AE3F95" w:rsidRDefault="00AE3F95" w:rsidP="00AE3F95">
            <w:pPr>
              <w:rPr>
                <w:rFonts w:eastAsia="DengXian"/>
                <w:lang w:eastAsia="zh-CN"/>
              </w:rPr>
            </w:pPr>
            <w:r>
              <w:rPr>
                <w:rFonts w:eastAsia="DengXian"/>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DengXian"/>
                <w:lang w:eastAsia="zh-CN"/>
              </w:rPr>
            </w:pPr>
            <w:r>
              <w:rPr>
                <w:rFonts w:eastAsia="DengXian"/>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DengXian"/>
                <w:lang w:eastAsia="zh-CN"/>
              </w:rPr>
            </w:pPr>
            <w:r>
              <w:rPr>
                <w:rFonts w:eastAsia="DengXian"/>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DengXian"/>
                <w:lang w:eastAsia="zh-CN"/>
              </w:rPr>
            </w:pPr>
            <w:r>
              <w:rPr>
                <w:rFonts w:eastAsia="DengXian" w:hint="eastAsia"/>
                <w:lang w:eastAsia="zh-CN"/>
              </w:rPr>
              <w:t>C</w:t>
            </w:r>
            <w:r>
              <w:rPr>
                <w:rFonts w:eastAsia="DengXian"/>
                <w:lang w:eastAsia="zh-CN"/>
              </w:rPr>
              <w:t>MCC</w:t>
            </w:r>
          </w:p>
        </w:tc>
        <w:tc>
          <w:tcPr>
            <w:tcW w:w="8255" w:type="dxa"/>
          </w:tcPr>
          <w:p w14:paraId="1F206900" w14:textId="37735E5B" w:rsidR="00231FFB" w:rsidRDefault="008C24B5" w:rsidP="00AE3F95">
            <w:pPr>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Case D, ZTE’s version can be direction to make progress.</w:t>
            </w:r>
          </w:p>
          <w:p w14:paraId="61D973FB" w14:textId="5EF43110" w:rsidR="008C24B5" w:rsidRDefault="008C24B5" w:rsidP="00AE3F95">
            <w:pPr>
              <w:rPr>
                <w:rFonts w:eastAsia="DengXian"/>
                <w:lang w:eastAsia="zh-CN"/>
              </w:rPr>
            </w:pPr>
            <w:r>
              <w:rPr>
                <w:rFonts w:eastAsia="DengXian"/>
                <w:lang w:eastAsia="zh-CN"/>
              </w:rPr>
              <w:t xml:space="preserve">For Case E, because there are two BWPs for UE, i.e., initial </w:t>
            </w:r>
            <w:proofErr w:type="gramStart"/>
            <w:r>
              <w:rPr>
                <w:rFonts w:eastAsia="DengXian"/>
                <w:lang w:eastAsia="zh-CN"/>
              </w:rPr>
              <w:t>BWP(</w:t>
            </w:r>
            <w:proofErr w:type="gramEnd"/>
            <w:r>
              <w:rPr>
                <w:rFonts w:eastAsia="DengXian"/>
                <w:lang w:eastAsia="zh-CN"/>
              </w:rPr>
              <w:t xml:space="preserve">can be CORESET 0 or initial BWP configured by SIB1) and configured BWP(dedicated BWP for broadcast), but </w:t>
            </w:r>
            <w:r w:rsidR="00C951EB">
              <w:rPr>
                <w:rFonts w:eastAsia="DengXian"/>
                <w:lang w:eastAsia="zh-CN"/>
              </w:rPr>
              <w:t xml:space="preserve">in </w:t>
            </w:r>
            <w:r>
              <w:rPr>
                <w:rFonts w:eastAsia="DengXian"/>
                <w:lang w:eastAsia="zh-CN"/>
              </w:rPr>
              <w:t>current spec one UE can only supports one active BWP, we should discuss</w:t>
            </w:r>
            <w:r w:rsidR="00C951EB">
              <w:rPr>
                <w:rFonts w:eastAsia="DengXian"/>
                <w:lang w:eastAsia="zh-CN"/>
              </w:rPr>
              <w:t xml:space="preserve"> in this case which active BWP is applied or assumed for RRC_IDLE/INACTIVE UEs, In addition, the BWP switching time between two BWPs are also should be considered.</w:t>
            </w:r>
            <w:r>
              <w:rPr>
                <w:rFonts w:eastAsia="DengXian"/>
                <w:lang w:eastAsia="zh-CN"/>
              </w:rPr>
              <w:t xml:space="preserve"> </w:t>
            </w:r>
          </w:p>
          <w:p w14:paraId="6E435F4A" w14:textId="17B663B2" w:rsidR="008C24B5" w:rsidRPr="0036709F" w:rsidRDefault="008C24B5" w:rsidP="006C50C3">
            <w:pPr>
              <w:pStyle w:val="ListParagraph"/>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DengXian"/>
                <w:lang w:eastAsia="zh-CN"/>
              </w:rPr>
            </w:pPr>
            <w:r>
              <w:rPr>
                <w:rFonts w:eastAsia="DengXian"/>
                <w:lang w:eastAsia="zh-CN"/>
              </w:rPr>
              <w:t xml:space="preserve">In the last, we also find some </w:t>
            </w:r>
            <w:r w:rsidR="00F81AC2">
              <w:rPr>
                <w:rFonts w:eastAsia="DengXian"/>
                <w:lang w:eastAsia="zh-CN"/>
              </w:rPr>
              <w:t>confusing situation, we also discuss option 2A</w:t>
            </w:r>
            <w:r w:rsidR="00E8089C">
              <w:rPr>
                <w:rFonts w:eastAsia="DengXian"/>
                <w:lang w:eastAsia="zh-CN"/>
              </w:rPr>
              <w:t xml:space="preserve"> </w:t>
            </w:r>
            <w:r w:rsidR="00F81AC2">
              <w:rPr>
                <w:rFonts w:eastAsia="DengXian"/>
                <w:lang w:eastAsia="zh-CN"/>
              </w:rPr>
              <w:t>(MBS specific BWP) or option 2B</w:t>
            </w:r>
            <w:r w:rsidR="00E8089C">
              <w:rPr>
                <w:rFonts w:eastAsia="DengXian"/>
                <w:lang w:eastAsia="zh-CN"/>
              </w:rPr>
              <w:t xml:space="preserve"> </w:t>
            </w:r>
            <w:r w:rsidR="00F81AC2">
              <w:rPr>
                <w:rFonts w:eastAsia="DengXian"/>
                <w:lang w:eastAsia="zh-CN"/>
              </w:rPr>
              <w:t xml:space="preserve">(MBS region) in RRC_CONNECTED sate design, and two camps have </w:t>
            </w:r>
            <w:r w:rsidR="00F81AC2" w:rsidRPr="00F81AC2">
              <w:rPr>
                <w:rFonts w:eastAsia="DengXian"/>
                <w:lang w:eastAsia="zh-CN"/>
              </w:rPr>
              <w:t>controversial</w:t>
            </w:r>
            <w:r w:rsidR="00F81AC2">
              <w:rPr>
                <w:rFonts w:eastAsia="DengXian"/>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DengXian"/>
                <w:lang w:eastAsia="zh-CN"/>
              </w:rPr>
            </w:pPr>
            <w:r>
              <w:rPr>
                <w:rFonts w:eastAsia="DengXian" w:hint="eastAsia"/>
                <w:lang w:eastAsia="zh-CN"/>
              </w:rPr>
              <w:t>I</w:t>
            </w:r>
            <w:r>
              <w:rPr>
                <w:rFonts w:eastAsia="DengXian"/>
                <w:lang w:eastAsia="zh-CN"/>
              </w:rPr>
              <w:t xml:space="preserve"> wan</w:t>
            </w:r>
            <w:r w:rsidR="00E8089C">
              <w:rPr>
                <w:rFonts w:eastAsia="DengXian"/>
                <w:lang w:eastAsia="zh-CN"/>
              </w:rPr>
              <w:t>t</w:t>
            </w:r>
            <w:r>
              <w:rPr>
                <w:rFonts w:eastAsia="DengXian"/>
                <w:lang w:eastAsia="zh-CN"/>
              </w:rPr>
              <w:t xml:space="preserve"> to ask companies’ views about should we design a common CFR definition/configuration</w:t>
            </w:r>
            <w:r w:rsidR="00055BA3">
              <w:rPr>
                <w:rFonts w:eastAsia="DengXian"/>
                <w:lang w:eastAsia="zh-CN"/>
              </w:rPr>
              <w:t xml:space="preserve"> framework</w:t>
            </w:r>
            <w:r>
              <w:rPr>
                <w:rFonts w:eastAsia="DengXian"/>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DengXian"/>
                <w:lang w:val="en-US" w:eastAsia="zh-CN"/>
              </w:rPr>
            </w:pPr>
            <w:r>
              <w:rPr>
                <w:rFonts w:eastAsia="DengXian" w:hint="eastAsia"/>
                <w:lang w:val="en-US" w:eastAsia="zh-CN"/>
              </w:rPr>
              <w:t>N</w:t>
            </w:r>
            <w:r>
              <w:rPr>
                <w:rFonts w:eastAsia="DengXian"/>
                <w:lang w:val="en-US" w:eastAsia="zh-CN"/>
              </w:rPr>
              <w:t>OKIA</w:t>
            </w:r>
          </w:p>
        </w:tc>
        <w:tc>
          <w:tcPr>
            <w:tcW w:w="8255" w:type="dxa"/>
          </w:tcPr>
          <w:p w14:paraId="001DEDB8" w14:textId="78BF6AFE" w:rsidR="00052974" w:rsidRDefault="00052974" w:rsidP="00AE3F95">
            <w:pPr>
              <w:rPr>
                <w:rFonts w:eastAsia="DengXian"/>
                <w:lang w:eastAsia="zh-CN"/>
              </w:rPr>
            </w:pPr>
            <w:r>
              <w:rPr>
                <w:rFonts w:eastAsia="DengXian" w:hint="eastAsia"/>
                <w:lang w:eastAsia="zh-CN"/>
              </w:rPr>
              <w:t>W</w:t>
            </w:r>
            <w:r>
              <w:rPr>
                <w:rFonts w:eastAsia="DengXian"/>
                <w:lang w:eastAsia="zh-CN"/>
              </w:rPr>
              <w:t>e are generally fine with the FL’s proposal about B, D, and E.</w:t>
            </w:r>
          </w:p>
          <w:p w14:paraId="5BAD5201" w14:textId="6E9F8C1D" w:rsidR="00052974" w:rsidRDefault="00052974" w:rsidP="00AE3F95">
            <w:pPr>
              <w:rPr>
                <w:rFonts w:eastAsia="DengXian"/>
                <w:lang w:eastAsia="zh-CN"/>
              </w:rPr>
            </w:pPr>
            <w:r>
              <w:rPr>
                <w:rFonts w:eastAsia="DengXian" w:hint="eastAsia"/>
                <w:lang w:eastAsia="zh-CN"/>
              </w:rPr>
              <w:t>R</w:t>
            </w:r>
            <w:r>
              <w:rPr>
                <w:rFonts w:eastAsia="DengXian"/>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DengXian"/>
                <w:lang w:val="en-US" w:eastAsia="zh-CN"/>
              </w:rPr>
            </w:pPr>
            <w:r>
              <w:rPr>
                <w:rFonts w:eastAsia="DengXian"/>
                <w:lang w:val="en-US" w:eastAsia="zh-CN"/>
              </w:rPr>
              <w:t>Ericsson</w:t>
            </w:r>
          </w:p>
        </w:tc>
        <w:tc>
          <w:tcPr>
            <w:tcW w:w="8255" w:type="dxa"/>
          </w:tcPr>
          <w:p w14:paraId="76375B64" w14:textId="3E3B9123" w:rsidR="00B276AC" w:rsidRDefault="00B276AC" w:rsidP="00AE3F95">
            <w:pPr>
              <w:rPr>
                <w:rFonts w:eastAsia="DengXian"/>
                <w:lang w:eastAsia="zh-CN"/>
              </w:rPr>
            </w:pPr>
            <w:r>
              <w:rPr>
                <w:rFonts w:eastAsia="DengXian"/>
                <w:lang w:eastAsia="zh-CN"/>
              </w:rPr>
              <w:t>We agree</w:t>
            </w:r>
          </w:p>
        </w:tc>
      </w:tr>
      <w:tr w:rsidR="00B845DF" w14:paraId="72100E09" w14:textId="77777777" w:rsidTr="000B0369">
        <w:tc>
          <w:tcPr>
            <w:tcW w:w="1374" w:type="dxa"/>
          </w:tcPr>
          <w:p w14:paraId="01696326" w14:textId="526544D1" w:rsidR="00B845DF" w:rsidRDefault="00B845DF" w:rsidP="00B845DF">
            <w:pPr>
              <w:rPr>
                <w:rFonts w:eastAsia="DengXian"/>
                <w:lang w:val="en-US" w:eastAsia="zh-CN"/>
              </w:rPr>
            </w:pPr>
            <w:r>
              <w:rPr>
                <w:rFonts w:eastAsia="DengXian"/>
                <w:lang w:val="en-US" w:eastAsia="zh-CN"/>
              </w:rPr>
              <w:t>Intel</w:t>
            </w:r>
          </w:p>
        </w:tc>
        <w:tc>
          <w:tcPr>
            <w:tcW w:w="8255" w:type="dxa"/>
          </w:tcPr>
          <w:p w14:paraId="120DE443" w14:textId="77777777" w:rsidR="00B845DF" w:rsidRPr="00487BDA" w:rsidRDefault="00B845DF" w:rsidP="00B845DF">
            <w:pPr>
              <w:rPr>
                <w:rFonts w:eastAsia="DengXian"/>
                <w:lang w:eastAsia="zh-CN"/>
              </w:rPr>
            </w:pPr>
            <w:r w:rsidRPr="00487BDA">
              <w:rPr>
                <w:rFonts w:eastAsia="DengXian"/>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lastRenderedPageBreak/>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DengXian"/>
                <w:lang w:eastAsia="zh-CN"/>
              </w:rPr>
            </w:pPr>
          </w:p>
          <w:p w14:paraId="6BB28698" w14:textId="77777777" w:rsidR="00B845DF" w:rsidRPr="00487BDA" w:rsidRDefault="00B845DF" w:rsidP="00B845DF">
            <w:pPr>
              <w:rPr>
                <w:rFonts w:eastAsia="DengXian"/>
                <w:lang w:eastAsia="zh-CN"/>
              </w:rPr>
            </w:pPr>
            <w:r w:rsidRPr="00487BDA">
              <w:rPr>
                <w:rFonts w:eastAsia="DengXian"/>
                <w:lang w:eastAsia="zh-CN"/>
              </w:rPr>
              <w:t xml:space="preserve">We do not think this is identical to saying Option A and C are already agreed! </w:t>
            </w:r>
          </w:p>
          <w:p w14:paraId="3AE253DB" w14:textId="77777777" w:rsidR="00B845DF" w:rsidRPr="00487BDA" w:rsidRDefault="00B845DF" w:rsidP="00B845DF">
            <w:pPr>
              <w:rPr>
                <w:rFonts w:eastAsia="DengXian"/>
                <w:b/>
                <w:bCs/>
                <w:lang w:eastAsia="zh-CN"/>
              </w:rPr>
            </w:pPr>
            <w:r w:rsidRPr="00487BDA">
              <w:rPr>
                <w:rFonts w:eastAsia="DengXian"/>
                <w:lang w:eastAsia="zh-CN"/>
              </w:rPr>
              <w:t xml:space="preserve">Option A says CFR is same as initial BWP which is same as CORSET#0. Option C says CFR is same as initial BWP configured by SIB1 and no mention of CORESET#0. It defaults to CORESET#0 if no other CORESET is configured. The previous agreement simply mentions this behaviour of defaulting to CORESET#0 if Option C is supported. </w:t>
            </w:r>
            <w:r w:rsidRPr="00487BDA">
              <w:rPr>
                <w:rFonts w:eastAsia="DengXian"/>
                <w:b/>
                <w:bCs/>
                <w:lang w:eastAsia="zh-CN"/>
              </w:rPr>
              <w:t>We have not agreed to support Option C.</w:t>
            </w:r>
          </w:p>
          <w:p w14:paraId="17B7BBEC" w14:textId="77777777" w:rsidR="00B845DF" w:rsidRPr="00487BDA" w:rsidRDefault="00B845DF" w:rsidP="00B845DF">
            <w:pPr>
              <w:rPr>
                <w:rFonts w:eastAsia="DengXian"/>
                <w:lang w:eastAsia="zh-CN"/>
              </w:rPr>
            </w:pPr>
            <w:r w:rsidRPr="00487BDA">
              <w:rPr>
                <w:rFonts w:eastAsia="DengXian"/>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DengXian"/>
                <w:lang w:eastAsia="zh-CN"/>
              </w:rPr>
            </w:pPr>
            <w:r w:rsidRPr="00487BDA">
              <w:rPr>
                <w:rFonts w:eastAsia="DengXian"/>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DengXian"/>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DengXian"/>
                <w:lang w:val="en-US" w:eastAsia="zh-CN"/>
              </w:rPr>
            </w:pPr>
            <w:r>
              <w:rPr>
                <w:rFonts w:eastAsia="DengXian"/>
                <w:lang w:val="en-US" w:eastAsia="zh-CN"/>
              </w:rPr>
              <w:lastRenderedPageBreak/>
              <w:t>Moderator</w:t>
            </w:r>
          </w:p>
        </w:tc>
        <w:tc>
          <w:tcPr>
            <w:tcW w:w="8255" w:type="dxa"/>
          </w:tcPr>
          <w:p w14:paraId="282F7676" w14:textId="3AF5B2DE" w:rsidR="00171927" w:rsidRDefault="00171927" w:rsidP="00AE3F95">
            <w:pPr>
              <w:rPr>
                <w:rFonts w:eastAsia="DengXian"/>
                <w:lang w:eastAsia="zh-CN"/>
              </w:rPr>
            </w:pPr>
            <w:r>
              <w:rPr>
                <w:rFonts w:eastAsia="DengXian"/>
                <w:lang w:eastAsia="zh-CN"/>
              </w:rPr>
              <w:t>Thanks for comments.</w:t>
            </w:r>
          </w:p>
          <w:p w14:paraId="7EDBB8E6" w14:textId="5911A94D" w:rsidR="00171927" w:rsidRDefault="00171927" w:rsidP="00AE3F95">
            <w:pPr>
              <w:rPr>
                <w:rFonts w:eastAsia="DengXian"/>
                <w:lang w:eastAsia="zh-CN"/>
              </w:rPr>
            </w:pPr>
            <w:r>
              <w:rPr>
                <w:rFonts w:eastAsia="DengXian"/>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DengXian"/>
                <w:lang w:eastAsia="zh-CN"/>
              </w:rPr>
            </w:pPr>
            <w:r>
              <w:rPr>
                <w:rFonts w:eastAsia="DengXian"/>
                <w:lang w:eastAsia="zh-CN"/>
              </w:rPr>
              <w:t>@Spreadtrum: same comments as HW.</w:t>
            </w:r>
          </w:p>
          <w:p w14:paraId="7DA061FD" w14:textId="68292A8C" w:rsidR="00171927" w:rsidRDefault="00171927" w:rsidP="00AE3F95">
            <w:pPr>
              <w:rPr>
                <w:rFonts w:eastAsia="DengXian"/>
                <w:lang w:eastAsia="zh-CN"/>
              </w:rPr>
            </w:pPr>
            <w:r>
              <w:rPr>
                <w:rFonts w:eastAsia="DengXian"/>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DengXian"/>
                <w:lang w:eastAsia="zh-CN"/>
              </w:rPr>
              <w:t xml:space="preserve"> </w:t>
            </w:r>
            <w:r w:rsidR="002D22F8">
              <w:rPr>
                <w:rFonts w:eastAsia="DengXian"/>
                <w:lang w:eastAsia="zh-CN"/>
              </w:rPr>
              <w:t xml:space="preserve">Please note that at this point we have only agreed the configuration/definition of 1 CFR where multiple CFRs are FFS. </w:t>
            </w:r>
            <w:r w:rsidR="00A85E06">
              <w:rPr>
                <w:rFonts w:eastAsia="DengXian"/>
                <w:lang w:eastAsia="zh-CN"/>
              </w:rPr>
              <w:t xml:space="preserve">Please see below the new Proposals that are trying to find a way forward. </w:t>
            </w:r>
          </w:p>
          <w:p w14:paraId="0E5219D9" w14:textId="52123758" w:rsidR="00487BDA" w:rsidRDefault="00487BDA" w:rsidP="00AE3F95">
            <w:pPr>
              <w:rPr>
                <w:rFonts w:eastAsia="DengXian"/>
                <w:lang w:eastAsia="zh-CN"/>
              </w:rPr>
            </w:pPr>
            <w:r>
              <w:rPr>
                <w:rFonts w:eastAsia="DengXian"/>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DengXian"/>
                <w:lang w:eastAsia="zh-CN"/>
              </w:rPr>
            </w:pPr>
            <w:r>
              <w:rPr>
                <w:rFonts w:eastAsia="DengXian"/>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DengXian"/>
                <w:lang w:eastAsia="zh-CN"/>
              </w:rPr>
            </w:pPr>
            <w:r>
              <w:rPr>
                <w:rFonts w:eastAsia="DengXian"/>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DengXian"/>
                <w:lang w:eastAsia="zh-CN"/>
              </w:rPr>
            </w:pPr>
            <w:r>
              <w:rPr>
                <w:rFonts w:eastAsia="DengXian"/>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DengXian"/>
                <w:lang w:eastAsia="zh-CN"/>
              </w:rPr>
            </w:pPr>
            <w:r>
              <w:rPr>
                <w:rFonts w:eastAsia="DengXian"/>
                <w:lang w:eastAsia="zh-CN"/>
              </w:rPr>
              <w:t>@Intel: As per comments from other companies, I am proposing we focus on the configured/defined specific CFR in this case w</w:t>
            </w:r>
            <w:r w:rsidR="007A51C3">
              <w:rPr>
                <w:rFonts w:eastAsia="DengXian"/>
                <w:lang w:eastAsia="zh-CN"/>
              </w:rPr>
              <w:t>h</w:t>
            </w:r>
            <w:r>
              <w:rPr>
                <w:rFonts w:eastAsia="DengXian"/>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DengXian"/>
                <w:lang w:eastAsia="zh-CN"/>
              </w:rPr>
            </w:pPr>
            <w:r>
              <w:rPr>
                <w:rFonts w:eastAsia="DengXian"/>
                <w:lang w:eastAsia="zh-CN"/>
              </w:rPr>
              <w:lastRenderedPageBreak/>
              <w:t>All, I think we need to start making compromises to try to reach agreement that would be helpful to achieve more progress at next meetings.</w:t>
            </w:r>
          </w:p>
          <w:p w14:paraId="5F257EB0" w14:textId="6609FAC1" w:rsidR="00724368" w:rsidRDefault="007A51C3" w:rsidP="00AE3F95">
            <w:pPr>
              <w:rPr>
                <w:rFonts w:eastAsia="DengXian"/>
                <w:lang w:eastAsia="zh-CN"/>
              </w:rPr>
            </w:pPr>
            <w:r>
              <w:rPr>
                <w:rFonts w:eastAsia="DengXian"/>
                <w:lang w:eastAsia="zh-CN"/>
              </w:rPr>
              <w:t xml:space="preserve">Based on the comments above there is consensus on further studying </w:t>
            </w:r>
            <w:r w:rsidR="00724368">
              <w:rPr>
                <w:rFonts w:eastAsia="DengXian"/>
                <w:lang w:eastAsia="zh-CN"/>
              </w:rPr>
              <w:t>case E</w:t>
            </w:r>
            <w:r>
              <w:rPr>
                <w:rFonts w:eastAsia="DengXian"/>
                <w:lang w:eastAsia="zh-CN"/>
              </w:rPr>
              <w:t>, i.e. a configured BWP</w:t>
            </w:r>
            <w:r w:rsidR="00724368">
              <w:rPr>
                <w:rFonts w:eastAsia="DengXian"/>
                <w:lang w:eastAsia="zh-CN"/>
              </w:rPr>
              <w:t>.</w:t>
            </w:r>
          </w:p>
          <w:p w14:paraId="329DC84A" w14:textId="77777777" w:rsidR="007A51C3" w:rsidRDefault="00724368" w:rsidP="00AE3F95">
            <w:pPr>
              <w:rPr>
                <w:rFonts w:eastAsia="DengXian"/>
                <w:lang w:eastAsia="zh-CN"/>
              </w:rPr>
            </w:pPr>
            <w:r>
              <w:rPr>
                <w:rFonts w:eastAsia="DengXian"/>
                <w:lang w:eastAsia="zh-CN"/>
              </w:rPr>
              <w:t xml:space="preserve">There is no consensus on whether further study on options B and D. </w:t>
            </w:r>
          </w:p>
          <w:p w14:paraId="7843EFD2" w14:textId="4B484408" w:rsidR="002E4681" w:rsidRDefault="00724368" w:rsidP="00AE3F95">
            <w:pPr>
              <w:rPr>
                <w:rFonts w:eastAsia="DengXian"/>
                <w:lang w:eastAsia="zh-CN"/>
              </w:rPr>
            </w:pPr>
            <w:r>
              <w:rPr>
                <w:rFonts w:eastAsia="DengXian"/>
                <w:lang w:eastAsia="zh-CN"/>
              </w:rPr>
              <w:t>Therefore</w:t>
            </w:r>
            <w:r w:rsidR="007A51C3">
              <w:rPr>
                <w:rFonts w:eastAsia="DengXian"/>
                <w:lang w:eastAsia="zh-CN"/>
              </w:rPr>
              <w:t>,</w:t>
            </w:r>
            <w:r>
              <w:rPr>
                <w:rFonts w:eastAsia="DengXian"/>
                <w:lang w:eastAsia="zh-CN"/>
              </w:rPr>
              <w:t xml:space="preserve"> I propose we divide the problem</w:t>
            </w:r>
            <w:r w:rsidR="007A51C3">
              <w:rPr>
                <w:rFonts w:eastAsia="DengXian"/>
                <w:lang w:eastAsia="zh-CN"/>
              </w:rPr>
              <w:t xml:space="preserve">. </w:t>
            </w:r>
            <w:r>
              <w:rPr>
                <w:rFonts w:eastAsia="DengXian"/>
                <w:lang w:eastAsia="zh-CN"/>
              </w:rPr>
              <w:t>Also</w:t>
            </w:r>
            <w:r w:rsidR="0049321A">
              <w:rPr>
                <w:rFonts w:eastAsia="DengXian"/>
                <w:lang w:eastAsia="zh-CN"/>
              </w:rPr>
              <w:t>,</w:t>
            </w:r>
            <w:r>
              <w:rPr>
                <w:rFonts w:eastAsia="DengXian"/>
                <w:lang w:eastAsia="zh-CN"/>
              </w:rPr>
              <w:t xml:space="preserve"> the proposal is getting very large and I think it makes reaching agreement more difficult.</w:t>
            </w:r>
            <w:r w:rsidR="007A51C3">
              <w:rPr>
                <w:rFonts w:eastAsia="DengXian"/>
                <w:lang w:eastAsia="zh-CN"/>
              </w:rPr>
              <w:t xml:space="preserve"> I have put the study of Case E into a revision of Proposal 1-rev4</w:t>
            </w:r>
            <w:r w:rsidR="00C66BD9">
              <w:rPr>
                <w:rFonts w:eastAsia="DengXian"/>
                <w:lang w:eastAsia="zh-CN"/>
              </w:rPr>
              <w:t xml:space="preserve"> and Cases B&amp;D in a revision of Proposal 2. </w:t>
            </w:r>
            <w:r w:rsidR="00823A99">
              <w:rPr>
                <w:rFonts w:eastAsia="DengXian"/>
                <w:lang w:eastAsia="zh-CN"/>
              </w:rPr>
              <w:t>I have left the references to the Options 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ListParagraph"/>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ListParagraph"/>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ListParagraph"/>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ListParagraph"/>
              <w:numPr>
                <w:ilvl w:val="0"/>
                <w:numId w:val="48"/>
              </w:numPr>
            </w:pPr>
            <w:r w:rsidRPr="0057637A">
              <w:t>Other aspects to study are:</w:t>
            </w:r>
          </w:p>
          <w:p w14:paraId="70FE75A6" w14:textId="2B9C3F84" w:rsidR="00724368" w:rsidRDefault="00724368" w:rsidP="006C50C3">
            <w:pPr>
              <w:pStyle w:val="ListParagraph"/>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ListParagraph"/>
              <w:numPr>
                <w:ilvl w:val="1"/>
                <w:numId w:val="47"/>
              </w:numPr>
            </w:pPr>
            <w:r>
              <w:rPr>
                <w:lang w:eastAsia="zh-CN"/>
              </w:rPr>
              <w:t>w</w:t>
            </w:r>
            <w:r w:rsidR="00802707" w:rsidRPr="00802707">
              <w:rPr>
                <w:lang w:eastAsia="zh-CN"/>
              </w:rPr>
              <w:t xml:space="preserve">hich BWP is applied as active BWP for RRC_IDLE/INACTIVE </w:t>
            </w:r>
            <w:proofErr w:type="gramStart"/>
            <w:r w:rsidR="00802707" w:rsidRPr="00802707">
              <w:rPr>
                <w:lang w:eastAsia="zh-CN"/>
              </w:rPr>
              <w:t>UE</w:t>
            </w:r>
            <w:r w:rsidR="00013369">
              <w:rPr>
                <w:lang w:eastAsia="zh-CN"/>
              </w:rPr>
              <w:t>s</w:t>
            </w:r>
            <w:r>
              <w:rPr>
                <w:lang w:eastAsia="zh-CN"/>
              </w:rPr>
              <w:t>.</w:t>
            </w:r>
            <w:proofErr w:type="gramEnd"/>
          </w:p>
          <w:p w14:paraId="243D6B05" w14:textId="3FC8BF12" w:rsidR="00802707" w:rsidRPr="00802707" w:rsidRDefault="00833233" w:rsidP="006C50C3">
            <w:pPr>
              <w:pStyle w:val="ListParagraph"/>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DengXian"/>
                <w:lang w:eastAsia="zh-CN"/>
              </w:rPr>
            </w:pPr>
          </w:p>
          <w:p w14:paraId="30881AB7" w14:textId="49FFE012" w:rsidR="00724368" w:rsidRDefault="00724368" w:rsidP="00AE3F95">
            <w:pPr>
              <w:rPr>
                <w:rFonts w:eastAsia="DengXian"/>
                <w:lang w:eastAsia="zh-CN"/>
              </w:rPr>
            </w:pPr>
          </w:p>
        </w:tc>
      </w:tr>
    </w:tbl>
    <w:p w14:paraId="68E0A310" w14:textId="3B1A468D" w:rsidR="003F1AE6" w:rsidRDefault="003F1AE6" w:rsidP="00F91236"/>
    <w:p w14:paraId="05DC2050" w14:textId="0D17C197" w:rsidR="00DA45A9" w:rsidRDefault="00DA45A9" w:rsidP="00DA45A9">
      <w:pPr>
        <w:pStyle w:val="Heading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ListParagraph"/>
        <w:numPr>
          <w:ilvl w:val="0"/>
          <w:numId w:val="48"/>
        </w:numPr>
      </w:pPr>
      <w:r w:rsidRPr="0057637A">
        <w:t>The CFR has the frequency resources identical to the configured BWP.</w:t>
      </w:r>
    </w:p>
    <w:p w14:paraId="228651E4" w14:textId="77777777" w:rsidR="00E94C47" w:rsidRPr="0057637A" w:rsidRDefault="00E94C47" w:rsidP="006C50C3">
      <w:pPr>
        <w:pStyle w:val="ListParagraph"/>
        <w:numPr>
          <w:ilvl w:val="0"/>
          <w:numId w:val="48"/>
        </w:numPr>
      </w:pPr>
      <w:r w:rsidRPr="0057637A">
        <w:lastRenderedPageBreak/>
        <w:t xml:space="preserve">The configured BWP needs to contain the initial BWP in frequency domain and have the same SCS and CP as the initial BWP. </w:t>
      </w:r>
    </w:p>
    <w:p w14:paraId="16005379" w14:textId="77777777" w:rsidR="00E94C47" w:rsidRPr="0057637A" w:rsidRDefault="00E94C47" w:rsidP="006C50C3">
      <w:pPr>
        <w:pStyle w:val="ListParagraph"/>
        <w:numPr>
          <w:ilvl w:val="0"/>
          <w:numId w:val="48"/>
        </w:numPr>
      </w:pPr>
      <w:r w:rsidRPr="0057637A">
        <w:t>Other aspects to study are:</w:t>
      </w:r>
    </w:p>
    <w:p w14:paraId="258F12EA" w14:textId="77777777" w:rsidR="00E94C47" w:rsidRDefault="00E94C47" w:rsidP="006C50C3">
      <w:pPr>
        <w:pStyle w:val="ListParagraph"/>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ListParagraph"/>
        <w:numPr>
          <w:ilvl w:val="1"/>
          <w:numId w:val="47"/>
        </w:numPr>
      </w:pPr>
      <w:r>
        <w:rPr>
          <w:lang w:eastAsia="zh-CN"/>
        </w:rPr>
        <w:t>w</w:t>
      </w:r>
      <w:r w:rsidRPr="00802707">
        <w:rPr>
          <w:lang w:eastAsia="zh-CN"/>
        </w:rPr>
        <w:t xml:space="preserve">hich BWP is applied as active BWP for RRC_IDLE/INACTIVE </w:t>
      </w:r>
      <w:proofErr w:type="gramStart"/>
      <w:r w:rsidRPr="00802707">
        <w:rPr>
          <w:lang w:eastAsia="zh-CN"/>
        </w:rPr>
        <w:t>UE</w:t>
      </w:r>
      <w:r>
        <w:rPr>
          <w:lang w:eastAsia="zh-CN"/>
        </w:rPr>
        <w:t>s.</w:t>
      </w:r>
      <w:proofErr w:type="gramEnd"/>
    </w:p>
    <w:p w14:paraId="1FCBCA3A" w14:textId="77777777" w:rsidR="00E94C47" w:rsidRPr="00802707" w:rsidRDefault="00E94C47" w:rsidP="006C50C3">
      <w:pPr>
        <w:pStyle w:val="ListParagraph"/>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TableGrid"/>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 xml:space="preserve">the whole </w:t>
            </w:r>
            <w:proofErr w:type="spellStart"/>
            <w:r w:rsidR="00540AE8">
              <w:rPr>
                <w:lang w:eastAsia="zh-CN"/>
              </w:rPr>
              <w:t>subbullet</w:t>
            </w:r>
            <w:proofErr w:type="spellEnd"/>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ListParagraph"/>
              <w:numPr>
                <w:ilvl w:val="0"/>
                <w:numId w:val="48"/>
              </w:numPr>
            </w:pPr>
            <w:r w:rsidRPr="0057637A">
              <w:t>The CFR has the frequency resources identical to the configured BWP.</w:t>
            </w:r>
          </w:p>
          <w:p w14:paraId="7E95C68E" w14:textId="77777777" w:rsidR="002161CA" w:rsidRPr="0057637A" w:rsidRDefault="002161CA" w:rsidP="002161CA">
            <w:pPr>
              <w:pStyle w:val="ListParagraph"/>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ListParagraph"/>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ListParagraph"/>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ListParagraph"/>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ListParagraph"/>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lastRenderedPageBreak/>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and figure out the configuration of 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xml:space="preserve">, e.g., a CFR with same size as initial BWP has a CORESET configured for MBS other than CORESET0, or has a new type of CSS for MBS, or has GC-PDSCH using flexible MCS other than SIB/paging, </w:t>
            </w:r>
            <w:proofErr w:type="gramStart"/>
            <w:r>
              <w:rPr>
                <w:rFonts w:eastAsia="Batang"/>
                <w:lang w:eastAsia="en-US"/>
              </w:rPr>
              <w:t>etc..</w:t>
            </w:r>
            <w:proofErr w:type="gramEnd"/>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 xml:space="preserve">C. The agreement simply addresses default </w:t>
            </w:r>
            <w:proofErr w:type="spellStart"/>
            <w:r>
              <w:rPr>
                <w:lang w:eastAsia="zh-CN"/>
              </w:rPr>
              <w:t>behavior</w:t>
            </w:r>
            <w:proofErr w:type="spellEnd"/>
            <w:r>
              <w:rPr>
                <w:lang w:eastAsia="zh-CN"/>
              </w:rPr>
              <w:t xml:space="preserve">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ListParagraph"/>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ListParagraph"/>
              <w:numPr>
                <w:ilvl w:val="0"/>
                <w:numId w:val="48"/>
              </w:numPr>
              <w:rPr>
                <w:i/>
              </w:rPr>
            </w:pPr>
            <w:r w:rsidRPr="006A0A20">
              <w:rPr>
                <w:i/>
              </w:rPr>
              <w:t>The CFR has the frequency resources identical to the configured BWP.</w:t>
            </w:r>
          </w:p>
          <w:p w14:paraId="0886AE79" w14:textId="77777777" w:rsidR="006A0A20" w:rsidRPr="006A0A20" w:rsidRDefault="006A0A20" w:rsidP="006A0A20">
            <w:pPr>
              <w:pStyle w:val="ListParagraph"/>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ListParagraph"/>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ListParagraph"/>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ListParagraph"/>
              <w:numPr>
                <w:ilvl w:val="1"/>
                <w:numId w:val="47"/>
              </w:numPr>
              <w:rPr>
                <w:i/>
                <w:strike/>
                <w:color w:val="FF0000"/>
              </w:rPr>
            </w:pPr>
            <w:r w:rsidRPr="006A0A20">
              <w:rPr>
                <w:i/>
                <w:strike/>
                <w:color w:val="FF0000"/>
                <w:lang w:eastAsia="zh-CN"/>
              </w:rPr>
              <w:t xml:space="preserve">which BWP is applied as active BWP for RRC_IDLE/INACTIVE </w:t>
            </w:r>
            <w:proofErr w:type="gramStart"/>
            <w:r w:rsidRPr="006A0A20">
              <w:rPr>
                <w:i/>
                <w:strike/>
                <w:color w:val="FF0000"/>
                <w:lang w:eastAsia="zh-CN"/>
              </w:rPr>
              <w:t>UEs.</w:t>
            </w:r>
            <w:proofErr w:type="gramEnd"/>
          </w:p>
          <w:p w14:paraId="691BD3BC" w14:textId="77777777" w:rsidR="006A0A20" w:rsidRPr="006A0A20" w:rsidRDefault="006A0A20" w:rsidP="006A0A20">
            <w:pPr>
              <w:pStyle w:val="ListParagraph"/>
              <w:numPr>
                <w:ilvl w:val="1"/>
                <w:numId w:val="47"/>
              </w:numPr>
              <w:rPr>
                <w:i/>
                <w:strike/>
                <w:color w:val="FF0000"/>
              </w:rPr>
            </w:pPr>
            <w:r w:rsidRPr="006A0A20">
              <w:rPr>
                <w:i/>
                <w:strike/>
                <w:color w:val="FF0000"/>
                <w:lang w:eastAsia="zh-CN"/>
              </w:rPr>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ListParagraph"/>
              <w:numPr>
                <w:ilvl w:val="0"/>
                <w:numId w:val="0"/>
              </w:numPr>
              <w:ind w:left="720"/>
              <w:rPr>
                <w:i/>
              </w:rPr>
            </w:pPr>
          </w:p>
          <w:p w14:paraId="4E17BCA7" w14:textId="396DF608" w:rsidR="006A0A20" w:rsidRPr="00182256" w:rsidRDefault="006A0A20" w:rsidP="006A0A20">
            <w:pPr>
              <w:pStyle w:val="ListParagraph"/>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which is the similar controversial issues for “Option 2A” and “Option 2B” in AI 8.12.1. We are confused why some companies have different view on this issues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group common PDCCH/PDSCH</w:t>
            </w:r>
            <w:r>
              <w:rPr>
                <w:rFonts w:eastAsia="Malgun Gothic"/>
                <w:lang w:eastAsia="ko-KR"/>
              </w:rPr>
              <w:t xml:space="preserve">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 xml:space="preserve">Also, it seems the first 3 sub-bullets already gave a definition of a configured </w:t>
            </w:r>
            <w:r w:rsidR="00FF79CD">
              <w:lastRenderedPageBreak/>
              <w:t>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ListParagraph"/>
              <w:numPr>
                <w:ilvl w:val="0"/>
                <w:numId w:val="48"/>
              </w:numPr>
            </w:pPr>
            <w:r w:rsidRPr="0057637A">
              <w:t xml:space="preserve">The configured BWP is different than the initial BWP where the frequency resources of this initial BWP are configured smaller than the full carrier bandwidth. </w:t>
            </w:r>
          </w:p>
          <w:p w14:paraId="1889C765" w14:textId="77777777" w:rsidR="00FF79CD" w:rsidRPr="0057637A" w:rsidRDefault="00FF79CD" w:rsidP="00FF79CD">
            <w:pPr>
              <w:pStyle w:val="ListParagraph"/>
              <w:numPr>
                <w:ilvl w:val="0"/>
                <w:numId w:val="48"/>
              </w:numPr>
            </w:pPr>
            <w:r w:rsidRPr="0057637A">
              <w:t>The CFR has the frequency resources identical to the configured BWP.</w:t>
            </w:r>
          </w:p>
          <w:p w14:paraId="78B31A0C" w14:textId="1A000A8F" w:rsidR="00FF79CD" w:rsidRPr="0057637A" w:rsidRDefault="00FF79CD" w:rsidP="00FF79CD">
            <w:pPr>
              <w:pStyle w:val="ListParagraph"/>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ListParagraph"/>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ListParagraph"/>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ListParagraph"/>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ListParagraph"/>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bl>
    <w:p w14:paraId="7A11544E" w14:textId="60AF7E5B" w:rsidR="00DA45A9" w:rsidRDefault="00DA45A9" w:rsidP="00F91236"/>
    <w:p w14:paraId="42034596" w14:textId="7BFF2135" w:rsidR="008415B4" w:rsidRDefault="008415B4" w:rsidP="008415B4">
      <w:pPr>
        <w:pStyle w:val="Heading2"/>
      </w:pPr>
      <w:r w:rsidRPr="008415B4">
        <w:t>Issue 2: Number of MBS Common Frequency Resources</w:t>
      </w:r>
    </w:p>
    <w:p w14:paraId="4384CE18" w14:textId="52139DCB" w:rsidR="008415B4" w:rsidRPr="008415B4" w:rsidRDefault="008B5E88" w:rsidP="008415B4">
      <w:pPr>
        <w:pStyle w:val="Heading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ListParagraph"/>
        <w:numPr>
          <w:ilvl w:val="0"/>
          <w:numId w:val="7"/>
        </w:numPr>
      </w:pPr>
      <w:r w:rsidRPr="008415B4">
        <w:t>FFS: whether to define/configure more than one common frequency resources</w:t>
      </w:r>
    </w:p>
    <w:p w14:paraId="23157AC0" w14:textId="1333D4B8" w:rsidR="008415B4" w:rsidRDefault="008415B4" w:rsidP="00425605">
      <w:pPr>
        <w:pStyle w:val="ListParagraph"/>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gNB can configure </w:t>
            </w:r>
            <w:r>
              <w:rPr>
                <w:lang w:eastAsia="zh-CN"/>
              </w:rPr>
              <w:lastRenderedPageBreak/>
              <w:t>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lastRenderedPageBreak/>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ListParagraph"/>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ListParagraph"/>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ListParagraph"/>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lastRenderedPageBreak/>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lastRenderedPageBreak/>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ListParagraph"/>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Heading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ListParagraph"/>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Heading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group-common PDCCH/PDSCH is larger than the Initial BWP (if supported), define </w:t>
            </w:r>
            <w:proofErr w:type="gramStart"/>
            <w:r w:rsidRPr="004755DB">
              <w:rPr>
                <w:rFonts w:eastAsia="Batang"/>
                <w:strike/>
                <w:color w:val="FF0000"/>
                <w:lang w:eastAsia="en-US"/>
              </w:rPr>
              <w:t>a</w:t>
            </w:r>
            <w:proofErr w:type="gramEnd"/>
            <w:r w:rsidRPr="004755DB">
              <w:rPr>
                <w:rFonts w:eastAsia="Batang"/>
                <w:strike/>
                <w:color w:val="FF0000"/>
                <w:lang w:eastAsia="en-US"/>
              </w:rPr>
              <w:t xml:space="preserve">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lastRenderedPageBreak/>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lastRenderedPageBreak/>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Heading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lastRenderedPageBreak/>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lastRenderedPageBreak/>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82" w:author="Haipeng HP1 Lei" w:date="2021-01-28T16:19:00Z">
              <w:r>
                <w:rPr>
                  <w:rFonts w:eastAsia="Batang"/>
                  <w:lang w:eastAsia="en-US"/>
                </w:rPr>
                <w:t>wh</w:t>
              </w:r>
            </w:ins>
            <w:ins w:id="83" w:author="Haipeng HP1 Lei" w:date="2021-01-28T16:20:00Z">
              <w:r>
                <w:rPr>
                  <w:rFonts w:eastAsia="Batang"/>
                  <w:lang w:eastAsia="en-US"/>
                </w:rPr>
                <w:t>ich contains</w:t>
              </w:r>
            </w:ins>
            <w:ins w:id="84" w:author="Haipeng HP1 Lei" w:date="2021-01-28T16:19:00Z">
              <w:r>
                <w:rPr>
                  <w:rFonts w:eastAsia="Batang"/>
                  <w:lang w:eastAsia="en-US"/>
                </w:rPr>
                <w:t xml:space="preserve"> the com</w:t>
              </w:r>
            </w:ins>
            <w:ins w:id="85"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86"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lastRenderedPageBreak/>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87"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88"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89" w:author="David Vargas" w:date="2021-01-28T18:59:00Z">
              <w:r>
                <w:rPr>
                  <w:rFonts w:eastAsia="Batang"/>
                  <w:lang w:eastAsia="en-US"/>
                </w:rPr>
                <w:t xml:space="preserve">contains </w:t>
              </w:r>
            </w:ins>
            <w:del w:id="90"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91" w:author="David Vargas" w:date="2021-01-28T18:59:00Z">
              <w:r>
                <w:rPr>
                  <w:rFonts w:eastAsia="Batang"/>
                  <w:lang w:eastAsia="en-US"/>
                </w:rPr>
                <w:t xml:space="preserve"> [where </w:t>
              </w:r>
            </w:ins>
            <w:ins w:id="92" w:author="David Vargas" w:date="2021-01-28T19:13:00Z">
              <w:r w:rsidR="00575D0B">
                <w:rPr>
                  <w:rFonts w:eastAsia="Batang"/>
                  <w:lang w:eastAsia="en-US"/>
                </w:rPr>
                <w:t>“</w:t>
              </w:r>
            </w:ins>
            <w:ins w:id="93" w:author="David Vargas" w:date="2021-01-28T18:59:00Z">
              <w:r>
                <w:rPr>
                  <w:rFonts w:eastAsia="Batang"/>
                  <w:lang w:eastAsia="en-US"/>
                </w:rPr>
                <w:t>contains</w:t>
              </w:r>
            </w:ins>
            <w:ins w:id="94" w:author="David Vargas" w:date="2021-01-28T19:13:00Z">
              <w:r w:rsidR="00575D0B">
                <w:rPr>
                  <w:rFonts w:eastAsia="Batang"/>
                  <w:lang w:eastAsia="en-US"/>
                </w:rPr>
                <w:t>”</w:t>
              </w:r>
            </w:ins>
            <w:ins w:id="95"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96"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97" w:author="David Vargas" w:date="2021-01-28T19:01:00Z">
              <w:r w:rsidR="00BF1E33">
                <w:rPr>
                  <w:rFonts w:eastAsia="Batang"/>
                  <w:lang w:eastAsia="en-US"/>
                </w:rPr>
                <w:t xml:space="preserve">which </w:t>
              </w:r>
            </w:ins>
            <w:ins w:id="98"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99"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100" w:author="David Vargas" w:date="2021-01-28T19:02:00Z"/>
                <w:rFonts w:eastAsia="Batang"/>
                <w:lang w:eastAsia="en-US"/>
              </w:rPr>
            </w:pPr>
            <w:ins w:id="101"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Heading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102"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lastRenderedPageBreak/>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103" w:author="Weilimei (B)" w:date="2021-01-29T11:11:00Z">
              <w:r>
                <w:rPr>
                  <w:rFonts w:eastAsia="Batang"/>
                  <w:lang w:eastAsia="en-US"/>
                </w:rPr>
                <w:t xml:space="preserve">for </w:t>
              </w:r>
            </w:ins>
            <w:del w:id="104"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ListParagraph"/>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ListParagraph"/>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ListParagraph"/>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ListParagraph"/>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ListParagraph"/>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lang w:eastAsia="zh-CN"/>
              </w:rPr>
            </w:pPr>
            <w:r>
              <w:rPr>
                <w:rFonts w:eastAsia="DengXian"/>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105"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106" w:author="Chunhai Yao" w:date="2021-01-29T14:16:00Z">
              <w:r>
                <w:rPr>
                  <w:rFonts w:eastAsia="Batang"/>
                  <w:lang w:eastAsia="en-US"/>
                </w:rPr>
                <w:t>s</w:t>
              </w:r>
            </w:ins>
            <w:ins w:id="107" w:author="Chunhai Yao" w:date="2021-01-29T14:14:00Z">
              <w:r w:rsidRPr="00D90F5C">
                <w:t>tudy</w:t>
              </w:r>
            </w:ins>
            <w:del w:id="108"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ListParagraph"/>
              <w:numPr>
                <w:ilvl w:val="0"/>
                <w:numId w:val="44"/>
              </w:numPr>
              <w:spacing w:after="0"/>
            </w:pPr>
            <w:r>
              <w:t>….</w:t>
            </w:r>
          </w:p>
          <w:p w14:paraId="238F57A5" w14:textId="77777777" w:rsidR="00345F65" w:rsidRDefault="00345F65" w:rsidP="006C50C3">
            <w:pPr>
              <w:pStyle w:val="ListParagraph"/>
              <w:numPr>
                <w:ilvl w:val="0"/>
                <w:numId w:val="44"/>
              </w:numPr>
              <w:spacing w:after="0"/>
            </w:pPr>
            <w:r>
              <w:lastRenderedPageBreak/>
              <w:t>The BWP may be the initial BWP. In this case, the CFR has the same size as the initial BWP.</w:t>
            </w:r>
          </w:p>
          <w:p w14:paraId="4D221F92" w14:textId="77777777" w:rsidR="00345F65" w:rsidRPr="0047120B" w:rsidRDefault="00345F65" w:rsidP="006C50C3">
            <w:pPr>
              <w:pStyle w:val="ListParagraph"/>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DengXian"/>
                <w:lang w:eastAsia="zh-CN"/>
              </w:rPr>
            </w:pPr>
            <w:r>
              <w:rPr>
                <w:rFonts w:eastAsia="DengXian"/>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DengXian"/>
                <w:lang w:eastAsia="zh-CN"/>
              </w:rPr>
            </w:pPr>
            <w:r>
              <w:rPr>
                <w:lang w:eastAsia="zh-CN"/>
              </w:rPr>
              <w:t xml:space="preserve">@LG, Nokia, Lenovo, </w:t>
            </w:r>
            <w:r>
              <w:rPr>
                <w:rFonts w:eastAsia="DengXian" w:hint="eastAsia"/>
                <w:lang w:eastAsia="zh-CN"/>
              </w:rPr>
              <w:t>T</w:t>
            </w:r>
            <w:r>
              <w:rPr>
                <w:rFonts w:eastAsia="DengXian"/>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Heading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lastRenderedPageBreak/>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lastRenderedPageBreak/>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w:t>
            </w:r>
            <w:r w:rsidRPr="00920E37">
              <w:rPr>
                <w:rFonts w:eastAsia="Batang"/>
                <w:lang w:eastAsia="zh-CN"/>
              </w:rPr>
              <w:lastRenderedPageBreak/>
              <w:t>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Heading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ListParagraph"/>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ListParagraph"/>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ListParagraph"/>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lastRenderedPageBreak/>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ListParagraph"/>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lastRenderedPageBreak/>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ListParagraph"/>
              <w:numPr>
                <w:ilvl w:val="0"/>
                <w:numId w:val="22"/>
              </w:numPr>
              <w:rPr>
                <w:rFonts w:eastAsia="DengXian"/>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2E64C17B" w:rsidR="009570E8" w:rsidRDefault="00563C8D" w:rsidP="009570E8">
      <w:pPr>
        <w:pStyle w:val="Heading3"/>
        <w:rPr>
          <w:b/>
          <w:bCs/>
        </w:rPr>
      </w:pPr>
      <w:r>
        <w:rPr>
          <w:b/>
          <w:bCs/>
        </w:rPr>
        <w:lastRenderedPageBreak/>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ListParagraph"/>
              <w:numPr>
                <w:ilvl w:val="0"/>
                <w:numId w:val="15"/>
              </w:numPr>
              <w:rPr>
                <w:rFonts w:eastAsia="DengXian"/>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109" w:author="Weilimei (B)" w:date="2021-01-29T11:12:00Z"/>
        </w:trPr>
        <w:tc>
          <w:tcPr>
            <w:tcW w:w="1374" w:type="dxa"/>
          </w:tcPr>
          <w:p w14:paraId="0989C74D" w14:textId="6242A0AD" w:rsidR="00C848C0" w:rsidRDefault="00C848C0" w:rsidP="00420233">
            <w:pPr>
              <w:rPr>
                <w:ins w:id="110" w:author="Weilimei (B)" w:date="2021-01-29T11:12:00Z"/>
                <w:rFonts w:eastAsia="DengXian"/>
                <w:lang w:eastAsia="zh-CN"/>
              </w:rPr>
            </w:pPr>
            <w:ins w:id="111"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EF7086" w:rsidRDefault="00C848C0" w:rsidP="00C848C0">
            <w:pPr>
              <w:rPr>
                <w:ins w:id="112" w:author="Weilimei (B)" w:date="2021-01-29T11:12:00Z"/>
                <w:rFonts w:eastAsia="DengXian"/>
                <w:lang w:val="en-US" w:eastAsia="zh-CN"/>
              </w:rPr>
            </w:pPr>
            <w:ins w:id="113" w:author="Weilimei (B)" w:date="2021-01-29T11:12:00Z">
              <w:r w:rsidRPr="00973FA9">
                <w:rPr>
                  <w:b/>
                  <w:bCs/>
                  <w:lang w:eastAsia="en-US"/>
                </w:rPr>
                <w:t>Proposal 7-rev2</w:t>
              </w:r>
              <w:r w:rsidRPr="00973FA9">
                <w:rPr>
                  <w:lang w:eastAsia="en-US"/>
                </w:rPr>
                <w:t xml:space="preserve">: </w:t>
              </w:r>
            </w:ins>
            <w:ins w:id="11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ListParagraph"/>
              <w:numPr>
                <w:ilvl w:val="0"/>
                <w:numId w:val="15"/>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ListParagraph"/>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ListParagraph"/>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DengXian"/>
                <w:lang w:eastAsia="zh-CN"/>
              </w:rPr>
            </w:pPr>
            <w:r>
              <w:rPr>
                <w:rFonts w:eastAsia="DengXian"/>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lastRenderedPageBreak/>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DengXian"/>
                <w:lang w:eastAsia="zh-CN"/>
              </w:rPr>
            </w:pPr>
            <w:r>
              <w:rPr>
                <w:rFonts w:eastAsia="DengXian" w:hint="eastAsia"/>
                <w:lang w:eastAsia="zh-CN"/>
              </w:rPr>
              <w:t>v</w:t>
            </w:r>
            <w:r>
              <w:rPr>
                <w:rFonts w:eastAsia="DengXian"/>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DengXian"/>
                <w:lang w:eastAsia="zh-CN"/>
              </w:rPr>
            </w:pPr>
            <w:r w:rsidRPr="00A81196">
              <w:rPr>
                <w:rFonts w:eastAsia="DengXian"/>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DengXian"/>
                <w:lang w:eastAsia="zh-CN"/>
              </w:rPr>
            </w:pPr>
            <w:r>
              <w:rPr>
                <w:rFonts w:eastAsia="DengXian"/>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115" w:author="David Vargas" w:date="2021-01-29T20:57:00Z">
              <w:r w:rsidR="00F4190E">
                <w:rPr>
                  <w:b/>
                  <w:bCs/>
                  <w:lang w:eastAsia="en-US"/>
                </w:rPr>
                <w:t>3</w:t>
              </w:r>
            </w:ins>
            <w:del w:id="116"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117" w:author="David Vargas" w:date="2021-01-29T20:53:00Z">
              <w:r>
                <w:t xml:space="preserve">, </w:t>
              </w:r>
            </w:ins>
            <w:del w:id="118" w:author="David Vargas" w:date="2021-01-29T20:53:00Z">
              <w:r w:rsidDel="00A37168">
                <w:delText xml:space="preserve"> (</w:delText>
              </w:r>
            </w:del>
            <w:r>
              <w:t>different than the initial BWP</w:t>
            </w:r>
            <w:ins w:id="119" w:author="David Vargas" w:date="2021-01-29T20:53:00Z">
              <w:r>
                <w:t>, [if supported]</w:t>
              </w:r>
            </w:ins>
            <w:del w:id="120" w:author="David Vargas" w:date="2021-01-29T20:53:00Z">
              <w:r w:rsidDel="00A37168">
                <w:delText>)</w:delText>
              </w:r>
            </w:del>
            <w:r>
              <w:t xml:space="preserve"> </w:t>
            </w:r>
            <w:r w:rsidRPr="00DA0B61">
              <w:t xml:space="preserve">multiple CORESETs </w:t>
            </w:r>
            <w:r w:rsidRPr="00DA0B61">
              <w:rPr>
                <w:lang w:eastAsia="zh-CN"/>
              </w:rPr>
              <w:t>(</w:t>
            </w:r>
            <w:ins w:id="121" w:author="David Vargas" w:date="2021-01-29T20:58:00Z">
              <w:r w:rsidR="003F15A7">
                <w:rPr>
                  <w:lang w:eastAsia="zh-CN"/>
                </w:rPr>
                <w:t xml:space="preserve">including </w:t>
              </w:r>
              <w:r w:rsidR="003F15A7" w:rsidRPr="00E1232E">
                <w:rPr>
                  <w:rFonts w:eastAsia="Batang"/>
                  <w:lang w:eastAsia="zh-CN"/>
                </w:rPr>
                <w:t>CORESET0</w:t>
              </w:r>
            </w:ins>
            <w:del w:id="122"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ListParagraph"/>
              <w:numPr>
                <w:ilvl w:val="0"/>
                <w:numId w:val="22"/>
              </w:numPr>
              <w:rPr>
                <w:ins w:id="123" w:author="David Vargas" w:date="2021-01-29T21:13:00Z"/>
                <w:rFonts w:eastAsia="DengXian"/>
                <w:lang w:val="en-US" w:eastAsia="zh-CN"/>
              </w:rPr>
            </w:pPr>
            <w:ins w:id="124" w:author="David Vargas" w:date="2021-01-29T21:13:00Z">
              <w:r>
                <w:rPr>
                  <w:rFonts w:eastAsia="DengXian"/>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ListParagraph"/>
              <w:numPr>
                <w:ilvl w:val="0"/>
                <w:numId w:val="22"/>
              </w:numPr>
              <w:rPr>
                <w:ins w:id="125" w:author="David Vargas" w:date="2021-01-29T20:53:00Z"/>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ListParagraph"/>
              <w:numPr>
                <w:ilvl w:val="0"/>
                <w:numId w:val="22"/>
              </w:numPr>
              <w:rPr>
                <w:rFonts w:eastAsia="DengXian"/>
                <w:lang w:val="en-US" w:eastAsia="zh-CN"/>
              </w:rPr>
            </w:pPr>
            <w:ins w:id="126"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127"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Heading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ListParagraph"/>
        <w:numPr>
          <w:ilvl w:val="0"/>
          <w:numId w:val="22"/>
        </w:numPr>
        <w:rPr>
          <w:rFonts w:eastAsia="DengXian"/>
          <w:lang w:val="en-US" w:eastAsia="zh-CN"/>
        </w:rPr>
      </w:pPr>
      <w:r>
        <w:rPr>
          <w:rFonts w:eastAsia="DengXian"/>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ListParagraph"/>
              <w:numPr>
                <w:ilvl w:val="0"/>
                <w:numId w:val="22"/>
              </w:numPr>
              <w:rPr>
                <w:rFonts w:eastAsia="DengXian"/>
                <w:color w:val="FF0000"/>
                <w:lang w:val="en-US" w:eastAsia="zh-CN"/>
              </w:rPr>
            </w:pPr>
            <w:r w:rsidRPr="003B6976">
              <w:rPr>
                <w:rFonts w:eastAsia="DengXian"/>
                <w:color w:val="FF0000"/>
                <w:lang w:val="en-US" w:eastAsia="zh-CN"/>
              </w:rPr>
              <w:t>N = 1</w:t>
            </w:r>
          </w:p>
          <w:p w14:paraId="5171C745" w14:textId="3C67F81A" w:rsidR="00C40FEE" w:rsidRPr="00F4190E" w:rsidRDefault="00C40FEE" w:rsidP="00425605">
            <w:pPr>
              <w:pStyle w:val="ListParagraph"/>
              <w:numPr>
                <w:ilvl w:val="2"/>
                <w:numId w:val="22"/>
              </w:numPr>
              <w:rPr>
                <w:rFonts w:eastAsia="DengXian"/>
                <w:lang w:val="en-US" w:eastAsia="zh-CN"/>
              </w:rPr>
            </w:pPr>
            <w:r w:rsidRPr="003B6976">
              <w:rPr>
                <w:rFonts w:eastAsia="DengXian"/>
                <w:color w:val="FF0000"/>
                <w:lang w:val="en-US" w:eastAsia="zh-CN"/>
              </w:rPr>
              <w:t xml:space="preserve">FFS: </w:t>
            </w:r>
            <w:r w:rsidR="003B6976" w:rsidRPr="003B6976">
              <w:rPr>
                <w:rFonts w:eastAsia="DengXian"/>
                <w:color w:val="FF0000"/>
                <w:lang w:val="en-US" w:eastAsia="zh-CN"/>
              </w:rPr>
              <w:t xml:space="preserve">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ListParagraph"/>
              <w:numPr>
                <w:ilvl w:val="0"/>
                <w:numId w:val="22"/>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ListParagraph"/>
              <w:numPr>
                <w:ilvl w:val="0"/>
                <w:numId w:val="22"/>
              </w:numPr>
              <w:rPr>
                <w:rFonts w:eastAsia="DengXian"/>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58985854" w14:textId="67944AD3" w:rsidR="00B649D0" w:rsidRPr="00B649D0" w:rsidRDefault="00B649D0" w:rsidP="009468EB">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DengXian"/>
                <w:lang w:eastAsia="zh-CN"/>
              </w:rPr>
            </w:pPr>
            <w:r w:rsidRPr="006004DD">
              <w:rPr>
                <w:rFonts w:eastAsia="DengXian"/>
                <w:lang w:eastAsia="zh-CN"/>
              </w:rPr>
              <w:t>Lenovo, Motorola Mobility</w:t>
            </w:r>
          </w:p>
        </w:tc>
        <w:tc>
          <w:tcPr>
            <w:tcW w:w="8255" w:type="dxa"/>
          </w:tcPr>
          <w:p w14:paraId="3B1B280C" w14:textId="67B0CFCF" w:rsidR="006004DD" w:rsidRDefault="006004DD" w:rsidP="006004DD">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2D74D283" w14:textId="62E71EFF" w:rsidR="003C170C" w:rsidRDefault="003C170C" w:rsidP="003C170C">
            <w:pPr>
              <w:rPr>
                <w:rFonts w:eastAsia="DengXian"/>
                <w:lang w:eastAsia="zh-CN"/>
              </w:rPr>
            </w:pPr>
            <w:r>
              <w:rPr>
                <w:rFonts w:eastAsia="DengXian"/>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62527453" w14:textId="77777777" w:rsidR="003F1AE6" w:rsidRDefault="003F1AE6" w:rsidP="008A0EC8">
            <w:pPr>
              <w:rPr>
                <w:rFonts w:eastAsia="DengXian"/>
                <w:lang w:eastAsia="zh-CN"/>
              </w:rPr>
            </w:pPr>
            <w:r>
              <w:rPr>
                <w:rFonts w:eastAsia="DengXian"/>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DengXian" w:hint="eastAsia"/>
                <w:lang w:eastAsia="zh-CN"/>
              </w:rPr>
              <w:t>B</w:t>
            </w:r>
            <w:r>
              <w:rPr>
                <w:rFonts w:eastAsia="DengXian"/>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DengXian"/>
                <w:lang w:eastAsia="zh-CN"/>
              </w:rPr>
            </w:pPr>
            <w:r>
              <w:t xml:space="preserve">And for </w:t>
            </w:r>
            <w:r>
              <w:rPr>
                <w:rFonts w:eastAsia="DengXian"/>
                <w:lang w:eastAsia="zh-CN"/>
              </w:rPr>
              <w:t xml:space="preserve">the new </w:t>
            </w:r>
            <w:r>
              <w:rPr>
                <w:rFonts w:eastAsia="DengXian" w:hint="eastAsia"/>
                <w:lang w:eastAsia="zh-CN"/>
              </w:rPr>
              <w:t>P</w:t>
            </w:r>
            <w:r>
              <w:rPr>
                <w:rFonts w:eastAsia="DengXian"/>
                <w:lang w:eastAsia="zh-CN"/>
              </w:rPr>
              <w:t>roposal-rev3, the main bullet ONLY covers “</w:t>
            </w:r>
            <w:r>
              <w:t>for the case where the BWP may be a configured BWP, different than the initial BWP, [if supported]</w:t>
            </w:r>
            <w:r>
              <w:rPr>
                <w:rFonts w:eastAsia="DengXian"/>
                <w:lang w:eastAsia="zh-CN"/>
              </w:rPr>
              <w:t>”, meaning that for the case where the BWP is the initial BWP is not covered in the main bullet of Proposal-rev3.</w:t>
            </w:r>
          </w:p>
          <w:p w14:paraId="62CCFCCF" w14:textId="77777777" w:rsidR="003F1AE6" w:rsidRPr="0030604B" w:rsidRDefault="003F1AE6" w:rsidP="008A0EC8">
            <w:r>
              <w:rPr>
                <w:rFonts w:eastAsia="DengXian" w:hint="eastAsia"/>
                <w:lang w:eastAsia="zh-CN"/>
              </w:rPr>
              <w:t>A</w:t>
            </w:r>
            <w:r>
              <w:rPr>
                <w:rFonts w:eastAsia="DengXian"/>
                <w:lang w:eastAsia="zh-CN"/>
              </w:rPr>
              <w:t>lso thanks to add the 3</w:t>
            </w:r>
            <w:r w:rsidRPr="00941819">
              <w:rPr>
                <w:rFonts w:eastAsia="DengXian"/>
                <w:vertAlign w:val="superscript"/>
                <w:lang w:eastAsia="zh-CN"/>
              </w:rPr>
              <w:t>rd</w:t>
            </w:r>
            <w:r>
              <w:rPr>
                <w:rFonts w:eastAsia="DengXian"/>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19EA5D46" w14:textId="7B5BBBB3" w:rsidR="000F3721" w:rsidRDefault="000F3721" w:rsidP="000F3721">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2E1A89B7" w14:textId="3FED708D" w:rsidR="0031510E" w:rsidRDefault="0031510E" w:rsidP="0031510E">
            <w:pPr>
              <w:rPr>
                <w:rFonts w:eastAsia="DengXian"/>
                <w:lang w:eastAsia="zh-CN"/>
              </w:rPr>
            </w:pPr>
            <w:r>
              <w:rPr>
                <w:rFonts w:eastAsia="DengXian" w:hint="eastAsia"/>
                <w:lang w:eastAsia="zh-CN"/>
              </w:rPr>
              <w:t>Agree</w:t>
            </w:r>
            <w:r>
              <w:rPr>
                <w:rFonts w:eastAsia="DengXian"/>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DengXian"/>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DengXian"/>
                <w:lang w:val="en-US" w:eastAsia="zh-CN"/>
              </w:rPr>
            </w:pPr>
            <w:r>
              <w:rPr>
                <w:rFonts w:eastAsia="DengXian"/>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lastRenderedPageBreak/>
              <w:t>Moderator</w:t>
            </w:r>
          </w:p>
        </w:tc>
        <w:tc>
          <w:tcPr>
            <w:tcW w:w="8255" w:type="dxa"/>
          </w:tcPr>
          <w:p w14:paraId="4B672BF9" w14:textId="533F7D3D" w:rsidR="00341442" w:rsidRDefault="00341442" w:rsidP="008A0EC8">
            <w:pPr>
              <w:rPr>
                <w:rFonts w:eastAsia="DengXian"/>
                <w:lang w:val="en-US" w:eastAsia="zh-CN"/>
              </w:rPr>
            </w:pPr>
            <w:r>
              <w:rPr>
                <w:rFonts w:eastAsia="DengXian"/>
                <w:lang w:val="en-US" w:eastAsia="zh-CN"/>
              </w:rPr>
              <w:t>Thanks for proposals.</w:t>
            </w:r>
          </w:p>
          <w:p w14:paraId="45B47C0E" w14:textId="10F05E60" w:rsidR="0020400F" w:rsidRDefault="0020400F" w:rsidP="008A0EC8">
            <w:pPr>
              <w:rPr>
                <w:rFonts w:eastAsia="DengXian"/>
                <w:lang w:val="en-US" w:eastAsia="zh-CN"/>
              </w:rPr>
            </w:pPr>
            <w:r>
              <w:rPr>
                <w:rFonts w:eastAsia="DengXian"/>
                <w:lang w:val="en-US" w:eastAsia="zh-CN"/>
              </w:rPr>
              <w:t xml:space="preserve">@Nokia: thanks for comments. I have </w:t>
            </w:r>
            <w:r w:rsidR="00A506A9">
              <w:rPr>
                <w:rFonts w:eastAsia="DengXian"/>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DengXian"/>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ListParagraph"/>
              <w:numPr>
                <w:ilvl w:val="0"/>
                <w:numId w:val="22"/>
              </w:numPr>
              <w:rPr>
                <w:rFonts w:eastAsia="DengXian"/>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ListParagraph"/>
              <w:numPr>
                <w:ilvl w:val="1"/>
                <w:numId w:val="22"/>
              </w:numPr>
              <w:ind w:left="987"/>
              <w:rPr>
                <w:rFonts w:eastAsia="DengXian"/>
                <w:color w:val="FF0000"/>
                <w:lang w:val="en-US" w:eastAsia="zh-CN"/>
              </w:rPr>
            </w:pPr>
            <w:r w:rsidRPr="003B6976">
              <w:rPr>
                <w:rFonts w:eastAsia="DengXian"/>
                <w:color w:val="FF0000"/>
                <w:lang w:val="en-US" w:eastAsia="zh-CN"/>
              </w:rPr>
              <w:t>N = 1</w:t>
            </w:r>
          </w:p>
          <w:p w14:paraId="786A67D8" w14:textId="77777777" w:rsidR="00341442" w:rsidRPr="00F4190E" w:rsidRDefault="00341442" w:rsidP="00425605">
            <w:pPr>
              <w:pStyle w:val="ListParagraph"/>
              <w:numPr>
                <w:ilvl w:val="2"/>
                <w:numId w:val="22"/>
              </w:numPr>
              <w:ind w:left="1271"/>
              <w:rPr>
                <w:rFonts w:eastAsia="DengXian"/>
                <w:lang w:val="en-US" w:eastAsia="zh-CN"/>
              </w:rPr>
            </w:pPr>
            <w:r w:rsidRPr="003B6976">
              <w:rPr>
                <w:rFonts w:eastAsia="DengXian"/>
                <w:color w:val="FF0000"/>
                <w:lang w:val="en-US" w:eastAsia="zh-CN"/>
              </w:rPr>
              <w:t xml:space="preserve">FFS: N&gt;1 and the maximum value of N. </w:t>
            </w:r>
            <w:r w:rsidRPr="003B6976">
              <w:rPr>
                <w:rFonts w:eastAsia="DengXian"/>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ListParagraph"/>
              <w:numPr>
                <w:ilvl w:val="0"/>
                <w:numId w:val="22"/>
              </w:numPr>
              <w:rPr>
                <w:rFonts w:eastAsia="DengXian"/>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ListParagraph"/>
              <w:numPr>
                <w:ilvl w:val="1"/>
                <w:numId w:val="22"/>
              </w:numPr>
              <w:ind w:left="987"/>
              <w:rPr>
                <w:rFonts w:eastAsia="DengXian"/>
                <w:lang w:val="en-US" w:eastAsia="zh-CN"/>
              </w:rPr>
            </w:pPr>
            <w:r w:rsidRPr="00341442">
              <w:rPr>
                <w:rFonts w:eastAsia="DengXian"/>
                <w:color w:val="FF0000"/>
                <w:lang w:val="en-US" w:eastAsia="zh-CN"/>
              </w:rPr>
              <w:t xml:space="preserve">FFS: </w:t>
            </w:r>
            <w:r w:rsidRPr="00341442">
              <w:rPr>
                <w:rFonts w:eastAsia="DengXian"/>
                <w:lang w:val="en-US" w:eastAsia="zh-CN"/>
              </w:rPr>
              <w:t xml:space="preserve">the configuration of an additional CORESET via legacy </w:t>
            </w:r>
            <w:proofErr w:type="spellStart"/>
            <w:r w:rsidRPr="00341442">
              <w:rPr>
                <w:rFonts w:eastAsia="DengXian"/>
                <w:i/>
                <w:iCs/>
                <w:lang w:val="en-US" w:eastAsia="zh-CN"/>
              </w:rPr>
              <w:t>commonControlResourceSet</w:t>
            </w:r>
            <w:proofErr w:type="spellEnd"/>
            <w:r w:rsidRPr="00341442">
              <w:rPr>
                <w:rFonts w:eastAsia="DengXian"/>
                <w:lang w:val="en-US" w:eastAsia="zh-CN"/>
              </w:rPr>
              <w:t xml:space="preserve"> in addition to CORESET0.</w:t>
            </w:r>
          </w:p>
          <w:p w14:paraId="25FE21C2" w14:textId="2B7F72B7" w:rsidR="00341442" w:rsidRPr="00341442" w:rsidRDefault="00341442" w:rsidP="00425605">
            <w:pPr>
              <w:pStyle w:val="ListParagraph"/>
              <w:numPr>
                <w:ilvl w:val="1"/>
                <w:numId w:val="22"/>
              </w:numPr>
              <w:ind w:left="987"/>
              <w:rPr>
                <w:rFonts w:eastAsia="DengXian"/>
                <w:lang w:val="en-US" w:eastAsia="zh-CN"/>
              </w:rPr>
            </w:pPr>
            <w:r w:rsidRPr="00341442">
              <w:rPr>
                <w:rFonts w:eastAsia="DengXian" w:hint="eastAsia"/>
                <w:lang w:val="en-US" w:eastAsia="zh-CN"/>
              </w:rPr>
              <w:t>F</w:t>
            </w:r>
            <w:r w:rsidRPr="00341442">
              <w:rPr>
                <w:rFonts w:eastAsia="DengXian"/>
                <w:lang w:val="en-US" w:eastAsia="zh-CN"/>
              </w:rPr>
              <w:t xml:space="preserve">FS: whether to </w:t>
            </w:r>
            <w:r w:rsidR="00243783" w:rsidRPr="00243783">
              <w:rPr>
                <w:rFonts w:eastAsia="DengXian"/>
                <w:color w:val="FF0000"/>
                <w:u w:val="single"/>
                <w:lang w:val="en-US" w:eastAsia="zh-CN"/>
              </w:rPr>
              <w:t>configure</w:t>
            </w:r>
            <w:r w:rsidR="00243783" w:rsidRPr="00243783">
              <w:rPr>
                <w:rFonts w:eastAsia="DengXian"/>
                <w:color w:val="FF0000"/>
                <w:lang w:val="en-US" w:eastAsia="zh-CN"/>
              </w:rPr>
              <w:t xml:space="preserve"> </w:t>
            </w:r>
            <w:r w:rsidRPr="00243783">
              <w:rPr>
                <w:rFonts w:eastAsia="DengXian"/>
                <w:strike/>
                <w:color w:val="FF0000"/>
                <w:lang w:val="en-US" w:eastAsia="zh-CN"/>
              </w:rPr>
              <w:t>introduce</w:t>
            </w:r>
            <w:r w:rsidRPr="00243783">
              <w:rPr>
                <w:rFonts w:eastAsia="DengXian"/>
                <w:color w:val="FF0000"/>
                <w:lang w:val="en-US" w:eastAsia="zh-CN"/>
              </w:rPr>
              <w:t xml:space="preserve"> </w:t>
            </w:r>
            <w:r w:rsidRPr="00341442">
              <w:rPr>
                <w:rFonts w:eastAsia="DengXian"/>
                <w:lang w:val="en-US" w:eastAsia="zh-CN"/>
              </w:rPr>
              <w:t xml:space="preserve">a </w:t>
            </w:r>
            <w:r w:rsidRPr="00A506A9">
              <w:rPr>
                <w:rFonts w:eastAsia="DengXian"/>
                <w:strike/>
                <w:color w:val="FF0000"/>
                <w:lang w:val="en-US" w:eastAsia="zh-CN"/>
              </w:rPr>
              <w:t>new</w:t>
            </w:r>
            <w:r w:rsidRPr="00A506A9">
              <w:rPr>
                <w:rFonts w:eastAsia="DengXian"/>
                <w:color w:val="FF0000"/>
                <w:lang w:val="en-US" w:eastAsia="zh-CN"/>
              </w:rPr>
              <w:t xml:space="preserve"> </w:t>
            </w:r>
            <w:r w:rsidRPr="00A506A9">
              <w:rPr>
                <w:rFonts w:eastAsia="DengXian"/>
                <w:strike/>
                <w:color w:val="FF0000"/>
                <w:lang w:val="en-US" w:eastAsia="zh-CN"/>
              </w:rPr>
              <w:t>narrower</w:t>
            </w:r>
            <w:r w:rsidRPr="00A506A9">
              <w:rPr>
                <w:rFonts w:eastAsia="DengXian"/>
                <w:color w:val="FF0000"/>
                <w:lang w:val="en-US" w:eastAsia="zh-CN"/>
              </w:rPr>
              <w:t xml:space="preserve"> </w:t>
            </w:r>
            <w:r w:rsidRPr="00341442">
              <w:rPr>
                <w:rFonts w:eastAsia="DengXian"/>
                <w:lang w:val="en-US" w:eastAsia="zh-CN"/>
              </w:rPr>
              <w:t xml:space="preserve">CORESET </w:t>
            </w:r>
            <w:r w:rsidR="00FE6C79" w:rsidRPr="00FE6C79">
              <w:rPr>
                <w:rFonts w:eastAsia="DengXian"/>
                <w:color w:val="FF0000"/>
                <w:lang w:val="en-US" w:eastAsia="zh-CN"/>
              </w:rPr>
              <w:t>(in addition to CORESET0)</w:t>
            </w:r>
            <w:r w:rsidR="00FE6C79">
              <w:rPr>
                <w:rFonts w:eastAsia="DengXian"/>
                <w:lang w:val="en-US" w:eastAsia="zh-CN"/>
              </w:rPr>
              <w:t xml:space="preserve"> </w:t>
            </w:r>
            <w:r w:rsidR="00881D9A" w:rsidRPr="00881D9A">
              <w:rPr>
                <w:rFonts w:eastAsia="DengXian"/>
                <w:color w:val="FF0000"/>
                <w:lang w:val="en-US" w:eastAsia="zh-CN"/>
              </w:rPr>
              <w:t>in the case where the initial BWP contains the CFR in frequency domain</w:t>
            </w:r>
            <w:r w:rsidR="00AE6D94">
              <w:rPr>
                <w:rFonts w:eastAsia="DengXian"/>
                <w:color w:val="FF0000"/>
                <w:lang w:val="en-US" w:eastAsia="zh-CN"/>
              </w:rPr>
              <w:t xml:space="preserve"> [if supported]</w:t>
            </w:r>
            <w:r w:rsidR="00A506A9">
              <w:rPr>
                <w:rFonts w:eastAsia="DengXian"/>
                <w:color w:val="FF0000"/>
                <w:lang w:val="en-US" w:eastAsia="zh-CN"/>
              </w:rPr>
              <w:t>.</w:t>
            </w:r>
            <w:r w:rsidR="003969C6">
              <w:rPr>
                <w:rFonts w:eastAsia="DengXian"/>
                <w:color w:val="FF0000"/>
                <w:lang w:val="en-US" w:eastAsia="zh-CN"/>
              </w:rPr>
              <w:t xml:space="preserve"> </w:t>
            </w:r>
            <w:r w:rsidRPr="00A506A9">
              <w:rPr>
                <w:rFonts w:eastAsia="DengXian"/>
                <w:strike/>
                <w:color w:val="FF0000"/>
                <w:lang w:val="en-US" w:eastAsia="zh-CN"/>
              </w:rPr>
              <w:t>for narrower common frequency resource specifically</w:t>
            </w:r>
            <w:r w:rsidR="00C628C6">
              <w:rPr>
                <w:rFonts w:eastAsia="DengXian"/>
                <w:lang w:val="en-US" w:eastAsia="zh-CN"/>
              </w:rPr>
              <w:t>.</w:t>
            </w:r>
          </w:p>
          <w:p w14:paraId="159A3FC9" w14:textId="500ECC38" w:rsidR="00341442" w:rsidRDefault="00341442" w:rsidP="008A0EC8">
            <w:pPr>
              <w:rPr>
                <w:rFonts w:eastAsia="DengXian"/>
                <w:lang w:val="en-US" w:eastAsia="zh-CN"/>
              </w:rPr>
            </w:pPr>
          </w:p>
        </w:tc>
      </w:tr>
    </w:tbl>
    <w:p w14:paraId="54DB8CAD" w14:textId="57FE6AC7" w:rsidR="009570E8" w:rsidRDefault="009570E8" w:rsidP="009570E8"/>
    <w:p w14:paraId="6B504CC8" w14:textId="61F0D735" w:rsidR="008A01C4" w:rsidRDefault="008A01C4" w:rsidP="008A01C4">
      <w:pPr>
        <w:pStyle w:val="Heading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2BE3D39F" w14:textId="4FEDDB53" w:rsidR="008A01C4" w:rsidRPr="008A01C4" w:rsidRDefault="008A01C4" w:rsidP="0042560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E3A483C" w14:textId="57DDEBD0" w:rsidR="008A01C4" w:rsidRPr="008A01C4" w:rsidRDefault="008A01C4" w:rsidP="00425605">
      <w:pPr>
        <w:pStyle w:val="ListParagraph"/>
        <w:numPr>
          <w:ilvl w:val="0"/>
          <w:numId w:val="22"/>
        </w:numPr>
        <w:rPr>
          <w:rFonts w:eastAsia="DengXian"/>
          <w:lang w:val="en-US" w:eastAsia="zh-CN"/>
        </w:rPr>
      </w:pPr>
      <w:r w:rsidRPr="008A01C4">
        <w:t>for the case where the BWP may be the initial BWP</w:t>
      </w:r>
      <w:r w:rsidR="002468B5">
        <w:t>:</w:t>
      </w:r>
    </w:p>
    <w:p w14:paraId="7CF21EF4" w14:textId="77777777" w:rsidR="008A01C4" w:rsidRPr="008A01C4" w:rsidRDefault="008A01C4" w:rsidP="0042560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6F9A6BD3" w14:textId="09B20F72" w:rsidR="008A01C4" w:rsidRPr="008A01C4" w:rsidRDefault="008A01C4"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DengXian"/>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46426109" w14:textId="6336EDFD" w:rsidR="0092432E" w:rsidRDefault="0092432E" w:rsidP="0092432E">
            <w:pPr>
              <w:rPr>
                <w:rFonts w:eastAsia="DengXian"/>
                <w:lang w:eastAsia="zh-CN"/>
              </w:rPr>
            </w:pPr>
            <w:r>
              <w:rPr>
                <w:rFonts w:eastAsia="DengXian"/>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DengXian"/>
                <w:lang w:eastAsia="zh-CN"/>
              </w:rPr>
            </w:pPr>
            <w:r>
              <w:rPr>
                <w:rFonts w:eastAsia="DengXian"/>
                <w:lang w:eastAsia="zh-CN"/>
              </w:rPr>
              <w:t>ZTE</w:t>
            </w:r>
          </w:p>
        </w:tc>
        <w:tc>
          <w:tcPr>
            <w:tcW w:w="8255" w:type="dxa"/>
          </w:tcPr>
          <w:p w14:paraId="75B50FCF" w14:textId="6D036AC6" w:rsidR="00305440" w:rsidRDefault="00305440" w:rsidP="00305440">
            <w:pPr>
              <w:rPr>
                <w:rFonts w:eastAsia="DengXian"/>
                <w:lang w:eastAsia="zh-CN"/>
              </w:rPr>
            </w:pPr>
            <w:r>
              <w:rPr>
                <w:rFonts w:eastAsia="DengXian"/>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DengXian"/>
                <w:lang w:eastAsia="zh-CN"/>
              </w:rPr>
            </w:pPr>
            <w:r>
              <w:rPr>
                <w:rFonts w:eastAsia="DengXian"/>
                <w:lang w:eastAsia="zh-CN"/>
              </w:rPr>
              <w:t>Apple</w:t>
            </w:r>
          </w:p>
        </w:tc>
        <w:tc>
          <w:tcPr>
            <w:tcW w:w="8255" w:type="dxa"/>
          </w:tcPr>
          <w:p w14:paraId="33BD7D65" w14:textId="77777777" w:rsidR="00AE3F95" w:rsidRDefault="00AE3F95" w:rsidP="00AE3F95">
            <w:pPr>
              <w:rPr>
                <w:rFonts w:eastAsia="DengXian"/>
                <w:lang w:eastAsia="zh-CN"/>
              </w:rPr>
            </w:pPr>
            <w:r>
              <w:rPr>
                <w:rFonts w:eastAsia="DengXian"/>
                <w:lang w:eastAsia="zh-CN"/>
              </w:rPr>
              <w:t>What is the technical reason behind only one CORESET is configured? Why we define a new BWP different from legacy BWP.</w:t>
            </w:r>
          </w:p>
          <w:p w14:paraId="64B57440" w14:textId="07805247" w:rsidR="00AE3F95" w:rsidRDefault="00AE3F95" w:rsidP="00AE3F95">
            <w:pPr>
              <w:rPr>
                <w:rFonts w:eastAsia="DengXian"/>
                <w:lang w:eastAsia="zh-CN"/>
              </w:rPr>
            </w:pPr>
            <w:r>
              <w:rPr>
                <w:rFonts w:eastAsia="DengXian"/>
                <w:lang w:eastAsia="zh-CN"/>
              </w:rPr>
              <w:lastRenderedPageBreak/>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DengXian"/>
                <w:lang w:eastAsia="zh-CN"/>
              </w:rPr>
            </w:pPr>
            <w:r>
              <w:rPr>
                <w:rFonts w:eastAsia="DengXian" w:hint="eastAsia"/>
                <w:lang w:eastAsia="zh-CN"/>
              </w:rPr>
              <w:lastRenderedPageBreak/>
              <w:t>C</w:t>
            </w:r>
            <w:r>
              <w:rPr>
                <w:rFonts w:eastAsia="DengXian"/>
                <w:lang w:eastAsia="zh-CN"/>
              </w:rPr>
              <w:t>MCC</w:t>
            </w:r>
          </w:p>
        </w:tc>
        <w:tc>
          <w:tcPr>
            <w:tcW w:w="8255" w:type="dxa"/>
          </w:tcPr>
          <w:p w14:paraId="01ECC068" w14:textId="4659E6DD" w:rsidR="00433989" w:rsidRDefault="00433989" w:rsidP="00AE3F95">
            <w:pPr>
              <w:rPr>
                <w:rFonts w:eastAsia="DengXian"/>
                <w:lang w:eastAsia="zh-CN"/>
              </w:rPr>
            </w:pPr>
            <w:r>
              <w:rPr>
                <w:rFonts w:eastAsia="DengXian" w:hint="eastAsia"/>
                <w:lang w:eastAsia="zh-CN"/>
              </w:rPr>
              <w:t>O</w:t>
            </w:r>
            <w:r>
              <w:rPr>
                <w:rFonts w:eastAsia="DengXian"/>
                <w:lang w:eastAsia="zh-CN"/>
              </w:rPr>
              <w:t>K</w:t>
            </w:r>
          </w:p>
        </w:tc>
      </w:tr>
      <w:tr w:rsidR="00555471" w14:paraId="2B0C9808" w14:textId="77777777" w:rsidTr="000B0369">
        <w:tc>
          <w:tcPr>
            <w:tcW w:w="1374" w:type="dxa"/>
          </w:tcPr>
          <w:p w14:paraId="491DB52A" w14:textId="3B54EFB9" w:rsidR="00555471" w:rsidRDefault="00555471" w:rsidP="00AE3F95">
            <w:pPr>
              <w:rPr>
                <w:rFonts w:eastAsia="DengXian"/>
                <w:lang w:eastAsia="zh-CN"/>
              </w:rPr>
            </w:pPr>
            <w:r>
              <w:rPr>
                <w:rFonts w:eastAsia="DengXian" w:hint="eastAsia"/>
                <w:lang w:eastAsia="zh-CN"/>
              </w:rPr>
              <w:t>N</w:t>
            </w:r>
            <w:r>
              <w:rPr>
                <w:rFonts w:eastAsia="DengXian"/>
                <w:lang w:eastAsia="zh-CN"/>
              </w:rPr>
              <w:t>OKIA</w:t>
            </w:r>
          </w:p>
        </w:tc>
        <w:tc>
          <w:tcPr>
            <w:tcW w:w="8255" w:type="dxa"/>
          </w:tcPr>
          <w:p w14:paraId="13BBE9FF" w14:textId="56389119" w:rsidR="00555471" w:rsidRDefault="00555471" w:rsidP="00AE3F95">
            <w:pPr>
              <w:rPr>
                <w:rFonts w:eastAsia="DengXian"/>
                <w:lang w:eastAsia="zh-CN"/>
              </w:rPr>
            </w:pPr>
            <w:r>
              <w:rPr>
                <w:rFonts w:eastAsia="DengXian" w:hint="eastAsia"/>
                <w:lang w:eastAsia="zh-CN"/>
              </w:rPr>
              <w:t>W</w:t>
            </w:r>
            <w:r>
              <w:rPr>
                <w:rFonts w:eastAsia="DengXian"/>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DengXian"/>
                <w:lang w:eastAsia="zh-CN"/>
              </w:rPr>
            </w:pPr>
            <w:r>
              <w:rPr>
                <w:rFonts w:eastAsia="DengXian"/>
                <w:lang w:eastAsia="zh-CN"/>
              </w:rPr>
              <w:t>Ericsson</w:t>
            </w:r>
          </w:p>
        </w:tc>
        <w:tc>
          <w:tcPr>
            <w:tcW w:w="8255" w:type="dxa"/>
          </w:tcPr>
          <w:p w14:paraId="69A882EC" w14:textId="635503F9" w:rsidR="00B276AC" w:rsidRDefault="00B276AC" w:rsidP="00AE3F95">
            <w:pPr>
              <w:rPr>
                <w:rFonts w:eastAsia="DengXian"/>
                <w:lang w:eastAsia="zh-CN"/>
              </w:rPr>
            </w:pPr>
            <w:r>
              <w:rPr>
                <w:rFonts w:eastAsia="DengXian"/>
                <w:lang w:eastAsia="zh-CN"/>
              </w:rPr>
              <w:t>We agree</w:t>
            </w:r>
          </w:p>
        </w:tc>
      </w:tr>
      <w:tr w:rsidR="009F6939" w14:paraId="1DA4A659" w14:textId="77777777" w:rsidTr="000B0369">
        <w:tc>
          <w:tcPr>
            <w:tcW w:w="1374" w:type="dxa"/>
          </w:tcPr>
          <w:p w14:paraId="2277DD52" w14:textId="6998D739" w:rsidR="009F6939" w:rsidRDefault="009F6939" w:rsidP="009F6939">
            <w:pPr>
              <w:rPr>
                <w:rFonts w:eastAsia="DengXian"/>
                <w:lang w:eastAsia="zh-CN"/>
              </w:rPr>
            </w:pPr>
            <w:r w:rsidRPr="00015B1A">
              <w:t xml:space="preserve">Intel </w:t>
            </w:r>
          </w:p>
        </w:tc>
        <w:tc>
          <w:tcPr>
            <w:tcW w:w="8255" w:type="dxa"/>
          </w:tcPr>
          <w:p w14:paraId="6B725E9D" w14:textId="27858BC3" w:rsidR="009F6939" w:rsidRDefault="009F6939" w:rsidP="009F6939">
            <w:pPr>
              <w:rPr>
                <w:rFonts w:eastAsia="DengXian"/>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DengXian"/>
                <w:lang w:eastAsia="zh-CN"/>
              </w:rPr>
            </w:pPr>
            <w:r>
              <w:rPr>
                <w:rFonts w:eastAsia="DengXian"/>
                <w:lang w:eastAsia="zh-CN"/>
              </w:rPr>
              <w:t>Moderator</w:t>
            </w:r>
          </w:p>
        </w:tc>
        <w:tc>
          <w:tcPr>
            <w:tcW w:w="8255" w:type="dxa"/>
          </w:tcPr>
          <w:p w14:paraId="4637D058" w14:textId="77777777" w:rsidR="004616A9" w:rsidRDefault="004616A9" w:rsidP="00AE3F95">
            <w:pPr>
              <w:rPr>
                <w:rFonts w:eastAsia="DengXian"/>
                <w:lang w:eastAsia="zh-CN"/>
              </w:rPr>
            </w:pPr>
            <w:r>
              <w:rPr>
                <w:rFonts w:eastAsia="DengXian"/>
                <w:lang w:eastAsia="zh-CN"/>
              </w:rPr>
              <w:t xml:space="preserve">@Apple: thanks for the comment. CMCC provided their </w:t>
            </w:r>
            <w:r w:rsidR="00285672">
              <w:rPr>
                <w:rFonts w:eastAsia="DengXian"/>
                <w:lang w:eastAsia="zh-CN"/>
              </w:rPr>
              <w:t xml:space="preserve">technical </w:t>
            </w:r>
            <w:r>
              <w:rPr>
                <w:rFonts w:eastAsia="DengXian"/>
                <w:lang w:eastAsia="zh-CN"/>
              </w:rPr>
              <w:t>concerns in 3</w:t>
            </w:r>
            <w:r w:rsidRPr="004616A9">
              <w:rPr>
                <w:rFonts w:eastAsia="DengXian"/>
                <w:vertAlign w:val="superscript"/>
                <w:lang w:eastAsia="zh-CN"/>
              </w:rPr>
              <w:t>rd</w:t>
            </w:r>
            <w:r>
              <w:rPr>
                <w:rFonts w:eastAsia="DengXian"/>
                <w:lang w:eastAsia="zh-CN"/>
              </w:rPr>
              <w:t xml:space="preserve"> round of email discussion on agreeing to configure multiple CORESETS in addition to CORESET0.</w:t>
            </w:r>
            <w:r w:rsidR="00285672">
              <w:rPr>
                <w:rFonts w:eastAsia="DengXian"/>
                <w:lang w:eastAsia="zh-CN"/>
              </w:rPr>
              <w:t xml:space="preserve"> Then based on the 4</w:t>
            </w:r>
            <w:r w:rsidR="00285672" w:rsidRPr="00285672">
              <w:rPr>
                <w:rFonts w:eastAsia="DengXian"/>
                <w:vertAlign w:val="superscript"/>
                <w:lang w:eastAsia="zh-CN"/>
              </w:rPr>
              <w:t>th</w:t>
            </w:r>
            <w:r w:rsidR="00285672">
              <w:rPr>
                <w:rFonts w:eastAsia="DengXian"/>
                <w:lang w:eastAsia="zh-CN"/>
              </w:rPr>
              <w:t xml:space="preserve"> round of email discussion there was wide support from companies to agreeing to one </w:t>
            </w:r>
            <w:r w:rsidR="00D834E1">
              <w:rPr>
                <w:rFonts w:eastAsia="DengXian"/>
                <w:lang w:eastAsia="zh-CN"/>
              </w:rPr>
              <w:t xml:space="preserve">CORESET </w:t>
            </w:r>
            <w:r w:rsidR="00285672">
              <w:rPr>
                <w:rFonts w:eastAsia="DengXian"/>
                <w:lang w:eastAsia="zh-CN"/>
              </w:rPr>
              <w:t xml:space="preserve">in addition to </w:t>
            </w:r>
            <w:r w:rsidR="00D834E1">
              <w:rPr>
                <w:rFonts w:eastAsia="DengXian"/>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DengXian"/>
                <w:lang w:eastAsia="zh-CN"/>
              </w:rPr>
            </w:pPr>
            <w:r>
              <w:rPr>
                <w:rFonts w:eastAsia="DengXian"/>
                <w:lang w:eastAsia="zh-CN"/>
              </w:rPr>
              <w:t>Regarding your second comment on the last sub-bullet related to issue 1.</w:t>
            </w:r>
            <w:r w:rsidR="00287EDC">
              <w:rPr>
                <w:rFonts w:eastAsia="DengXian"/>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DengXian"/>
                <w:lang w:eastAsia="zh-CN"/>
              </w:rPr>
            </w:pPr>
            <w:r>
              <w:rPr>
                <w:rFonts w:eastAsia="DengXian"/>
                <w:lang w:eastAsia="zh-CN"/>
              </w:rPr>
              <w:t>@Nokia: please see discussion above about removing the last sub-bullet. I think it is still possible to bring back the issue at next meeting. I would like to reach consensus.</w:t>
            </w:r>
          </w:p>
          <w:p w14:paraId="2D612ABB" w14:textId="5DA3AA44" w:rsidR="00A516AB" w:rsidRDefault="00A516AB" w:rsidP="00AE3F95">
            <w:pPr>
              <w:rPr>
                <w:rFonts w:eastAsia="DengXian"/>
                <w:lang w:eastAsia="zh-CN"/>
              </w:rPr>
            </w:pPr>
            <w:r>
              <w:rPr>
                <w:rFonts w:eastAsia="DengXian"/>
                <w:lang w:eastAsia="zh-CN"/>
              </w:rPr>
              <w:t xml:space="preserve">@Intel: I am now confused since we </w:t>
            </w:r>
            <w:r w:rsidR="008E6A0D">
              <w:rPr>
                <w:rFonts w:eastAsia="DengXian"/>
                <w:lang w:eastAsia="zh-CN"/>
              </w:rPr>
              <w:t xml:space="preserve">are </w:t>
            </w:r>
            <w:r>
              <w:rPr>
                <w:rFonts w:eastAsia="DengXian"/>
                <w:lang w:eastAsia="zh-CN"/>
              </w:rPr>
              <w:t>working on a wording you proposed on the previous round of discussion. Please also note that the study of a configured BWP is widely supported in Issue 1. Also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DengXian"/>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ListParagraph"/>
              <w:numPr>
                <w:ilvl w:val="1"/>
                <w:numId w:val="22"/>
              </w:numPr>
              <w:ind w:left="987"/>
              <w:rPr>
                <w:rFonts w:eastAsia="DengXian"/>
                <w:lang w:val="en-US" w:eastAsia="zh-CN"/>
              </w:rPr>
            </w:pPr>
            <w:r w:rsidRPr="008A01C4">
              <w:rPr>
                <w:rFonts w:eastAsia="DengXian"/>
                <w:lang w:val="en-US" w:eastAsia="zh-CN"/>
              </w:rPr>
              <w:t>N = 1</w:t>
            </w:r>
          </w:p>
          <w:p w14:paraId="7A13CB02" w14:textId="77777777" w:rsidR="00537E95" w:rsidRPr="008A01C4" w:rsidRDefault="00537E95" w:rsidP="00537E9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6460008A" w14:textId="77777777" w:rsidR="00537E95" w:rsidRPr="008A01C4" w:rsidRDefault="00537E95" w:rsidP="00537E95">
            <w:pPr>
              <w:pStyle w:val="ListParagraph"/>
              <w:numPr>
                <w:ilvl w:val="0"/>
                <w:numId w:val="22"/>
              </w:numPr>
              <w:rPr>
                <w:rFonts w:eastAsia="DengXian"/>
                <w:lang w:val="en-US" w:eastAsia="zh-CN"/>
              </w:rPr>
            </w:pPr>
            <w:r w:rsidRPr="008A01C4">
              <w:t>for the case where the BWP may be the initial BWP</w:t>
            </w:r>
            <w:r>
              <w:t>:</w:t>
            </w:r>
          </w:p>
          <w:p w14:paraId="52018EDD" w14:textId="77777777" w:rsidR="00537E95" w:rsidRPr="008A01C4" w:rsidRDefault="00537E95" w:rsidP="00537E9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20D2A13C" w14:textId="77777777" w:rsidR="00537E95" w:rsidRPr="00537E95" w:rsidRDefault="00537E95" w:rsidP="00537E95">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DengXian"/>
                <w:lang w:eastAsia="zh-CN"/>
              </w:rPr>
            </w:pPr>
          </w:p>
        </w:tc>
      </w:tr>
    </w:tbl>
    <w:p w14:paraId="565328AA" w14:textId="77777777" w:rsidR="00E55506" w:rsidRDefault="00E55506" w:rsidP="009570E8"/>
    <w:p w14:paraId="6AC91A29" w14:textId="395ECD2A" w:rsidR="00A01E67" w:rsidRDefault="00A01E67" w:rsidP="00A01E67">
      <w:pPr>
        <w:pStyle w:val="Heading3"/>
        <w:rPr>
          <w:b/>
          <w:bCs/>
        </w:rPr>
      </w:pPr>
      <w:r>
        <w:rPr>
          <w:b/>
          <w:bCs/>
        </w:rPr>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ListParagraph"/>
        <w:numPr>
          <w:ilvl w:val="1"/>
          <w:numId w:val="22"/>
        </w:numPr>
        <w:ind w:left="987"/>
        <w:rPr>
          <w:rFonts w:eastAsia="DengXian"/>
          <w:lang w:val="en-US" w:eastAsia="zh-CN"/>
        </w:rPr>
      </w:pPr>
      <w:r w:rsidRPr="008A01C4">
        <w:rPr>
          <w:rFonts w:eastAsia="DengXian"/>
          <w:lang w:val="en-US" w:eastAsia="zh-CN"/>
        </w:rPr>
        <w:t>N = 1</w:t>
      </w:r>
    </w:p>
    <w:p w14:paraId="4042A7CD" w14:textId="77777777" w:rsidR="00A01E67" w:rsidRPr="008A01C4" w:rsidRDefault="00A01E67" w:rsidP="00A01E67">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582C2F39" w14:textId="77777777" w:rsidR="00A01E67" w:rsidRPr="008A01C4" w:rsidRDefault="00A01E67" w:rsidP="00A01E67">
      <w:pPr>
        <w:pStyle w:val="ListParagraph"/>
        <w:numPr>
          <w:ilvl w:val="0"/>
          <w:numId w:val="22"/>
        </w:numPr>
        <w:rPr>
          <w:rFonts w:eastAsia="DengXian"/>
          <w:lang w:val="en-US" w:eastAsia="zh-CN"/>
        </w:rPr>
      </w:pPr>
      <w:r w:rsidRPr="008A01C4">
        <w:t>for the case where the BWP may be the initial BWP</w:t>
      </w:r>
      <w:r>
        <w:t>:</w:t>
      </w:r>
    </w:p>
    <w:p w14:paraId="321C900C" w14:textId="77777777" w:rsidR="00A01E67" w:rsidRPr="008A01C4" w:rsidRDefault="00A01E67" w:rsidP="00A01E67">
      <w:pPr>
        <w:pStyle w:val="ListParagraph"/>
        <w:numPr>
          <w:ilvl w:val="1"/>
          <w:numId w:val="22"/>
        </w:numPr>
        <w:ind w:left="987"/>
        <w:rPr>
          <w:rFonts w:eastAsia="DengXian"/>
          <w:lang w:val="en-US" w:eastAsia="zh-CN"/>
        </w:rPr>
      </w:pPr>
      <w:r w:rsidRPr="008A01C4">
        <w:rPr>
          <w:rFonts w:eastAsia="DengXian"/>
          <w:lang w:val="en-US" w:eastAsia="zh-CN"/>
        </w:rPr>
        <w:lastRenderedPageBreak/>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0CCEFD3F" w14:textId="77777777" w:rsidR="00A01E67" w:rsidRPr="00537E95" w:rsidRDefault="00A01E67" w:rsidP="00A01E67">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 xml:space="preserve">For the first </w:t>
            </w:r>
            <w:proofErr w:type="spellStart"/>
            <w:r>
              <w:rPr>
                <w:rFonts w:eastAsia="Malgun Gothic"/>
                <w:lang w:eastAsia="ko-KR"/>
              </w:rPr>
              <w:t>subbullet</w:t>
            </w:r>
            <w:proofErr w:type="spellEnd"/>
            <w:r>
              <w:rPr>
                <w:rFonts w:eastAsia="Malgun Gothic"/>
                <w:lang w:eastAsia="ko-KR"/>
              </w:rPr>
              <w:t>, it would be better to say ‘</w:t>
            </w:r>
            <w:proofErr w:type="spellStart"/>
            <w:r w:rsidRPr="00540AE8">
              <w:rPr>
                <w:rFonts w:eastAsia="Malgun Gothic"/>
                <w:color w:val="FF0000"/>
                <w:u w:val="single"/>
                <w:lang w:eastAsia="ko-KR"/>
              </w:rPr>
              <w:t>containing</w:t>
            </w:r>
            <w:r w:rsidRPr="00540AE8">
              <w:rPr>
                <w:strike/>
                <w:color w:val="FF0000"/>
              </w:rPr>
              <w:t>different</w:t>
            </w:r>
            <w:proofErr w:type="spellEnd"/>
            <w:r w:rsidRPr="00540AE8">
              <w:rPr>
                <w:strike/>
                <w:color w:val="FF0000"/>
              </w:rPr>
              <w:t xml:space="preserve">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DengXian" w:eastAsia="DengXian" w:hAnsi="DengXian" w:hint="eastAsia"/>
                <w:lang w:eastAsia="zh-CN"/>
              </w:rPr>
              <w:t>MTK</w:t>
            </w:r>
          </w:p>
        </w:tc>
        <w:tc>
          <w:tcPr>
            <w:tcW w:w="8255" w:type="dxa"/>
          </w:tcPr>
          <w:p w14:paraId="5175D8EA" w14:textId="1C57149B" w:rsidR="00295F96" w:rsidRPr="00295F96" w:rsidRDefault="00295F96" w:rsidP="00295F96">
            <w:r>
              <w:rPr>
                <w:rFonts w:eastAsia="Malgun Gothic"/>
                <w:lang w:eastAsia="ko-KR"/>
              </w:rPr>
              <w:t xml:space="preserve">Sorry for later response this issues.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Thus, we suggest to modify the proposal as followings:</w:t>
            </w:r>
          </w:p>
          <w:p w14:paraId="310F65C5" w14:textId="77777777" w:rsidR="00295F96" w:rsidRDefault="00295F96" w:rsidP="00295F96">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ListParagraph"/>
              <w:numPr>
                <w:ilvl w:val="0"/>
                <w:numId w:val="22"/>
              </w:numPr>
              <w:rPr>
                <w:rFonts w:eastAsia="DengXian"/>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ListParagraph"/>
              <w:numPr>
                <w:ilvl w:val="1"/>
                <w:numId w:val="22"/>
              </w:numPr>
              <w:ind w:left="987"/>
              <w:rPr>
                <w:rFonts w:eastAsia="DengXian"/>
                <w:strike/>
                <w:lang w:val="en-US" w:eastAsia="zh-CN"/>
              </w:rPr>
            </w:pPr>
            <w:r w:rsidRPr="00295F96">
              <w:rPr>
                <w:rFonts w:eastAsia="DengXian"/>
                <w:strike/>
                <w:lang w:val="en-US" w:eastAsia="zh-CN"/>
              </w:rPr>
              <w:t>N = 1</w:t>
            </w:r>
          </w:p>
          <w:p w14:paraId="762EE9BE" w14:textId="77777777" w:rsidR="00295F96" w:rsidRPr="00295F96" w:rsidRDefault="00295F96" w:rsidP="00295F96">
            <w:pPr>
              <w:pStyle w:val="ListParagraph"/>
              <w:numPr>
                <w:ilvl w:val="2"/>
                <w:numId w:val="22"/>
              </w:numPr>
              <w:ind w:left="1271"/>
              <w:rPr>
                <w:rFonts w:eastAsia="DengXian"/>
                <w:strike/>
                <w:lang w:val="en-US" w:eastAsia="zh-CN"/>
              </w:rPr>
            </w:pPr>
            <w:r w:rsidRPr="00295F96">
              <w:rPr>
                <w:rFonts w:eastAsia="DengXian"/>
                <w:strike/>
                <w:lang w:val="en-US" w:eastAsia="zh-CN"/>
              </w:rPr>
              <w:t xml:space="preserve">FFS: N&gt;1 and the maximum value of N. </w:t>
            </w:r>
          </w:p>
          <w:p w14:paraId="00CA2041" w14:textId="77777777" w:rsidR="00295F96" w:rsidRPr="008A01C4" w:rsidRDefault="00295F96" w:rsidP="00295F96">
            <w:pPr>
              <w:pStyle w:val="ListParagraph"/>
              <w:numPr>
                <w:ilvl w:val="0"/>
                <w:numId w:val="22"/>
              </w:numPr>
              <w:rPr>
                <w:rFonts w:eastAsia="DengXian"/>
                <w:lang w:val="en-US" w:eastAsia="zh-CN"/>
              </w:rPr>
            </w:pPr>
            <w:r w:rsidRPr="008A01C4">
              <w:t>for the case where the BWP may be the initial BWP</w:t>
            </w:r>
            <w:r>
              <w:t>:</w:t>
            </w:r>
          </w:p>
          <w:p w14:paraId="654410CA" w14:textId="77777777" w:rsidR="00295F96" w:rsidRPr="008A01C4" w:rsidRDefault="00295F96" w:rsidP="00295F96">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7F44F18B" w14:textId="77777777" w:rsidR="00295F96" w:rsidRPr="00537E95" w:rsidRDefault="00295F96" w:rsidP="00295F96">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DengXian" w:eastAsia="DengXian" w:hAnsi="DengXian"/>
                <w:lang w:eastAsia="zh-CN"/>
              </w:rPr>
            </w:pPr>
            <w:r>
              <w:rPr>
                <w:rFonts w:ascii="DengXian" w:eastAsia="DengXian" w:hAnsi="DengXian"/>
                <w:lang w:eastAsia="zh-CN"/>
              </w:rPr>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We are generally fine with the direction. Similar to Issue 1, we suggest to update the proposal as:</w:t>
            </w:r>
          </w:p>
          <w:p w14:paraId="4AF425AD" w14:textId="77777777" w:rsidR="00E714F5" w:rsidRDefault="00E714F5" w:rsidP="00E714F5">
            <w:pPr>
              <w:rPr>
                <w:rFonts w:eastAsia="DengXian"/>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ListParagraph"/>
              <w:numPr>
                <w:ilvl w:val="0"/>
                <w:numId w:val="22"/>
              </w:numPr>
              <w:rPr>
                <w:rFonts w:eastAsia="DengXian"/>
                <w:lang w:val="en-US" w:eastAsia="zh-CN"/>
              </w:rPr>
            </w:pPr>
            <w:r w:rsidRPr="008A01C4">
              <w:t>for the case where the</w:t>
            </w:r>
            <w:del w:id="128" w:author="Kevin Lin" w:date="2021-02-03T17:01:00Z">
              <w:r w:rsidRPr="008A01C4" w:rsidDel="00E714F5">
                <w:delText xml:space="preserve"> BWP may be</w:delText>
              </w:r>
            </w:del>
            <w:ins w:id="129" w:author="Kevin Lin" w:date="2021-02-03T17:01:00Z">
              <w:r>
                <w:t xml:space="preserve"> CFR</w:t>
              </w:r>
            </w:ins>
            <w:ins w:id="130" w:author="Kevin Lin" w:date="2021-02-03T16:59:00Z">
              <w:r>
                <w:t xml:space="preserve"> for the group-common PDCCH/PDSCH</w:t>
              </w:r>
            </w:ins>
            <w:r w:rsidRPr="008A01C4">
              <w:t xml:space="preserve"> </w:t>
            </w:r>
            <w:del w:id="131" w:author="Kevin Lin" w:date="2021-02-03T16:59:00Z">
              <w:r w:rsidRPr="008A01C4" w:rsidDel="00E714F5">
                <w:delText xml:space="preserve">a </w:delText>
              </w:r>
            </w:del>
            <w:ins w:id="132" w:author="Kevin Lin" w:date="2021-02-03T16:59:00Z">
              <w:r>
                <w:t>is</w:t>
              </w:r>
              <w:r w:rsidRPr="008A01C4">
                <w:t xml:space="preserve"> </w:t>
              </w:r>
            </w:ins>
            <w:r w:rsidRPr="008A01C4">
              <w:t xml:space="preserve">configured </w:t>
            </w:r>
            <w:ins w:id="133" w:author="Kevin Lin" w:date="2021-02-03T16:59:00Z">
              <w:r>
                <w:t xml:space="preserve">as a </w:t>
              </w:r>
            </w:ins>
            <w:r w:rsidRPr="008A01C4">
              <w:t xml:space="preserve">BWP, different than </w:t>
            </w:r>
            <w:ins w:id="134" w:author="Kevin Lin" w:date="2021-02-03T16:59:00Z">
              <w:r>
                <w:t xml:space="preserve">but containing </w:t>
              </w:r>
            </w:ins>
            <w:r w:rsidRPr="008A01C4">
              <w:t>the initial BWP</w:t>
            </w:r>
            <w:ins w:id="135"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ListParagraph"/>
              <w:numPr>
                <w:ilvl w:val="1"/>
                <w:numId w:val="22"/>
              </w:numPr>
              <w:ind w:left="987"/>
              <w:rPr>
                <w:rFonts w:eastAsia="DengXian"/>
                <w:lang w:val="en-US" w:eastAsia="zh-CN"/>
              </w:rPr>
            </w:pPr>
            <w:r w:rsidRPr="008A01C4">
              <w:rPr>
                <w:rFonts w:eastAsia="DengXian"/>
                <w:lang w:val="en-US" w:eastAsia="zh-CN"/>
              </w:rPr>
              <w:t>N = 1</w:t>
            </w:r>
          </w:p>
          <w:p w14:paraId="70C0728F" w14:textId="77777777" w:rsidR="00E714F5" w:rsidRPr="008A01C4" w:rsidRDefault="00E714F5" w:rsidP="00E714F5">
            <w:pPr>
              <w:pStyle w:val="ListParagraph"/>
              <w:numPr>
                <w:ilvl w:val="2"/>
                <w:numId w:val="22"/>
              </w:numPr>
              <w:ind w:left="1271"/>
              <w:rPr>
                <w:rFonts w:eastAsia="DengXian"/>
                <w:lang w:val="en-US" w:eastAsia="zh-CN"/>
              </w:rPr>
            </w:pPr>
            <w:r w:rsidRPr="008A01C4">
              <w:rPr>
                <w:rFonts w:eastAsia="DengXian"/>
                <w:lang w:val="en-US" w:eastAsia="zh-CN"/>
              </w:rPr>
              <w:t xml:space="preserve">FFS: N&gt;1 and the maximum value of N. </w:t>
            </w:r>
          </w:p>
          <w:p w14:paraId="21F7D89A" w14:textId="4E47F7E5" w:rsidR="00E714F5" w:rsidRPr="008A01C4" w:rsidRDefault="00E714F5" w:rsidP="00E714F5">
            <w:pPr>
              <w:pStyle w:val="ListParagraph"/>
              <w:numPr>
                <w:ilvl w:val="0"/>
                <w:numId w:val="22"/>
              </w:numPr>
              <w:rPr>
                <w:rFonts w:eastAsia="DengXian"/>
                <w:lang w:val="en-US" w:eastAsia="zh-CN"/>
              </w:rPr>
            </w:pPr>
            <w:r w:rsidRPr="008A01C4">
              <w:t>for the case where the BWP</w:t>
            </w:r>
            <w:ins w:id="136" w:author="Kevin Lin" w:date="2021-02-03T17:03:00Z">
              <w:r>
                <w:t xml:space="preserve"> for the CFR</w:t>
              </w:r>
            </w:ins>
            <w:r w:rsidRPr="008A01C4">
              <w:t xml:space="preserve"> </w:t>
            </w:r>
            <w:del w:id="137" w:author="Kevin Lin" w:date="2021-02-03T17:03:00Z">
              <w:r w:rsidRPr="008A01C4" w:rsidDel="00E714F5">
                <w:delText>may be</w:delText>
              </w:r>
            </w:del>
            <w:ins w:id="138" w:author="Kevin Lin" w:date="2021-02-03T17:03:00Z">
              <w:r>
                <w:t>is</w:t>
              </w:r>
            </w:ins>
            <w:r w:rsidRPr="008A01C4">
              <w:t xml:space="preserve"> the initial BWP</w:t>
            </w:r>
            <w:r>
              <w:t>:</w:t>
            </w:r>
          </w:p>
          <w:p w14:paraId="3C3D6124" w14:textId="2E4E5413" w:rsidR="00E714F5" w:rsidRPr="008A01C4" w:rsidRDefault="00E714F5" w:rsidP="00E714F5">
            <w:pPr>
              <w:pStyle w:val="ListParagraph"/>
              <w:numPr>
                <w:ilvl w:val="1"/>
                <w:numId w:val="22"/>
              </w:numPr>
              <w:ind w:left="987"/>
              <w:rPr>
                <w:rFonts w:eastAsia="DengXian"/>
                <w:lang w:val="en-US" w:eastAsia="zh-CN"/>
              </w:rPr>
            </w:pPr>
            <w:r w:rsidRPr="008A01C4">
              <w:rPr>
                <w:rFonts w:eastAsia="DengXian"/>
                <w:lang w:val="en-US" w:eastAsia="zh-CN"/>
              </w:rPr>
              <w:t xml:space="preserve">FFS: </w:t>
            </w:r>
            <w:del w:id="139" w:author="Kevin Lin" w:date="2021-02-03T17:04:00Z">
              <w:r w:rsidRPr="008A01C4" w:rsidDel="00E714F5">
                <w:rPr>
                  <w:rFonts w:eastAsia="DengXian"/>
                  <w:lang w:val="en-US" w:eastAsia="zh-CN"/>
                </w:rPr>
                <w:delText>the configuration</w:delText>
              </w:r>
            </w:del>
            <w:ins w:id="140" w:author="Kevin Lin" w:date="2021-02-03T17:04:00Z">
              <w:r>
                <w:rPr>
                  <w:rFonts w:eastAsia="DengXian"/>
                  <w:lang w:val="en-US" w:eastAsia="zh-CN"/>
                </w:rPr>
                <w:t>details</w:t>
              </w:r>
            </w:ins>
            <w:r w:rsidRPr="008A01C4">
              <w:rPr>
                <w:rFonts w:eastAsia="DengXian"/>
                <w:lang w:val="en-US" w:eastAsia="zh-CN"/>
              </w:rPr>
              <w:t xml:space="preserve"> of an additional CORESET </w:t>
            </w:r>
            <w:del w:id="141" w:author="Kevin Lin" w:date="2021-02-03T17:04:00Z">
              <w:r w:rsidRPr="008A01C4" w:rsidDel="00E714F5">
                <w:rPr>
                  <w:rFonts w:eastAsia="DengXian"/>
                  <w:lang w:val="en-US" w:eastAsia="zh-CN"/>
                </w:rPr>
                <w:delText xml:space="preserve">via legacy </w:delText>
              </w:r>
              <w:r w:rsidRPr="008A01C4" w:rsidDel="00E714F5">
                <w:rPr>
                  <w:rFonts w:eastAsia="DengXian"/>
                  <w:i/>
                  <w:iCs/>
                  <w:lang w:val="en-US" w:eastAsia="zh-CN"/>
                </w:rPr>
                <w:delText>commonControlResourceSet</w:delText>
              </w:r>
              <w:r w:rsidRPr="008A01C4" w:rsidDel="00E714F5">
                <w:rPr>
                  <w:rFonts w:eastAsia="DengXian"/>
                  <w:lang w:val="en-US" w:eastAsia="zh-CN"/>
                </w:rPr>
                <w:delText xml:space="preserve"> </w:delText>
              </w:r>
            </w:del>
            <w:r w:rsidRPr="008A01C4">
              <w:rPr>
                <w:rFonts w:eastAsia="DengXian"/>
                <w:lang w:val="en-US" w:eastAsia="zh-CN"/>
              </w:rPr>
              <w:t>in addition to CORESET0.</w:t>
            </w:r>
          </w:p>
          <w:p w14:paraId="30EC913D" w14:textId="135D168E" w:rsidR="00E714F5" w:rsidRPr="00E714F5" w:rsidRDefault="00E714F5" w:rsidP="00983C63">
            <w:pPr>
              <w:pStyle w:val="ListParagraph"/>
              <w:numPr>
                <w:ilvl w:val="1"/>
                <w:numId w:val="22"/>
              </w:numPr>
              <w:ind w:left="987"/>
              <w:rPr>
                <w:rFonts w:eastAsia="DengXian"/>
                <w:strike/>
                <w:color w:val="FF0000"/>
                <w:lang w:val="en-US" w:eastAsia="zh-CN"/>
              </w:rPr>
            </w:pPr>
            <w:r w:rsidRPr="00537E95">
              <w:rPr>
                <w:rFonts w:eastAsia="DengXian" w:hint="eastAsia"/>
                <w:strike/>
                <w:color w:val="FF0000"/>
                <w:lang w:val="en-US" w:eastAsia="zh-CN"/>
              </w:rPr>
              <w:t>F</w:t>
            </w:r>
            <w:r w:rsidRPr="00537E95">
              <w:rPr>
                <w:rFonts w:eastAsia="DengXian"/>
                <w:strike/>
                <w:color w:val="FF0000"/>
                <w:lang w:val="en-US" w:eastAsia="zh-CN"/>
              </w:rPr>
              <w:t>FS: whether to configure a CORESET (in addition to CORESET0) in the case where the initial BWP contains the CFR in frequency domain [if supported].</w:t>
            </w:r>
          </w:p>
        </w:tc>
      </w:tr>
    </w:tbl>
    <w:p w14:paraId="0224C74C" w14:textId="77777777" w:rsidR="00E55506" w:rsidRDefault="00E55506" w:rsidP="009570E8"/>
    <w:p w14:paraId="07F32982" w14:textId="11C024E8" w:rsidR="00910BFE" w:rsidRDefault="00910BFE" w:rsidP="00910BFE">
      <w:pPr>
        <w:pStyle w:val="Heading2"/>
      </w:pPr>
      <w:r w:rsidRPr="00910BFE">
        <w:rPr>
          <w:bCs/>
        </w:rPr>
        <w:lastRenderedPageBreak/>
        <w:t>Issue 5</w:t>
      </w:r>
      <w:r w:rsidRPr="00910BFE">
        <w:t>: Search Space (SS) for group-common PDCCH/PDSCH</w:t>
      </w:r>
    </w:p>
    <w:p w14:paraId="3BA52E27" w14:textId="2537320D"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lastRenderedPageBreak/>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Heading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lastRenderedPageBreak/>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142"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lastRenderedPageBreak/>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143"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144" w:author="David Vargas" w:date="2021-01-28T20:38:00Z">
              <w:r>
                <w:rPr>
                  <w:rFonts w:eastAsia="Batang"/>
                  <w:lang w:eastAsia="en-US"/>
                </w:rPr>
                <w:t>for broadcast</w:t>
              </w:r>
            </w:ins>
            <w:r w:rsidR="00FE6F08">
              <w:rPr>
                <w:rFonts w:eastAsia="Batang"/>
                <w:lang w:eastAsia="en-US"/>
              </w:rPr>
              <w:t xml:space="preserve"> </w:t>
            </w:r>
            <w:ins w:id="145" w:author="David Vargas" w:date="2021-01-28T20:53:00Z">
              <w:r w:rsidR="00FE6F08">
                <w:rPr>
                  <w:rFonts w:eastAsia="Batang"/>
                  <w:lang w:eastAsia="en-US"/>
                </w:rPr>
                <w:t>reception</w:t>
              </w:r>
            </w:ins>
            <w:ins w:id="146" w:author="David Vargas" w:date="2021-01-28T20:38:00Z">
              <w:r>
                <w:rPr>
                  <w:rFonts w:eastAsia="Batang"/>
                  <w:lang w:eastAsia="en-US"/>
                </w:rPr>
                <w:t xml:space="preserve">, </w:t>
              </w:r>
            </w:ins>
            <w:r w:rsidRPr="00910BFE">
              <w:rPr>
                <w:rFonts w:eastAsia="Batang"/>
                <w:lang w:eastAsia="en-US"/>
              </w:rPr>
              <w:t>a new CSS type</w:t>
            </w:r>
            <w:ins w:id="147" w:author="David Vargas" w:date="2021-01-28T20:41:00Z">
              <w:r w:rsidR="002A49BF">
                <w:rPr>
                  <w:rFonts w:eastAsia="Batang"/>
                  <w:lang w:eastAsia="en-US"/>
                </w:rPr>
                <w:t xml:space="preserve">, with </w:t>
              </w:r>
            </w:ins>
            <w:ins w:id="148" w:author="David Vargas" w:date="2021-01-28T20:56:00Z">
              <w:r w:rsidR="00B11CA8">
                <w:rPr>
                  <w:rFonts w:eastAsia="Batang"/>
                  <w:lang w:eastAsia="en-US"/>
                </w:rPr>
                <w:t xml:space="preserve">potentially </w:t>
              </w:r>
            </w:ins>
            <w:ins w:id="149" w:author="David Vargas" w:date="2021-01-28T20:41:00Z">
              <w:r w:rsidR="002A49BF">
                <w:rPr>
                  <w:rFonts w:eastAsia="Batang"/>
                  <w:lang w:eastAsia="en-US"/>
                </w:rPr>
                <w:t>different</w:t>
              </w:r>
            </w:ins>
            <w:del w:id="150" w:author="David Vargas" w:date="2021-01-28T20:41:00Z">
              <w:r w:rsidRPr="00910BFE" w:rsidDel="002A49BF">
                <w:rPr>
                  <w:rFonts w:eastAsia="Batang"/>
                  <w:lang w:eastAsia="en-US"/>
                </w:rPr>
                <w:delText xml:space="preserve"> </w:delText>
              </w:r>
            </w:del>
            <w:ins w:id="151" w:author="David Vargas" w:date="2021-01-28T20:41:00Z">
              <w:r w:rsidR="002A49BF">
                <w:rPr>
                  <w:rFonts w:eastAsia="Batang"/>
                  <w:lang w:eastAsia="en-US"/>
                </w:rPr>
                <w:t xml:space="preserve"> </w:t>
              </w:r>
            </w:ins>
            <w:ins w:id="152" w:author="David Vargas" w:date="2021-01-28T20:38:00Z">
              <w:r w:rsidR="004A2A92">
                <w:rPr>
                  <w:rFonts w:eastAsia="Batang"/>
                  <w:lang w:eastAsia="en-US"/>
                </w:rPr>
                <w:t xml:space="preserve">CCE index </w:t>
              </w:r>
            </w:ins>
            <w:ins w:id="153" w:author="David Vargas" w:date="2021-01-28T20:50:00Z">
              <w:r w:rsidR="00FE6F08">
                <w:rPr>
                  <w:rFonts w:eastAsia="Batang"/>
                  <w:lang w:eastAsia="en-US"/>
                </w:rPr>
                <w:t>calculation</w:t>
              </w:r>
            </w:ins>
            <w:ins w:id="154" w:author="David Vargas" w:date="2021-01-28T20:39:00Z">
              <w:r w:rsidR="004A2A92">
                <w:rPr>
                  <w:rFonts w:eastAsia="Batang"/>
                  <w:lang w:eastAsia="en-US"/>
                </w:rPr>
                <w:t xml:space="preserve"> to existing Rel-16 CSS</w:t>
              </w:r>
            </w:ins>
            <w:ins w:id="155" w:author="David Vargas" w:date="2021-01-28T20:41:00Z">
              <w:r w:rsidR="002A49BF">
                <w:rPr>
                  <w:rFonts w:eastAsia="Batang"/>
                  <w:lang w:eastAsia="en-US"/>
                </w:rPr>
                <w:t>,</w:t>
              </w:r>
            </w:ins>
            <w:ins w:id="156"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157" w:author="David Vargas" w:date="2021-01-28T20:38:00Z"/>
              </w:rPr>
            </w:pPr>
            <w:del w:id="158"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Heading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816036">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816036">
            <w:pPr>
              <w:rPr>
                <w:rFonts w:eastAsia="DengXian"/>
                <w:lang w:eastAsia="zh-CN"/>
              </w:rPr>
            </w:pPr>
            <w:r>
              <w:rPr>
                <w:rFonts w:eastAsia="DengXian"/>
                <w:lang w:eastAsia="zh-CN"/>
              </w:rPr>
              <w:t>Agree.</w:t>
            </w:r>
          </w:p>
        </w:tc>
      </w:tr>
      <w:tr w:rsidR="00C848C0" w:rsidRPr="00FA2C72" w14:paraId="083A4D3D" w14:textId="77777777" w:rsidTr="001D5323">
        <w:trPr>
          <w:ins w:id="159" w:author="Weilimei (B)" w:date="2021-01-29T11:16:00Z"/>
        </w:trPr>
        <w:tc>
          <w:tcPr>
            <w:tcW w:w="1374" w:type="dxa"/>
          </w:tcPr>
          <w:p w14:paraId="0FD261A0" w14:textId="3FB1D37C" w:rsidR="00C848C0" w:rsidRDefault="00C848C0" w:rsidP="00816036">
            <w:pPr>
              <w:rPr>
                <w:ins w:id="160" w:author="Weilimei (B)" w:date="2021-01-29T11:16:00Z"/>
                <w:rFonts w:eastAsia="DengXian"/>
                <w:lang w:eastAsia="zh-CN"/>
              </w:rPr>
            </w:pPr>
            <w:ins w:id="161"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816036">
            <w:pPr>
              <w:rPr>
                <w:ins w:id="162" w:author="Weilimei (B)" w:date="2021-01-29T11:16:00Z"/>
                <w:rFonts w:eastAsia="DengXian"/>
                <w:lang w:eastAsia="zh-CN"/>
              </w:rPr>
            </w:pPr>
            <w:ins w:id="163"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lastRenderedPageBreak/>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18EE9593" w14:textId="77777777" w:rsidR="006228E8" w:rsidRDefault="006228E8" w:rsidP="006228E8">
            <w:pPr>
              <w:rPr>
                <w:rFonts w:eastAsia="DengXian"/>
                <w:lang w:eastAsia="zh-CN"/>
              </w:rPr>
            </w:pPr>
            <w:r>
              <w:rPr>
                <w:rFonts w:eastAsia="DengXian" w:hint="eastAsia"/>
                <w:lang w:eastAsia="zh-CN"/>
              </w:rPr>
              <w:t>W</w:t>
            </w:r>
            <w:r>
              <w:rPr>
                <w:rFonts w:eastAsia="DengXian"/>
                <w:lang w:eastAsia="zh-CN"/>
              </w:rPr>
              <w:t>e are generally fine with the proposal. But we think the word “</w:t>
            </w:r>
            <w:r>
              <w:rPr>
                <w:rFonts w:eastAsia="Batang"/>
                <w:lang w:eastAsia="en-US"/>
              </w:rPr>
              <w:t>potentially</w:t>
            </w:r>
            <w:r>
              <w:rPr>
                <w:rFonts w:eastAsia="DengXian"/>
                <w:lang w:eastAsia="zh-CN"/>
              </w:rPr>
              <w:t>” is not clear whether “</w:t>
            </w:r>
            <w:r>
              <w:rPr>
                <w:rFonts w:eastAsia="Batang"/>
                <w:lang w:eastAsia="en-US"/>
              </w:rPr>
              <w:t>different CCE index calculation</w:t>
            </w:r>
            <w:r>
              <w:rPr>
                <w:rFonts w:eastAsia="DengXian"/>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DengXian"/>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45C4902A" w14:textId="0F5A1766" w:rsidR="00C97909" w:rsidRDefault="00C97909" w:rsidP="006228E8">
            <w:pPr>
              <w:rPr>
                <w:rFonts w:eastAsia="DengXian"/>
                <w:lang w:eastAsia="zh-CN"/>
              </w:rPr>
            </w:pPr>
            <w:r>
              <w:rPr>
                <w:rFonts w:eastAsia="DengXian"/>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DengXian"/>
                <w:lang w:eastAsia="zh-CN"/>
              </w:rPr>
            </w:pPr>
            <w:r>
              <w:rPr>
                <w:rFonts w:eastAsia="DengXian"/>
                <w:lang w:eastAsia="zh-CN"/>
              </w:rPr>
              <w:t>Moderator</w:t>
            </w:r>
          </w:p>
        </w:tc>
        <w:tc>
          <w:tcPr>
            <w:tcW w:w="8255" w:type="dxa"/>
          </w:tcPr>
          <w:p w14:paraId="7B5632F0" w14:textId="77777777" w:rsidR="00B827DC" w:rsidRDefault="00B827DC" w:rsidP="006228E8">
            <w:pPr>
              <w:rPr>
                <w:rFonts w:eastAsia="DengXian"/>
                <w:lang w:eastAsia="zh-CN"/>
              </w:rPr>
            </w:pPr>
            <w:r>
              <w:rPr>
                <w:rFonts w:eastAsia="DengXian"/>
                <w:lang w:eastAsia="zh-CN"/>
              </w:rPr>
              <w:t>Thanks for your further inputs.</w:t>
            </w:r>
          </w:p>
          <w:p w14:paraId="2B161F1B" w14:textId="420B10FE" w:rsidR="00B827DC" w:rsidRDefault="00B827DC" w:rsidP="006228E8">
            <w:pPr>
              <w:rPr>
                <w:rFonts w:eastAsia="DengXian"/>
                <w:lang w:eastAsia="zh-CN"/>
              </w:rPr>
            </w:pPr>
            <w:r>
              <w:rPr>
                <w:rFonts w:eastAsia="DengXian"/>
                <w:lang w:eastAsia="zh-CN"/>
              </w:rPr>
              <w:t>@CMCC: I have reused ZTE’s comments, so hopefully your concern is addressed.</w:t>
            </w:r>
            <w:ins w:id="164" w:author="David Vargas" w:date="2021-01-29T17:48:00Z">
              <w:r>
                <w:rPr>
                  <w:rFonts w:eastAsia="DengXian"/>
                  <w:lang w:eastAsia="zh-CN"/>
                </w:rPr>
                <w:t xml:space="preserve"> I removed one of the FFS as per Huawei’s comments from previous rounds.</w:t>
              </w:r>
            </w:ins>
          </w:p>
          <w:p w14:paraId="412A3D39" w14:textId="77777777" w:rsidR="00B827DC" w:rsidRDefault="00B827DC" w:rsidP="006228E8">
            <w:pPr>
              <w:rPr>
                <w:rFonts w:eastAsia="DengXian"/>
                <w:lang w:eastAsia="zh-CN"/>
              </w:rPr>
            </w:pPr>
            <w:r>
              <w:rPr>
                <w:rFonts w:eastAsia="DengXian"/>
                <w:lang w:eastAsia="zh-CN"/>
              </w:rPr>
              <w:t>@ZTE: thanks for wording that has been included.</w:t>
            </w:r>
          </w:p>
          <w:p w14:paraId="461DBB27" w14:textId="77777777" w:rsidR="00B827DC" w:rsidRDefault="00B827DC" w:rsidP="006228E8">
            <w:pPr>
              <w:rPr>
                <w:rFonts w:eastAsia="DengXian"/>
                <w:lang w:eastAsia="zh-CN"/>
              </w:rPr>
            </w:pPr>
            <w:r>
              <w:rPr>
                <w:rFonts w:eastAsia="DengXian"/>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DengXian"/>
                <w:lang w:eastAsia="zh-CN"/>
              </w:rPr>
            </w:pPr>
            <w:r>
              <w:rPr>
                <w:rFonts w:eastAsia="DengXian"/>
                <w:lang w:eastAsia="zh-CN"/>
              </w:rPr>
              <w:t xml:space="preserve">Using ZTE’s wording, I propose the following revision to </w:t>
            </w:r>
            <w:r w:rsidRPr="00B827DC">
              <w:rPr>
                <w:rFonts w:eastAsia="DengXian"/>
                <w:b/>
                <w:bCs/>
                <w:color w:val="FF0000"/>
                <w:lang w:eastAsia="zh-CN"/>
              </w:rPr>
              <w:t>Proposal 8-rev2</w:t>
            </w:r>
            <w:r>
              <w:rPr>
                <w:rFonts w:eastAsia="DengXian"/>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65" w:author="David Vargas" w:date="2021-01-29T17:47:00Z">
              <w:r w:rsidDel="00B827DC">
                <w:rPr>
                  <w:rFonts w:eastAsia="Batang"/>
                  <w:lang w:eastAsia="en-US"/>
                </w:rPr>
                <w:delText xml:space="preserve">, with potentially different CCE index calculation to existing Rel-16 CSS, </w:delText>
              </w:r>
            </w:del>
            <w:ins w:id="166"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67"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16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DengXian"/>
                <w:lang w:eastAsia="zh-CN"/>
              </w:rPr>
            </w:pPr>
          </w:p>
        </w:tc>
      </w:tr>
    </w:tbl>
    <w:p w14:paraId="55001CC2" w14:textId="77777777" w:rsidR="00EC1E60" w:rsidRDefault="00EC1E60" w:rsidP="00EC1E60"/>
    <w:p w14:paraId="79E79BD6" w14:textId="531FC198" w:rsidR="007D4366" w:rsidRDefault="00D10A72" w:rsidP="007D4366">
      <w:pPr>
        <w:pStyle w:val="Heading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7A301C27" w14:textId="3C616268" w:rsidR="00B649D0" w:rsidRPr="00B649D0" w:rsidRDefault="00B649D0" w:rsidP="009468EB">
            <w:pPr>
              <w:rPr>
                <w:rFonts w:eastAsia="DengXian"/>
                <w:lang w:eastAsia="zh-CN"/>
              </w:rPr>
            </w:pPr>
            <w:r>
              <w:rPr>
                <w:rFonts w:eastAsia="DengXian" w:hint="eastAsia"/>
                <w:lang w:eastAsia="zh-CN"/>
              </w:rPr>
              <w:t>A</w:t>
            </w:r>
            <w:r>
              <w:rPr>
                <w:rFonts w:eastAsia="DengXian"/>
                <w:lang w:eastAsia="zh-CN"/>
              </w:rPr>
              <w:t>gree.</w:t>
            </w:r>
          </w:p>
          <w:p w14:paraId="6D211820" w14:textId="1C9B013C" w:rsidR="00B649D0" w:rsidRPr="00B649D0" w:rsidRDefault="00B649D0" w:rsidP="009468EB">
            <w:pPr>
              <w:rPr>
                <w:rFonts w:eastAsia="DengXian"/>
                <w:lang w:eastAsia="zh-CN"/>
              </w:rPr>
            </w:pPr>
            <w:r>
              <w:rPr>
                <w:rFonts w:eastAsia="DengXian" w:hint="eastAsia"/>
                <w:lang w:eastAsia="zh-CN"/>
              </w:rPr>
              <w:t>@</w:t>
            </w:r>
            <w:r>
              <w:rPr>
                <w:rFonts w:eastAsia="DengXian"/>
                <w:lang w:eastAsia="zh-CN"/>
              </w:rPr>
              <w:t xml:space="preserve">Samsung, we have CSS as agreement in RAN1#103-e as the following, if we remove “new”, it has no difference form this one. The motivation of </w:t>
            </w:r>
            <w:r w:rsidRPr="00B649D0">
              <w:rPr>
                <w:rFonts w:eastAsia="DengXian"/>
                <w:lang w:eastAsia="zh-CN"/>
              </w:rPr>
              <w:t>Proposal 8-rev3</w:t>
            </w:r>
            <w:r>
              <w:rPr>
                <w:rFonts w:eastAsia="DengXian"/>
                <w:lang w:eastAsia="zh-CN"/>
              </w:rPr>
              <w:t xml:space="preserve"> is discussing whether the CSS</w:t>
            </w:r>
            <w:r w:rsidR="007E4270">
              <w:rPr>
                <w:rFonts w:eastAsia="DengXian"/>
                <w:lang w:eastAsia="zh-CN"/>
              </w:rPr>
              <w:t xml:space="preserve"> for GC-PDCCH</w:t>
            </w:r>
            <w:r>
              <w:rPr>
                <w:rFonts w:eastAsia="DengXian"/>
                <w:lang w:eastAsia="zh-CN"/>
              </w:rPr>
              <w:t xml:space="preserve"> is </w:t>
            </w:r>
            <w:r w:rsidR="00E736E2">
              <w:rPr>
                <w:rFonts w:eastAsia="DengXian"/>
                <w:lang w:eastAsia="zh-CN"/>
              </w:rPr>
              <w:t xml:space="preserve">a </w:t>
            </w:r>
            <w:r>
              <w:rPr>
                <w:rFonts w:eastAsia="DengXian"/>
                <w:lang w:eastAsia="zh-CN"/>
              </w:rPr>
              <w:t>current CSS type or new CSS type.</w:t>
            </w:r>
          </w:p>
          <w:p w14:paraId="7F702FEA" w14:textId="77777777" w:rsidR="00B649D0" w:rsidRPr="003B7B85" w:rsidRDefault="00B649D0" w:rsidP="00B649D0">
            <w:pPr>
              <w:spacing w:after="120"/>
            </w:pPr>
            <w:r w:rsidRPr="003B7B85">
              <w:rPr>
                <w:highlight w:val="green"/>
              </w:rPr>
              <w:lastRenderedPageBreak/>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DengXian"/>
                <w:lang w:eastAsia="zh-CN"/>
              </w:rPr>
            </w:pPr>
            <w:r>
              <w:rPr>
                <w:rFonts w:eastAsia="DengXian" w:hint="eastAsia"/>
                <w:lang w:eastAsia="zh-CN"/>
              </w:rPr>
              <w:lastRenderedPageBreak/>
              <w:t>Z</w:t>
            </w:r>
            <w:r>
              <w:rPr>
                <w:rFonts w:eastAsia="DengXian"/>
                <w:lang w:eastAsia="zh-CN"/>
              </w:rPr>
              <w:t>TE</w:t>
            </w:r>
          </w:p>
        </w:tc>
        <w:tc>
          <w:tcPr>
            <w:tcW w:w="8255" w:type="dxa"/>
          </w:tcPr>
          <w:p w14:paraId="37CB573C" w14:textId="670E6E69" w:rsidR="003C170C" w:rsidRDefault="003C170C" w:rsidP="003C170C">
            <w:pPr>
              <w:rPr>
                <w:rFonts w:eastAsia="DengXian"/>
                <w:lang w:eastAsia="zh-CN"/>
              </w:rPr>
            </w:pPr>
            <w:r>
              <w:rPr>
                <w:rFonts w:eastAsia="DengXian" w:hint="eastAsia"/>
                <w:lang w:eastAsia="zh-CN"/>
              </w:rPr>
              <w:t>W</w:t>
            </w:r>
            <w:r>
              <w:rPr>
                <w:rFonts w:eastAsia="DengXian"/>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4E4B546A" w14:textId="77777777" w:rsidR="003F1AE6" w:rsidRPr="00FA2C72" w:rsidRDefault="003F1AE6" w:rsidP="008A0EC8">
            <w:pPr>
              <w:rPr>
                <w:rFonts w:eastAsia="DengXian"/>
                <w:lang w:eastAsia="zh-CN"/>
              </w:rPr>
            </w:pPr>
            <w:r>
              <w:rPr>
                <w:rFonts w:eastAsia="DengXian" w:hint="eastAsia"/>
                <w:lang w:eastAsia="zh-CN"/>
              </w:rPr>
              <w:t>W</w:t>
            </w:r>
            <w:r>
              <w:rPr>
                <w:rFonts w:eastAsia="DengXian"/>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21B34520" w14:textId="76A8F20E" w:rsidR="000F3721" w:rsidRDefault="000F3721" w:rsidP="000F3721">
            <w:pPr>
              <w:rPr>
                <w:rFonts w:eastAsia="DengXian"/>
                <w:lang w:eastAsia="zh-CN"/>
              </w:rPr>
            </w:pPr>
            <w:r>
              <w:rPr>
                <w:rFonts w:eastAsia="DengXian" w:hint="eastAsia"/>
                <w:lang w:eastAsia="zh-CN"/>
              </w:rPr>
              <w:t>W</w:t>
            </w:r>
            <w:r>
              <w:rPr>
                <w:rFonts w:eastAsia="DengXian"/>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DengXian"/>
                <w:lang w:eastAsia="zh-CN"/>
              </w:rPr>
            </w:pPr>
            <w:r>
              <w:rPr>
                <w:rFonts w:eastAsia="DengXian" w:hint="eastAsia"/>
                <w:lang w:eastAsia="zh-CN"/>
              </w:rPr>
              <w:t>v</w:t>
            </w:r>
            <w:r>
              <w:rPr>
                <w:rFonts w:eastAsia="DengXian"/>
                <w:lang w:eastAsia="zh-CN"/>
              </w:rPr>
              <w:t>ivo</w:t>
            </w:r>
          </w:p>
        </w:tc>
        <w:tc>
          <w:tcPr>
            <w:tcW w:w="8255" w:type="dxa"/>
          </w:tcPr>
          <w:p w14:paraId="135A3968" w14:textId="7C2C55AC" w:rsidR="0031510E" w:rsidRDefault="0031510E" w:rsidP="0031510E">
            <w:pPr>
              <w:rPr>
                <w:rFonts w:eastAsia="DengXian"/>
                <w:lang w:eastAsia="zh-CN"/>
              </w:rPr>
            </w:pPr>
            <w:r>
              <w:rPr>
                <w:rFonts w:eastAsia="DengXian"/>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Heading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DengXian"/>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1C30EDC6" w14:textId="1DC61036" w:rsidR="0092432E" w:rsidRDefault="0092432E" w:rsidP="0092432E">
            <w:pPr>
              <w:rPr>
                <w:rFonts w:eastAsia="DengXian"/>
                <w:lang w:eastAsia="zh-CN"/>
              </w:rPr>
            </w:pPr>
            <w:r>
              <w:rPr>
                <w:rFonts w:eastAsia="DengXian"/>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4D1B8A37" w14:textId="43BD1F6A" w:rsidR="00305440" w:rsidRDefault="00305440" w:rsidP="00305440">
            <w:pPr>
              <w:rPr>
                <w:rFonts w:eastAsia="DengXian"/>
                <w:lang w:eastAsia="zh-CN"/>
              </w:rPr>
            </w:pPr>
            <w:r>
              <w:rPr>
                <w:rFonts w:eastAsia="DengXian" w:hint="eastAsia"/>
                <w:lang w:eastAsia="zh-CN"/>
              </w:rPr>
              <w:t>W</w:t>
            </w:r>
            <w:r>
              <w:rPr>
                <w:rFonts w:eastAsia="DengXian"/>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DengXian"/>
                <w:lang w:eastAsia="zh-CN"/>
              </w:rPr>
            </w:pPr>
            <w:r>
              <w:rPr>
                <w:rFonts w:eastAsia="DengXian"/>
                <w:lang w:eastAsia="zh-CN"/>
              </w:rPr>
              <w:t>Apple</w:t>
            </w:r>
          </w:p>
        </w:tc>
        <w:tc>
          <w:tcPr>
            <w:tcW w:w="8255" w:type="dxa"/>
          </w:tcPr>
          <w:p w14:paraId="67A527E0" w14:textId="459F05E8" w:rsidR="00317F6C" w:rsidRDefault="00317F6C" w:rsidP="00317F6C">
            <w:pPr>
              <w:rPr>
                <w:rFonts w:eastAsia="DengXian"/>
                <w:lang w:eastAsia="zh-CN"/>
              </w:rPr>
            </w:pPr>
            <w:r>
              <w:rPr>
                <w:rFonts w:eastAsia="DengXian"/>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50900319" w14:textId="1AC0B02D" w:rsid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3F05CD" w14:paraId="766D45C9" w14:textId="77777777" w:rsidTr="000B0369">
        <w:tc>
          <w:tcPr>
            <w:tcW w:w="1374" w:type="dxa"/>
          </w:tcPr>
          <w:p w14:paraId="370715F6" w14:textId="769F0FA4" w:rsidR="003F05CD" w:rsidRDefault="003F05CD"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25E251EA" w14:textId="1835E6EB" w:rsidR="003F05CD" w:rsidRDefault="003F05CD"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DengXian"/>
                <w:lang w:eastAsia="zh-CN"/>
              </w:rPr>
            </w:pPr>
            <w:r>
              <w:rPr>
                <w:rFonts w:eastAsia="DengXian"/>
                <w:lang w:eastAsia="zh-CN"/>
              </w:rPr>
              <w:t>Ericsson</w:t>
            </w:r>
          </w:p>
        </w:tc>
        <w:tc>
          <w:tcPr>
            <w:tcW w:w="8255" w:type="dxa"/>
          </w:tcPr>
          <w:p w14:paraId="75825E93" w14:textId="0759826A" w:rsidR="00B276AC" w:rsidRDefault="00B276AC" w:rsidP="00B276AC">
            <w:pPr>
              <w:rPr>
                <w:rFonts w:eastAsia="DengXian"/>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DengXian"/>
                <w:lang w:eastAsia="zh-CN"/>
              </w:rPr>
            </w:pPr>
            <w:r w:rsidRPr="00234BEE">
              <w:rPr>
                <w:rFonts w:eastAsia="DengXian"/>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DengXian"/>
                <w:lang w:eastAsia="zh-CN"/>
              </w:rPr>
            </w:pPr>
            <w:r w:rsidRPr="00234BEE">
              <w:rPr>
                <w:rFonts w:eastAsia="DengXian"/>
                <w:lang w:eastAsia="zh-CN"/>
              </w:rPr>
              <w:lastRenderedPageBreak/>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DengXian"/>
                <w:lang w:eastAsia="zh-CN"/>
              </w:rPr>
            </w:pPr>
            <w:r>
              <w:rPr>
                <w:rFonts w:eastAsia="DengXian"/>
                <w:lang w:eastAsia="zh-CN"/>
              </w:rPr>
              <w:t>Intel2</w:t>
            </w:r>
          </w:p>
        </w:tc>
        <w:tc>
          <w:tcPr>
            <w:tcW w:w="8255" w:type="dxa"/>
          </w:tcPr>
          <w:p w14:paraId="3F28B765" w14:textId="773D333A" w:rsidR="00C921EB" w:rsidRPr="00234BEE" w:rsidRDefault="00C921EB" w:rsidP="00FA3080">
            <w:pPr>
              <w:rPr>
                <w:lang w:eastAsia="zh-CN"/>
              </w:rPr>
            </w:pPr>
            <w:r>
              <w:rPr>
                <w:lang w:eastAsia="zh-CN"/>
              </w:rPr>
              <w:t>@Moderator: As mentioned previously, using a different RNTI for broadcast reception and current CCS may be enough. Since for RRC_CONNECTED UEs, we have still not agreed to support a new CSS Type, agreeing to this proposal might imply that RRC_CONNECTED UEs also need to 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bl>
    <w:p w14:paraId="5AB1BCB0" w14:textId="77777777" w:rsidR="0061519F" w:rsidRPr="00D90F5C" w:rsidRDefault="0061519F"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1224615F"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lastRenderedPageBreak/>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lastRenderedPageBreak/>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Heading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lastRenderedPageBreak/>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lastRenderedPageBreak/>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169"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70"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71" w:author="David Vargas" w:date="2021-01-28T21:07:00Z"/>
              </w:rPr>
            </w:pPr>
            <w:del w:id="172"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73" w:author="David Vargas" w:date="2021-01-28T21:07:00Z"/>
                <w:color w:val="FF0000"/>
              </w:rPr>
            </w:pPr>
            <w:ins w:id="174" w:author="David Vargas" w:date="2021-01-28T21:07:00Z">
              <w:r w:rsidRPr="00591392">
                <w:rPr>
                  <w:color w:val="FF0000"/>
                </w:rPr>
                <w:t xml:space="preserve">For broadcast reception, </w:t>
              </w:r>
            </w:ins>
            <w:ins w:id="175" w:author="David Vargas" w:date="2021-01-28T21:21:00Z">
              <w:r w:rsidR="00542B9A">
                <w:rPr>
                  <w:color w:val="FF0000"/>
                </w:rPr>
                <w:t xml:space="preserve">the UE may assume the transmitter does </w:t>
              </w:r>
            </w:ins>
            <w:ins w:id="176"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77" w:author="David Vargas" w:date="2021-01-28T21:07:00Z"/>
              </w:rPr>
            </w:pPr>
            <w:del w:id="178"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79" w:author="David Vargas" w:date="2021-01-28T21:07:00Z"/>
              </w:rPr>
            </w:pPr>
            <w:del w:id="180"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81" w:author="David Vargas" w:date="2021-01-28T21:07:00Z"/>
              </w:rPr>
            </w:pPr>
            <w:del w:id="182"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Heading3"/>
        <w:rPr>
          <w:b/>
          <w:bCs/>
        </w:rPr>
      </w:pPr>
      <w:r>
        <w:rPr>
          <w:b/>
          <w:bCs/>
        </w:rPr>
        <w:lastRenderedPageBreak/>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183" w:author="Weilimei (B)" w:date="2021-01-29T11:16:00Z"/>
        </w:trPr>
        <w:tc>
          <w:tcPr>
            <w:tcW w:w="1374" w:type="dxa"/>
          </w:tcPr>
          <w:p w14:paraId="17528E7E" w14:textId="6B785E08" w:rsidR="00C848C0" w:rsidRDefault="00C848C0" w:rsidP="00761E80">
            <w:pPr>
              <w:rPr>
                <w:ins w:id="184" w:author="Weilimei (B)" w:date="2021-01-29T11:16:00Z"/>
                <w:rFonts w:eastAsia="DengXian"/>
                <w:lang w:eastAsia="zh-CN"/>
              </w:rPr>
            </w:pPr>
            <w:ins w:id="185"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186" w:author="Weilimei (B)" w:date="2021-01-29T11:16:00Z"/>
                <w:rFonts w:eastAsia="DengXian"/>
                <w:lang w:eastAsia="zh-CN"/>
              </w:rPr>
            </w:pPr>
            <w:ins w:id="187"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DengXian"/>
                <w:lang w:eastAsia="zh-CN"/>
              </w:rPr>
            </w:pPr>
            <w:r>
              <w:rPr>
                <w:rFonts w:eastAsia="DengXian" w:hint="eastAsia"/>
                <w:lang w:eastAsia="zh-CN"/>
              </w:rPr>
              <w:t>Z</w:t>
            </w:r>
            <w:r>
              <w:rPr>
                <w:rFonts w:eastAsia="DengXian"/>
                <w:lang w:eastAsia="zh-CN"/>
              </w:rPr>
              <w:t>TE</w:t>
            </w:r>
          </w:p>
        </w:tc>
        <w:tc>
          <w:tcPr>
            <w:tcW w:w="8255" w:type="dxa"/>
          </w:tcPr>
          <w:p w14:paraId="3DCD5C30" w14:textId="77777777" w:rsidR="00333412" w:rsidRDefault="00333412" w:rsidP="00387564">
            <w:pPr>
              <w:rPr>
                <w:rFonts w:eastAsia="DengXian"/>
                <w:lang w:eastAsia="zh-CN"/>
              </w:rPr>
            </w:pPr>
            <w:r>
              <w:rPr>
                <w:rFonts w:eastAsia="DengXian" w:hint="eastAsia"/>
                <w:lang w:eastAsia="zh-CN"/>
              </w:rPr>
              <w:t>W</w:t>
            </w:r>
            <w:r>
              <w:rPr>
                <w:rFonts w:eastAsia="DengXian"/>
                <w:lang w:eastAsia="zh-CN"/>
              </w:rPr>
              <w:t>e agree with the proposal.</w:t>
            </w:r>
          </w:p>
          <w:p w14:paraId="498A36CA" w14:textId="009D38F0" w:rsidR="00333412" w:rsidRDefault="00333412" w:rsidP="00333412">
            <w:pPr>
              <w:rPr>
                <w:rFonts w:eastAsia="DengXian"/>
                <w:lang w:eastAsia="zh-CN"/>
              </w:rPr>
            </w:pPr>
            <w:r>
              <w:rPr>
                <w:rFonts w:eastAsia="DengXian"/>
                <w:lang w:eastAsia="zh-CN"/>
              </w:rPr>
              <w:t>@CMCC, based on our understanding, the first bullet is trying to that UE is not required to monitor all the monitoring occasions</w:t>
            </w:r>
            <w:r>
              <w:rPr>
                <w:rFonts w:eastAsia="DengXian" w:hint="eastAsia"/>
                <w:lang w:eastAsia="zh-CN"/>
              </w:rPr>
              <w:t>.</w:t>
            </w:r>
            <w:r>
              <w:rPr>
                <w:rFonts w:eastAsia="DengXian"/>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DengXian"/>
                <w:lang w:eastAsia="zh-CN"/>
              </w:rPr>
            </w:pPr>
            <w:r>
              <w:rPr>
                <w:rFonts w:eastAsia="DengXian" w:hint="eastAsia"/>
                <w:lang w:eastAsia="zh-CN"/>
              </w:rPr>
              <w:t>M</w:t>
            </w:r>
            <w:r>
              <w:rPr>
                <w:rFonts w:eastAsia="DengXian"/>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DengXian"/>
                <w:lang w:eastAsia="zh-CN"/>
              </w:rPr>
            </w:pPr>
          </w:p>
        </w:tc>
      </w:tr>
      <w:tr w:rsidR="00C97909" w14:paraId="61DB8AF3" w14:textId="77777777" w:rsidTr="00420233">
        <w:tc>
          <w:tcPr>
            <w:tcW w:w="1374" w:type="dxa"/>
          </w:tcPr>
          <w:p w14:paraId="001F53DB" w14:textId="25803CD6" w:rsidR="00C97909" w:rsidRDefault="00C97909" w:rsidP="00387564">
            <w:pPr>
              <w:rPr>
                <w:rFonts w:eastAsia="DengXian"/>
                <w:lang w:eastAsia="zh-CN"/>
              </w:rPr>
            </w:pPr>
            <w:r>
              <w:rPr>
                <w:rFonts w:eastAsia="DengXian" w:hint="eastAsia"/>
                <w:lang w:eastAsia="zh-CN"/>
              </w:rPr>
              <w:t>v</w:t>
            </w:r>
            <w:r>
              <w:rPr>
                <w:rFonts w:eastAsia="DengXian"/>
                <w:lang w:eastAsia="zh-CN"/>
              </w:rPr>
              <w:t>ivo</w:t>
            </w:r>
          </w:p>
        </w:tc>
        <w:tc>
          <w:tcPr>
            <w:tcW w:w="8255" w:type="dxa"/>
          </w:tcPr>
          <w:p w14:paraId="1697CF84" w14:textId="7B2948C9" w:rsidR="00C97909" w:rsidRDefault="00C97909" w:rsidP="00C97909">
            <w:pPr>
              <w:spacing w:after="120"/>
              <w:rPr>
                <w:rFonts w:eastAsia="DengXian"/>
                <w:lang w:eastAsia="zh-CN"/>
              </w:rPr>
            </w:pPr>
            <w:r>
              <w:rPr>
                <w:rFonts w:eastAsia="DengXian"/>
                <w:lang w:eastAsia="zh-CN"/>
              </w:rPr>
              <w:t>Partially agree</w:t>
            </w:r>
          </w:p>
          <w:p w14:paraId="79DA2EF1" w14:textId="414BC240" w:rsidR="00C97909" w:rsidRDefault="00C97909" w:rsidP="00C97909">
            <w:pPr>
              <w:spacing w:after="120"/>
              <w:rPr>
                <w:rFonts w:eastAsia="DengXian"/>
                <w:lang w:eastAsia="zh-CN"/>
              </w:rPr>
            </w:pPr>
            <w:r>
              <w:rPr>
                <w:rFonts w:eastAsia="DengXian"/>
                <w:lang w:eastAsia="zh-CN"/>
              </w:rPr>
              <w:t>We agree with the main bullet and the first sub-bullet.</w:t>
            </w:r>
          </w:p>
          <w:p w14:paraId="4CE0A9B6" w14:textId="4B579CDB" w:rsidR="00C97909" w:rsidRPr="00C97909" w:rsidRDefault="00C97909" w:rsidP="00C97909">
            <w:pPr>
              <w:spacing w:after="120"/>
            </w:pPr>
            <w:r>
              <w:rPr>
                <w:rFonts w:eastAsia="DengXian"/>
                <w:lang w:eastAsia="zh-CN"/>
              </w:rPr>
              <w:t xml:space="preserve">For the second sub-bullet, </w:t>
            </w:r>
            <w:proofErr w:type="gramStart"/>
            <w:r>
              <w:rPr>
                <w:rFonts w:eastAsia="DengXian"/>
                <w:lang w:eastAsia="zh-CN"/>
              </w:rPr>
              <w:t>i.e. ”</w:t>
            </w:r>
            <w:proofErr w:type="gramEnd"/>
            <w:r w:rsidRPr="00E91132">
              <w:t xml:space="preserve"> For broadcast reception, the UE may assume the transmitter does full beam </w:t>
            </w:r>
            <w:proofErr w:type="gramStart"/>
            <w:r w:rsidRPr="00E91132">
              <w:t xml:space="preserve">sweeping </w:t>
            </w:r>
            <w:r>
              <w:rPr>
                <w:rFonts w:eastAsia="DengXian"/>
                <w:lang w:eastAsia="zh-CN"/>
              </w:rPr>
              <w:t>”</w:t>
            </w:r>
            <w:proofErr w:type="gramEnd"/>
            <w:r>
              <w:rPr>
                <w:rFonts w:eastAsia="DengXian"/>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DengXian"/>
                <w:lang w:eastAsia="zh-CN"/>
              </w:rPr>
            </w:pPr>
            <w:r w:rsidRPr="00C635BF">
              <w:rPr>
                <w:rFonts w:eastAsia="Malgun Gothic"/>
                <w:lang w:eastAsia="ko-KR"/>
              </w:rPr>
              <w:lastRenderedPageBreak/>
              <w:t>Qualcomm</w:t>
            </w:r>
          </w:p>
        </w:tc>
        <w:tc>
          <w:tcPr>
            <w:tcW w:w="8255" w:type="dxa"/>
          </w:tcPr>
          <w:p w14:paraId="787FFA9A" w14:textId="2C6A92AF" w:rsidR="00C635BF" w:rsidRPr="00C635BF" w:rsidRDefault="00C635BF" w:rsidP="00C635BF">
            <w:pPr>
              <w:spacing w:after="120"/>
              <w:rPr>
                <w:rFonts w:eastAsia="DengXian"/>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DengXian"/>
                <w:lang w:eastAsia="zh-CN"/>
              </w:rPr>
            </w:pPr>
            <w:r w:rsidRPr="00B179B4">
              <w:rPr>
                <w:rFonts w:eastAsia="DengXian"/>
                <w:lang w:eastAsia="zh-CN"/>
              </w:rPr>
              <w:t>Moderator</w:t>
            </w:r>
          </w:p>
        </w:tc>
        <w:tc>
          <w:tcPr>
            <w:tcW w:w="8255" w:type="dxa"/>
          </w:tcPr>
          <w:p w14:paraId="3E933D94" w14:textId="7295DE1E" w:rsidR="00186382" w:rsidRDefault="009130C2" w:rsidP="00C97909">
            <w:pPr>
              <w:spacing w:after="120"/>
              <w:rPr>
                <w:rFonts w:eastAsia="DengXian"/>
                <w:lang w:eastAsia="zh-CN"/>
              </w:rPr>
            </w:pPr>
            <w:r>
              <w:rPr>
                <w:rFonts w:eastAsia="DengXian"/>
                <w:lang w:eastAsia="zh-CN"/>
              </w:rPr>
              <w:t>Thanks all for comments.</w:t>
            </w:r>
          </w:p>
          <w:p w14:paraId="7FEADA3D" w14:textId="2DBEAAE5" w:rsidR="009130C2" w:rsidRDefault="009130C2" w:rsidP="00C97909">
            <w:pPr>
              <w:spacing w:after="120"/>
              <w:rPr>
                <w:rFonts w:eastAsia="DengXian"/>
                <w:lang w:eastAsia="zh-CN"/>
              </w:rPr>
            </w:pPr>
            <w:r>
              <w:rPr>
                <w:rFonts w:eastAsia="DengXian"/>
                <w:lang w:eastAsia="zh-CN"/>
              </w:rPr>
              <w:t>@CMCC: please see comments by ZTE.</w:t>
            </w:r>
          </w:p>
          <w:p w14:paraId="580EF321" w14:textId="36511E09" w:rsidR="009130C2" w:rsidRDefault="009130C2" w:rsidP="00C97909">
            <w:pPr>
              <w:spacing w:after="120"/>
              <w:rPr>
                <w:rFonts w:eastAsia="DengXian"/>
                <w:lang w:eastAsia="zh-CN"/>
              </w:rPr>
            </w:pPr>
            <w:r>
              <w:rPr>
                <w:rFonts w:eastAsia="DengXian"/>
                <w:lang w:eastAsia="zh-CN"/>
              </w:rPr>
              <w:t>@vivo: thanks, your comment has been incorporated.</w:t>
            </w:r>
          </w:p>
          <w:p w14:paraId="60FA22B3" w14:textId="0E5D85C3" w:rsidR="002261C9" w:rsidRDefault="002261C9" w:rsidP="00C97909">
            <w:pPr>
              <w:spacing w:after="120"/>
              <w:rPr>
                <w:rFonts w:eastAsia="DengXian"/>
                <w:lang w:eastAsia="zh-CN"/>
              </w:rPr>
            </w:pPr>
            <w:r>
              <w:rPr>
                <w:rFonts w:eastAsia="DengXian"/>
                <w:lang w:eastAsia="zh-CN"/>
              </w:rPr>
              <w:t>@Qualcomm: you comment has been incorporated.</w:t>
            </w:r>
          </w:p>
          <w:p w14:paraId="102CA237" w14:textId="769213C9" w:rsidR="009130C2" w:rsidRDefault="009130C2" w:rsidP="00C97909">
            <w:pPr>
              <w:spacing w:after="120"/>
              <w:rPr>
                <w:rFonts w:eastAsia="DengXian"/>
                <w:lang w:eastAsia="zh-CN"/>
              </w:rPr>
            </w:pPr>
            <w:r>
              <w:rPr>
                <w:rFonts w:eastAsia="DengXian"/>
                <w:lang w:eastAsia="zh-CN"/>
              </w:rPr>
              <w:t xml:space="preserve">Based on comments above, I propose the </w:t>
            </w:r>
            <w:r w:rsidRPr="00344F44">
              <w:rPr>
                <w:rFonts w:eastAsia="DengXian"/>
                <w:b/>
                <w:bCs/>
                <w:color w:val="FF0000"/>
                <w:lang w:eastAsia="zh-CN"/>
              </w:rPr>
              <w:t>following revision to Proposal 9-rev2</w:t>
            </w:r>
            <w:r w:rsidRPr="00344F44">
              <w:rPr>
                <w:rFonts w:eastAsia="DengXian"/>
                <w:color w:val="FF0000"/>
                <w:lang w:eastAsia="zh-CN"/>
              </w:rPr>
              <w:t xml:space="preserve"> </w:t>
            </w:r>
            <w:r>
              <w:rPr>
                <w:rFonts w:eastAsia="DengXian"/>
                <w:lang w:eastAsia="zh-CN"/>
              </w:rPr>
              <w:t>reusing ZTE’s wording and vivo</w:t>
            </w:r>
            <w:r w:rsidR="003205B3">
              <w:rPr>
                <w:rFonts w:eastAsia="DengXian"/>
                <w:lang w:eastAsia="zh-CN"/>
              </w:rPr>
              <w:t>/QC</w:t>
            </w:r>
            <w:r>
              <w:rPr>
                <w:rFonts w:eastAsia="DengXian"/>
                <w:lang w:eastAsia="zh-CN"/>
              </w:rPr>
              <w:t>’s input.</w:t>
            </w:r>
          </w:p>
          <w:p w14:paraId="443A3D6A" w14:textId="0952E93F" w:rsidR="009130C2" w:rsidRDefault="009130C2" w:rsidP="00C97909">
            <w:pPr>
              <w:spacing w:after="120"/>
              <w:rPr>
                <w:rFonts w:eastAsia="DengXian"/>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ListParagraph"/>
              <w:numPr>
                <w:ilvl w:val="0"/>
                <w:numId w:val="28"/>
              </w:numPr>
              <w:rPr>
                <w:del w:id="188" w:author="David Vargas" w:date="2021-01-29T17:38:00Z"/>
              </w:rPr>
            </w:pPr>
            <w:ins w:id="189"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90"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ListParagraph"/>
              <w:numPr>
                <w:ilvl w:val="0"/>
                <w:numId w:val="28"/>
              </w:numPr>
              <w:rPr>
                <w:ins w:id="191" w:author="David Vargas" w:date="2021-01-29T17:39:00Z"/>
              </w:rPr>
            </w:pPr>
          </w:p>
          <w:p w14:paraId="1F941A8C" w14:textId="0366D4C3" w:rsidR="009130C2" w:rsidRPr="009130C2" w:rsidDel="009130C2" w:rsidRDefault="009130C2" w:rsidP="009130C2">
            <w:pPr>
              <w:spacing w:after="120"/>
              <w:rPr>
                <w:del w:id="192" w:author="David Vargas" w:date="2021-01-29T17:38:00Z"/>
              </w:rPr>
            </w:pPr>
            <w:del w:id="193"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ListParagraph"/>
              <w:numPr>
                <w:ilvl w:val="0"/>
                <w:numId w:val="28"/>
              </w:numPr>
              <w:rPr>
                <w:ins w:id="194" w:author="David Vargas" w:date="2021-01-29T18:34:00Z"/>
              </w:rPr>
            </w:pPr>
            <w:ins w:id="195" w:author="David Vargas" w:date="2021-01-29T17:38:00Z">
              <w:r w:rsidRPr="009130C2">
                <w:t>FFS: association rules between SSB indexes and UE monitoring occasions.</w:t>
              </w:r>
            </w:ins>
          </w:p>
          <w:p w14:paraId="6ED43225" w14:textId="5D949799" w:rsidR="002261C9" w:rsidRPr="009130C2" w:rsidRDefault="002261C9" w:rsidP="00425605">
            <w:pPr>
              <w:pStyle w:val="ListParagraph"/>
              <w:numPr>
                <w:ilvl w:val="0"/>
                <w:numId w:val="28"/>
              </w:numPr>
              <w:rPr>
                <w:ins w:id="196" w:author="David Vargas" w:date="2021-01-29T17:38:00Z"/>
              </w:rPr>
            </w:pPr>
            <w:ins w:id="197"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198" w:author="David Vargas" w:date="2021-01-29T17:38:00Z"/>
              </w:rPr>
            </w:pPr>
            <w:del w:id="199"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DengXian"/>
                <w:lang w:eastAsia="zh-CN"/>
              </w:rPr>
            </w:pPr>
          </w:p>
        </w:tc>
      </w:tr>
    </w:tbl>
    <w:p w14:paraId="13659627" w14:textId="77777777" w:rsidR="00DB2376" w:rsidRDefault="00DB2376" w:rsidP="00DB2376"/>
    <w:p w14:paraId="3A440890" w14:textId="3B014E31" w:rsidR="00622ED4" w:rsidRDefault="00D10A72" w:rsidP="00622ED4">
      <w:pPr>
        <w:pStyle w:val="Heading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ListParagraph"/>
        <w:numPr>
          <w:ilvl w:val="0"/>
          <w:numId w:val="28"/>
        </w:numPr>
      </w:pPr>
      <w:r w:rsidRPr="009130C2">
        <w:t>FFS: association rules between SSB indexes and UE monitoring occasions.</w:t>
      </w:r>
    </w:p>
    <w:p w14:paraId="06CB0E1D" w14:textId="77777777" w:rsidR="005721A6" w:rsidRPr="009130C2" w:rsidRDefault="005721A6"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DengXian"/>
                <w:lang w:eastAsia="zh-CN"/>
              </w:rPr>
            </w:pPr>
            <w:r>
              <w:rPr>
                <w:rFonts w:eastAsia="DengXian" w:hint="eastAsia"/>
                <w:lang w:eastAsia="zh-CN"/>
              </w:rPr>
              <w:t>C</w:t>
            </w:r>
            <w:r>
              <w:rPr>
                <w:rFonts w:eastAsia="DengXian"/>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DengXian"/>
                <w:lang w:eastAsia="zh-CN"/>
              </w:rPr>
            </w:pPr>
            <w:r>
              <w:rPr>
                <w:rFonts w:eastAsia="DengXian"/>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DengXian"/>
                <w:lang w:eastAsia="zh-CN"/>
              </w:rPr>
              <w:t>Agree.</w:t>
            </w:r>
          </w:p>
        </w:tc>
      </w:tr>
      <w:tr w:rsidR="003C170C" w14:paraId="06076E05" w14:textId="77777777" w:rsidTr="009468EB">
        <w:tc>
          <w:tcPr>
            <w:tcW w:w="1374" w:type="dxa"/>
          </w:tcPr>
          <w:p w14:paraId="7995F46D" w14:textId="0C2EAB95" w:rsidR="003C170C" w:rsidRDefault="003C170C" w:rsidP="003C170C">
            <w:pPr>
              <w:rPr>
                <w:rFonts w:eastAsia="DengXian"/>
                <w:lang w:eastAsia="zh-CN"/>
              </w:rPr>
            </w:pPr>
            <w:r>
              <w:rPr>
                <w:rFonts w:eastAsia="DengXian" w:hint="eastAsia"/>
                <w:lang w:eastAsia="zh-CN"/>
              </w:rPr>
              <w:t>Z</w:t>
            </w:r>
            <w:r>
              <w:rPr>
                <w:rFonts w:eastAsia="DengXian"/>
                <w:lang w:eastAsia="zh-CN"/>
              </w:rPr>
              <w:t>TE</w:t>
            </w:r>
          </w:p>
        </w:tc>
        <w:tc>
          <w:tcPr>
            <w:tcW w:w="8255" w:type="dxa"/>
          </w:tcPr>
          <w:p w14:paraId="08CEF130" w14:textId="75791FEF" w:rsidR="003C170C" w:rsidRDefault="003C170C" w:rsidP="003C170C">
            <w:pPr>
              <w:rPr>
                <w:rFonts w:eastAsia="DengXian"/>
                <w:lang w:eastAsia="zh-CN"/>
              </w:rPr>
            </w:pPr>
            <w:r>
              <w:rPr>
                <w:rFonts w:eastAsia="DengXian" w:hint="eastAsia"/>
                <w:lang w:eastAsia="zh-CN"/>
              </w:rPr>
              <w:t>S</w:t>
            </w:r>
            <w:r>
              <w:rPr>
                <w:rFonts w:eastAsia="DengXian"/>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DengXian"/>
                <w:lang w:eastAsia="zh-CN"/>
              </w:rPr>
            </w:pPr>
            <w:r>
              <w:rPr>
                <w:rFonts w:eastAsia="DengXian" w:hint="eastAsia"/>
                <w:lang w:eastAsia="zh-CN"/>
              </w:rPr>
              <w:t>N</w:t>
            </w:r>
            <w:r>
              <w:rPr>
                <w:rFonts w:eastAsia="DengXian"/>
                <w:lang w:eastAsia="zh-CN"/>
              </w:rPr>
              <w:t>OKIA</w:t>
            </w:r>
          </w:p>
        </w:tc>
        <w:tc>
          <w:tcPr>
            <w:tcW w:w="8255" w:type="dxa"/>
          </w:tcPr>
          <w:p w14:paraId="523A133D" w14:textId="77777777" w:rsidR="003F1AE6" w:rsidRDefault="003F1AE6" w:rsidP="008A0EC8">
            <w:pPr>
              <w:rPr>
                <w:rFonts w:eastAsia="DengXian"/>
                <w:lang w:eastAsia="zh-CN"/>
              </w:rPr>
            </w:pPr>
            <w:r>
              <w:rPr>
                <w:rFonts w:eastAsia="DengXian" w:hint="eastAsia"/>
                <w:lang w:eastAsia="zh-CN"/>
              </w:rPr>
              <w:t>W</w:t>
            </w:r>
            <w:r>
              <w:rPr>
                <w:rFonts w:eastAsia="DengXian"/>
                <w:lang w:eastAsia="zh-CN"/>
              </w:rPr>
              <w:t>e are generally fine with the FL’s proposal.</w:t>
            </w:r>
          </w:p>
          <w:p w14:paraId="1900F8DC" w14:textId="77777777" w:rsidR="003F1AE6" w:rsidRPr="00C27D55" w:rsidRDefault="003F1AE6" w:rsidP="008A0EC8">
            <w:r>
              <w:rPr>
                <w:rFonts w:eastAsia="DengXian"/>
                <w:lang w:eastAsia="zh-CN"/>
              </w:rPr>
              <w:lastRenderedPageBreak/>
              <w:t>And</w:t>
            </w:r>
            <w:r w:rsidRPr="00C27D55">
              <w:rPr>
                <w:rFonts w:eastAsia="DengXian"/>
                <w:lang w:eastAsia="zh-CN"/>
              </w:rPr>
              <w:t xml:space="preserve"> we would like to have</w:t>
            </w:r>
            <w:r>
              <w:rPr>
                <w:rFonts w:eastAsia="DengXian"/>
                <w:lang w:eastAsia="zh-CN"/>
              </w:rPr>
              <w:t xml:space="preserve"> further clarification and discussion why and what is the benefit to have</w:t>
            </w:r>
            <w:r w:rsidRPr="00C27D55">
              <w:rPr>
                <w:rFonts w:eastAsia="DengXian"/>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DengXian"/>
                <w:lang w:eastAsia="zh-CN"/>
              </w:rPr>
              <w:t>”?</w:t>
            </w:r>
          </w:p>
          <w:p w14:paraId="5557C066" w14:textId="77777777" w:rsidR="003F1AE6" w:rsidRDefault="003F1AE6" w:rsidP="008A0EC8">
            <w:pPr>
              <w:rPr>
                <w:rFonts w:eastAsia="DengXian"/>
                <w:lang w:eastAsia="zh-CN"/>
              </w:rPr>
            </w:pPr>
            <w:r>
              <w:rPr>
                <w:rFonts w:eastAsia="DengXian" w:hint="eastAsia"/>
                <w:lang w:eastAsia="zh-CN"/>
              </w:rPr>
              <w:t>T</w:t>
            </w:r>
            <w:r>
              <w:rPr>
                <w:rFonts w:eastAsia="DengXian"/>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DengXian"/>
                <w:lang w:eastAsia="zh-CN"/>
              </w:rPr>
            </w:pPr>
            <w:proofErr w:type="spellStart"/>
            <w:r>
              <w:rPr>
                <w:rFonts w:eastAsia="DengXian" w:hint="eastAsia"/>
                <w:lang w:eastAsia="zh-CN"/>
              </w:rPr>
              <w:lastRenderedPageBreak/>
              <w:t>S</w:t>
            </w:r>
            <w:r>
              <w:rPr>
                <w:rFonts w:eastAsia="DengXian"/>
                <w:lang w:eastAsia="zh-CN"/>
              </w:rPr>
              <w:t>preadtrum</w:t>
            </w:r>
            <w:proofErr w:type="spellEnd"/>
          </w:p>
        </w:tc>
        <w:tc>
          <w:tcPr>
            <w:tcW w:w="8255" w:type="dxa"/>
          </w:tcPr>
          <w:p w14:paraId="59F7D8A6" w14:textId="68DF1E03" w:rsidR="000F3721" w:rsidRDefault="000F3721" w:rsidP="000F3721">
            <w:pPr>
              <w:rPr>
                <w:rFonts w:eastAsia="DengXian"/>
                <w:lang w:eastAsia="zh-CN"/>
              </w:rPr>
            </w:pPr>
            <w:r>
              <w:rPr>
                <w:rFonts w:eastAsia="DengXian" w:hint="eastAsia"/>
                <w:lang w:eastAsia="zh-CN"/>
              </w:rPr>
              <w:t>S</w:t>
            </w:r>
            <w:r>
              <w:rPr>
                <w:rFonts w:eastAsia="DengXian"/>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DengXian"/>
                <w:lang w:eastAsia="zh-CN"/>
              </w:rPr>
            </w:pPr>
            <w:r>
              <w:rPr>
                <w:rFonts w:eastAsia="DengXian" w:hint="eastAsia"/>
                <w:lang w:eastAsia="zh-CN"/>
              </w:rPr>
              <w:t>v</w:t>
            </w:r>
            <w:r>
              <w:rPr>
                <w:rFonts w:eastAsia="DengXian"/>
                <w:lang w:eastAsia="zh-CN"/>
              </w:rPr>
              <w:t>ivo</w:t>
            </w:r>
          </w:p>
        </w:tc>
        <w:tc>
          <w:tcPr>
            <w:tcW w:w="8255" w:type="dxa"/>
          </w:tcPr>
          <w:p w14:paraId="417B03FF" w14:textId="06DBC3F5" w:rsidR="0031510E" w:rsidRDefault="0031510E" w:rsidP="000F3721">
            <w:pPr>
              <w:rPr>
                <w:rFonts w:eastAsia="DengXian"/>
                <w:lang w:eastAsia="zh-CN"/>
              </w:rPr>
            </w:pPr>
            <w:r>
              <w:rPr>
                <w:rFonts w:eastAsia="DengXian"/>
                <w:lang w:eastAsia="zh-CN"/>
              </w:rPr>
              <w:t>Fine.</w:t>
            </w:r>
          </w:p>
        </w:tc>
      </w:tr>
      <w:tr w:rsidR="00632818" w14:paraId="7CB35A8B" w14:textId="77777777" w:rsidTr="00632818">
        <w:tc>
          <w:tcPr>
            <w:tcW w:w="1374" w:type="dxa"/>
          </w:tcPr>
          <w:p w14:paraId="4F70476B" w14:textId="77777777" w:rsidR="00632818" w:rsidRDefault="00632818" w:rsidP="008A0EC8">
            <w:pPr>
              <w:rPr>
                <w:rFonts w:eastAsia="DengXian"/>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DengXian"/>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Heading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ListParagraph"/>
        <w:numPr>
          <w:ilvl w:val="0"/>
          <w:numId w:val="28"/>
        </w:numPr>
      </w:pPr>
      <w:r w:rsidRPr="009130C2">
        <w:t>FFS: association rules between SSB indexes and UE monitoring occasions.</w:t>
      </w:r>
    </w:p>
    <w:p w14:paraId="5715E173" w14:textId="77777777" w:rsidR="00391C3C" w:rsidRPr="009130C2" w:rsidRDefault="00391C3C"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8255" w:type="dxa"/>
          </w:tcPr>
          <w:p w14:paraId="34468012" w14:textId="162AE59F" w:rsidR="0092432E" w:rsidRPr="0092432E" w:rsidRDefault="0092432E" w:rsidP="00292592">
            <w:pPr>
              <w:rPr>
                <w:rFonts w:eastAsia="DengXian"/>
                <w:lang w:eastAsia="zh-CN"/>
              </w:rPr>
            </w:pPr>
            <w:r>
              <w:rPr>
                <w:rFonts w:eastAsia="DengXian" w:hint="eastAsia"/>
                <w:lang w:eastAsia="zh-CN"/>
              </w:rPr>
              <w:t>S</w:t>
            </w:r>
            <w:r>
              <w:rPr>
                <w:rFonts w:eastAsia="DengXian"/>
                <w:lang w:eastAsia="zh-CN"/>
              </w:rPr>
              <w:t>upport.</w:t>
            </w:r>
          </w:p>
        </w:tc>
      </w:tr>
      <w:tr w:rsidR="00305440" w14:paraId="085A2829" w14:textId="77777777" w:rsidTr="000B0369">
        <w:tc>
          <w:tcPr>
            <w:tcW w:w="1374" w:type="dxa"/>
          </w:tcPr>
          <w:p w14:paraId="69B89A2C" w14:textId="66071D13" w:rsidR="00305440" w:rsidRDefault="00305440" w:rsidP="00305440">
            <w:pPr>
              <w:rPr>
                <w:rFonts w:eastAsia="DengXian"/>
                <w:lang w:eastAsia="zh-CN"/>
              </w:rPr>
            </w:pPr>
            <w:r>
              <w:rPr>
                <w:rFonts w:eastAsia="DengXian" w:hint="eastAsia"/>
                <w:lang w:eastAsia="zh-CN"/>
              </w:rPr>
              <w:t>Z</w:t>
            </w:r>
            <w:r>
              <w:rPr>
                <w:rFonts w:eastAsia="DengXian"/>
                <w:lang w:eastAsia="zh-CN"/>
              </w:rPr>
              <w:t>TE</w:t>
            </w:r>
          </w:p>
        </w:tc>
        <w:tc>
          <w:tcPr>
            <w:tcW w:w="8255" w:type="dxa"/>
          </w:tcPr>
          <w:p w14:paraId="69FF75E1" w14:textId="39F3452F" w:rsidR="00305440" w:rsidRDefault="00305440" w:rsidP="00305440">
            <w:pPr>
              <w:rPr>
                <w:rFonts w:eastAsia="DengXian"/>
                <w:lang w:eastAsia="zh-CN"/>
              </w:rPr>
            </w:pPr>
            <w:r>
              <w:rPr>
                <w:rFonts w:eastAsia="DengXian" w:hint="eastAsia"/>
                <w:lang w:eastAsia="zh-CN"/>
              </w:rPr>
              <w:t>S</w:t>
            </w:r>
            <w:r>
              <w:rPr>
                <w:rFonts w:eastAsia="DengXian"/>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DengXian"/>
                <w:lang w:eastAsia="zh-CN"/>
              </w:rPr>
            </w:pPr>
            <w:r>
              <w:rPr>
                <w:rFonts w:eastAsia="DengXian" w:hint="eastAsia"/>
                <w:lang w:eastAsia="zh-CN"/>
              </w:rPr>
              <w:t>Apple</w:t>
            </w:r>
          </w:p>
        </w:tc>
        <w:tc>
          <w:tcPr>
            <w:tcW w:w="8255" w:type="dxa"/>
          </w:tcPr>
          <w:p w14:paraId="797417B6" w14:textId="3EE1517C" w:rsidR="00317F6C" w:rsidRDefault="00317F6C" w:rsidP="00317F6C">
            <w:pPr>
              <w:rPr>
                <w:rFonts w:eastAsia="DengXian"/>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DengXian"/>
                <w:lang w:eastAsia="zh-CN"/>
              </w:rPr>
            </w:pPr>
            <w:r>
              <w:rPr>
                <w:rFonts w:eastAsia="DengXian" w:hint="eastAsia"/>
                <w:lang w:eastAsia="zh-CN"/>
              </w:rPr>
              <w:t>C</w:t>
            </w:r>
            <w:r>
              <w:rPr>
                <w:rFonts w:eastAsia="DengXian"/>
                <w:lang w:eastAsia="zh-CN"/>
              </w:rPr>
              <w:t>MCC</w:t>
            </w:r>
          </w:p>
        </w:tc>
        <w:tc>
          <w:tcPr>
            <w:tcW w:w="8255" w:type="dxa"/>
          </w:tcPr>
          <w:p w14:paraId="6A12E12E" w14:textId="388FA9B8" w:rsidR="00433989" w:rsidRPr="00433989" w:rsidRDefault="00433989" w:rsidP="00317F6C">
            <w:pPr>
              <w:rPr>
                <w:rFonts w:eastAsia="DengXian"/>
                <w:lang w:eastAsia="zh-CN"/>
              </w:rPr>
            </w:pPr>
            <w:r>
              <w:rPr>
                <w:rFonts w:eastAsia="DengXian" w:hint="eastAsia"/>
                <w:lang w:eastAsia="zh-CN"/>
              </w:rPr>
              <w:t>O</w:t>
            </w:r>
            <w:r>
              <w:rPr>
                <w:rFonts w:eastAsia="DengXian"/>
                <w:lang w:eastAsia="zh-CN"/>
              </w:rPr>
              <w:t>K</w:t>
            </w:r>
          </w:p>
        </w:tc>
      </w:tr>
      <w:tr w:rsidR="0069140B" w14:paraId="1E4A4DAA" w14:textId="77777777" w:rsidTr="000B0369">
        <w:tc>
          <w:tcPr>
            <w:tcW w:w="1374" w:type="dxa"/>
          </w:tcPr>
          <w:p w14:paraId="1349A082" w14:textId="17008EFF" w:rsidR="0069140B" w:rsidRDefault="0069140B" w:rsidP="00317F6C">
            <w:pPr>
              <w:rPr>
                <w:rFonts w:eastAsia="DengXian"/>
                <w:lang w:eastAsia="zh-CN"/>
              </w:rPr>
            </w:pPr>
            <w:r>
              <w:rPr>
                <w:rFonts w:eastAsia="DengXian" w:hint="eastAsia"/>
                <w:lang w:eastAsia="zh-CN"/>
              </w:rPr>
              <w:t>N</w:t>
            </w:r>
            <w:r>
              <w:rPr>
                <w:rFonts w:eastAsia="DengXian"/>
                <w:lang w:eastAsia="zh-CN"/>
              </w:rPr>
              <w:t>OKIA</w:t>
            </w:r>
          </w:p>
        </w:tc>
        <w:tc>
          <w:tcPr>
            <w:tcW w:w="8255" w:type="dxa"/>
          </w:tcPr>
          <w:p w14:paraId="0A9F59F2" w14:textId="4ADADBAB" w:rsidR="0069140B" w:rsidRDefault="0069140B" w:rsidP="00317F6C">
            <w:pPr>
              <w:rPr>
                <w:rFonts w:eastAsia="DengXian"/>
                <w:lang w:eastAsia="zh-CN"/>
              </w:rPr>
            </w:pPr>
            <w:r>
              <w:rPr>
                <w:rFonts w:eastAsia="DengXian" w:hint="eastAsia"/>
                <w:lang w:eastAsia="zh-CN"/>
              </w:rPr>
              <w:t>W</w:t>
            </w:r>
            <w:r>
              <w:rPr>
                <w:rFonts w:eastAsia="DengXian"/>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DengXian"/>
                <w:lang w:eastAsia="zh-CN"/>
              </w:rPr>
            </w:pPr>
            <w:r>
              <w:rPr>
                <w:rFonts w:eastAsia="DengXian"/>
                <w:lang w:eastAsia="zh-CN"/>
              </w:rPr>
              <w:t>Ericsson</w:t>
            </w:r>
          </w:p>
        </w:tc>
        <w:tc>
          <w:tcPr>
            <w:tcW w:w="8255" w:type="dxa"/>
          </w:tcPr>
          <w:p w14:paraId="397BF2EF" w14:textId="2BF98ED4" w:rsidR="00B276AC" w:rsidRDefault="00B276AC" w:rsidP="00317F6C">
            <w:pPr>
              <w:rPr>
                <w:rFonts w:eastAsia="DengXian"/>
                <w:lang w:eastAsia="zh-CN"/>
              </w:rPr>
            </w:pPr>
            <w:r>
              <w:rPr>
                <w:rFonts w:eastAsia="DengXian"/>
                <w:lang w:eastAsia="zh-CN"/>
              </w:rPr>
              <w:t>We agree</w:t>
            </w:r>
          </w:p>
        </w:tc>
      </w:tr>
      <w:tr w:rsidR="00A516AB" w14:paraId="5D4DDA86" w14:textId="77777777" w:rsidTr="000B0369">
        <w:tc>
          <w:tcPr>
            <w:tcW w:w="1374" w:type="dxa"/>
          </w:tcPr>
          <w:p w14:paraId="5DBD183F" w14:textId="44F8FA6C" w:rsidR="00A516AB" w:rsidRDefault="00A516AB" w:rsidP="00A516AB">
            <w:pPr>
              <w:rPr>
                <w:rFonts w:eastAsia="DengXian"/>
                <w:lang w:eastAsia="zh-CN"/>
              </w:rPr>
            </w:pPr>
            <w:r>
              <w:rPr>
                <w:rFonts w:eastAsia="DengXian"/>
                <w:lang w:val="es-ES" w:eastAsia="zh-CN"/>
              </w:rPr>
              <w:t>Intel</w:t>
            </w:r>
          </w:p>
        </w:tc>
        <w:tc>
          <w:tcPr>
            <w:tcW w:w="8255" w:type="dxa"/>
          </w:tcPr>
          <w:p w14:paraId="3A5801E7" w14:textId="1EABDD2C" w:rsidR="00A516AB" w:rsidRDefault="00A516AB" w:rsidP="00A516AB">
            <w:pPr>
              <w:rPr>
                <w:rFonts w:eastAsia="DengXian"/>
                <w:lang w:eastAsia="zh-CN"/>
              </w:rPr>
            </w:pPr>
            <w:r>
              <w:rPr>
                <w:rFonts w:eastAsia="DengXian"/>
                <w:lang w:val="es-ES" w:eastAsia="zh-CN"/>
              </w:rPr>
              <w:t>OK</w:t>
            </w:r>
          </w:p>
        </w:tc>
      </w:tr>
    </w:tbl>
    <w:p w14:paraId="6DF0A852" w14:textId="77777777" w:rsidR="00391C3C" w:rsidRPr="00910BFE" w:rsidRDefault="00391C3C"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68E1BEA7" w:rsidR="00910BFE" w:rsidRPr="00910BFE" w:rsidRDefault="008B5E88" w:rsidP="00910BFE">
      <w:pPr>
        <w:pStyle w:val="Heading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lastRenderedPageBreak/>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lastRenderedPageBreak/>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Heading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200" w:author="Haipeng HP1 Lei" w:date="2021-01-28T16:22:00Z"/>
        </w:trPr>
        <w:tc>
          <w:tcPr>
            <w:tcW w:w="1374" w:type="dxa"/>
          </w:tcPr>
          <w:p w14:paraId="6199018F" w14:textId="5F9A22ED" w:rsidR="00F1705D" w:rsidRDefault="00F1705D" w:rsidP="00C66BB0">
            <w:pPr>
              <w:rPr>
                <w:ins w:id="201"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20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DengXian" w:hint="eastAsia"/>
                <w:lang w:eastAsia="zh-CN"/>
              </w:rPr>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lastRenderedPageBreak/>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DengXian"/>
                <w:lang w:eastAsia="zh-CN"/>
              </w:rPr>
            </w:pPr>
            <w:r w:rsidRPr="0027759A">
              <w:lastRenderedPageBreak/>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DengXian"/>
                <w:lang w:eastAsia="zh-CN"/>
              </w:rPr>
            </w:pPr>
            <w:r>
              <w:rPr>
                <w:rFonts w:eastAsia="DengXian"/>
                <w:lang w:eastAsia="zh-CN"/>
              </w:rPr>
              <w:t>Moderator</w:t>
            </w:r>
          </w:p>
        </w:tc>
        <w:tc>
          <w:tcPr>
            <w:tcW w:w="8255" w:type="dxa"/>
          </w:tcPr>
          <w:p w14:paraId="2755F889" w14:textId="77777777" w:rsidR="002D0CE7" w:rsidRDefault="002D0CE7" w:rsidP="00C848C0">
            <w:pPr>
              <w:rPr>
                <w:rFonts w:eastAsia="DengXian"/>
                <w:lang w:eastAsia="zh-CN"/>
              </w:rPr>
            </w:pPr>
            <w:r>
              <w:rPr>
                <w:color w:val="000000"/>
                <w:lang w:eastAsia="zh-CN"/>
              </w:rPr>
              <w:t>@</w:t>
            </w:r>
            <w:r>
              <w:rPr>
                <w:rFonts w:eastAsia="DengXian" w:hint="eastAsia"/>
                <w:lang w:eastAsia="zh-CN"/>
              </w:rPr>
              <w:t xml:space="preserve"> T</w:t>
            </w:r>
            <w:r>
              <w:rPr>
                <w:rFonts w:eastAsia="DengXian"/>
                <w:lang w:eastAsia="zh-CN"/>
              </w:rPr>
              <w:t>D Tech, Chengdu TD Tech: thanks for comments.</w:t>
            </w:r>
            <w:r w:rsidR="00A615EC">
              <w:rPr>
                <w:rFonts w:eastAsia="DengXian"/>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4A133865" w:rsidR="00656889" w:rsidRPr="00656889" w:rsidRDefault="008B5E88" w:rsidP="00656889">
      <w:pPr>
        <w:pStyle w:val="Heading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lastRenderedPageBreak/>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ListParagraph"/>
              <w:numPr>
                <w:ilvl w:val="0"/>
                <w:numId w:val="19"/>
              </w:numPr>
              <w:rPr>
                <w:lang w:eastAsia="zh-CN"/>
              </w:rPr>
            </w:pPr>
            <w:r>
              <w:rPr>
                <w:lang w:eastAsia="zh-CN"/>
              </w:rPr>
              <w:t xml:space="preserve">What </w:t>
            </w:r>
            <w:proofErr w:type="gramStart"/>
            <w:r>
              <w:rPr>
                <w:lang w:eastAsia="zh-CN"/>
              </w:rPr>
              <w:t>does  “</w:t>
            </w:r>
            <w:proofErr w:type="gramEnd"/>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xml:space="preserve">: thanks for comments, there are companies that support the proposal so I would initially try to reach agreement, if </w:t>
            </w:r>
            <w:proofErr w:type="gramStart"/>
            <w:r>
              <w:rPr>
                <w:lang w:eastAsia="zh-CN"/>
              </w:rPr>
              <w:t>possible</w:t>
            </w:r>
            <w:proofErr w:type="gramEnd"/>
            <w:r>
              <w:rPr>
                <w:lang w:eastAsia="zh-CN"/>
              </w:rPr>
              <w:t xml:space="preserv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lastRenderedPageBreak/>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203"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204"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205"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Heading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274E69CB"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lastRenderedPageBreak/>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206"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207" w:author="David Vargas" w:date="2021-01-29T16:38:00Z">
              <w:r w:rsidR="00FC193F" w:rsidRPr="00FC193F">
                <w:t xml:space="preserve">Study the </w:t>
              </w:r>
            </w:ins>
            <w:del w:id="208" w:author="David Vargas" w:date="2021-01-29T16:38:00Z">
              <w:r w:rsidRPr="00FC193F" w:rsidDel="00FC193F">
                <w:rPr>
                  <w:rFonts w:eastAsia="Calibri"/>
                  <w:szCs w:val="22"/>
                  <w:lang w:val="en-US" w:eastAsia="zh-CN"/>
                </w:rPr>
                <w:delText>S</w:delText>
              </w:r>
            </w:del>
            <w:ins w:id="209"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210" w:author="David Vargas" w:date="2021-01-29T16:39:00Z"/>
                <w:rFonts w:eastAsia="Batang"/>
                <w:lang w:eastAsia="en-US"/>
              </w:rPr>
            </w:pPr>
          </w:p>
          <w:p w14:paraId="62A2D2C6" w14:textId="014CF066" w:rsidR="00DC3E54" w:rsidDel="00AE3D46" w:rsidRDefault="00DC3E54" w:rsidP="00AE3D46">
            <w:pPr>
              <w:rPr>
                <w:del w:id="211" w:author="David Vargas" w:date="2021-01-29T16:39:00Z"/>
                <w:rFonts w:eastAsia="Calibri"/>
                <w:szCs w:val="22"/>
                <w:lang w:val="en-US" w:eastAsia="zh-CN"/>
              </w:rPr>
            </w:pPr>
            <w:del w:id="212"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Heading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3D32144C" w:rsidR="00656889" w:rsidRPr="00656889" w:rsidRDefault="008B5E88"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ListParagraph"/>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 xml:space="preserve">Ok in </w:t>
            </w:r>
            <w:proofErr w:type="spellStart"/>
            <w:r>
              <w:rPr>
                <w:lang w:val="es-ES" w:eastAsia="zh-CN"/>
              </w:rPr>
              <w:t>principle</w:t>
            </w:r>
            <w:proofErr w:type="spellEnd"/>
            <w:r>
              <w:rPr>
                <w:lang w:val="es-ES" w:eastAsia="zh-CN"/>
              </w:rPr>
              <w:t>.</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lastRenderedPageBreak/>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213"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214" w:author="David Vargas" w:date="2021-01-29T16:59:00Z">
              <w:r w:rsidR="00794AC5">
                <w:t xml:space="preserve">(i.e. overlaps in frequency) </w:t>
              </w:r>
            </w:ins>
            <w:r w:rsidRPr="00656889">
              <w:t>of RRC_IDLE/INACTIVE UEs.</w:t>
            </w:r>
          </w:p>
          <w:p w14:paraId="0C7FA0FC" w14:textId="6E94A5AE" w:rsidR="00794AC5" w:rsidRDefault="00794AC5" w:rsidP="00425605">
            <w:pPr>
              <w:pStyle w:val="ListParagraph"/>
              <w:numPr>
                <w:ilvl w:val="0"/>
                <w:numId w:val="14"/>
              </w:numPr>
            </w:pPr>
            <w:ins w:id="215"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Heading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w:t>
            </w:r>
            <w:r w:rsidRPr="00656889">
              <w:lastRenderedPageBreak/>
              <w:t xml:space="preserve">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lastRenderedPageBreak/>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Heading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46318D" w14:paraId="7C520497" w14:textId="77777777" w:rsidTr="000B0369">
        <w:tc>
          <w:tcPr>
            <w:tcW w:w="1374" w:type="dxa"/>
          </w:tcPr>
          <w:p w14:paraId="2C6FBBA4" w14:textId="7853D946" w:rsidR="0046318D" w:rsidRPr="00FD55B4" w:rsidRDefault="00305440" w:rsidP="000B0369">
            <w:pPr>
              <w:rPr>
                <w:lang w:eastAsia="zh-CN"/>
              </w:rPr>
            </w:pPr>
            <w:r>
              <w:rPr>
                <w:rFonts w:hint="eastAsia"/>
                <w:lang w:eastAsia="zh-CN"/>
              </w:rPr>
              <w:t>Z</w:t>
            </w:r>
            <w:r>
              <w:rPr>
                <w:lang w:eastAsia="zh-CN"/>
              </w:rPr>
              <w:t>TE</w:t>
            </w:r>
          </w:p>
        </w:tc>
        <w:tc>
          <w:tcPr>
            <w:tcW w:w="8255" w:type="dxa"/>
          </w:tcPr>
          <w:p w14:paraId="54D14BB3" w14:textId="2238E222" w:rsidR="0046318D" w:rsidRPr="00FD55B4" w:rsidRDefault="00305440" w:rsidP="000B0369">
            <w:pPr>
              <w:rPr>
                <w:lang w:eastAsia="zh-CN"/>
              </w:rPr>
            </w:pPr>
            <w:r>
              <w:rPr>
                <w:rFonts w:hint="eastAsia"/>
                <w:lang w:eastAsia="zh-CN"/>
              </w:rPr>
              <w:t>S</w:t>
            </w:r>
            <w:r>
              <w:rPr>
                <w:lang w:eastAsia="zh-CN"/>
              </w:rPr>
              <w:t>upport the FL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090D8962" w:rsidR="00656889" w:rsidRPr="00656889" w:rsidRDefault="000105B4" w:rsidP="00656889">
      <w:pPr>
        <w:pStyle w:val="Heading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Heading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Heading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Heading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ListParagraph"/>
        <w:numPr>
          <w:ilvl w:val="0"/>
          <w:numId w:val="28"/>
        </w:numPr>
      </w:pPr>
      <w:r w:rsidRPr="009130C2">
        <w:t>FFS: association rules between SSB indexes and UE monitoring occasions.</w:t>
      </w:r>
    </w:p>
    <w:p w14:paraId="5AA29F9B" w14:textId="77777777" w:rsidR="0035038F" w:rsidRPr="009130C2" w:rsidRDefault="0035038F" w:rsidP="00425605">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DengXian"/>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ListParagraph"/>
        <w:numPr>
          <w:ilvl w:val="0"/>
          <w:numId w:val="22"/>
        </w:numPr>
        <w:rPr>
          <w:rFonts w:eastAsia="DengXian"/>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N = 1</w:t>
      </w:r>
    </w:p>
    <w:p w14:paraId="1ECACF89" w14:textId="77777777" w:rsidR="00E1713B" w:rsidRPr="008A01C4" w:rsidRDefault="00E1713B" w:rsidP="00425605">
      <w:pPr>
        <w:pStyle w:val="ListParagraph"/>
        <w:numPr>
          <w:ilvl w:val="2"/>
          <w:numId w:val="22"/>
        </w:numPr>
        <w:ind w:left="1271"/>
        <w:rPr>
          <w:rFonts w:eastAsia="DengXian"/>
          <w:lang w:val="en-US" w:eastAsia="zh-CN"/>
        </w:rPr>
      </w:pPr>
      <w:r w:rsidRPr="008A01C4">
        <w:rPr>
          <w:rFonts w:eastAsia="DengXian"/>
          <w:lang w:val="en-US" w:eastAsia="zh-CN"/>
        </w:rPr>
        <w:lastRenderedPageBreak/>
        <w:t xml:space="preserve">FFS: N&gt;1 and the maximum value of N. </w:t>
      </w:r>
    </w:p>
    <w:p w14:paraId="65888C84" w14:textId="77777777" w:rsidR="00E1713B" w:rsidRPr="008A01C4" w:rsidRDefault="00E1713B" w:rsidP="00425605">
      <w:pPr>
        <w:pStyle w:val="ListParagraph"/>
        <w:numPr>
          <w:ilvl w:val="0"/>
          <w:numId w:val="22"/>
        </w:numPr>
        <w:rPr>
          <w:rFonts w:eastAsia="DengXian"/>
          <w:lang w:val="en-US" w:eastAsia="zh-CN"/>
        </w:rPr>
      </w:pPr>
      <w:r w:rsidRPr="008A01C4">
        <w:t>for the case where the BWP may be the initial BWP</w:t>
      </w:r>
      <w:r>
        <w:t>:</w:t>
      </w:r>
    </w:p>
    <w:p w14:paraId="42838450"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lang w:val="en-US" w:eastAsia="zh-CN"/>
        </w:rPr>
        <w:t xml:space="preserve">FFS: the configuration of an additional CORESET via legacy </w:t>
      </w:r>
      <w:proofErr w:type="spellStart"/>
      <w:r w:rsidRPr="008A01C4">
        <w:rPr>
          <w:rFonts w:eastAsia="DengXian"/>
          <w:i/>
          <w:iCs/>
          <w:lang w:val="en-US" w:eastAsia="zh-CN"/>
        </w:rPr>
        <w:t>commonControlResourceSet</w:t>
      </w:r>
      <w:proofErr w:type="spellEnd"/>
      <w:r w:rsidRPr="008A01C4">
        <w:rPr>
          <w:rFonts w:eastAsia="DengXian"/>
          <w:lang w:val="en-US" w:eastAsia="zh-CN"/>
        </w:rPr>
        <w:t xml:space="preserve"> in addition to CORESET0.</w:t>
      </w:r>
    </w:p>
    <w:p w14:paraId="4A77BB2B" w14:textId="77777777" w:rsidR="00E1713B" w:rsidRPr="008A01C4" w:rsidRDefault="00E1713B" w:rsidP="00425605">
      <w:pPr>
        <w:pStyle w:val="ListParagraph"/>
        <w:numPr>
          <w:ilvl w:val="1"/>
          <w:numId w:val="22"/>
        </w:numPr>
        <w:ind w:left="987"/>
        <w:rPr>
          <w:rFonts w:eastAsia="DengXian"/>
          <w:lang w:val="en-US" w:eastAsia="zh-CN"/>
        </w:rPr>
      </w:pPr>
      <w:r w:rsidRPr="008A01C4">
        <w:rPr>
          <w:rFonts w:eastAsia="DengXian" w:hint="eastAsia"/>
          <w:lang w:val="en-US" w:eastAsia="zh-CN"/>
        </w:rPr>
        <w:t>F</w:t>
      </w:r>
      <w:r w:rsidRPr="008A01C4">
        <w:rPr>
          <w:rFonts w:eastAsia="DengXian"/>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Heading1"/>
        <w:numPr>
          <w:ilvl w:val="0"/>
          <w:numId w:val="2"/>
        </w:numPr>
        <w:rPr>
          <w:lang w:eastAsia="zh-CN"/>
        </w:rPr>
      </w:pPr>
      <w:r>
        <w:rPr>
          <w:lang w:eastAsia="zh-CN"/>
        </w:rPr>
        <w:t>Stable proposals for potential agreement</w:t>
      </w:r>
    </w:p>
    <w:p w14:paraId="2EE5FC10" w14:textId="7BCA2DA6" w:rsidR="00E1713B" w:rsidRDefault="00EC44E7" w:rsidP="005E6332">
      <w:pPr>
        <w:spacing w:after="120"/>
        <w:rPr>
          <w:lang w:eastAsia="zh-CN"/>
        </w:rPr>
      </w:pPr>
      <w:r>
        <w:rPr>
          <w:lang w:eastAsia="zh-CN"/>
        </w:rPr>
        <w:t>The following proposals are considered stable and are proposed for agreement.</w:t>
      </w:r>
    </w:p>
    <w:p w14:paraId="3EDBBF6E" w14:textId="77777777" w:rsidR="00252DE0" w:rsidRDefault="00252DE0" w:rsidP="00801794">
      <w:pPr>
        <w:rPr>
          <w:i/>
          <w:iCs/>
          <w:u w:val="single"/>
        </w:rPr>
      </w:pPr>
    </w:p>
    <w:p w14:paraId="6AAA9285" w14:textId="4A2314A4" w:rsidR="00A740C2" w:rsidRDefault="00A740C2" w:rsidP="00801794">
      <w:pPr>
        <w:rPr>
          <w:b/>
          <w:bCs/>
        </w:rPr>
      </w:pPr>
      <w:r w:rsidRPr="00801794">
        <w:rPr>
          <w:i/>
          <w:iCs/>
          <w:u w:val="single"/>
        </w:rPr>
        <w:t>Issue 5: Search Space (SS) for group-common PDCCH/PDSCH</w:t>
      </w:r>
    </w:p>
    <w:p w14:paraId="1DFF4EA6" w14:textId="59CABF57" w:rsidR="00163DA2" w:rsidRPr="00910BFE" w:rsidRDefault="00EE4FCC" w:rsidP="00163DA2">
      <w:pPr>
        <w:adjustRightInd/>
        <w:spacing w:after="0"/>
        <w:textAlignment w:val="auto"/>
        <w:rPr>
          <w:rFonts w:eastAsia="Batang"/>
          <w:lang w:eastAsia="en-US"/>
        </w:rPr>
      </w:pPr>
      <w:r>
        <w:rPr>
          <w:b/>
          <w:bCs/>
        </w:rPr>
        <w:t xml:space="preserve">[High Priority] </w:t>
      </w:r>
      <w:r w:rsidR="00163DA2" w:rsidRPr="00910BFE">
        <w:rPr>
          <w:b/>
          <w:bCs/>
        </w:rPr>
        <w:t>Proposal 8</w:t>
      </w:r>
      <w:r w:rsidR="00163DA2">
        <w:rPr>
          <w:b/>
          <w:bCs/>
        </w:rPr>
        <w:t>-rev3</w:t>
      </w:r>
      <w:r w:rsidR="00163DA2" w:rsidRPr="00910BFE">
        <w:t>:</w:t>
      </w:r>
      <w:r w:rsidR="00163DA2" w:rsidRPr="00910BFE">
        <w:rPr>
          <w:b/>
          <w:bCs/>
        </w:rPr>
        <w:t xml:space="preserve"> </w:t>
      </w:r>
      <w:r w:rsidR="00163DA2" w:rsidRPr="00910BFE">
        <w:rPr>
          <w:rFonts w:eastAsia="Batang"/>
          <w:lang w:eastAsia="en-US"/>
        </w:rPr>
        <w:t xml:space="preserve">For RRC_IDLE/RRC_INACTIVE UEs, </w:t>
      </w:r>
      <w:r w:rsidR="00163DA2">
        <w:rPr>
          <w:rFonts w:eastAsia="Batang"/>
          <w:lang w:eastAsia="en-US"/>
        </w:rPr>
        <w:t xml:space="preserve">for broadcast reception, </w:t>
      </w:r>
      <w:r w:rsidR="00163DA2" w:rsidRPr="00910BFE">
        <w:rPr>
          <w:rFonts w:eastAsia="Batang"/>
          <w:lang w:eastAsia="en-US"/>
        </w:rPr>
        <w:t>a new CSS type</w:t>
      </w:r>
      <w:r w:rsidR="00163DA2">
        <w:rPr>
          <w:rFonts w:eastAsia="Batang"/>
          <w:lang w:eastAsia="en-US"/>
        </w:rPr>
        <w:t xml:space="preserve"> </w:t>
      </w:r>
      <w:r w:rsidR="00163DA2" w:rsidRPr="00910BFE">
        <w:rPr>
          <w:rFonts w:eastAsia="Batang"/>
          <w:lang w:eastAsia="en-US"/>
        </w:rPr>
        <w:t>is defined for group-common PDCCH.</w:t>
      </w:r>
    </w:p>
    <w:p w14:paraId="66790487" w14:textId="77777777" w:rsidR="00163DA2" w:rsidRPr="007D4366" w:rsidRDefault="00163DA2" w:rsidP="00163DA2">
      <w:pPr>
        <w:numPr>
          <w:ilvl w:val="0"/>
          <w:numId w:val="9"/>
        </w:numPr>
        <w:spacing w:after="120"/>
      </w:pPr>
      <w:r w:rsidRPr="007D4366">
        <w:t>FFS: alignment and/or reuse with solutions supported for RRC_CONNECTED</w:t>
      </w:r>
    </w:p>
    <w:p w14:paraId="4BAFA129" w14:textId="77777777" w:rsidR="00163DA2" w:rsidRPr="007D4366" w:rsidRDefault="00163DA2" w:rsidP="00163DA2">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646322B" w14:textId="3F8DEB6F" w:rsidR="00163DA2" w:rsidRPr="00640B38" w:rsidRDefault="00EE4FCC" w:rsidP="005E6332">
      <w:pPr>
        <w:spacing w:after="120"/>
        <w:rPr>
          <w:i/>
          <w:iCs/>
          <w:color w:val="FF0000"/>
          <w:lang w:eastAsia="zh-CN"/>
        </w:rPr>
      </w:pPr>
      <w:r w:rsidRPr="00640B38">
        <w:rPr>
          <w:i/>
          <w:iCs/>
          <w:color w:val="FF0000"/>
          <w:lang w:eastAsia="zh-CN"/>
        </w:rPr>
        <w:t xml:space="preserve">FL note on </w:t>
      </w:r>
      <w:r w:rsidRPr="00640B38">
        <w:rPr>
          <w:i/>
          <w:iCs/>
          <w:color w:val="FF0000"/>
        </w:rPr>
        <w:t>Proposal 8-rev3: there was a comment from Samsung on this proposal</w:t>
      </w:r>
      <w:r w:rsidR="00640B38">
        <w:rPr>
          <w:i/>
          <w:iCs/>
          <w:color w:val="FF0000"/>
        </w:rPr>
        <w:t xml:space="preserve"> but it has been discussed. I</w:t>
      </w:r>
      <w:r w:rsidRPr="00640B38">
        <w:rPr>
          <w:i/>
          <w:iCs/>
          <w:color w:val="FF0000"/>
        </w:rPr>
        <w:t>t would be necessary to check whether Samsung does not have any concerns before agreeing this proposal.</w:t>
      </w:r>
    </w:p>
    <w:p w14:paraId="22A61C0B" w14:textId="77777777" w:rsidR="00801794" w:rsidRDefault="00801794" w:rsidP="00801794">
      <w:pPr>
        <w:rPr>
          <w:bCs/>
          <w:i/>
          <w:iCs/>
          <w:u w:val="single"/>
        </w:rPr>
      </w:pPr>
    </w:p>
    <w:p w14:paraId="574A1A60" w14:textId="50E2AA25" w:rsidR="00801794" w:rsidRPr="00801794" w:rsidRDefault="00801794" w:rsidP="00801794">
      <w:pPr>
        <w:rPr>
          <w:i/>
          <w:iCs/>
          <w:u w:val="single"/>
        </w:rPr>
      </w:pPr>
      <w:r w:rsidRPr="00801794">
        <w:rPr>
          <w:bCs/>
          <w:i/>
          <w:iCs/>
          <w:u w:val="single"/>
        </w:rPr>
        <w:t>Issue 6</w:t>
      </w:r>
      <w:r w:rsidRPr="00801794">
        <w:rPr>
          <w:i/>
          <w:iCs/>
          <w:u w:val="single"/>
        </w:rPr>
        <w:t>: Beam Sweeping for group-common PDCCH/PDSCH</w:t>
      </w:r>
    </w:p>
    <w:p w14:paraId="3ACF149F" w14:textId="150E6C7B" w:rsidR="0032402A" w:rsidRPr="00910BFE" w:rsidRDefault="00EE4FCC" w:rsidP="0032402A">
      <w:pPr>
        <w:spacing w:after="120"/>
      </w:pPr>
      <w:r>
        <w:rPr>
          <w:b/>
          <w:bCs/>
        </w:rPr>
        <w:t xml:space="preserve">[High Priority] </w:t>
      </w:r>
      <w:r w:rsidR="0032402A" w:rsidRPr="00910BFE">
        <w:rPr>
          <w:b/>
          <w:bCs/>
        </w:rPr>
        <w:t>Proposal 9</w:t>
      </w:r>
      <w:r w:rsidR="0032402A">
        <w:rPr>
          <w:b/>
          <w:bCs/>
        </w:rPr>
        <w:t>-rev3</w:t>
      </w:r>
      <w:r w:rsidR="0032402A" w:rsidRPr="00910BFE">
        <w:t>:</w:t>
      </w:r>
      <w:r w:rsidR="0032402A" w:rsidRPr="00910BFE">
        <w:rPr>
          <w:b/>
          <w:bCs/>
        </w:rPr>
        <w:t xml:space="preserve"> </w:t>
      </w:r>
      <w:r w:rsidR="0032402A" w:rsidRPr="00910BFE">
        <w:rPr>
          <w:rFonts w:eastAsia="Batang"/>
          <w:lang w:eastAsia="en-US"/>
        </w:rPr>
        <w:t xml:space="preserve">For RRC_IDLE/RRC_INACTIVE UEs, </w:t>
      </w:r>
      <w:r w:rsidR="0032402A" w:rsidRPr="00910BFE">
        <w:t>for broadcast reception</w:t>
      </w:r>
      <w:r w:rsidR="0032402A">
        <w:t xml:space="preserve">, </w:t>
      </w:r>
      <w:r w:rsidR="0032402A" w:rsidRPr="00910BFE">
        <w:t xml:space="preserve">the UE may assume that group-common PDCCH/PDSCH is </w:t>
      </w:r>
      <w:proofErr w:type="spellStart"/>
      <w:r w:rsidR="0032402A" w:rsidRPr="00910BFE">
        <w:t>QCL’d</w:t>
      </w:r>
      <w:proofErr w:type="spellEnd"/>
      <w:r w:rsidR="0032402A" w:rsidRPr="00910BFE">
        <w:t xml:space="preserve"> with SSB.</w:t>
      </w:r>
    </w:p>
    <w:p w14:paraId="3556E816" w14:textId="77777777" w:rsidR="0032402A" w:rsidRDefault="0032402A" w:rsidP="0032402A">
      <w:pPr>
        <w:pStyle w:val="ListParagraph"/>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6212630A" w14:textId="77777777" w:rsidR="0032402A" w:rsidRDefault="0032402A" w:rsidP="0032402A">
      <w:pPr>
        <w:pStyle w:val="ListParagraph"/>
        <w:numPr>
          <w:ilvl w:val="0"/>
          <w:numId w:val="28"/>
        </w:numPr>
      </w:pPr>
      <w:r w:rsidRPr="009130C2">
        <w:t>FFS: association rules between SSB indexes and UE monitoring occasions.</w:t>
      </w:r>
    </w:p>
    <w:p w14:paraId="766E68AC" w14:textId="77777777" w:rsidR="0032402A" w:rsidRPr="009130C2" w:rsidRDefault="0032402A" w:rsidP="0032402A">
      <w:pPr>
        <w:pStyle w:val="ListParagraph"/>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BD23FB8" w14:textId="77777777" w:rsidR="00A75F09" w:rsidRDefault="00A75F09" w:rsidP="00A75F09">
      <w:pPr>
        <w:rPr>
          <w:bCs/>
          <w:i/>
          <w:iCs/>
          <w:u w:val="single"/>
        </w:rPr>
      </w:pPr>
    </w:p>
    <w:p w14:paraId="30F21609" w14:textId="5244287E" w:rsidR="00A75F09" w:rsidRPr="00A75F09" w:rsidRDefault="00A75F09" w:rsidP="00A75F09">
      <w:pPr>
        <w:rPr>
          <w:i/>
          <w:iCs/>
          <w:u w:val="single"/>
        </w:rPr>
      </w:pPr>
      <w:r w:rsidRPr="00A75F09">
        <w:rPr>
          <w:bCs/>
          <w:i/>
          <w:iCs/>
          <w:u w:val="single"/>
        </w:rPr>
        <w:t>Issue 10</w:t>
      </w:r>
      <w:r w:rsidRPr="00A75F09">
        <w:rPr>
          <w:i/>
          <w:iCs/>
          <w:u w:val="single"/>
        </w:rPr>
        <w:t>: MBS Common Frequency Resource: relation with Unicast BWP</w:t>
      </w:r>
    </w:p>
    <w:p w14:paraId="73BFDBF3" w14:textId="3920C5A4" w:rsidR="006B6282" w:rsidRPr="00914EB3" w:rsidRDefault="00EE4FCC" w:rsidP="006B6282">
      <w:r>
        <w:rPr>
          <w:b/>
          <w:bCs/>
        </w:rPr>
        <w:lastRenderedPageBreak/>
        <w:t xml:space="preserve">[Medium Priority] </w:t>
      </w:r>
      <w:r w:rsidR="006B6282" w:rsidRPr="00656889">
        <w:rPr>
          <w:b/>
          <w:bCs/>
        </w:rPr>
        <w:t>Proposal 13</w:t>
      </w:r>
      <w:r w:rsidR="006B6282">
        <w:rPr>
          <w:b/>
          <w:bCs/>
        </w:rPr>
        <w:t>-rev2</w:t>
      </w:r>
      <w:r w:rsidR="006B6282" w:rsidRPr="00656889">
        <w:t>:</w:t>
      </w:r>
      <w:r w:rsidR="006B6282" w:rsidRPr="00656889">
        <w:rPr>
          <w:b/>
          <w:bCs/>
        </w:rPr>
        <w:t xml:space="preserve"> </w:t>
      </w:r>
      <w:r w:rsidR="006B6282"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rsidR="006B6282">
        <w:t xml:space="preserve">(i.e. overlaps in frequency) </w:t>
      </w:r>
      <w:r w:rsidR="006B6282" w:rsidRPr="00656889">
        <w:t xml:space="preserve">of RRC_IDLE/INACTIVE </w:t>
      </w:r>
      <w:r w:rsidR="006B6282" w:rsidRPr="00914EB3">
        <w:t>UEs and the SCS and CP are the same.</w:t>
      </w:r>
    </w:p>
    <w:p w14:paraId="2265F7D5" w14:textId="77777777" w:rsidR="006B6282" w:rsidRPr="00365B77" w:rsidRDefault="006B6282" w:rsidP="006B6282">
      <w:pPr>
        <w:pStyle w:val="ListParagraph"/>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7EB7FF08" w14:textId="77777777" w:rsidR="006B6282" w:rsidRDefault="006B6282" w:rsidP="005E6332">
      <w:pPr>
        <w:spacing w:after="120"/>
        <w:rPr>
          <w:lang w:eastAsia="zh-CN"/>
        </w:rPr>
      </w:pPr>
    </w:p>
    <w:p w14:paraId="741BE7CC" w14:textId="51517289" w:rsidR="000110A7" w:rsidRDefault="00FE075B" w:rsidP="00707A27">
      <w:pPr>
        <w:pStyle w:val="Heading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Heading1"/>
      </w:pPr>
      <w:r>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629"/>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SimSun"/>
                <w:lang w:eastAsia="en-US"/>
              </w:rPr>
            </w:pPr>
            <w:r w:rsidRPr="001208AE">
              <w:rPr>
                <w:rFonts w:eastAsia="SimSun"/>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8C8F" w14:textId="77777777" w:rsidR="001A3DA4" w:rsidRDefault="001A3DA4">
      <w:pPr>
        <w:spacing w:after="0"/>
      </w:pPr>
      <w:r>
        <w:separator/>
      </w:r>
    </w:p>
  </w:endnote>
  <w:endnote w:type="continuationSeparator" w:id="0">
    <w:p w14:paraId="4B5DABDB" w14:textId="77777777" w:rsidR="001A3DA4" w:rsidRDefault="001A3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altName w:val="Microsoft YaHei"/>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0490DBFC" w:rsidR="00E8089C" w:rsidRDefault="00E8089C">
    <w:pPr>
      <w:pStyle w:val="Footer"/>
    </w:pPr>
    <w:r>
      <w:rPr>
        <w:noProof w:val="0"/>
      </w:rPr>
      <w:fldChar w:fldCharType="begin"/>
    </w:r>
    <w:r>
      <w:instrText xml:space="preserve"> PAGE   \* MERGEFORMAT </w:instrText>
    </w:r>
    <w:r>
      <w:rPr>
        <w:noProof w:val="0"/>
      </w:rPr>
      <w:fldChar w:fldCharType="separate"/>
    </w:r>
    <w: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C223" w14:textId="77777777" w:rsidR="001A3DA4" w:rsidRDefault="001A3DA4">
      <w:pPr>
        <w:spacing w:after="0"/>
      </w:pPr>
      <w:r>
        <w:separator/>
      </w:r>
    </w:p>
  </w:footnote>
  <w:footnote w:type="continuationSeparator" w:id="0">
    <w:p w14:paraId="09443928" w14:textId="77777777" w:rsidR="001A3DA4" w:rsidRDefault="001A3D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E8089C" w:rsidRDefault="00E8089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6E3109D"/>
    <w:multiLevelType w:val="hybridMultilevel"/>
    <w:tmpl w:val="23EEB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E325F"/>
    <w:multiLevelType w:val="hybridMultilevel"/>
    <w:tmpl w:val="48E4DCA6"/>
    <w:lvl w:ilvl="0" w:tplc="A63861C8">
      <w:start w:val="1"/>
      <w:numFmt w:val="bullet"/>
      <w:pStyle w:val="ListParagraph"/>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8"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8"/>
  </w:num>
  <w:num w:numId="2">
    <w:abstractNumId w:val="31"/>
  </w:num>
  <w:num w:numId="3">
    <w:abstractNumId w:val="30"/>
  </w:num>
  <w:num w:numId="4">
    <w:abstractNumId w:val="14"/>
  </w:num>
  <w:num w:numId="5">
    <w:abstractNumId w:val="27"/>
  </w:num>
  <w:num w:numId="6">
    <w:abstractNumId w:val="23"/>
  </w:num>
  <w:num w:numId="7">
    <w:abstractNumId w:val="7"/>
  </w:num>
  <w:num w:numId="8">
    <w:abstractNumId w:val="4"/>
  </w:num>
  <w:num w:numId="9">
    <w:abstractNumId w:val="18"/>
  </w:num>
  <w:num w:numId="10">
    <w:abstractNumId w:val="24"/>
  </w:num>
  <w:num w:numId="11">
    <w:abstractNumId w:val="10"/>
  </w:num>
  <w:num w:numId="12">
    <w:abstractNumId w:val="22"/>
  </w:num>
  <w:num w:numId="13">
    <w:abstractNumId w:val="42"/>
  </w:num>
  <w:num w:numId="14">
    <w:abstractNumId w:val="39"/>
  </w:num>
  <w:num w:numId="15">
    <w:abstractNumId w:val="11"/>
  </w:num>
  <w:num w:numId="16">
    <w:abstractNumId w:val="8"/>
  </w:num>
  <w:num w:numId="17">
    <w:abstractNumId w:val="29"/>
  </w:num>
  <w:num w:numId="18">
    <w:abstractNumId w:val="16"/>
  </w:num>
  <w:num w:numId="19">
    <w:abstractNumId w:val="43"/>
  </w:num>
  <w:num w:numId="20">
    <w:abstractNumId w:val="34"/>
  </w:num>
  <w:num w:numId="21">
    <w:abstractNumId w:val="13"/>
  </w:num>
  <w:num w:numId="22">
    <w:abstractNumId w:val="37"/>
  </w:num>
  <w:num w:numId="23">
    <w:abstractNumId w:val="12"/>
  </w:num>
  <w:num w:numId="24">
    <w:abstractNumId w:val="41"/>
  </w:num>
  <w:num w:numId="25">
    <w:abstractNumId w:val="7"/>
  </w:num>
  <w:num w:numId="26">
    <w:abstractNumId w:val="33"/>
  </w:num>
  <w:num w:numId="27">
    <w:abstractNumId w:val="45"/>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17"/>
  </w:num>
  <w:num w:numId="32">
    <w:abstractNumId w:val="25"/>
  </w:num>
  <w:num w:numId="33">
    <w:abstractNumId w:val="14"/>
  </w:num>
  <w:num w:numId="34">
    <w:abstractNumId w:val="36"/>
  </w:num>
  <w:num w:numId="35">
    <w:abstractNumId w:val="5"/>
  </w:num>
  <w:num w:numId="36">
    <w:abstractNumId w:val="19"/>
  </w:num>
  <w:num w:numId="37">
    <w:abstractNumId w:val="21"/>
  </w:num>
  <w:num w:numId="38">
    <w:abstractNumId w:val="2"/>
  </w:num>
  <w:num w:numId="39">
    <w:abstractNumId w:val="40"/>
  </w:num>
  <w:num w:numId="40">
    <w:abstractNumId w:val="44"/>
  </w:num>
  <w:num w:numId="41">
    <w:abstractNumId w:val="32"/>
  </w:num>
  <w:num w:numId="42">
    <w:abstractNumId w:val="1"/>
  </w:num>
  <w:num w:numId="43">
    <w:abstractNumId w:val="6"/>
  </w:num>
  <w:num w:numId="44">
    <w:abstractNumId w:val="20"/>
  </w:num>
  <w:num w:numId="45">
    <w:abstractNumId w:val="3"/>
  </w:num>
  <w:num w:numId="46">
    <w:abstractNumId w:val="28"/>
  </w:num>
  <w:num w:numId="47">
    <w:abstractNumId w:val="26"/>
  </w:num>
  <w:num w:numId="48">
    <w:abstractNumId w:val="9"/>
  </w:num>
  <w:num w:numId="49">
    <w:abstractNumId w:val="3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intFractionalCharacterWidth/>
  <w:bordersDoNotSurroundHeader/>
  <w:bordersDoNotSurroundFooter/>
  <w:proofState w:spelling="clean" w:grammar="clean"/>
  <w:attachedTemplate r:id="rId1"/>
  <w:linkStyles/>
  <w:trackRevision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DA4"/>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D8E"/>
    <w:rsid w:val="00295F96"/>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346"/>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321A"/>
    <w:rsid w:val="004934D6"/>
    <w:rsid w:val="00493535"/>
    <w:rsid w:val="004937A2"/>
    <w:rsid w:val="0049423B"/>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37A"/>
    <w:rsid w:val="0057642A"/>
    <w:rsid w:val="005765B4"/>
    <w:rsid w:val="0057680C"/>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282"/>
    <w:rsid w:val="006B6955"/>
    <w:rsid w:val="006B7A4A"/>
    <w:rsid w:val="006B7AEE"/>
    <w:rsid w:val="006B7D9F"/>
    <w:rsid w:val="006C06DB"/>
    <w:rsid w:val="006C1371"/>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464"/>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2291"/>
    <w:rsid w:val="00802707"/>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C63"/>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00C"/>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2BD1"/>
    <w:rsid w:val="00E72F01"/>
    <w:rsid w:val="00E7337B"/>
    <w:rsid w:val="00E736E2"/>
    <w:rsid w:val="00E736E3"/>
    <w:rsid w:val="00E74C76"/>
    <w:rsid w:val="00E75528"/>
    <w:rsid w:val="00E8089C"/>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4CF8"/>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75FA44DA-6132-4A91-B359-8E5B1A1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3"/>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DefaultParagraphFont"/>
    <w:uiPriority w:val="99"/>
    <w:semiHidden/>
    <w:unhideWhenUsed/>
    <w:rsid w:val="00CD4529"/>
    <w:rPr>
      <w:color w:val="605E5C"/>
      <w:shd w:val="clear" w:color="auto" w:fill="E1DFDD"/>
    </w:rPr>
  </w:style>
  <w:style w:type="table" w:customStyle="1" w:styleId="TableGrid1">
    <w:name w:val="Table Grid1"/>
    <w:basedOn w:val="TableNormal"/>
    <w:next w:val="TableGrid"/>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CDFE-46A9-4C2A-92BD-43BD7A73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1</Pages>
  <Words>31463</Words>
  <Characters>179342</Characters>
  <Application>Microsoft Office Word</Application>
  <DocSecurity>0</DocSecurity>
  <Lines>1494</Lines>
  <Paragraphs>420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Kevin Lin</cp:lastModifiedBy>
  <cp:revision>6</cp:revision>
  <cp:lastPrinted>2019-08-16T08:11:00Z</cp:lastPrinted>
  <dcterms:created xsi:type="dcterms:W3CDTF">2021-02-03T07:44:00Z</dcterms:created>
  <dcterms:modified xsi:type="dcterms:W3CDTF">2021-02-03T09:11:00Z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