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3394" w14:textId="065BC915"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w:t>
      </w:r>
      <w:r w:rsidR="0082475B">
        <w:rPr>
          <w:rFonts w:ascii="Arial" w:hAnsi="Arial" w:cs="Arial"/>
          <w:b/>
          <w:sz w:val="28"/>
          <w:szCs w:val="28"/>
          <w:lang w:val="pt-BR"/>
        </w:rPr>
        <w:t>1</w:t>
      </w:r>
      <w:r w:rsidR="00C02F66" w:rsidRPr="00FC2687">
        <w:rPr>
          <w:rFonts w:ascii="Arial" w:hAnsi="Arial" w:cs="Arial"/>
          <w:b/>
          <w:sz w:val="28"/>
          <w:szCs w:val="28"/>
          <w:lang w:val="pt-BR"/>
        </w:rPr>
        <w:t>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6416095E"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82475B">
        <w:rPr>
          <w:rFonts w:ascii="Arial" w:hAnsi="Arial" w:cs="Arial"/>
          <w:bCs/>
          <w:sz w:val="24"/>
          <w:szCs w:val="24"/>
        </w:rPr>
        <w:t>4</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Heading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Hyperlink"/>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4E11895F" w:rsidR="006C2E43" w:rsidRDefault="004C2AAA" w:rsidP="00684733">
      <w:pPr>
        <w:rPr>
          <w:lang w:eastAsia="zh-CN"/>
        </w:rPr>
      </w:pPr>
      <w:r>
        <w:rPr>
          <w:lang w:eastAsia="zh-CN"/>
        </w:rPr>
        <w:t xml:space="preserve">Section 4 </w:t>
      </w:r>
      <w:r w:rsidR="00517BD9">
        <w:rPr>
          <w:lang w:eastAsia="zh-CN"/>
        </w:rPr>
        <w:t>includes a list of proposals for potential discussion at the online GTW sessions.</w:t>
      </w:r>
    </w:p>
    <w:p w14:paraId="11CFDD4D" w14:textId="642E5B25" w:rsidR="00517BD9" w:rsidRDefault="00517BD9" w:rsidP="00684733">
      <w:pPr>
        <w:rPr>
          <w:lang w:eastAsia="zh-CN"/>
        </w:rPr>
      </w:pPr>
      <w:r>
        <w:rPr>
          <w:lang w:eastAsia="zh-CN"/>
        </w:rPr>
        <w:t xml:space="preserve">Section </w:t>
      </w:r>
      <w:r w:rsidR="00423A0F">
        <w:rPr>
          <w:lang w:eastAsia="zh-CN"/>
        </w:rPr>
        <w:t>5</w:t>
      </w:r>
      <w:r>
        <w:rPr>
          <w:lang w:eastAsia="zh-CN"/>
        </w:rPr>
        <w:t xml:space="preserve"> includes </w:t>
      </w:r>
      <w:r w:rsidR="00423A0F">
        <w:rPr>
          <w:lang w:eastAsia="zh-CN"/>
        </w:rPr>
        <w:t>proposals considered stable for potential agreement</w:t>
      </w:r>
      <w:r>
        <w:rPr>
          <w:lang w:eastAsia="zh-CN"/>
        </w:rPr>
        <w:t>.</w:t>
      </w:r>
    </w:p>
    <w:p w14:paraId="5A8F4A98" w14:textId="20912A53" w:rsidR="00423A0F" w:rsidRDefault="00423A0F" w:rsidP="00423A0F">
      <w:pPr>
        <w:rPr>
          <w:lang w:eastAsia="zh-CN"/>
        </w:rPr>
      </w:pPr>
      <w:r>
        <w:rPr>
          <w:lang w:eastAsia="zh-CN"/>
        </w:rPr>
        <w:t>Section 6 includes the agreements reach at the GTW and/or email discussion.</w:t>
      </w:r>
    </w:p>
    <w:p w14:paraId="58868C70" w14:textId="5E467EB6" w:rsidR="0076493D" w:rsidRPr="0076493D" w:rsidRDefault="000E0032" w:rsidP="00FD55B4">
      <w:pPr>
        <w:pStyle w:val="Heading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Heading2"/>
      </w:pPr>
      <w:r w:rsidRPr="001C5B8E">
        <w:t>Issue 1: MBS Common Frequency Resource: relation to the Initial BWP</w:t>
      </w:r>
    </w:p>
    <w:p w14:paraId="600C4D2E" w14:textId="4468BCF7" w:rsidR="00CB605E" w:rsidRPr="00CB605E" w:rsidRDefault="008B5E88" w:rsidP="00CB605E">
      <w:pPr>
        <w:pStyle w:val="Heading3"/>
        <w:rPr>
          <w:b/>
          <w:bCs/>
        </w:rPr>
      </w:pPr>
      <w:r>
        <w:rPr>
          <w:b/>
          <w:bCs/>
        </w:rPr>
        <w:t>1</w:t>
      </w:r>
      <w:r w:rsidRPr="008B5E88">
        <w:rPr>
          <w:b/>
          <w:bCs/>
          <w:vertAlign w:val="superscript"/>
        </w:rPr>
        <w:t>st</w:t>
      </w:r>
      <w:r>
        <w:rPr>
          <w:b/>
          <w:bCs/>
        </w:rPr>
        <w:t xml:space="preserve"> </w:t>
      </w:r>
      <w:r w:rsidR="00CB605E" w:rsidRPr="00CB605E">
        <w:rPr>
          <w:b/>
          <w:bCs/>
        </w:rPr>
        <w:t>FL proposal</w:t>
      </w:r>
      <w:r w:rsidR="001C5B8E">
        <w:rPr>
          <w:b/>
          <w:bCs/>
        </w:rPr>
        <w:t>s</w:t>
      </w:r>
      <w:r w:rsidR="00CB605E" w:rsidRPr="00CB605E">
        <w:rPr>
          <w:b/>
          <w:bCs/>
        </w:rPr>
        <w:t xml:space="preserve"> for Issue </w:t>
      </w:r>
      <w:r w:rsidR="00CB605E">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TableGrid"/>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lastRenderedPageBreak/>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t xml:space="preserve">Regarding Proposal 2, we didn’t see a strong need to support a common frequency resource smaller than initial BWP. Could the proponents clarify the </w:t>
            </w:r>
            <w:proofErr w:type="gramStart"/>
            <w:r>
              <w:rPr>
                <w:lang w:val="en-US" w:eastAsia="zh-CN"/>
              </w:rPr>
              <w:t>necessity.</w:t>
            </w:r>
            <w:proofErr w:type="gramEnd"/>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t>LG</w:t>
            </w:r>
          </w:p>
        </w:tc>
        <w:tc>
          <w:tcPr>
            <w:tcW w:w="8255"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255"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gNB configuration. </w:t>
            </w:r>
          </w:p>
        </w:tc>
      </w:tr>
      <w:tr w:rsidR="009A113C" w14:paraId="6A8CA488" w14:textId="77777777" w:rsidTr="00E7116B">
        <w:tc>
          <w:tcPr>
            <w:tcW w:w="137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 xml:space="preserve">Support proposal 1, </w:t>
            </w:r>
            <w:proofErr w:type="gramStart"/>
            <w:r>
              <w:rPr>
                <w:rFonts w:hint="eastAsia"/>
                <w:lang w:eastAsia="zh-CN"/>
              </w:rPr>
              <w:t>and also</w:t>
            </w:r>
            <w:proofErr w:type="gramEnd"/>
            <w:r>
              <w:rPr>
                <w:rFonts w:hint="eastAsia"/>
                <w:lang w:eastAsia="zh-CN"/>
              </w:rPr>
              <w:t xml:space="preserve">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w:t>
            </w:r>
            <w:proofErr w:type="gramStart"/>
            <w:r>
              <w:rPr>
                <w:rFonts w:hint="eastAsia"/>
                <w:lang w:eastAsia="zh-CN"/>
              </w:rPr>
              <w:t>has to</w:t>
            </w:r>
            <w:proofErr w:type="gramEnd"/>
            <w:r>
              <w:rPr>
                <w:rFonts w:hint="eastAsia"/>
                <w:lang w:eastAsia="zh-CN"/>
              </w:rPr>
              <w:t xml:space="preserve"> support initial BWP anyway. </w:t>
            </w:r>
            <w:proofErr w:type="gramStart"/>
            <w:r>
              <w:rPr>
                <w:lang w:eastAsia="zh-CN"/>
              </w:rPr>
              <w:t>S</w:t>
            </w:r>
            <w:r>
              <w:rPr>
                <w:rFonts w:hint="eastAsia"/>
                <w:lang w:eastAsia="zh-CN"/>
              </w:rPr>
              <w:t>o</w:t>
            </w:r>
            <w:proofErr w:type="gramEnd"/>
            <w:r>
              <w:rPr>
                <w:rFonts w:hint="eastAsia"/>
                <w:lang w:eastAsia="zh-CN"/>
              </w:rPr>
              <w:t xml:space="preserve"> from our understanding, either proposal 1 or 2 is up to gNB configuration.</w:t>
            </w:r>
          </w:p>
        </w:tc>
      </w:tr>
      <w:tr w:rsidR="00F71B40" w14:paraId="2239269B" w14:textId="77777777" w:rsidTr="00E7116B">
        <w:tc>
          <w:tcPr>
            <w:tcW w:w="137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255"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 xml:space="preserve">wei, </w:t>
            </w:r>
            <w:proofErr w:type="spellStart"/>
            <w:r>
              <w:rPr>
                <w:lang w:eastAsia="zh-CN"/>
              </w:rPr>
              <w:t>HiSilicon</w:t>
            </w:r>
            <w:proofErr w:type="spellEnd"/>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425605">
            <w:pPr>
              <w:pStyle w:val="ListParagraph"/>
              <w:numPr>
                <w:ilvl w:val="0"/>
                <w:numId w:val="16"/>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425605">
            <w:pPr>
              <w:pStyle w:val="ListParagraph"/>
              <w:numPr>
                <w:ilvl w:val="0"/>
                <w:numId w:val="16"/>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 xml:space="preserve">Proposal 1&amp;2 are contradicting each other if they both need to apply at the same time. We think they could be merged in such a way that either the CFR contains the Initial </w:t>
            </w:r>
            <w:proofErr w:type="gramStart"/>
            <w:r>
              <w:t>BWP</w:t>
            </w:r>
            <w:proofErr w:type="gramEnd"/>
            <w:r>
              <w:t xml:space="preserve">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DengXian"/>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contain the 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lastRenderedPageBreak/>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gNB configuration). </w:t>
            </w:r>
          </w:p>
        </w:tc>
      </w:tr>
      <w:tr w:rsidR="00B100F5" w14:paraId="0717B571" w14:textId="77777777" w:rsidTr="00E7116B">
        <w:tc>
          <w:tcPr>
            <w:tcW w:w="1374" w:type="dxa"/>
          </w:tcPr>
          <w:p w14:paraId="7025F62F" w14:textId="62343467" w:rsidR="00B100F5" w:rsidRDefault="00B100F5" w:rsidP="00E7116B">
            <w:pPr>
              <w:rPr>
                <w:lang w:eastAsia="zh-CN"/>
              </w:rPr>
            </w:pPr>
            <w:proofErr w:type="spellStart"/>
            <w:r>
              <w:rPr>
                <w:lang w:eastAsia="zh-CN"/>
              </w:rPr>
              <w:t>Spreadtrum</w:t>
            </w:r>
            <w:proofErr w:type="spellEnd"/>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w:t>
            </w:r>
            <w:proofErr w:type="gramStart"/>
            <w:r>
              <w:rPr>
                <w:lang w:eastAsia="zh-CN"/>
              </w:rPr>
              <w:t>general, and</w:t>
            </w:r>
            <w:proofErr w:type="gramEnd"/>
            <w:r>
              <w:rPr>
                <w:lang w:eastAsia="zh-CN"/>
              </w:rPr>
              <w:t xml:space="preserve">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the following questions need to be discussed, where </w:t>
            </w:r>
            <w:proofErr w:type="spellStart"/>
            <w:r w:rsidRPr="00BB6558">
              <w:rPr>
                <w:b/>
                <w:bCs/>
                <w:highlight w:val="yellow"/>
                <w:lang w:eastAsia="zh-CN"/>
              </w:rPr>
              <w:t>Fmin</w:t>
            </w:r>
            <w:proofErr w:type="spellEnd"/>
            <w:r w:rsidRPr="00BB6558">
              <w:rPr>
                <w:b/>
                <w:bCs/>
                <w:highlight w:val="yellow"/>
                <w:lang w:eastAsia="zh-CN"/>
              </w:rPr>
              <w:t xml:space="preserve"> indicates the RF channel bandwidth of the UE with the lowest RF channel bandwidth capacity among all defined UE classes.</w:t>
            </w:r>
            <w:r>
              <w:rPr>
                <w:b/>
                <w:bCs/>
                <w:highlight w:val="yellow"/>
                <w:lang w:eastAsia="zh-CN"/>
              </w:rPr>
              <w:t xml:space="preserve"> For example, </w:t>
            </w:r>
            <w:proofErr w:type="spellStart"/>
            <w:r>
              <w:rPr>
                <w:b/>
                <w:bCs/>
                <w:highlight w:val="yellow"/>
                <w:lang w:eastAsia="zh-CN"/>
              </w:rPr>
              <w:t>Fmin</w:t>
            </w:r>
            <w:proofErr w:type="spellEnd"/>
            <w:r>
              <w:rPr>
                <w:b/>
                <w:bCs/>
                <w:highlight w:val="yellow"/>
                <w:lang w:eastAsia="zh-CN"/>
              </w:rPr>
              <w:t>=100MHz, the carrier bandwidth is 400MHZ, and the MBS bandwidth requirement in the cell is 150MHz.</w:t>
            </w:r>
          </w:p>
          <w:p w14:paraId="197C7CF0" w14:textId="77777777" w:rsidR="00CD4559" w:rsidRPr="00BB6558" w:rsidRDefault="00CD4559" w:rsidP="00425605">
            <w:pPr>
              <w:pStyle w:val="ListParagraph"/>
              <w:numPr>
                <w:ilvl w:val="0"/>
                <w:numId w:val="18"/>
              </w:numPr>
              <w:rPr>
                <w:b/>
                <w:bCs/>
                <w:highlight w:val="yellow"/>
                <w:lang w:eastAsia="zh-CN"/>
              </w:rPr>
            </w:pPr>
            <w:r w:rsidRPr="00BB6558">
              <w:rPr>
                <w:b/>
                <w:bCs/>
                <w:highlight w:val="yellow"/>
                <w:lang w:eastAsia="zh-CN"/>
              </w:rPr>
              <w:t xml:space="preserve">Does (F2-F1)&gt; </w:t>
            </w:r>
            <w:proofErr w:type="spellStart"/>
            <w:r w:rsidRPr="00BB6558">
              <w:rPr>
                <w:b/>
                <w:bCs/>
                <w:highlight w:val="yellow"/>
                <w:lang w:eastAsia="zh-CN"/>
              </w:rPr>
              <w:t>Fmin</w:t>
            </w:r>
            <w:proofErr w:type="spellEnd"/>
            <w:r w:rsidRPr="00BB6558">
              <w:rPr>
                <w:b/>
                <w:bCs/>
                <w:highlight w:val="yellow"/>
                <w:lang w:eastAsia="zh-CN"/>
              </w:rPr>
              <w:t xml:space="preserve"> exist?</w:t>
            </w:r>
          </w:p>
          <w:p w14:paraId="57D1BF6E" w14:textId="77777777" w:rsidR="00CD4559" w:rsidRPr="00BB6558" w:rsidRDefault="00CD4559" w:rsidP="00425605">
            <w:pPr>
              <w:pStyle w:val="ListParagraph"/>
              <w:numPr>
                <w:ilvl w:val="0"/>
                <w:numId w:val="18"/>
              </w:num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proofErr w:type="spellStart"/>
            <w:r>
              <w:rPr>
                <w:rFonts w:eastAsiaTheme="minorEastAsia"/>
                <w:lang w:eastAsia="ja-JP"/>
              </w:rPr>
              <w:lastRenderedPageBreak/>
              <w:t>Convida</w:t>
            </w:r>
            <w:proofErr w:type="spellEnd"/>
          </w:p>
        </w:tc>
        <w:tc>
          <w:tcPr>
            <w:tcW w:w="8255" w:type="dxa"/>
          </w:tcPr>
          <w:p w14:paraId="5FACB572" w14:textId="5D2B98A5" w:rsidR="0006100F" w:rsidRPr="004D6935" w:rsidRDefault="0006100F" w:rsidP="0006100F">
            <w:pPr>
              <w:tabs>
                <w:tab w:val="left" w:pos="1817"/>
              </w:tabs>
              <w:spacing w:after="0"/>
            </w:pPr>
            <w:r>
              <w:rPr>
                <w:rFonts w:eastAsia="Malgun Gothic"/>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gNB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w:t>
            </w:r>
            <w:proofErr w:type="gramStart"/>
            <w:r w:rsidR="00A8225F">
              <w:t>group-common</w:t>
            </w:r>
            <w:proofErr w:type="gramEnd"/>
            <w:r w:rsidR="00A8225F">
              <w:t xml:space="preserve"> PDCCH/PDSCH for idle/inactive UEs:</w:t>
            </w:r>
          </w:p>
          <w:p w14:paraId="752DB141" w14:textId="77777777" w:rsidR="00A8225F" w:rsidRDefault="00A8225F" w:rsidP="00622CF1">
            <w:pPr>
              <w:spacing w:after="0"/>
            </w:pPr>
          </w:p>
          <w:p w14:paraId="01C8BC38" w14:textId="30B6E49A" w:rsidR="00A8225F" w:rsidRDefault="00595761" w:rsidP="00425605">
            <w:pPr>
              <w:pStyle w:val="ListParagraph"/>
              <w:numPr>
                <w:ilvl w:val="0"/>
                <w:numId w:val="20"/>
              </w:numPr>
              <w:spacing w:after="0"/>
            </w:pPr>
            <w:r>
              <w:t>the a</w:t>
            </w:r>
            <w:r w:rsidR="00A8225F">
              <w:t xml:space="preserve">ctive BWP </w:t>
            </w:r>
            <w:r>
              <w:t xml:space="preserve">for idle/inactive UEs </w:t>
            </w:r>
            <w:r w:rsidR="00A8225F">
              <w:t>can be:</w:t>
            </w:r>
          </w:p>
          <w:p w14:paraId="1C6BE986" w14:textId="5B93B6E1" w:rsidR="00A8225F" w:rsidRDefault="00A8225F" w:rsidP="00425605">
            <w:pPr>
              <w:pStyle w:val="ListParagraph"/>
              <w:numPr>
                <w:ilvl w:val="1"/>
                <w:numId w:val="20"/>
              </w:numPr>
              <w:spacing w:after="0"/>
            </w:pPr>
            <w:r>
              <w:t>initial BWP (as per agreement in RAN1#103e)</w:t>
            </w:r>
          </w:p>
          <w:p w14:paraId="4CDBCD8C" w14:textId="0B268552" w:rsidR="00A8225F" w:rsidRDefault="00A8225F" w:rsidP="00425605">
            <w:pPr>
              <w:pStyle w:val="ListParagraph"/>
              <w:numPr>
                <w:ilvl w:val="1"/>
                <w:numId w:val="20"/>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425605">
            <w:pPr>
              <w:pStyle w:val="ListParagraph"/>
              <w:numPr>
                <w:ilvl w:val="2"/>
                <w:numId w:val="20"/>
              </w:numPr>
              <w:spacing w:after="0"/>
            </w:pPr>
            <w:r>
              <w:t>the MBS BWP contains the initial BWP (completely overlaps in frequency with the initial BWP) and has the same SCS and CP as the initial BWP</w:t>
            </w:r>
          </w:p>
          <w:p w14:paraId="15819D6B" w14:textId="73F4CFE9" w:rsidR="00A8225F" w:rsidRDefault="00A8225F" w:rsidP="00425605">
            <w:pPr>
              <w:pStyle w:val="ListParagraph"/>
              <w:numPr>
                <w:ilvl w:val="0"/>
                <w:numId w:val="20"/>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425605">
            <w:pPr>
              <w:pStyle w:val="ListParagraph"/>
              <w:numPr>
                <w:ilvl w:val="1"/>
                <w:numId w:val="20"/>
              </w:numPr>
              <w:spacing w:after="0"/>
            </w:pPr>
            <w:r>
              <w:t xml:space="preserve">the </w:t>
            </w:r>
            <w:r w:rsidR="004372A9">
              <w:t>active BWP</w:t>
            </w:r>
          </w:p>
          <w:p w14:paraId="7D9C474F" w14:textId="63DD4DC7" w:rsidR="004303FA" w:rsidRDefault="004372A9" w:rsidP="00425605">
            <w:pPr>
              <w:pStyle w:val="ListParagraph"/>
              <w:numPr>
                <w:ilvl w:val="1"/>
                <w:numId w:val="20"/>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w:t>
            </w:r>
            <w:proofErr w:type="gramStart"/>
            <w:r w:rsidR="003C7CAE">
              <w:t>and also</w:t>
            </w:r>
            <w:proofErr w:type="gramEnd"/>
            <w:r w:rsidR="003C7CAE">
              <w:t xml:space="preserve">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425605">
            <w:pPr>
              <w:pStyle w:val="ListParagraph"/>
              <w:numPr>
                <w:ilvl w:val="0"/>
                <w:numId w:val="20"/>
              </w:numPr>
            </w:pPr>
            <w:r>
              <w:t>The BWP may be a configured BWP, in which case the CFR is identical to the BWP.</w:t>
            </w:r>
          </w:p>
          <w:p w14:paraId="35E4447B" w14:textId="77777777" w:rsidR="00AB0741" w:rsidRDefault="00AB0741" w:rsidP="00425605">
            <w:pPr>
              <w:pStyle w:val="ListParagraph"/>
              <w:numPr>
                <w:ilvl w:val="1"/>
                <w:numId w:val="20"/>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1240152" w14:textId="77777777" w:rsidR="00AB0741" w:rsidRDefault="00AB0741" w:rsidP="00425605">
            <w:pPr>
              <w:pStyle w:val="ListParagraph"/>
              <w:numPr>
                <w:ilvl w:val="1"/>
                <w:numId w:val="20"/>
              </w:numPr>
              <w:spacing w:after="0"/>
            </w:pPr>
            <w:r>
              <w:lastRenderedPageBreak/>
              <w:t xml:space="preserve">Note: The frequency window of the UE would match the configured BWP. Without BWP switching, the UE can then also receive the initial BWP and any configured frequency resource within the configured BWP. </w:t>
            </w:r>
          </w:p>
          <w:p w14:paraId="2D536A13" w14:textId="77777777" w:rsidR="00AB0741" w:rsidRDefault="00AB0741" w:rsidP="00425605">
            <w:pPr>
              <w:pStyle w:val="ListParagraph"/>
              <w:numPr>
                <w:ilvl w:val="0"/>
                <w:numId w:val="20"/>
              </w:numPr>
              <w:spacing w:after="0"/>
            </w:pPr>
            <w:r>
              <w:t>The BWP may be the initial BWP. In this case, the CFR is the initial BWP.</w:t>
            </w:r>
          </w:p>
          <w:p w14:paraId="3452B745" w14:textId="7821595D" w:rsidR="004D104F" w:rsidRDefault="00AB0741" w:rsidP="00425605">
            <w:pPr>
              <w:pStyle w:val="ListParagraph"/>
              <w:numPr>
                <w:ilvl w:val="1"/>
                <w:numId w:val="20"/>
              </w:numPr>
            </w:pPr>
            <w:r>
              <w:t>FFS CFR can also be configured within the initial BWP.</w:t>
            </w:r>
          </w:p>
        </w:tc>
      </w:tr>
    </w:tbl>
    <w:p w14:paraId="3BC47D13" w14:textId="6372CD25" w:rsidR="00F91236" w:rsidRDefault="00F91236" w:rsidP="00F91236"/>
    <w:p w14:paraId="78A73AA4" w14:textId="231F0E7E" w:rsidR="00F91236" w:rsidRDefault="00563C8D" w:rsidP="00F91236">
      <w:pPr>
        <w:pStyle w:val="Heading3"/>
        <w:rPr>
          <w:b/>
          <w:bCs/>
        </w:rPr>
      </w:pPr>
      <w:r>
        <w:rPr>
          <w:b/>
          <w:bCs/>
        </w:rPr>
        <w:t>2</w:t>
      </w:r>
      <w:r w:rsidRPr="00563C8D">
        <w:rPr>
          <w:b/>
          <w:bCs/>
          <w:vertAlign w:val="superscript"/>
        </w:rPr>
        <w:t>nd</w:t>
      </w:r>
      <w:r>
        <w:rPr>
          <w:b/>
          <w:bCs/>
        </w:rPr>
        <w:t xml:space="preserve"> </w:t>
      </w:r>
      <w:r w:rsidR="00F91236">
        <w:rPr>
          <w:b/>
          <w:bCs/>
        </w:rPr>
        <w:t>round</w:t>
      </w:r>
      <w:r w:rsidR="00F91236" w:rsidRPr="00CB605E">
        <w:rPr>
          <w:b/>
          <w:bCs/>
        </w:rPr>
        <w:t xml:space="preserve"> FL proposal</w:t>
      </w:r>
      <w:r w:rsidR="00F91236">
        <w:rPr>
          <w:b/>
          <w:bCs/>
        </w:rPr>
        <w:t>s</w:t>
      </w:r>
      <w:r w:rsidR="00F91236" w:rsidRPr="00CB605E">
        <w:rPr>
          <w:b/>
          <w:bCs/>
        </w:rPr>
        <w:t xml:space="preserve"> for Issue </w:t>
      </w:r>
      <w:r w:rsidR="00F91236">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425605">
      <w:pPr>
        <w:pStyle w:val="ListParagraph"/>
        <w:numPr>
          <w:ilvl w:val="0"/>
          <w:numId w:val="20"/>
        </w:numPr>
      </w:pPr>
      <w:r>
        <w:t>The BWP may be a configured BWP, in which case the CFR is identical to the BWP.</w:t>
      </w:r>
    </w:p>
    <w:p w14:paraId="6C607B92" w14:textId="7FDF5CFC" w:rsidR="003C7CAE" w:rsidRDefault="003C7CAE" w:rsidP="00425605">
      <w:pPr>
        <w:pStyle w:val="ListParagraph"/>
        <w:numPr>
          <w:ilvl w:val="1"/>
          <w:numId w:val="20"/>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425605">
      <w:pPr>
        <w:pStyle w:val="ListParagraph"/>
        <w:numPr>
          <w:ilvl w:val="0"/>
          <w:numId w:val="20"/>
        </w:numPr>
        <w:spacing w:after="0"/>
      </w:pPr>
      <w:r>
        <w:t>The BWP may be the initial BWP. In this case, the CFR is the initial BWP.</w:t>
      </w:r>
    </w:p>
    <w:p w14:paraId="5422B6F7" w14:textId="46E9E876" w:rsidR="004D104F" w:rsidRDefault="003C7CAE" w:rsidP="00425605">
      <w:pPr>
        <w:pStyle w:val="ListParagraph"/>
        <w:numPr>
          <w:ilvl w:val="1"/>
          <w:numId w:val="20"/>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gNB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BAA9AF8" w14:textId="5E7B4402" w:rsidR="00AC2F09" w:rsidRDefault="00AC2F09" w:rsidP="00C66BB0">
            <w:pPr>
              <w:rPr>
                <w:rFonts w:eastAsia="Malgun Gothic"/>
                <w:lang w:eastAsia="ko-KR"/>
              </w:rPr>
            </w:pPr>
            <w:r>
              <w:rPr>
                <w:rFonts w:eastAsia="Malgun Gothic" w:hint="eastAsia"/>
                <w:lang w:eastAsia="ko-KR"/>
              </w:rPr>
              <w:t xml:space="preserve">We are generally fine with the updated proposal. </w:t>
            </w:r>
            <w:r>
              <w:rPr>
                <w:rFonts w:eastAsia="Malgun Gothic"/>
                <w:lang w:eastAsia="ko-KR"/>
              </w:rPr>
              <w:t>We can also consider the following small update:</w:t>
            </w:r>
          </w:p>
          <w:p w14:paraId="28B26E0D" w14:textId="39ECEE33" w:rsidR="00AC2F09" w:rsidRPr="00AD1FC2" w:rsidRDefault="00AC2F09" w:rsidP="00425605">
            <w:pPr>
              <w:pStyle w:val="ListParagraph"/>
              <w:numPr>
                <w:ilvl w:val="0"/>
                <w:numId w:val="21"/>
              </w:numPr>
              <w:rPr>
                <w:rFonts w:eastAsia="Malgun Gothic"/>
                <w:i/>
                <w:lang w:eastAsia="ko-KR"/>
              </w:rPr>
            </w:pPr>
            <w:r w:rsidRPr="00AC2F09">
              <w:rPr>
                <w:rFonts w:eastAsia="Malgun Gothic"/>
                <w:i/>
                <w:lang w:eastAsia="ko-KR"/>
              </w:rPr>
              <w:t>The configured BWP needs to contain (and can be larger</w:t>
            </w:r>
            <w:r w:rsidRPr="00AC2F09">
              <w:rPr>
                <w:rFonts w:eastAsia="Malgun Gothic"/>
                <w:i/>
                <w:strike/>
                <w:color w:val="FF0000"/>
                <w:lang w:eastAsia="ko-KR"/>
              </w:rPr>
              <w:t>)</w:t>
            </w:r>
            <w:r w:rsidRPr="00AC2F09">
              <w:rPr>
                <w:rFonts w:eastAsia="Malgun Gothic"/>
                <w:i/>
                <w:lang w:eastAsia="ko-KR"/>
              </w:rPr>
              <w:t xml:space="preserve"> than</w:t>
            </w:r>
            <w:r w:rsidRPr="00AC2F09">
              <w:rPr>
                <w:rFonts w:eastAsia="Malgun Gothic"/>
                <w:i/>
                <w:color w:val="FF0000"/>
                <w:lang w:eastAsia="ko-KR"/>
              </w:rPr>
              <w:t>)</w:t>
            </w:r>
            <w:r w:rsidRPr="00AC2F09">
              <w:rPr>
                <w:rFonts w:eastAsia="Malgun Gothic"/>
                <w:i/>
                <w:lang w:eastAsia="ko-KR"/>
              </w:rPr>
              <w:t xml:space="preserve"> the initial BWP and have the same SCS and CP as the initial BWP.</w:t>
            </w:r>
          </w:p>
        </w:tc>
      </w:tr>
      <w:tr w:rsidR="00E33687" w14:paraId="4BE9E808" w14:textId="77777777" w:rsidTr="00C66BB0">
        <w:tc>
          <w:tcPr>
            <w:tcW w:w="1374" w:type="dxa"/>
          </w:tcPr>
          <w:p w14:paraId="5013BCEA" w14:textId="0A2CA0E3" w:rsidR="00E33687" w:rsidRDefault="00E33687" w:rsidP="00C66BB0">
            <w:pPr>
              <w:rPr>
                <w:rFonts w:eastAsia="Malgun Gothic"/>
                <w:lang w:eastAsia="ko-KR"/>
              </w:rPr>
            </w:pPr>
            <w:r>
              <w:rPr>
                <w:rFonts w:eastAsia="Malgun Gothic"/>
                <w:lang w:eastAsia="ko-KR"/>
              </w:rPr>
              <w:t>Lenovo, Motorola Mobility</w:t>
            </w:r>
          </w:p>
        </w:tc>
        <w:tc>
          <w:tcPr>
            <w:tcW w:w="8255" w:type="dxa"/>
          </w:tcPr>
          <w:p w14:paraId="20432B89" w14:textId="0475529D" w:rsidR="00E33687" w:rsidRDefault="00E33687" w:rsidP="00C66BB0">
            <w:pPr>
              <w:rPr>
                <w:rFonts w:eastAsia="Malgun Gothic"/>
                <w:lang w:eastAsia="ko-KR"/>
              </w:rPr>
            </w:pPr>
            <w:r>
              <w:rPr>
                <w:rFonts w:eastAsia="Malgun Gothic"/>
                <w:lang w:eastAsia="ko-KR"/>
              </w:rPr>
              <w:t>We are OK with this proposal.</w:t>
            </w:r>
          </w:p>
        </w:tc>
      </w:tr>
      <w:tr w:rsidR="002B3664" w:rsidRPr="00EB6ADD" w14:paraId="3B63EC1C" w14:textId="77777777" w:rsidTr="002B3664">
        <w:tc>
          <w:tcPr>
            <w:tcW w:w="1374" w:type="dxa"/>
          </w:tcPr>
          <w:p w14:paraId="540CCF1B"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721907" w14:textId="77777777" w:rsidR="002B3664" w:rsidRDefault="002B3664" w:rsidP="00404695">
            <w:pPr>
              <w:rPr>
                <w:lang w:eastAsia="zh-CN"/>
              </w:rPr>
            </w:pPr>
            <w:r>
              <w:rPr>
                <w:rFonts w:hint="eastAsia"/>
                <w:lang w:eastAsia="zh-CN"/>
              </w:rPr>
              <w:t>W</w:t>
            </w:r>
            <w:r>
              <w:rPr>
                <w:lang w:eastAsia="zh-CN"/>
              </w:rPr>
              <w:t>e fully agree with Ericsson’s earlier comment. And please find NOKIA’s re-wording proposal accordingly:</w:t>
            </w:r>
          </w:p>
          <w:p w14:paraId="5636C954" w14:textId="77777777" w:rsidR="002B3664" w:rsidRDefault="002B3664" w:rsidP="00404695">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0ED686AB" w14:textId="77777777" w:rsidR="002B3664" w:rsidRDefault="002B3664" w:rsidP="00425605">
            <w:pPr>
              <w:pStyle w:val="ListParagraph"/>
              <w:numPr>
                <w:ilvl w:val="0"/>
                <w:numId w:val="20"/>
              </w:numPr>
            </w:pPr>
            <w:r>
              <w:t>The BWP may be a configured BWP, in which case the CFR is identical to the BWP.</w:t>
            </w:r>
          </w:p>
          <w:p w14:paraId="56F8F7DB" w14:textId="77777777" w:rsidR="002B3664" w:rsidRDefault="002B3664" w:rsidP="00425605">
            <w:pPr>
              <w:pStyle w:val="ListParagraph"/>
              <w:numPr>
                <w:ilvl w:val="1"/>
                <w:numId w:val="20"/>
              </w:numPr>
              <w:spacing w:after="0"/>
            </w:pPr>
            <w:r>
              <w:t xml:space="preserve">The configured BWP needs to </w:t>
            </w:r>
            <w:r w:rsidRPr="001C5B8E">
              <w:t xml:space="preserve">contain </w:t>
            </w:r>
            <w:r w:rsidRPr="00592C56">
              <w:rPr>
                <w:strike/>
                <w:color w:val="FF0000"/>
              </w:rPr>
              <w:t>(and can be larger) than</w:t>
            </w:r>
            <w:r>
              <w:t xml:space="preserve"> </w:t>
            </w:r>
            <w:r w:rsidRPr="001C5B8E">
              <w:t>the initial BWP and ha</w:t>
            </w:r>
            <w:r>
              <w:t>ve</w:t>
            </w:r>
            <w:r w:rsidRPr="001C5B8E">
              <w:t xml:space="preserve"> the same SCS and CP as the initial BWP.</w:t>
            </w:r>
          </w:p>
          <w:p w14:paraId="28496D11" w14:textId="77777777" w:rsidR="002B3664" w:rsidRDefault="002B3664"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3E9FD38" w14:textId="77777777" w:rsidR="002B3664" w:rsidRDefault="002B3664" w:rsidP="00425605">
            <w:pPr>
              <w:pStyle w:val="ListParagraph"/>
              <w:numPr>
                <w:ilvl w:val="0"/>
                <w:numId w:val="20"/>
              </w:numPr>
              <w:spacing w:after="0"/>
            </w:pPr>
            <w:r>
              <w:t xml:space="preserve">The BWP may be the initial BWP. In this case, the CFR </w:t>
            </w:r>
            <w:r w:rsidRPr="003A15C1">
              <w:rPr>
                <w:strike/>
                <w:color w:val="FF0000"/>
              </w:rPr>
              <w:t>is</w:t>
            </w:r>
            <w:r>
              <w:rPr>
                <w:strike/>
                <w:color w:val="FF0000"/>
              </w:rPr>
              <w:t xml:space="preserve"> </w:t>
            </w:r>
            <w:r>
              <w:rPr>
                <w:color w:val="FF0000"/>
              </w:rPr>
              <w:t>can be identical to</w:t>
            </w:r>
            <w:r>
              <w:t xml:space="preserve"> the initial BWP</w:t>
            </w:r>
            <w:r>
              <w:rPr>
                <w:color w:val="FF0000"/>
              </w:rPr>
              <w:t xml:space="preserve"> as agreed default case</w:t>
            </w:r>
            <w:r>
              <w:t>.</w:t>
            </w:r>
          </w:p>
          <w:p w14:paraId="62A4113A" w14:textId="77777777" w:rsidR="002B3664" w:rsidRDefault="002B3664" w:rsidP="00425605">
            <w:pPr>
              <w:pStyle w:val="ListParagraph"/>
              <w:numPr>
                <w:ilvl w:val="1"/>
                <w:numId w:val="20"/>
              </w:numPr>
              <w:rPr>
                <w:lang w:eastAsia="zh-CN"/>
              </w:rPr>
            </w:pPr>
            <w:r w:rsidRPr="00317262">
              <w:rPr>
                <w:strike/>
                <w:color w:val="FF0000"/>
              </w:rPr>
              <w:t>FFS:</w:t>
            </w:r>
            <w:r>
              <w:t xml:space="preserve"> CFR can also be configured within the initial BWP.</w:t>
            </w:r>
          </w:p>
          <w:p w14:paraId="4B35CDA3" w14:textId="77777777" w:rsidR="002B3664" w:rsidRDefault="002B3664" w:rsidP="00404695">
            <w:pPr>
              <w:rPr>
                <w:lang w:eastAsia="zh-CN"/>
              </w:rPr>
            </w:pPr>
            <w:r>
              <w:rPr>
                <w:rFonts w:hint="eastAsia"/>
                <w:lang w:eastAsia="zh-CN"/>
              </w:rPr>
              <w:t>R</w:t>
            </w:r>
            <w:r>
              <w:rPr>
                <w:lang w:eastAsia="zh-CN"/>
              </w:rPr>
              <w:t xml:space="preserve">egarding the benefit and usefulness of the case “initial BWP contains the CFR or CFR configured within the initial BWP”, as we have stated in our Tdoc R1-2100512, 5G NR may need to support diverse broadcast services, some of the broadcast services may require in-frequent large payload to be transmitted, and some others may require frequent small broadcast payload to be transmitted. Therefore, different broadcast services can be configured with different DRX pattern in-time, as well as it can be configured with different CFR applied in-frequency, where the frequent monitoring </w:t>
            </w:r>
            <w:r>
              <w:rPr>
                <w:lang w:eastAsia="zh-CN"/>
              </w:rPr>
              <w:lastRenderedPageBreak/>
              <w:t>of small payload broadcast services can be performed with CFR of even narrower bandwidth than initial BWP and that could provide even better power saving purpose for the frequent monitoring and reception idle/inactive UE.</w:t>
            </w:r>
          </w:p>
          <w:p w14:paraId="6A1ED1CF" w14:textId="77777777" w:rsidR="002B3664" w:rsidRPr="00EB6ADD" w:rsidRDefault="002B3664" w:rsidP="00404695">
            <w:pPr>
              <w:rPr>
                <w:lang w:eastAsia="zh-CN"/>
              </w:rPr>
            </w:pPr>
            <w:r>
              <w:rPr>
                <w:lang w:eastAsia="zh-CN"/>
              </w:rPr>
              <w:t xml:space="preserve">@Moderator: Based on the earlier feedback from each company. We see quite some companies (CMCC, Lenovo, CATT, NOKIA, MTK, </w:t>
            </w:r>
            <w:proofErr w:type="spellStart"/>
            <w:r>
              <w:rPr>
                <w:lang w:eastAsia="zh-CN"/>
              </w:rPr>
              <w:t>Convida</w:t>
            </w:r>
            <w:proofErr w:type="spellEnd"/>
            <w:r>
              <w:rPr>
                <w:lang w:eastAsia="zh-CN"/>
              </w:rPr>
              <w:t>, as well as Ericsson) support the case of “CFR can be configured within the initial BWP”. Therefore, we proposal to delete the FFS as shown in above re-wording proposal.</w:t>
            </w:r>
          </w:p>
        </w:tc>
      </w:tr>
      <w:tr w:rsidR="00C07932" w:rsidRPr="00EB6ADD" w14:paraId="076973B4" w14:textId="77777777" w:rsidTr="002B3664">
        <w:tc>
          <w:tcPr>
            <w:tcW w:w="1374" w:type="dxa"/>
          </w:tcPr>
          <w:p w14:paraId="010AFA65" w14:textId="7A654B2C" w:rsidR="00C07932" w:rsidRDefault="00C07932" w:rsidP="00404695">
            <w:pPr>
              <w:rPr>
                <w:lang w:eastAsia="zh-CN"/>
              </w:rPr>
            </w:pPr>
            <w:proofErr w:type="spellStart"/>
            <w:r>
              <w:rPr>
                <w:rFonts w:hint="eastAsia"/>
                <w:lang w:eastAsia="zh-CN"/>
              </w:rPr>
              <w:lastRenderedPageBreak/>
              <w:t>S</w:t>
            </w:r>
            <w:r>
              <w:rPr>
                <w:lang w:eastAsia="zh-CN"/>
              </w:rPr>
              <w:t>preadtrum</w:t>
            </w:r>
            <w:proofErr w:type="spellEnd"/>
          </w:p>
        </w:tc>
        <w:tc>
          <w:tcPr>
            <w:tcW w:w="8255" w:type="dxa"/>
          </w:tcPr>
          <w:p w14:paraId="1D34A34D" w14:textId="41B411F0" w:rsidR="00C07932" w:rsidRDefault="00C07932" w:rsidP="00404695">
            <w:pPr>
              <w:rPr>
                <w:lang w:eastAsia="zh-CN"/>
              </w:rPr>
            </w:pPr>
            <w:r>
              <w:rPr>
                <w:rFonts w:eastAsia="Malgun Gothic"/>
                <w:lang w:eastAsia="ko-KR"/>
              </w:rPr>
              <w:t>We are OK with this proposal.</w:t>
            </w:r>
          </w:p>
        </w:tc>
      </w:tr>
      <w:tr w:rsidR="009E337A" w:rsidRPr="00EB6ADD" w14:paraId="2BFD6516" w14:textId="77777777" w:rsidTr="00404695">
        <w:tc>
          <w:tcPr>
            <w:tcW w:w="1374" w:type="dxa"/>
          </w:tcPr>
          <w:p w14:paraId="02BB73A0" w14:textId="77777777" w:rsidR="009E337A" w:rsidRDefault="009E337A" w:rsidP="00404695">
            <w:pPr>
              <w:rPr>
                <w:lang w:eastAsia="zh-CN"/>
              </w:rPr>
            </w:pPr>
            <w:r>
              <w:rPr>
                <w:lang w:eastAsia="zh-CN"/>
              </w:rPr>
              <w:t>OPPO</w:t>
            </w:r>
          </w:p>
        </w:tc>
        <w:tc>
          <w:tcPr>
            <w:tcW w:w="8255" w:type="dxa"/>
          </w:tcPr>
          <w:p w14:paraId="6C4F6803" w14:textId="77777777" w:rsidR="009E337A" w:rsidRDefault="009E337A" w:rsidP="00404695">
            <w:pPr>
              <w:rPr>
                <w:rFonts w:eastAsia="Malgun Gothic"/>
                <w:lang w:eastAsia="ko-KR"/>
              </w:rPr>
            </w:pPr>
            <w:r>
              <w:rPr>
                <w:rFonts w:eastAsia="Malgun Gothic"/>
                <w:lang w:eastAsia="ko-KR"/>
              </w:rPr>
              <w:t>The revised proposal 1 looks reasonable and we are fine with it. One small update suggestion along the line of moderator’s comment:</w:t>
            </w:r>
          </w:p>
          <w:p w14:paraId="3D561F59" w14:textId="77777777" w:rsidR="009E337A" w:rsidRDefault="009E337A" w:rsidP="00404695">
            <w:pPr>
              <w:rPr>
                <w:rFonts w:eastAsia="Malgun Gothic"/>
                <w:lang w:eastAsia="ko-KR"/>
              </w:rPr>
            </w:pPr>
            <w:r>
              <w:t xml:space="preserve">The configured BWP needs to </w:t>
            </w:r>
            <w:r w:rsidRPr="001C5B8E">
              <w:t xml:space="preserve">contain </w:t>
            </w:r>
            <w:r>
              <w:t xml:space="preserve">(and can be larger) than </w:t>
            </w:r>
            <w:r w:rsidRPr="001C5B8E">
              <w:t>the initial BWP</w:t>
            </w:r>
            <w:r>
              <w:t xml:space="preserve"> </w:t>
            </w:r>
            <w:r w:rsidRPr="00024141">
              <w:rPr>
                <w:color w:val="FF0000"/>
              </w:rPr>
              <w:t>(overlap in frequency)</w:t>
            </w:r>
            <w:r w:rsidRPr="001C5B8E">
              <w:t xml:space="preserve"> and ha</w:t>
            </w:r>
            <w:r>
              <w:t>ve</w:t>
            </w:r>
            <w:r w:rsidRPr="001C5B8E">
              <w:t xml:space="preserve"> the same SCS and CP as the initial BWP.</w:t>
            </w:r>
          </w:p>
        </w:tc>
      </w:tr>
      <w:tr w:rsidR="00EF0523" w:rsidRPr="00EB6ADD" w14:paraId="13ADB994" w14:textId="77777777" w:rsidTr="002B3664">
        <w:tc>
          <w:tcPr>
            <w:tcW w:w="1374" w:type="dxa"/>
          </w:tcPr>
          <w:p w14:paraId="166BBBB6" w14:textId="4553F557" w:rsidR="00EF0523" w:rsidRDefault="009E337A" w:rsidP="00EF0523">
            <w:pPr>
              <w:rPr>
                <w:lang w:eastAsia="zh-CN"/>
              </w:rPr>
            </w:pPr>
            <w:r>
              <w:rPr>
                <w:rFonts w:hint="eastAsia"/>
                <w:lang w:eastAsia="zh-CN"/>
              </w:rPr>
              <w:t>CATT</w:t>
            </w:r>
          </w:p>
        </w:tc>
        <w:tc>
          <w:tcPr>
            <w:tcW w:w="8255" w:type="dxa"/>
          </w:tcPr>
          <w:p w14:paraId="67C5EA81" w14:textId="77777777" w:rsidR="009E337A" w:rsidRDefault="009E337A" w:rsidP="009E337A">
            <w:pPr>
              <w:rPr>
                <w:lang w:eastAsia="zh-CN"/>
              </w:rPr>
            </w:pPr>
            <w:r>
              <w:rPr>
                <w:lang w:eastAsia="zh-CN"/>
              </w:rPr>
              <w:t>T</w:t>
            </w:r>
            <w:r>
              <w:rPr>
                <w:rFonts w:hint="eastAsia"/>
                <w:lang w:eastAsia="zh-CN"/>
              </w:rPr>
              <w:t>he direction of this proposal is reasonable, but further clarification is needed.</w:t>
            </w:r>
          </w:p>
          <w:p w14:paraId="3E0CFF5F" w14:textId="02166DA6" w:rsidR="00EF0523" w:rsidRPr="009E337A" w:rsidRDefault="009E337A" w:rsidP="00425605">
            <w:pPr>
              <w:pStyle w:val="ListParagraph"/>
              <w:numPr>
                <w:ilvl w:val="0"/>
                <w:numId w:val="24"/>
              </w:numPr>
              <w:rPr>
                <w:lang w:eastAsia="zh-CN"/>
              </w:rPr>
            </w:pPr>
            <w:r>
              <w:rPr>
                <w:lang w:eastAsia="zh-CN"/>
              </w:rPr>
              <w:t>I</w:t>
            </w:r>
            <w:r>
              <w:rPr>
                <w:rFonts w:hint="eastAsia"/>
                <w:lang w:eastAsia="zh-CN"/>
              </w:rPr>
              <w:t xml:space="preserve">f the CFR is </w:t>
            </w:r>
            <w:proofErr w:type="gramStart"/>
            <w:r>
              <w:rPr>
                <w:rFonts w:hint="eastAsia"/>
                <w:lang w:eastAsia="zh-CN"/>
              </w:rPr>
              <w:t>a</w:t>
            </w:r>
            <w:proofErr w:type="gramEnd"/>
            <w:r>
              <w:rPr>
                <w:rFonts w:hint="eastAsia"/>
                <w:lang w:eastAsia="zh-CN"/>
              </w:rPr>
              <w:t xml:space="preserve"> MBS specific BWP, a UE may have to be configured/containing two independent but overlapped BWPs (initial BWP and MBS BWP in IDLE). How to avoid BWP switching here is not clear. </w:t>
            </w:r>
            <w:r>
              <w:rPr>
                <w:lang w:eastAsia="zh-CN"/>
              </w:rPr>
              <w:t>T</w:t>
            </w:r>
            <w:r>
              <w:rPr>
                <w:rFonts w:hint="eastAsia"/>
                <w:lang w:eastAsia="zh-CN"/>
              </w:rPr>
              <w:t xml:space="preserve">he current issue is similar with the discussion in RRC_CONNECTED UEs of Option 2A for MBS specific BWP. </w:t>
            </w:r>
            <w:r>
              <w:rPr>
                <w:lang w:eastAsia="zh-CN"/>
              </w:rPr>
              <w:t>I</w:t>
            </w:r>
            <w:r>
              <w:rPr>
                <w:rFonts w:hint="eastAsia"/>
                <w:lang w:eastAsia="zh-CN"/>
              </w:rPr>
              <w:t xml:space="preserve">f the design </w:t>
            </w:r>
            <w:proofErr w:type="gramStart"/>
            <w:r>
              <w:rPr>
                <w:rFonts w:hint="eastAsia"/>
                <w:lang w:eastAsia="zh-CN"/>
              </w:rPr>
              <w:t>are</w:t>
            </w:r>
            <w:proofErr w:type="gramEnd"/>
            <w:r>
              <w:rPr>
                <w:rFonts w:hint="eastAsia"/>
                <w:lang w:eastAsia="zh-CN"/>
              </w:rPr>
              <w:t xml:space="preserve"> similar, then there should be no BWP switching observed for connected UEs and IDLE UEs. </w:t>
            </w:r>
            <w:r>
              <w:rPr>
                <w:lang w:eastAsia="zh-CN"/>
              </w:rPr>
              <w:t>H</w:t>
            </w:r>
            <w:r>
              <w:rPr>
                <w:rFonts w:hint="eastAsia"/>
                <w:lang w:eastAsia="zh-CN"/>
              </w:rPr>
              <w:t xml:space="preserve">owever, the </w:t>
            </w:r>
            <w:r>
              <w:rPr>
                <w:lang w:eastAsia="zh-CN"/>
              </w:rPr>
              <w:t>switching</w:t>
            </w:r>
            <w:r>
              <w:rPr>
                <w:rFonts w:hint="eastAsia"/>
                <w:lang w:eastAsia="zh-CN"/>
              </w:rPr>
              <w:t xml:space="preserve"> issue is still </w:t>
            </w:r>
            <w:r>
              <w:rPr>
                <w:lang w:eastAsia="zh-CN"/>
              </w:rPr>
              <w:t>uncertain</w:t>
            </w:r>
            <w:r>
              <w:rPr>
                <w:rFonts w:hint="eastAsia"/>
                <w:lang w:eastAsia="zh-CN"/>
              </w:rPr>
              <w:t>.</w:t>
            </w:r>
          </w:p>
        </w:tc>
      </w:tr>
      <w:tr w:rsidR="000F0FBE" w:rsidRPr="00EB6ADD" w14:paraId="37CE3D24" w14:textId="77777777" w:rsidTr="002B3664">
        <w:tc>
          <w:tcPr>
            <w:tcW w:w="1374" w:type="dxa"/>
          </w:tcPr>
          <w:p w14:paraId="2CEB747A" w14:textId="642E68AF" w:rsidR="000F0FBE" w:rsidRDefault="000F0FBE" w:rsidP="000F0FBE">
            <w:pPr>
              <w:rPr>
                <w:lang w:eastAsia="zh-CN"/>
              </w:rPr>
            </w:pPr>
            <w:r>
              <w:rPr>
                <w:lang w:eastAsia="zh-CN"/>
              </w:rPr>
              <w:t xml:space="preserve">Huawei, </w:t>
            </w:r>
            <w:proofErr w:type="spellStart"/>
            <w:r>
              <w:rPr>
                <w:lang w:eastAsia="zh-CN"/>
              </w:rPr>
              <w:t>HiSilicon</w:t>
            </w:r>
            <w:proofErr w:type="spellEnd"/>
          </w:p>
        </w:tc>
        <w:tc>
          <w:tcPr>
            <w:tcW w:w="8255" w:type="dxa"/>
          </w:tcPr>
          <w:p w14:paraId="48D99D5C" w14:textId="75296500" w:rsidR="000F0FBE" w:rsidRDefault="000F0FBE" w:rsidP="000F0FBE">
            <w:pPr>
              <w:rPr>
                <w:rFonts w:eastAsia="DengXian"/>
                <w:lang w:eastAsia="zh-CN"/>
              </w:rPr>
            </w:pPr>
            <w:r>
              <w:rPr>
                <w:rFonts w:eastAsia="DengXian" w:hint="eastAsia"/>
                <w:lang w:eastAsia="zh-CN"/>
              </w:rPr>
              <w:t>W</w:t>
            </w:r>
            <w:r>
              <w:rPr>
                <w:rFonts w:eastAsia="DengXian"/>
                <w:lang w:eastAsia="zh-CN"/>
              </w:rPr>
              <w:t xml:space="preserve">e firstly want to clarify the </w:t>
            </w:r>
            <w:r w:rsidR="00FF439E">
              <w:rPr>
                <w:rFonts w:eastAsia="DengXian"/>
                <w:lang w:eastAsia="zh-CN"/>
              </w:rPr>
              <w:t>real meaning by “initial BWP”.</w:t>
            </w:r>
            <w:r>
              <w:rPr>
                <w:rFonts w:eastAsia="DengXian"/>
                <w:lang w:eastAsia="zh-CN"/>
              </w:rPr>
              <w:t xml:space="preserve"> </w:t>
            </w:r>
            <w:r w:rsidR="00FF439E">
              <w:rPr>
                <w:rFonts w:eastAsia="DengXian"/>
                <w:lang w:eastAsia="zh-CN"/>
              </w:rPr>
              <w:t>S</w:t>
            </w:r>
            <w:r>
              <w:rPr>
                <w:rFonts w:eastAsia="DengXian"/>
                <w:lang w:eastAsia="zh-CN"/>
              </w:rPr>
              <w:t xml:space="preserve">ince SIB1 can configure an initial downlink BWP which can be large up to the bandwidth of the carrier, </w:t>
            </w:r>
            <w:r w:rsidR="00FF439E">
              <w:rPr>
                <w:rFonts w:eastAsia="DengXian"/>
                <w:lang w:eastAsia="zh-CN"/>
              </w:rPr>
              <w:t xml:space="preserve">which </w:t>
            </w:r>
            <w:proofErr w:type="spellStart"/>
            <w:r w:rsidR="00FF439E">
              <w:rPr>
                <w:rFonts w:eastAsia="DengXian"/>
                <w:lang w:eastAsia="zh-CN"/>
              </w:rPr>
              <w:t>if</w:t>
            </w:r>
            <w:proofErr w:type="spellEnd"/>
            <w:r>
              <w:rPr>
                <w:rFonts w:eastAsia="DengXian"/>
                <w:lang w:eastAsia="zh-CN"/>
              </w:rPr>
              <w:t xml:space="preserve"> is the initial BWP we are talking about, how could</w:t>
            </w:r>
            <w:r w:rsidR="006A5BE6">
              <w:rPr>
                <w:rFonts w:eastAsia="DengXian"/>
                <w:lang w:eastAsia="zh-CN"/>
              </w:rPr>
              <w:t xml:space="preserve"> the</w:t>
            </w:r>
            <w:r>
              <w:rPr>
                <w:rFonts w:eastAsia="DengXian"/>
                <w:lang w:eastAsia="zh-CN"/>
              </w:rPr>
              <w:t xml:space="preserve"> CFR be larger than this initial BWP?</w:t>
            </w:r>
          </w:p>
          <w:p w14:paraId="5F76B22E" w14:textId="77777777" w:rsidR="000F0FBE" w:rsidRDefault="000F0FBE" w:rsidP="000F0FBE">
            <w:pPr>
              <w:rPr>
                <w:rFonts w:eastAsia="DengXian"/>
                <w:lang w:eastAsia="zh-CN"/>
              </w:rPr>
            </w:pPr>
            <w:proofErr w:type="gramStart"/>
            <w:r>
              <w:rPr>
                <w:rFonts w:eastAsia="DengXian"/>
                <w:lang w:eastAsia="zh-CN"/>
              </w:rPr>
              <w:t>So</w:t>
            </w:r>
            <w:proofErr w:type="gramEnd"/>
            <w:r>
              <w:rPr>
                <w:rFonts w:eastAsia="DengXian"/>
                <w:lang w:eastAsia="zh-CN"/>
              </w:rPr>
              <w:t xml:space="preserve"> when we say contain or larger than initial BWP, for which we actually mean the bandwidth of CORESET0 spanning the initial BWP. </w:t>
            </w:r>
          </w:p>
          <w:p w14:paraId="679E6DCB" w14:textId="77777777" w:rsidR="000F0FBE" w:rsidRDefault="000F0FBE" w:rsidP="000F0FBE">
            <w:pPr>
              <w:rPr>
                <w:rFonts w:eastAsia="DengXian"/>
                <w:lang w:eastAsia="zh-CN"/>
              </w:rPr>
            </w:pPr>
            <w:r>
              <w:rPr>
                <w:rFonts w:eastAsia="DengXian"/>
                <w:lang w:eastAsia="zh-CN"/>
              </w:rPr>
              <w:t xml:space="preserve">In addition, last meeting has agreed initial BWP as the fault CFR, why is the second bullet needed? </w:t>
            </w:r>
          </w:p>
          <w:p w14:paraId="43E6F1D7" w14:textId="77777777" w:rsidR="000F0FBE" w:rsidRDefault="000F0FBE" w:rsidP="000F0FBE">
            <w:pPr>
              <w:rPr>
                <w:rFonts w:eastAsia="DengXian"/>
                <w:lang w:eastAsia="zh-CN"/>
              </w:rPr>
            </w:pPr>
            <w:r>
              <w:rPr>
                <w:rFonts w:eastAsia="DengXian"/>
                <w:lang w:eastAsia="zh-CN"/>
              </w:rPr>
              <w:t xml:space="preserve">Therefore, I would suggest the proposal goes like: </w:t>
            </w:r>
          </w:p>
          <w:p w14:paraId="66BE2C69" w14:textId="77777777" w:rsidR="00742D92" w:rsidRDefault="00742D92" w:rsidP="000F0FBE">
            <w:pPr>
              <w:rPr>
                <w:rFonts w:eastAsia="DengXian"/>
                <w:lang w:eastAsia="zh-CN"/>
              </w:rPr>
            </w:pPr>
          </w:p>
          <w:p w14:paraId="54D348A4" w14:textId="77777777" w:rsidR="000F0FBE" w:rsidRDefault="000F0FBE" w:rsidP="000F0FBE">
            <w:r w:rsidRPr="001C5B8E">
              <w:rPr>
                <w:b/>
                <w:bCs/>
              </w:rPr>
              <w:t>Proposal 1</w:t>
            </w:r>
            <w:r>
              <w:rPr>
                <w:b/>
                <w:bCs/>
              </w:rPr>
              <w:t>-rev1</w:t>
            </w:r>
            <w:r w:rsidRPr="001C5B8E">
              <w:t>: For RRC_IDLE/RRC_INACTIVE UEs,</w:t>
            </w:r>
          </w:p>
          <w:p w14:paraId="489696FE" w14:textId="77777777" w:rsidR="000F0FBE" w:rsidRDefault="000F0FBE" w:rsidP="00425605">
            <w:pPr>
              <w:pStyle w:val="ListParagraph"/>
              <w:numPr>
                <w:ilvl w:val="0"/>
                <w:numId w:val="20"/>
              </w:numPr>
            </w:pPr>
            <w:r>
              <w:rPr>
                <w:lang w:eastAsia="zh-CN"/>
              </w:rPr>
              <w:t>UE can be configured with a larger initial BWP than CORESET0 in SIB1 as the CFR for group-common PDCCH/PDSCH.</w:t>
            </w:r>
          </w:p>
          <w:p w14:paraId="542B58D4" w14:textId="77777777" w:rsidR="000F0FBE" w:rsidRDefault="000F0FBE" w:rsidP="00425605">
            <w:pPr>
              <w:pStyle w:val="ListParagraph"/>
              <w:numPr>
                <w:ilvl w:val="0"/>
                <w:numId w:val="20"/>
              </w:numPr>
            </w:pPr>
            <w:r>
              <w:rPr>
                <w:lang w:eastAsia="zh-CN"/>
              </w:rPr>
              <w:t>CORESET0 spanning initial BWP if a larger initial BWP is not configured in SIB1 is used for the CFR for group-common PDCCH/PDSCH.</w:t>
            </w:r>
          </w:p>
          <w:p w14:paraId="1DFB8C98" w14:textId="77777777" w:rsidR="000F0FBE" w:rsidRDefault="000F0FBE" w:rsidP="00425605">
            <w:pPr>
              <w:pStyle w:val="ListParagraph"/>
              <w:numPr>
                <w:ilvl w:val="0"/>
                <w:numId w:val="20"/>
              </w:numPr>
            </w:pPr>
            <w:r>
              <w:rPr>
                <w:rFonts w:hint="eastAsia"/>
                <w:lang w:eastAsia="zh-CN"/>
              </w:rPr>
              <w:t>F</w:t>
            </w:r>
            <w:r>
              <w:rPr>
                <w:lang w:eastAsia="zh-CN"/>
              </w:rPr>
              <w:t xml:space="preserve">FS whether the CFR can be configured within the CORESET0 spanning initial BWP. </w:t>
            </w:r>
          </w:p>
          <w:p w14:paraId="5FE037EC" w14:textId="77777777" w:rsidR="000F0FBE" w:rsidRDefault="000F0FBE" w:rsidP="000F0FBE">
            <w:pPr>
              <w:rPr>
                <w:lang w:eastAsia="zh-CN"/>
              </w:rPr>
            </w:pPr>
          </w:p>
        </w:tc>
      </w:tr>
      <w:tr w:rsidR="00DD2C26" w:rsidRPr="00EB6ADD" w14:paraId="6A1F8592" w14:textId="77777777" w:rsidTr="002B3664">
        <w:tc>
          <w:tcPr>
            <w:tcW w:w="1374" w:type="dxa"/>
          </w:tcPr>
          <w:p w14:paraId="022A2D8E" w14:textId="7B4EF2CC" w:rsidR="00DD2C26" w:rsidRDefault="00DD2C26" w:rsidP="000F0FBE">
            <w:pPr>
              <w:rPr>
                <w:lang w:eastAsia="zh-CN"/>
              </w:rPr>
            </w:pPr>
            <w:r>
              <w:rPr>
                <w:lang w:eastAsia="zh-CN"/>
              </w:rPr>
              <w:t>Ericsson</w:t>
            </w:r>
          </w:p>
        </w:tc>
        <w:tc>
          <w:tcPr>
            <w:tcW w:w="8255" w:type="dxa"/>
          </w:tcPr>
          <w:p w14:paraId="1EC56ADB" w14:textId="7457CC29" w:rsidR="00DD2C26" w:rsidRPr="00D271D0" w:rsidRDefault="00DD2C26" w:rsidP="00DD2C26">
            <w:pPr>
              <w:rPr>
                <w:b/>
                <w:bCs/>
              </w:rPr>
            </w:pPr>
            <w:r>
              <w:rPr>
                <w:lang w:eastAsia="zh-CN"/>
              </w:rPr>
              <w:t>W</w:t>
            </w:r>
            <w:r w:rsidRPr="00D271D0">
              <w:rPr>
                <w:lang w:eastAsia="zh-CN"/>
              </w:rPr>
              <w:t xml:space="preserve">e think that </w:t>
            </w:r>
            <w:r>
              <w:rPr>
                <w:lang w:eastAsia="zh-CN"/>
              </w:rPr>
              <w:t xml:space="preserve">a CFR configured within a BWP </w:t>
            </w:r>
            <w:r w:rsidRPr="00D271D0">
              <w:rPr>
                <w:lang w:eastAsia="zh-CN"/>
              </w:rPr>
              <w:t xml:space="preserve">may be equal to </w:t>
            </w:r>
            <w:r w:rsidRPr="00D271D0">
              <w:rPr>
                <w:u w:val="single"/>
                <w:lang w:eastAsia="zh-CN"/>
              </w:rPr>
              <w:t xml:space="preserve">or </w:t>
            </w:r>
            <w:r>
              <w:rPr>
                <w:u w:val="single"/>
                <w:lang w:eastAsia="zh-CN"/>
              </w:rPr>
              <w:t>smaller</w:t>
            </w:r>
            <w:r w:rsidRPr="00D271D0">
              <w:rPr>
                <w:lang w:eastAsia="zh-CN"/>
              </w:rPr>
              <w:t xml:space="preserve"> than the </w:t>
            </w:r>
            <w:r>
              <w:rPr>
                <w:lang w:eastAsia="zh-CN"/>
              </w:rPr>
              <w:t>BWP, at least for a configured BWP</w:t>
            </w:r>
            <w:r w:rsidRPr="00D271D0">
              <w:rPr>
                <w:lang w:eastAsia="zh-CN"/>
              </w:rPr>
              <w:t>.</w:t>
            </w:r>
            <w:r>
              <w:rPr>
                <w:lang w:eastAsia="zh-CN"/>
              </w:rPr>
              <w:t xml:space="preserve"> In Option 2B the CFR is not a BWP so cannot be identical to the configured BWP but may share the same frequency range. </w:t>
            </w:r>
            <w:r>
              <w:t>We propose thus the following reformulation:</w:t>
            </w:r>
          </w:p>
          <w:p w14:paraId="16A11905" w14:textId="77777777" w:rsidR="00DD2C26" w:rsidRDefault="00DD2C26" w:rsidP="00DD2C26">
            <w:r>
              <w:rPr>
                <w:b/>
                <w:bCs/>
              </w:rPr>
              <w:t xml:space="preserve">(E/// Updated) </w:t>
            </w:r>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3D4996E7" w14:textId="77777777" w:rsidR="00DD2C26" w:rsidRDefault="00DD2C26" w:rsidP="00425605">
            <w:pPr>
              <w:pStyle w:val="ListParagraph"/>
              <w:numPr>
                <w:ilvl w:val="0"/>
                <w:numId w:val="20"/>
              </w:numPr>
              <w:spacing w:after="0"/>
            </w:pPr>
            <w:r>
              <w:t xml:space="preserve">The BWP may be an RRC configured BWP, in which case the CFR may have the same size or be smaller than the configured BWP </w:t>
            </w:r>
          </w:p>
          <w:p w14:paraId="4B2EFDB3" w14:textId="77777777" w:rsidR="00DD2C26" w:rsidRDefault="00DD2C26" w:rsidP="00425605">
            <w:pPr>
              <w:pStyle w:val="ListParagraph"/>
              <w:numPr>
                <w:ilvl w:val="1"/>
                <w:numId w:val="20"/>
              </w:numPr>
              <w:spacing w:after="0"/>
            </w:pPr>
            <w:r>
              <w:t xml:space="preserve">The RRC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64C79770" w14:textId="77777777" w:rsidR="00DD2C26" w:rsidRDefault="00DD2C26"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5809949A" w14:textId="77777777" w:rsidR="00DD2C26" w:rsidRDefault="00DD2C26" w:rsidP="00425605">
            <w:pPr>
              <w:pStyle w:val="ListParagraph"/>
              <w:numPr>
                <w:ilvl w:val="0"/>
                <w:numId w:val="20"/>
              </w:numPr>
              <w:spacing w:after="0"/>
            </w:pPr>
            <w:r>
              <w:lastRenderedPageBreak/>
              <w:t>The BWP may be the initial BWP. In this case, the CFR can be configured to have the same size as the initial BWP.</w:t>
            </w:r>
          </w:p>
          <w:p w14:paraId="0296CDE3" w14:textId="674033C2" w:rsidR="00DD2C26" w:rsidRDefault="00DD2C26" w:rsidP="00425605">
            <w:pPr>
              <w:pStyle w:val="ListParagraph"/>
              <w:numPr>
                <w:ilvl w:val="1"/>
                <w:numId w:val="20"/>
              </w:numPr>
            </w:pPr>
            <w:r>
              <w:t>FFS CFR can be smaller than the initial BWP.</w:t>
            </w:r>
          </w:p>
          <w:p w14:paraId="27224E38" w14:textId="4320D612" w:rsidR="004B6D7F" w:rsidRDefault="004B6D7F" w:rsidP="000F0FBE">
            <w:pPr>
              <w:rPr>
                <w:rFonts w:eastAsia="DengXian"/>
                <w:lang w:eastAsia="zh-CN"/>
              </w:rPr>
            </w:pPr>
          </w:p>
        </w:tc>
      </w:tr>
      <w:tr w:rsidR="00A71CA6" w:rsidRPr="00EB6ADD" w14:paraId="4EE8F909" w14:textId="77777777" w:rsidTr="007749B6">
        <w:tc>
          <w:tcPr>
            <w:tcW w:w="1374" w:type="dxa"/>
          </w:tcPr>
          <w:p w14:paraId="3A6AA7A8" w14:textId="49793D5E" w:rsidR="00A71CA6" w:rsidRPr="00CE5642" w:rsidRDefault="00CE5642" w:rsidP="007749B6">
            <w:pPr>
              <w:rPr>
                <w:rFonts w:eastAsia="Malgun Gothic"/>
                <w:lang w:eastAsia="ko-KR"/>
              </w:rPr>
            </w:pPr>
            <w:r>
              <w:rPr>
                <w:rFonts w:eastAsia="Malgun Gothic" w:hint="eastAsia"/>
                <w:lang w:eastAsia="ko-KR"/>
              </w:rPr>
              <w:lastRenderedPageBreak/>
              <w:t>S</w:t>
            </w:r>
            <w:r>
              <w:rPr>
                <w:rFonts w:eastAsia="Malgun Gothic"/>
                <w:lang w:eastAsia="ko-KR"/>
              </w:rPr>
              <w:t>amsung</w:t>
            </w:r>
          </w:p>
        </w:tc>
        <w:tc>
          <w:tcPr>
            <w:tcW w:w="8255" w:type="dxa"/>
          </w:tcPr>
          <w:p w14:paraId="71F13E1E" w14:textId="672A515D" w:rsidR="00A71CA6" w:rsidRDefault="00CE5642" w:rsidP="00CE5642">
            <w:pPr>
              <w:rPr>
                <w:lang w:eastAsia="zh-CN"/>
              </w:rPr>
            </w:pPr>
            <w:r>
              <w:rPr>
                <w:lang w:eastAsia="zh-CN"/>
              </w:rPr>
              <w:t>E///’s modification is okay.</w:t>
            </w:r>
          </w:p>
        </w:tc>
      </w:tr>
      <w:tr w:rsidR="007749B6" w:rsidRPr="00EB6ADD" w14:paraId="1FAC92D6" w14:textId="77777777" w:rsidTr="007749B6">
        <w:tc>
          <w:tcPr>
            <w:tcW w:w="1374" w:type="dxa"/>
          </w:tcPr>
          <w:p w14:paraId="06957038" w14:textId="0F7E9BCA" w:rsidR="007749B6" w:rsidRDefault="007749B6" w:rsidP="007749B6">
            <w:pPr>
              <w:rPr>
                <w:rFonts w:eastAsia="Malgun Gothic"/>
                <w:lang w:eastAsia="ko-KR"/>
              </w:rPr>
            </w:pPr>
            <w:r>
              <w:rPr>
                <w:rFonts w:eastAsia="Malgun Gothic"/>
                <w:lang w:eastAsia="ko-KR"/>
              </w:rPr>
              <w:t>Qualcomm</w:t>
            </w:r>
          </w:p>
        </w:tc>
        <w:tc>
          <w:tcPr>
            <w:tcW w:w="8255" w:type="dxa"/>
          </w:tcPr>
          <w:p w14:paraId="15A7AF2C" w14:textId="77777777" w:rsidR="007749B6" w:rsidRDefault="007749B6" w:rsidP="00CE5642">
            <w:pPr>
              <w:rPr>
                <w:lang w:eastAsia="zh-CN"/>
              </w:rPr>
            </w:pPr>
            <w:r>
              <w:rPr>
                <w:lang w:eastAsia="zh-CN"/>
              </w:rPr>
              <w:t>FL’s proposal looks better. We don’t see the reason to add ‘or smaller’ here.</w:t>
            </w:r>
          </w:p>
          <w:p w14:paraId="2F073A58" w14:textId="6A2EBCD1" w:rsidR="007749B6" w:rsidRDefault="007749B6" w:rsidP="00CE5642">
            <w:pPr>
              <w:rPr>
                <w:lang w:eastAsia="zh-CN"/>
              </w:rPr>
            </w:pPr>
            <w:r>
              <w:rPr>
                <w:lang w:eastAsia="zh-CN"/>
              </w:rPr>
              <w:t>For IDLE/INACTIVE UEs, for broadcast, the CFR configuration will be indicated by SIB. What else can be transmitted in the BWP larger than CFR? It just increases the power consumption to camp on a larger BWP. We can focus on broadcast first.</w:t>
            </w:r>
          </w:p>
          <w:p w14:paraId="43560208" w14:textId="0197EBD0" w:rsidR="007749B6" w:rsidRDefault="007749B6" w:rsidP="007749B6">
            <w:r w:rsidRPr="001C5B8E">
              <w:rPr>
                <w:b/>
                <w:bCs/>
              </w:rPr>
              <w:t>Proposal 1</w:t>
            </w:r>
            <w:r>
              <w:rPr>
                <w:b/>
                <w:bCs/>
              </w:rPr>
              <w:t>-rev1</w:t>
            </w:r>
            <w:r w:rsidRPr="001C5B8E">
              <w:t xml:space="preserve">: For RRC_IDLE/RRC_INACTIVE UEs, </w:t>
            </w:r>
            <w:ins w:id="11" w:author="Le Liu" w:date="2021-01-28T08:20:00Z">
              <w:r>
                <w:t xml:space="preserve">for broadcast, </w:t>
              </w:r>
            </w:ins>
            <w:r w:rsidRPr="001C5B8E">
              <w:t xml:space="preserve">the common frequency resource </w:t>
            </w:r>
            <w:r>
              <w:t xml:space="preserve">(CFR) </w:t>
            </w:r>
            <w:r w:rsidRPr="001C5B8E">
              <w:t xml:space="preserve">for group-common PDCCH/PDSCH </w:t>
            </w:r>
            <w:r>
              <w:t>is always configured within a BWP:</w:t>
            </w:r>
          </w:p>
          <w:p w14:paraId="5598D25C" w14:textId="77777777" w:rsidR="007749B6" w:rsidRDefault="007749B6" w:rsidP="00425605">
            <w:pPr>
              <w:pStyle w:val="ListParagraph"/>
              <w:numPr>
                <w:ilvl w:val="0"/>
                <w:numId w:val="20"/>
              </w:numPr>
            </w:pPr>
            <w:r>
              <w:t>The BWP may be a configured BWP, in which case the CFR is identical to the BWP.</w:t>
            </w:r>
          </w:p>
          <w:p w14:paraId="62CAEB03" w14:textId="77777777" w:rsidR="007749B6" w:rsidRDefault="007749B6" w:rsidP="00425605">
            <w:pPr>
              <w:pStyle w:val="ListParagraph"/>
              <w:numPr>
                <w:ilvl w:val="1"/>
                <w:numId w:val="20"/>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DA6B8E5" w14:textId="77777777" w:rsidR="007749B6" w:rsidRDefault="007749B6"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00FE4C3" w14:textId="77777777" w:rsidR="007749B6" w:rsidRDefault="007749B6" w:rsidP="00425605">
            <w:pPr>
              <w:pStyle w:val="ListParagraph"/>
              <w:numPr>
                <w:ilvl w:val="0"/>
                <w:numId w:val="20"/>
              </w:numPr>
              <w:spacing w:after="0"/>
            </w:pPr>
            <w:r>
              <w:t>The BWP may be the initial BWP. In this case, the CFR is the initial BWP.</w:t>
            </w:r>
          </w:p>
          <w:p w14:paraId="1CC7CFD4" w14:textId="77777777" w:rsidR="007749B6" w:rsidRDefault="007749B6" w:rsidP="00425605">
            <w:pPr>
              <w:pStyle w:val="ListParagraph"/>
              <w:numPr>
                <w:ilvl w:val="1"/>
                <w:numId w:val="20"/>
              </w:numPr>
            </w:pPr>
            <w:r>
              <w:t>FFS CFR can also be configured within the initial BWP.</w:t>
            </w:r>
          </w:p>
          <w:p w14:paraId="2DFEB683" w14:textId="7DA49C25" w:rsidR="007749B6" w:rsidRDefault="007749B6" w:rsidP="00CE5642">
            <w:pPr>
              <w:rPr>
                <w:lang w:eastAsia="zh-CN"/>
              </w:rPr>
            </w:pPr>
          </w:p>
        </w:tc>
      </w:tr>
      <w:tr w:rsidR="007C4CCE" w:rsidRPr="00EB6ADD" w14:paraId="70A9C4E0" w14:textId="77777777" w:rsidTr="007749B6">
        <w:tc>
          <w:tcPr>
            <w:tcW w:w="1374" w:type="dxa"/>
          </w:tcPr>
          <w:p w14:paraId="582DC5A0" w14:textId="4F3E50F9" w:rsidR="007C4CCE" w:rsidRDefault="007C4CCE" w:rsidP="007749B6">
            <w:pPr>
              <w:rPr>
                <w:rFonts w:eastAsia="Malgun Gothic"/>
                <w:lang w:eastAsia="ko-KR"/>
              </w:rPr>
            </w:pPr>
            <w:r>
              <w:rPr>
                <w:rFonts w:eastAsia="Malgun Gothic"/>
                <w:lang w:eastAsia="ko-KR"/>
              </w:rPr>
              <w:t>Moderator</w:t>
            </w:r>
          </w:p>
        </w:tc>
        <w:tc>
          <w:tcPr>
            <w:tcW w:w="8255" w:type="dxa"/>
          </w:tcPr>
          <w:p w14:paraId="0D2281AC" w14:textId="5ECB7364" w:rsidR="007C4CCE" w:rsidRDefault="007C4CCE" w:rsidP="00CE5642">
            <w:pPr>
              <w:rPr>
                <w:lang w:eastAsia="zh-CN"/>
              </w:rPr>
            </w:pPr>
            <w:r>
              <w:rPr>
                <w:lang w:eastAsia="zh-CN"/>
              </w:rPr>
              <w:t>Thank you for the useful comments.</w:t>
            </w:r>
          </w:p>
          <w:p w14:paraId="3E16B9A4" w14:textId="0676AECE" w:rsidR="00F37C84" w:rsidRDefault="00BC7DD2" w:rsidP="00CE5642">
            <w:pPr>
              <w:rPr>
                <w:lang w:eastAsia="zh-CN"/>
              </w:rPr>
            </w:pPr>
            <w:r w:rsidRPr="004A3BC1">
              <w:rPr>
                <w:lang w:eastAsia="zh-CN"/>
              </w:rPr>
              <w:t>@ Nokia, thank you for the changes.</w:t>
            </w:r>
            <w:r w:rsidR="004A3BC1">
              <w:rPr>
                <w:lang w:eastAsia="zh-CN"/>
              </w:rPr>
              <w:t xml:space="preserve"> I have included</w:t>
            </w:r>
            <w:r w:rsidR="009948CD">
              <w:rPr>
                <w:lang w:eastAsia="zh-CN"/>
              </w:rPr>
              <w:t xml:space="preserve"> (part of) </w:t>
            </w:r>
            <w:r w:rsidR="004A3BC1">
              <w:rPr>
                <w:lang w:eastAsia="zh-CN"/>
              </w:rPr>
              <w:t>your modifications to the new revised Proposal 1</w:t>
            </w:r>
            <w:r w:rsidR="00922729">
              <w:rPr>
                <w:lang w:eastAsia="zh-CN"/>
              </w:rPr>
              <w:t xml:space="preserve"> including the removal of the FFS.</w:t>
            </w:r>
          </w:p>
          <w:p w14:paraId="7DA561A5" w14:textId="77777777" w:rsidR="002C31BD" w:rsidRDefault="002C31BD" w:rsidP="0056376A">
            <w:pPr>
              <w:rPr>
                <w:lang w:eastAsia="zh-CN"/>
              </w:rPr>
            </w:pPr>
          </w:p>
          <w:p w14:paraId="7645EAD5" w14:textId="62CA1570" w:rsidR="0056376A" w:rsidRDefault="0056376A" w:rsidP="0056376A">
            <w:pPr>
              <w:rPr>
                <w:lang w:eastAsia="zh-CN"/>
              </w:rPr>
            </w:pPr>
            <w:r>
              <w:rPr>
                <w:lang w:eastAsia="zh-CN"/>
              </w:rPr>
              <w:t>@OPPO: thanks for the comment and this has been included in the new version of the proposal.</w:t>
            </w:r>
          </w:p>
          <w:p w14:paraId="2E857C39" w14:textId="77777777" w:rsidR="0056376A" w:rsidRDefault="0056376A" w:rsidP="0056376A">
            <w:pPr>
              <w:rPr>
                <w:lang w:eastAsia="zh-CN"/>
              </w:rPr>
            </w:pPr>
          </w:p>
          <w:p w14:paraId="369877E5" w14:textId="77777777" w:rsidR="0056376A" w:rsidRDefault="0056376A" w:rsidP="0056376A">
            <w:pPr>
              <w:rPr>
                <w:lang w:eastAsia="zh-CN"/>
              </w:rPr>
            </w:pPr>
            <w:r>
              <w:rPr>
                <w:lang w:eastAsia="zh-CN"/>
              </w:rPr>
              <w:t>@CATT, I think your concerns about BWP switching are addressed by the Note in the proposal saying “</w:t>
            </w:r>
            <w:r w:rsidRPr="00F37C84">
              <w:rPr>
                <w:i/>
                <w:iCs/>
                <w:lang w:eastAsia="zh-CN"/>
              </w:rPr>
              <w:t>The frequency window of the UE would match the configured BWP. Without BWP switching, the UE can then also receive the initial BWP and any configured frequency resource within the configured BWP</w:t>
            </w:r>
            <w:r w:rsidRPr="00F37C84">
              <w:rPr>
                <w:lang w:eastAsia="zh-CN"/>
              </w:rPr>
              <w:t>.</w:t>
            </w:r>
            <w:r>
              <w:rPr>
                <w:lang w:eastAsia="zh-CN"/>
              </w:rPr>
              <w:t>”</w:t>
            </w:r>
          </w:p>
          <w:p w14:paraId="121CCF35" w14:textId="77777777" w:rsidR="0056376A" w:rsidRDefault="0056376A" w:rsidP="00CE5642">
            <w:pPr>
              <w:rPr>
                <w:lang w:eastAsia="zh-CN"/>
              </w:rPr>
            </w:pPr>
          </w:p>
          <w:p w14:paraId="08056881" w14:textId="12972F10" w:rsidR="001F1EF4" w:rsidRDefault="00B265D2" w:rsidP="00CE5642">
            <w:pPr>
              <w:rPr>
                <w:lang w:eastAsia="zh-CN"/>
              </w:rPr>
            </w:pPr>
            <w:r>
              <w:rPr>
                <w:lang w:eastAsia="zh-CN"/>
              </w:rPr>
              <w:t>@</w:t>
            </w:r>
            <w:r w:rsidR="00F37C84">
              <w:rPr>
                <w:lang w:eastAsia="zh-CN"/>
              </w:rPr>
              <w:t>Huawei</w:t>
            </w:r>
            <w:r>
              <w:rPr>
                <w:lang w:eastAsia="zh-CN"/>
              </w:rPr>
              <w:t xml:space="preserve">/HiSilicon: </w:t>
            </w:r>
            <w:r w:rsidR="001F1EF4">
              <w:rPr>
                <w:lang w:eastAsia="zh-CN"/>
              </w:rPr>
              <w:t xml:space="preserve">In my understanding, during initial access, a UE would first have an initial BWP where the frequency range would be the same as the one of </w:t>
            </w:r>
            <w:r>
              <w:rPr>
                <w:lang w:eastAsia="zh-CN"/>
              </w:rPr>
              <w:t>CORESET0</w:t>
            </w:r>
            <w:r w:rsidR="001F1EF4">
              <w:rPr>
                <w:lang w:eastAsia="zh-CN"/>
              </w:rPr>
              <w:t xml:space="preserve">, since the initial BWP has not been configured yet. Once SIB1 has been decoded, an initial BWP with a larger frequency range than that of </w:t>
            </w:r>
            <w:r>
              <w:rPr>
                <w:lang w:eastAsia="zh-CN"/>
              </w:rPr>
              <w:t xml:space="preserve">CORESET0 </w:t>
            </w:r>
            <w:r w:rsidR="001F1EF4">
              <w:rPr>
                <w:lang w:eastAsia="zh-CN"/>
              </w:rPr>
              <w:t xml:space="preserve">can be configured, and there </w:t>
            </w:r>
            <w:r w:rsidR="001F1EF4" w:rsidRPr="00B265D2">
              <w:rPr>
                <w:u w:val="single"/>
                <w:lang w:eastAsia="zh-CN"/>
              </w:rPr>
              <w:t>you are right</w:t>
            </w:r>
            <w:r w:rsidR="001F1EF4">
              <w:rPr>
                <w:lang w:eastAsia="zh-CN"/>
              </w:rPr>
              <w:t xml:space="preserve"> that the configured frequency range could span the entire carrier bandwidth. Hence, I think it is convenient that we remove the term (larger than) to be more precise</w:t>
            </w:r>
            <w:r>
              <w:rPr>
                <w:lang w:eastAsia="zh-CN"/>
              </w:rPr>
              <w:t xml:space="preserve"> as you propose</w:t>
            </w:r>
            <w:r w:rsidR="001F1EF4">
              <w:rPr>
                <w:lang w:eastAsia="zh-CN"/>
              </w:rPr>
              <w:t>.</w:t>
            </w:r>
            <w:r>
              <w:rPr>
                <w:lang w:eastAsia="zh-CN"/>
              </w:rPr>
              <w:t xml:space="preserve"> I think the changes proposed by Nokia cover this concern by removing (</w:t>
            </w:r>
            <w:r w:rsidRPr="00B265D2">
              <w:rPr>
                <w:color w:val="FF0000"/>
                <w:lang w:eastAsia="zh-CN"/>
              </w:rPr>
              <w:t>and can be larger than</w:t>
            </w:r>
            <w:r>
              <w:rPr>
                <w:lang w:eastAsia="zh-CN"/>
              </w:rPr>
              <w:t>).</w:t>
            </w:r>
          </w:p>
          <w:p w14:paraId="17A01165" w14:textId="32206660" w:rsidR="001F1EF4" w:rsidRDefault="00B265D2" w:rsidP="001F1EF4">
            <w:pPr>
              <w:overflowPunct/>
              <w:autoSpaceDE/>
              <w:adjustRightInd/>
              <w:spacing w:after="0" w:line="252" w:lineRule="auto"/>
              <w:textAlignment w:val="auto"/>
              <w:rPr>
                <w:lang w:eastAsia="zh-CN"/>
              </w:rPr>
            </w:pPr>
            <w:r>
              <w:rPr>
                <w:lang w:eastAsia="zh-CN"/>
              </w:rPr>
              <w:t>Regarding including the different options for configuring initial BWP</w:t>
            </w:r>
            <w:r w:rsidR="001F1EF4">
              <w:rPr>
                <w:lang w:eastAsia="zh-CN"/>
              </w:rPr>
              <w:t xml:space="preserve">, I think </w:t>
            </w:r>
            <w:r w:rsidR="00A2504D">
              <w:rPr>
                <w:lang w:eastAsia="zh-CN"/>
              </w:rPr>
              <w:t xml:space="preserve">that </w:t>
            </w:r>
            <w:r w:rsidR="001F1EF4">
              <w:rPr>
                <w:lang w:eastAsia="zh-CN"/>
              </w:rPr>
              <w:t xml:space="preserve">as per our agreement in RAN1#103e </w:t>
            </w:r>
          </w:p>
          <w:p w14:paraId="7DA06707" w14:textId="3613161D" w:rsidR="00F37C84" w:rsidRDefault="001F1EF4" w:rsidP="001F1EF4">
            <w:pPr>
              <w:overflowPunct/>
              <w:autoSpaceDE/>
              <w:adjustRightInd/>
              <w:spacing w:after="0" w:line="252" w:lineRule="auto"/>
              <w:textAlignment w:val="auto"/>
              <w:rPr>
                <w:lang w:eastAsia="zh-CN"/>
              </w:rPr>
            </w:pPr>
            <w:r>
              <w:rPr>
                <w:lang w:eastAsia="zh-CN"/>
              </w:rPr>
              <w:t>(</w:t>
            </w:r>
            <w:r w:rsidRPr="001F1EF4">
              <w:rPr>
                <w:rFonts w:eastAsia="Batang"/>
                <w:i/>
                <w:iCs/>
                <w:highlight w:val="green"/>
                <w:lang w:eastAsia="en-US"/>
              </w:rPr>
              <w:t>Agreements</w:t>
            </w:r>
            <w:r w:rsidRPr="001F1EF4">
              <w:rPr>
                <w:rFonts w:eastAsia="Batang"/>
                <w:i/>
                <w:iCs/>
                <w:lang w:eastAsia="en-US"/>
              </w:rPr>
              <w:t xml:space="preserve">: For RRC_IDLE/RRC_INACTIVE UEs, define/configure common frequency resource(s) for </w:t>
            </w:r>
            <w:proofErr w:type="gramStart"/>
            <w:r w:rsidRPr="001F1EF4">
              <w:rPr>
                <w:rFonts w:eastAsia="Batang"/>
                <w:i/>
                <w:iCs/>
                <w:lang w:eastAsia="en-US"/>
              </w:rPr>
              <w:t>group-common</w:t>
            </w:r>
            <w:proofErr w:type="gramEnd"/>
            <w:r w:rsidRPr="001F1EF4">
              <w:rPr>
                <w:rFonts w:eastAsia="Batang"/>
                <w:i/>
                <w:iCs/>
                <w:lang w:eastAsia="en-US"/>
              </w:rPr>
              <w:t xml:space="preserve"> PDCCH/PDSCH. - </w:t>
            </w:r>
            <w:r w:rsidRPr="001F1EF4">
              <w:rPr>
                <w:rFonts w:eastAsia="Batang"/>
                <w:i/>
                <w:iCs/>
                <w:lang w:eastAsia="ja-JP"/>
              </w:rPr>
              <w:t xml:space="preserve">the UE may assume the initial BWP as the default common frequency resource for group-common PDCCH/PDSCH, if a </w:t>
            </w:r>
            <w:r w:rsidRPr="001F1EF4">
              <w:rPr>
                <w:rFonts w:eastAsia="Batang"/>
                <w:i/>
                <w:iCs/>
                <w:lang w:eastAsia="en-US"/>
              </w:rPr>
              <w:t>specific common frequency resource is not configured</w:t>
            </w:r>
            <w:r>
              <w:rPr>
                <w:lang w:eastAsia="zh-CN"/>
              </w:rPr>
              <w:t>)</w:t>
            </w:r>
            <w:r w:rsidR="00A2504D">
              <w:rPr>
                <w:lang w:eastAsia="zh-CN"/>
              </w:rPr>
              <w:t>, the behaviour whether the initial BWP has the frequency range of CORESET0 or larger as per SIB1 configuration is already captured in the agreement.</w:t>
            </w:r>
          </w:p>
          <w:p w14:paraId="0AA98685" w14:textId="6A456420" w:rsidR="007D5814" w:rsidRDefault="007D5814" w:rsidP="001F1EF4">
            <w:pPr>
              <w:overflowPunct/>
              <w:autoSpaceDE/>
              <w:adjustRightInd/>
              <w:spacing w:after="0" w:line="252" w:lineRule="auto"/>
              <w:textAlignment w:val="auto"/>
              <w:rPr>
                <w:lang w:eastAsia="zh-CN"/>
              </w:rPr>
            </w:pPr>
          </w:p>
          <w:p w14:paraId="031F229B" w14:textId="086DC1CC" w:rsidR="007D5814" w:rsidRDefault="007D5814" w:rsidP="001F1EF4">
            <w:pPr>
              <w:overflowPunct/>
              <w:autoSpaceDE/>
              <w:adjustRightInd/>
              <w:spacing w:after="0" w:line="252" w:lineRule="auto"/>
              <w:textAlignment w:val="auto"/>
              <w:rPr>
                <w:lang w:eastAsia="zh-CN"/>
              </w:rPr>
            </w:pPr>
            <w:r>
              <w:rPr>
                <w:lang w:eastAsia="zh-CN"/>
              </w:rPr>
              <w:lastRenderedPageBreak/>
              <w:t>Regarding why are we including the case of the initial BWP although it has already been agreed at RAN1#103e, I think it keeps the proposal cleared while allowing to introduce the concept of having a CFR smaller than the initial BWP as proposed by various companies.</w:t>
            </w:r>
          </w:p>
          <w:p w14:paraId="2031EE06" w14:textId="5408174E" w:rsidR="00B265D2" w:rsidRDefault="00B265D2" w:rsidP="001F1EF4">
            <w:pPr>
              <w:overflowPunct/>
              <w:autoSpaceDE/>
              <w:adjustRightInd/>
              <w:spacing w:after="0" w:line="252" w:lineRule="auto"/>
              <w:textAlignment w:val="auto"/>
              <w:rPr>
                <w:lang w:eastAsia="zh-CN"/>
              </w:rPr>
            </w:pPr>
          </w:p>
          <w:p w14:paraId="1747A3C9" w14:textId="77777777" w:rsidR="004A3BC1" w:rsidRDefault="004A3BC1" w:rsidP="00B265D2">
            <w:pPr>
              <w:rPr>
                <w:lang w:eastAsia="zh-CN"/>
              </w:rPr>
            </w:pPr>
          </w:p>
          <w:p w14:paraId="3D73CBC0" w14:textId="6318477A" w:rsidR="00C623C4" w:rsidRDefault="00B265D2" w:rsidP="00B265D2">
            <w:pPr>
              <w:rPr>
                <w:lang w:eastAsia="zh-CN"/>
              </w:rPr>
            </w:pPr>
            <w:r>
              <w:rPr>
                <w:lang w:eastAsia="zh-CN"/>
              </w:rPr>
              <w:t xml:space="preserve">@Ericcson: I </w:t>
            </w:r>
            <w:r w:rsidR="00D51811">
              <w:rPr>
                <w:lang w:eastAsia="zh-CN"/>
              </w:rPr>
              <w:t>am not sure about using the wording “</w:t>
            </w:r>
            <w:r w:rsidR="00D51811" w:rsidRPr="00D51811">
              <w:rPr>
                <w:i/>
                <w:iCs/>
              </w:rPr>
              <w:t>The BWP may be an RRC configured BWP</w:t>
            </w:r>
            <w:r w:rsidR="00D51811">
              <w:rPr>
                <w:lang w:eastAsia="zh-CN"/>
              </w:rPr>
              <w:t xml:space="preserve">” since in my understanding depending on the configuration the initial BWP can be considered as a </w:t>
            </w:r>
            <w:r w:rsidR="00D51811" w:rsidRPr="00D51811">
              <w:rPr>
                <w:lang w:eastAsia="zh-CN"/>
              </w:rPr>
              <w:t xml:space="preserve">RRC-configured BWP </w:t>
            </w:r>
            <w:r w:rsidR="00D51811">
              <w:rPr>
                <w:lang w:eastAsia="zh-CN"/>
              </w:rPr>
              <w:t xml:space="preserve">(as per </w:t>
            </w:r>
            <w:r>
              <w:rPr>
                <w:lang w:eastAsia="zh-CN"/>
              </w:rPr>
              <w:t>Annex B</w:t>
            </w:r>
            <w:r w:rsidR="00D51811">
              <w:rPr>
                <w:lang w:eastAsia="zh-CN"/>
              </w:rPr>
              <w:t>.2</w:t>
            </w:r>
            <w:r>
              <w:rPr>
                <w:lang w:eastAsia="zh-CN"/>
              </w:rPr>
              <w:t xml:space="preserve"> </w:t>
            </w:r>
            <w:r w:rsidR="00D51811">
              <w:rPr>
                <w:lang w:eastAsia="zh-CN"/>
              </w:rPr>
              <w:t xml:space="preserve">in </w:t>
            </w:r>
            <w:r>
              <w:rPr>
                <w:lang w:eastAsia="zh-CN"/>
              </w:rPr>
              <w:t>TS 38.331)</w:t>
            </w:r>
            <w:r w:rsidR="00D51811">
              <w:rPr>
                <w:lang w:eastAsia="zh-CN"/>
              </w:rPr>
              <w:t>.</w:t>
            </w:r>
            <w:r w:rsidR="0056376A">
              <w:rPr>
                <w:lang w:eastAsia="zh-CN"/>
              </w:rPr>
              <w:t xml:space="preserve"> I have included some of your wording </w:t>
            </w:r>
            <w:r w:rsidR="00C35920">
              <w:rPr>
                <w:lang w:eastAsia="zh-CN"/>
              </w:rPr>
              <w:t>about the size of the CFR that it is clearer. I have focused the discussion for broadcast reception. Hopefully that would be acceptable for the shake of progress.</w:t>
            </w:r>
          </w:p>
          <w:p w14:paraId="201374E9" w14:textId="77777777" w:rsidR="004A3BC1" w:rsidRDefault="004A3BC1" w:rsidP="00B265D2">
            <w:pPr>
              <w:rPr>
                <w:lang w:eastAsia="zh-CN"/>
              </w:rPr>
            </w:pPr>
          </w:p>
          <w:p w14:paraId="599831A9" w14:textId="2578C92A" w:rsidR="00D51811" w:rsidRDefault="00F750C3" w:rsidP="00B265D2">
            <w:pPr>
              <w:rPr>
                <w:lang w:eastAsia="zh-CN"/>
              </w:rPr>
            </w:pPr>
            <w:r>
              <w:rPr>
                <w:lang w:eastAsia="zh-CN"/>
              </w:rPr>
              <w:t xml:space="preserve">@Qualcomm: </w:t>
            </w:r>
            <w:r w:rsidR="00BC7DD2">
              <w:rPr>
                <w:lang w:eastAsia="zh-CN"/>
              </w:rPr>
              <w:t>I have focused the discussion for broadcast as per your proposal and removed the references to a smaller CFR than the configured BWP. However, as mentioned by Nokia, there are various companies that would like to be able to configure a CFR within the initial BWP. I have therefore removed the FFS. Would this be acceptable?</w:t>
            </w:r>
          </w:p>
          <w:p w14:paraId="05DBD086" w14:textId="617E0572" w:rsidR="005D5C29" w:rsidRDefault="005D5C29" w:rsidP="00B265D2">
            <w:pPr>
              <w:rPr>
                <w:lang w:eastAsia="zh-CN"/>
              </w:rPr>
            </w:pPr>
            <w:r>
              <w:rPr>
                <w:lang w:eastAsia="zh-CN"/>
              </w:rPr>
              <w:t xml:space="preserve">Based on the above </w:t>
            </w:r>
            <w:r w:rsidRPr="005D5C29">
              <w:rPr>
                <w:b/>
                <w:bCs/>
                <w:color w:val="FF0000"/>
                <w:lang w:eastAsia="zh-CN"/>
              </w:rPr>
              <w:t>I propose the following revision to Proposal1-rev1</w:t>
            </w:r>
            <w:r>
              <w:rPr>
                <w:lang w:eastAsia="zh-CN"/>
              </w:rPr>
              <w:t xml:space="preserve">: </w:t>
            </w:r>
          </w:p>
          <w:p w14:paraId="3EB60433" w14:textId="29F94BE4" w:rsidR="00D51811" w:rsidRDefault="00D51811" w:rsidP="00D51811">
            <w:bookmarkStart w:id="12" w:name="_Hlk62751741"/>
            <w:r w:rsidRPr="001C5B8E">
              <w:rPr>
                <w:b/>
                <w:bCs/>
              </w:rPr>
              <w:t>Proposal 1</w:t>
            </w:r>
            <w:r>
              <w:rPr>
                <w:b/>
                <w:bCs/>
              </w:rPr>
              <w:t>-rev</w:t>
            </w:r>
            <w:r w:rsidR="005D5C29">
              <w:rPr>
                <w:b/>
                <w:bCs/>
              </w:rPr>
              <w:t>2</w:t>
            </w:r>
            <w:r w:rsidRPr="001C5B8E">
              <w:t xml:space="preserve">: For RRC_IDLE/RRC_INACTIVE UEs, </w:t>
            </w:r>
            <w:ins w:id="13" w:author="David Vargas" w:date="2021-01-28T17:57:00Z">
              <w:r w:rsidR="00F750C3">
                <w:t>for broadcast</w:t>
              </w:r>
            </w:ins>
            <w:ins w:id="14" w:author="David Vargas" w:date="2021-01-28T18:41:00Z">
              <w:r w:rsidR="0073396E">
                <w:t xml:space="preserve"> reception</w:t>
              </w:r>
            </w:ins>
            <w:ins w:id="15" w:author="David Vargas" w:date="2021-01-28T17:57:00Z">
              <w:r w:rsidR="00F750C3">
                <w:t xml:space="preserve">, </w:t>
              </w:r>
            </w:ins>
            <w:r w:rsidRPr="001C5B8E">
              <w:t xml:space="preserve">the common frequency resource </w:t>
            </w:r>
            <w:r>
              <w:t xml:space="preserve">(CFR) </w:t>
            </w:r>
            <w:r w:rsidRPr="001C5B8E">
              <w:t xml:space="preserve">for group-common PDCCH/PDSCH </w:t>
            </w:r>
            <w:r>
              <w:t>is always configured within a BWP:</w:t>
            </w:r>
          </w:p>
          <w:p w14:paraId="67CBF044" w14:textId="7D68FF51" w:rsidR="00D51811" w:rsidRDefault="00D51811" w:rsidP="00425605">
            <w:pPr>
              <w:pStyle w:val="ListParagraph"/>
              <w:numPr>
                <w:ilvl w:val="0"/>
                <w:numId w:val="20"/>
              </w:numPr>
            </w:pPr>
            <w:r>
              <w:t>The BWP may be a configured BWP</w:t>
            </w:r>
            <w:ins w:id="16" w:author="David Vargas" w:date="2021-01-28T17:54:00Z">
              <w:r w:rsidR="00F750C3">
                <w:t xml:space="preserve"> (different than the initial BWP)</w:t>
              </w:r>
            </w:ins>
            <w:r>
              <w:t xml:space="preserve">, in which case the CFR </w:t>
            </w:r>
            <w:ins w:id="17" w:author="David Vargas" w:date="2021-01-28T18:25:00Z">
              <w:r w:rsidR="0083138A">
                <w:t xml:space="preserve">has the same size as the </w:t>
              </w:r>
            </w:ins>
            <w:del w:id="18" w:author="David Vargas" w:date="2021-01-28T18:25:00Z">
              <w:r w:rsidDel="0083138A">
                <w:delText xml:space="preserve">is identical to the </w:delText>
              </w:r>
            </w:del>
            <w:r>
              <w:t>BWP.</w:t>
            </w:r>
          </w:p>
          <w:p w14:paraId="15CD5572" w14:textId="5BAB1AED" w:rsidR="00D51811" w:rsidRDefault="00D51811" w:rsidP="00425605">
            <w:pPr>
              <w:pStyle w:val="ListParagraph"/>
              <w:numPr>
                <w:ilvl w:val="1"/>
                <w:numId w:val="20"/>
              </w:numPr>
              <w:spacing w:after="0"/>
            </w:pPr>
            <w:r>
              <w:t xml:space="preserve">The configured BWP needs to </w:t>
            </w:r>
            <w:r w:rsidRPr="001C5B8E">
              <w:t xml:space="preserve">contain </w:t>
            </w:r>
            <w:del w:id="19" w:author="David Vargas" w:date="2021-01-28T17:54:00Z">
              <w:r w:rsidDel="00F750C3">
                <w:delText xml:space="preserve">(and can be larger) than </w:delText>
              </w:r>
            </w:del>
            <w:r w:rsidRPr="001C5B8E">
              <w:t>the initial BWP</w:t>
            </w:r>
            <w:ins w:id="20" w:author="David Vargas" w:date="2021-01-28T18:01:00Z">
              <w:r w:rsidR="00677B2E">
                <w:t xml:space="preserve"> (overlaps in freq</w:t>
              </w:r>
            </w:ins>
            <w:ins w:id="21" w:author="David Vargas" w:date="2021-01-28T18:02:00Z">
              <w:r w:rsidR="00677B2E">
                <w:t>uency</w:t>
              </w:r>
            </w:ins>
            <w:ins w:id="22" w:author="David Vargas" w:date="2021-01-28T18:01:00Z">
              <w:r w:rsidR="00677B2E">
                <w:t>)</w:t>
              </w:r>
            </w:ins>
            <w:r w:rsidRPr="001C5B8E">
              <w:t xml:space="preserve"> and ha</w:t>
            </w:r>
            <w:r>
              <w:t>ve</w:t>
            </w:r>
            <w:r w:rsidRPr="001C5B8E">
              <w:t xml:space="preserve"> the same SCS and CP as the initial BWP.</w:t>
            </w:r>
          </w:p>
          <w:p w14:paraId="0153A9BE" w14:textId="77777777" w:rsidR="00D51811" w:rsidRDefault="00D51811"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01A3A1C3" w14:textId="5BF3BAC5" w:rsidR="00D51811" w:rsidRDefault="00D51811" w:rsidP="00425605">
            <w:pPr>
              <w:pStyle w:val="ListParagraph"/>
              <w:numPr>
                <w:ilvl w:val="0"/>
                <w:numId w:val="20"/>
              </w:numPr>
              <w:spacing w:after="0"/>
            </w:pPr>
            <w:r>
              <w:t xml:space="preserve">The BWP may be the initial BWP. In this case, the CFR </w:t>
            </w:r>
            <w:ins w:id="23" w:author="David Vargas" w:date="2021-01-28T18:25:00Z">
              <w:r w:rsidR="0083138A">
                <w:t xml:space="preserve">has the same size as the </w:t>
              </w:r>
            </w:ins>
            <w:del w:id="24" w:author="David Vargas" w:date="2021-01-28T18:08:00Z">
              <w:r w:rsidDel="00C623C4">
                <w:delText xml:space="preserve">is the </w:delText>
              </w:r>
            </w:del>
            <w:r>
              <w:t>initial BWP.</w:t>
            </w:r>
          </w:p>
          <w:p w14:paraId="7D81711B" w14:textId="5A83D4F1" w:rsidR="00D51811" w:rsidRDefault="00D51811" w:rsidP="00425605">
            <w:pPr>
              <w:pStyle w:val="ListParagraph"/>
              <w:numPr>
                <w:ilvl w:val="1"/>
                <w:numId w:val="20"/>
              </w:numPr>
            </w:pPr>
            <w:del w:id="25" w:author="David Vargas" w:date="2021-01-28T18:32:00Z">
              <w:r w:rsidDel="00BF2C9A">
                <w:delText xml:space="preserve">FFS </w:delText>
              </w:r>
            </w:del>
            <w:r>
              <w:t xml:space="preserve">CFR can </w:t>
            </w:r>
            <w:del w:id="26" w:author="David Vargas" w:date="2021-01-28T18:28:00Z">
              <w:r w:rsidDel="0047023C">
                <w:delText xml:space="preserve">also </w:delText>
              </w:r>
            </w:del>
            <w:r>
              <w:t xml:space="preserve">be </w:t>
            </w:r>
            <w:del w:id="27" w:author="David Vargas" w:date="2021-01-28T18:28:00Z">
              <w:r w:rsidDel="0047023C">
                <w:delText xml:space="preserve">configured </w:delText>
              </w:r>
            </w:del>
            <w:ins w:id="28" w:author="David Vargas" w:date="2021-01-28T18:28:00Z">
              <w:r w:rsidR="0047023C">
                <w:t xml:space="preserve">smaller than </w:t>
              </w:r>
            </w:ins>
            <w:del w:id="29" w:author="David Vargas" w:date="2021-01-28T18:28:00Z">
              <w:r w:rsidDel="0047023C">
                <w:delText xml:space="preserve">within </w:delText>
              </w:r>
            </w:del>
            <w:r>
              <w:t>the initial BWP.</w:t>
            </w:r>
          </w:p>
          <w:bookmarkEnd w:id="12"/>
          <w:p w14:paraId="6F036795" w14:textId="296317E3" w:rsidR="00D51811" w:rsidRDefault="00D51811" w:rsidP="00B265D2">
            <w:pPr>
              <w:rPr>
                <w:lang w:eastAsia="zh-CN"/>
              </w:rPr>
            </w:pPr>
          </w:p>
        </w:tc>
      </w:tr>
    </w:tbl>
    <w:p w14:paraId="0EA217EE" w14:textId="2B07E0A8" w:rsidR="00016143" w:rsidRPr="0037508D" w:rsidRDefault="00016143" w:rsidP="0037508D"/>
    <w:p w14:paraId="36AEBAA4" w14:textId="06258AEC" w:rsidR="0074289E" w:rsidRDefault="00563C8D" w:rsidP="0074289E">
      <w:pPr>
        <w:pStyle w:val="Heading3"/>
        <w:rPr>
          <w:b/>
          <w:bCs/>
        </w:rPr>
      </w:pPr>
      <w:r>
        <w:rPr>
          <w:b/>
          <w:bCs/>
        </w:rPr>
        <w:t>3</w:t>
      </w:r>
      <w:r w:rsidRPr="00563C8D">
        <w:rPr>
          <w:b/>
          <w:bCs/>
          <w:vertAlign w:val="superscript"/>
        </w:rPr>
        <w:t>rd</w:t>
      </w:r>
      <w:r>
        <w:rPr>
          <w:b/>
          <w:bCs/>
        </w:rPr>
        <w:t xml:space="preserve"> </w:t>
      </w:r>
      <w:r w:rsidR="0074289E">
        <w:rPr>
          <w:b/>
          <w:bCs/>
        </w:rPr>
        <w:t>round</w:t>
      </w:r>
      <w:r w:rsidR="0074289E" w:rsidRPr="00CB605E">
        <w:rPr>
          <w:b/>
          <w:bCs/>
        </w:rPr>
        <w:t xml:space="preserve"> FL proposal</w:t>
      </w:r>
      <w:r w:rsidR="0074289E">
        <w:rPr>
          <w:b/>
          <w:bCs/>
        </w:rPr>
        <w:t>s</w:t>
      </w:r>
      <w:r w:rsidR="0074289E" w:rsidRPr="00CB605E">
        <w:rPr>
          <w:b/>
          <w:bCs/>
        </w:rPr>
        <w:t xml:space="preserve"> for Issue </w:t>
      </w:r>
      <w:r w:rsidR="0074289E">
        <w:rPr>
          <w:b/>
          <w:bCs/>
        </w:rPr>
        <w:t>1</w:t>
      </w:r>
    </w:p>
    <w:p w14:paraId="3F534F9A" w14:textId="77777777" w:rsidR="0068426F" w:rsidRDefault="0068426F" w:rsidP="0068426F">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7A21B024" w14:textId="5DA5B900" w:rsidR="0068426F" w:rsidRDefault="0068426F" w:rsidP="00425605">
      <w:pPr>
        <w:pStyle w:val="ListParagraph"/>
        <w:numPr>
          <w:ilvl w:val="0"/>
          <w:numId w:val="20"/>
        </w:numPr>
      </w:pPr>
      <w:r>
        <w:t>The BWP may be a configured BWP (different than the initial BWP), in which case the CFR has the same size as the BWP.</w:t>
      </w:r>
    </w:p>
    <w:p w14:paraId="796F562D" w14:textId="08D7A990" w:rsidR="0068426F" w:rsidRPr="007948A7" w:rsidRDefault="0068426F" w:rsidP="00425605">
      <w:pPr>
        <w:pStyle w:val="ListParagraph"/>
        <w:numPr>
          <w:ilvl w:val="1"/>
          <w:numId w:val="20"/>
        </w:numPr>
        <w:spacing w:after="0"/>
      </w:pPr>
      <w:r w:rsidRPr="007948A7">
        <w:t>The configured BWP needs to contain the initial BWP (overlaps in frequency) and have the same SCS and CP as the initial BWP.</w:t>
      </w:r>
    </w:p>
    <w:p w14:paraId="3F49FB5A" w14:textId="77777777" w:rsidR="0068426F" w:rsidRDefault="0068426F"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143C810B" w14:textId="5490B8A0" w:rsidR="0068426F" w:rsidRPr="00816036" w:rsidRDefault="0068426F" w:rsidP="00425605">
      <w:pPr>
        <w:pStyle w:val="ListParagraph"/>
        <w:numPr>
          <w:ilvl w:val="0"/>
          <w:numId w:val="20"/>
        </w:numPr>
        <w:spacing w:after="0"/>
        <w:rPr>
          <w:b/>
        </w:rPr>
      </w:pPr>
      <w:r>
        <w:t xml:space="preserve">The BWP may be the initial BWP. In this case, </w:t>
      </w:r>
      <w:r w:rsidRPr="007948A7">
        <w:t>the CFR has the same size as the initial BWP.</w:t>
      </w:r>
    </w:p>
    <w:p w14:paraId="702F3233" w14:textId="657B9210" w:rsidR="0068426F" w:rsidRDefault="0068426F" w:rsidP="00425605">
      <w:pPr>
        <w:pStyle w:val="ListParagraph"/>
        <w:numPr>
          <w:ilvl w:val="1"/>
          <w:numId w:val="20"/>
        </w:numPr>
      </w:pPr>
      <w:r>
        <w:t>CFR can be smaller than the initial BWP.</w:t>
      </w:r>
    </w:p>
    <w:p w14:paraId="74C169F9" w14:textId="77777777" w:rsidR="0074289E" w:rsidRPr="0074289E" w:rsidRDefault="0074289E" w:rsidP="0074289E"/>
    <w:p w14:paraId="748577CD" w14:textId="77777777" w:rsidR="0074289E" w:rsidRDefault="0074289E" w:rsidP="0074289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4289E" w14:paraId="391D763C" w14:textId="77777777" w:rsidTr="00F37C84">
        <w:tc>
          <w:tcPr>
            <w:tcW w:w="1374" w:type="dxa"/>
            <w:vAlign w:val="center"/>
          </w:tcPr>
          <w:p w14:paraId="3F51F805" w14:textId="77777777" w:rsidR="0074289E" w:rsidRDefault="0074289E" w:rsidP="00F37C84">
            <w:pPr>
              <w:jc w:val="center"/>
              <w:rPr>
                <w:b/>
                <w:bCs/>
              </w:rPr>
            </w:pPr>
            <w:r>
              <w:rPr>
                <w:b/>
                <w:bCs/>
              </w:rPr>
              <w:t>company</w:t>
            </w:r>
          </w:p>
        </w:tc>
        <w:tc>
          <w:tcPr>
            <w:tcW w:w="8255" w:type="dxa"/>
            <w:vAlign w:val="center"/>
          </w:tcPr>
          <w:p w14:paraId="46A4BE18" w14:textId="77777777" w:rsidR="0074289E" w:rsidRDefault="0074289E" w:rsidP="00F37C84">
            <w:pPr>
              <w:jc w:val="center"/>
              <w:rPr>
                <w:b/>
                <w:bCs/>
              </w:rPr>
            </w:pPr>
            <w:r>
              <w:rPr>
                <w:b/>
                <w:bCs/>
              </w:rPr>
              <w:t>comments</w:t>
            </w:r>
          </w:p>
        </w:tc>
      </w:tr>
      <w:tr w:rsidR="0074289E" w14:paraId="10CB3002" w14:textId="77777777" w:rsidTr="00F37C84">
        <w:tc>
          <w:tcPr>
            <w:tcW w:w="1374" w:type="dxa"/>
          </w:tcPr>
          <w:p w14:paraId="3A4DBBA1" w14:textId="220D3C97" w:rsidR="0074289E" w:rsidRPr="00420233" w:rsidRDefault="00420233" w:rsidP="00F37C84">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258F981C" w14:textId="70DA353C" w:rsidR="0074289E" w:rsidRPr="00420233" w:rsidRDefault="00420233" w:rsidP="00F37C84">
            <w:pPr>
              <w:rPr>
                <w:rFonts w:eastAsia="Malgun Gothic"/>
                <w:lang w:eastAsia="ko-KR"/>
              </w:rPr>
            </w:pPr>
            <w:r>
              <w:rPr>
                <w:rFonts w:eastAsia="Malgun Gothic" w:hint="eastAsia"/>
                <w:lang w:eastAsia="ko-KR"/>
              </w:rPr>
              <w:t>We are fine with the updated proposal.</w:t>
            </w:r>
          </w:p>
        </w:tc>
      </w:tr>
      <w:tr w:rsidR="00722D92" w14:paraId="741F3CEE" w14:textId="77777777" w:rsidTr="00F37C84">
        <w:tc>
          <w:tcPr>
            <w:tcW w:w="1374" w:type="dxa"/>
          </w:tcPr>
          <w:p w14:paraId="3A853CCA" w14:textId="1810090E" w:rsidR="00722D92" w:rsidRPr="00722D92" w:rsidRDefault="00722D92" w:rsidP="00F37C84">
            <w:pPr>
              <w:rPr>
                <w:rFonts w:eastAsia="DengXian"/>
                <w:lang w:eastAsia="zh-CN"/>
              </w:rPr>
            </w:pPr>
            <w:r>
              <w:rPr>
                <w:rFonts w:eastAsia="DengXian" w:hint="eastAsia"/>
                <w:lang w:eastAsia="zh-CN"/>
              </w:rPr>
              <w:lastRenderedPageBreak/>
              <w:t>N</w:t>
            </w:r>
            <w:r>
              <w:rPr>
                <w:rFonts w:eastAsia="DengXian"/>
                <w:lang w:eastAsia="zh-CN"/>
              </w:rPr>
              <w:t>OKIA</w:t>
            </w:r>
          </w:p>
        </w:tc>
        <w:tc>
          <w:tcPr>
            <w:tcW w:w="8255" w:type="dxa"/>
          </w:tcPr>
          <w:p w14:paraId="2479EA53" w14:textId="451AEE75" w:rsidR="00722D92" w:rsidRPr="00722D92" w:rsidRDefault="00722D92" w:rsidP="00F37C84">
            <w:pPr>
              <w:rPr>
                <w:rFonts w:eastAsia="DengXian"/>
                <w:lang w:eastAsia="zh-CN"/>
              </w:rPr>
            </w:pPr>
            <w:r>
              <w:rPr>
                <w:rFonts w:eastAsia="DengXian" w:hint="eastAsia"/>
                <w:lang w:eastAsia="zh-CN"/>
              </w:rPr>
              <w:t>W</w:t>
            </w:r>
            <w:r>
              <w:rPr>
                <w:rFonts w:eastAsia="DengXian"/>
                <w:lang w:eastAsia="zh-CN"/>
              </w:rPr>
              <w:t>e are fine with the FL’s new proposal</w:t>
            </w:r>
          </w:p>
        </w:tc>
      </w:tr>
      <w:tr w:rsidR="00761E80" w14:paraId="68F59134" w14:textId="77777777" w:rsidTr="00F37C84">
        <w:tc>
          <w:tcPr>
            <w:tcW w:w="1374" w:type="dxa"/>
          </w:tcPr>
          <w:p w14:paraId="5711B625" w14:textId="54371A0C" w:rsidR="00761E80" w:rsidRDefault="00761E80" w:rsidP="00F37C84">
            <w:pPr>
              <w:rPr>
                <w:rFonts w:eastAsia="DengXian"/>
                <w:lang w:eastAsia="zh-CN"/>
              </w:rPr>
            </w:pPr>
            <w:r>
              <w:rPr>
                <w:rFonts w:eastAsia="DengXian" w:hint="eastAsia"/>
                <w:lang w:eastAsia="zh-CN"/>
              </w:rPr>
              <w:t>Lenovo</w:t>
            </w:r>
            <w:r>
              <w:rPr>
                <w:rFonts w:eastAsia="DengXian"/>
                <w:lang w:eastAsia="zh-CN"/>
              </w:rPr>
              <w:t>, Motorola Mobility</w:t>
            </w:r>
          </w:p>
        </w:tc>
        <w:tc>
          <w:tcPr>
            <w:tcW w:w="8255" w:type="dxa"/>
          </w:tcPr>
          <w:p w14:paraId="5D8596C3" w14:textId="74CEE7E3" w:rsidR="00761E80" w:rsidRDefault="00761E80" w:rsidP="00F37C84">
            <w:pPr>
              <w:rPr>
                <w:rFonts w:eastAsia="DengXian"/>
                <w:lang w:eastAsia="zh-CN"/>
              </w:rPr>
            </w:pPr>
            <w:r>
              <w:rPr>
                <w:rFonts w:eastAsia="DengXian"/>
                <w:lang w:eastAsia="zh-CN"/>
              </w:rPr>
              <w:t>We are OK with the new proposal.</w:t>
            </w:r>
          </w:p>
        </w:tc>
      </w:tr>
      <w:tr w:rsidR="00423203" w14:paraId="6D4A627D" w14:textId="77777777" w:rsidTr="00F37C84">
        <w:tc>
          <w:tcPr>
            <w:tcW w:w="1374" w:type="dxa"/>
          </w:tcPr>
          <w:p w14:paraId="09E4E490" w14:textId="7B6D6D91" w:rsidR="00423203" w:rsidRPr="00423203" w:rsidRDefault="00A624A8" w:rsidP="00F37C84">
            <w:pPr>
              <w:rPr>
                <w:rFonts w:eastAsia="DengXian"/>
                <w:lang w:eastAsia="zh-CN"/>
              </w:rPr>
            </w:pPr>
            <w:r>
              <w:rPr>
                <w:rFonts w:eastAsia="DengXian" w:hint="eastAsia"/>
                <w:lang w:eastAsia="zh-CN"/>
              </w:rPr>
              <w:t>T</w:t>
            </w:r>
            <w:r>
              <w:rPr>
                <w:rFonts w:eastAsia="DengXian"/>
                <w:lang w:eastAsia="zh-CN"/>
              </w:rPr>
              <w:t>D Tech, Chengdu TD Tech</w:t>
            </w:r>
          </w:p>
        </w:tc>
        <w:tc>
          <w:tcPr>
            <w:tcW w:w="8255" w:type="dxa"/>
          </w:tcPr>
          <w:p w14:paraId="2D213065" w14:textId="2EF775FE" w:rsidR="00423203" w:rsidRPr="00423203" w:rsidRDefault="00423203" w:rsidP="00423203">
            <w:pPr>
              <w:rPr>
                <w:rFonts w:eastAsia="DengXian"/>
                <w:lang w:eastAsia="zh-CN"/>
              </w:rPr>
            </w:pPr>
            <w:r w:rsidRPr="001C5B8E">
              <w:rPr>
                <w:b/>
                <w:bCs/>
              </w:rPr>
              <w:t>Proposal 1</w:t>
            </w:r>
            <w:r>
              <w:rPr>
                <w:b/>
                <w:bCs/>
              </w:rPr>
              <w:t>-rev2</w:t>
            </w:r>
            <w:r w:rsidRPr="001C5B8E">
              <w:t>:</w:t>
            </w:r>
            <w:r w:rsidRPr="00423203">
              <w:rPr>
                <w:rFonts w:eastAsia="DengXian"/>
                <w:lang w:eastAsia="zh-CN"/>
              </w:rPr>
              <w:t xml:space="preserve"> </w:t>
            </w:r>
            <w:r>
              <w:rPr>
                <w:rFonts w:eastAsia="DengXian"/>
                <w:lang w:eastAsia="zh-CN"/>
              </w:rPr>
              <w:t>we agree with this proposal.</w:t>
            </w:r>
          </w:p>
        </w:tc>
      </w:tr>
      <w:tr w:rsidR="007D2417" w14:paraId="638DF2C2" w14:textId="77777777" w:rsidTr="00F37C84">
        <w:tc>
          <w:tcPr>
            <w:tcW w:w="1374" w:type="dxa"/>
          </w:tcPr>
          <w:p w14:paraId="7F725FFB" w14:textId="074E7DD9" w:rsidR="007D2417" w:rsidRDefault="007D2417" w:rsidP="007D2417">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8255" w:type="dxa"/>
          </w:tcPr>
          <w:p w14:paraId="49A818D5" w14:textId="44877ABB" w:rsidR="007D2417" w:rsidRDefault="007D2417" w:rsidP="007D2417">
            <w:pPr>
              <w:rPr>
                <w:rFonts w:eastAsia="DengXian"/>
                <w:lang w:eastAsia="zh-CN"/>
              </w:rPr>
            </w:pPr>
            <w:r>
              <w:rPr>
                <w:rFonts w:eastAsia="DengXian"/>
                <w:lang w:eastAsia="zh-CN"/>
              </w:rPr>
              <w:t>We are not ok with this proposal at this moment.</w:t>
            </w:r>
          </w:p>
          <w:p w14:paraId="693E9039" w14:textId="77777777" w:rsidR="007D2417" w:rsidRDefault="007D2417" w:rsidP="007D2417">
            <w:pPr>
              <w:rPr>
                <w:rFonts w:eastAsia="DengXian"/>
                <w:lang w:eastAsia="zh-CN"/>
              </w:rPr>
            </w:pPr>
            <w:r>
              <w:rPr>
                <w:rFonts w:eastAsia="DengXian"/>
                <w:lang w:eastAsia="zh-CN"/>
              </w:rPr>
              <w:t xml:space="preserve">As FL pointed out, the initial BWP in the last meeting agreement could be CORESET0 or larger as per SIB1 and it would be used for CFR if a specific CFR is not configured. </w:t>
            </w:r>
          </w:p>
          <w:p w14:paraId="202FC2DC" w14:textId="77777777" w:rsidR="007D2417" w:rsidRDefault="007D2417" w:rsidP="007D2417">
            <w:pPr>
              <w:rPr>
                <w:rFonts w:eastAsia="DengXian"/>
                <w:lang w:eastAsia="zh-CN"/>
              </w:rPr>
            </w:pPr>
            <w:r>
              <w:rPr>
                <w:rFonts w:eastAsia="DengXian"/>
                <w:lang w:eastAsia="zh-CN"/>
              </w:rPr>
              <w:t xml:space="preserve">Then when a specific CFR is configured and when we talk the relation between the specific CFR and initial BWP, we should make it clear which case (CORESET0 or larger than CORESET0 as per SIB1) we are saying. For the case of initial BWP larger than COREST0, since it can span the entire CC, it does not make sense to specific one additional CFR and it is nature to have the CFR confined within the initial BWP per SIB1. For the case of initial BWP as CORESET0, CFR may probably be larger than it (btw: it is the case we </w:t>
            </w:r>
            <w:proofErr w:type="gramStart"/>
            <w:r>
              <w:rPr>
                <w:rFonts w:eastAsia="DengXian"/>
                <w:lang w:eastAsia="zh-CN"/>
              </w:rPr>
              <w:t>actually talking</w:t>
            </w:r>
            <w:proofErr w:type="gramEnd"/>
            <w:r>
              <w:rPr>
                <w:rFonts w:eastAsia="DengXian"/>
                <w:lang w:eastAsia="zh-CN"/>
              </w:rPr>
              <w:t xml:space="preserve"> about by our tdoc and proposal), FFS CFR can be within the initial BWP as CORESET0. </w:t>
            </w:r>
          </w:p>
          <w:p w14:paraId="635337D4" w14:textId="77777777" w:rsidR="007D2417" w:rsidRDefault="007D2417" w:rsidP="007D2417">
            <w:pPr>
              <w:rPr>
                <w:rFonts w:eastAsia="DengXian"/>
                <w:lang w:eastAsia="zh-CN"/>
              </w:rPr>
            </w:pPr>
            <w:r>
              <w:rPr>
                <w:rFonts w:eastAsia="DengXian"/>
                <w:lang w:eastAsia="zh-CN"/>
              </w:rPr>
              <w:t>As to the proposal, it should be like this:</w:t>
            </w:r>
          </w:p>
          <w:p w14:paraId="0A91ABEA" w14:textId="77777777" w:rsidR="007D2417" w:rsidRDefault="007D2417" w:rsidP="007D2417">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117CF911" w14:textId="77777777" w:rsidR="007D2417" w:rsidRDefault="007D2417" w:rsidP="00425605">
            <w:pPr>
              <w:pStyle w:val="ListParagraph"/>
              <w:numPr>
                <w:ilvl w:val="0"/>
                <w:numId w:val="20"/>
              </w:numPr>
              <w:spacing w:after="0"/>
            </w:pPr>
            <w:r>
              <w:t xml:space="preserve">with the same size as the initial BWP, in which case the CFR has the frequency resources identical to </w:t>
            </w:r>
            <w:r w:rsidRPr="001C5B8E">
              <w:t>the initial BWP and ha</w:t>
            </w:r>
            <w:r>
              <w:t>ve</w:t>
            </w:r>
            <w:r w:rsidRPr="001C5B8E">
              <w:t xml:space="preserve"> the sam</w:t>
            </w:r>
            <w:r>
              <w:t xml:space="preserve">e SCS and CP as the initial BWP, </w:t>
            </w:r>
          </w:p>
          <w:p w14:paraId="026BB87A" w14:textId="77777777" w:rsidR="007D2417" w:rsidRDefault="007D2417" w:rsidP="00425605">
            <w:pPr>
              <w:pStyle w:val="ListParagraph"/>
              <w:numPr>
                <w:ilvl w:val="0"/>
                <w:numId w:val="20"/>
              </w:numPr>
              <w:spacing w:after="0"/>
            </w:pPr>
            <w:r>
              <w:t>with smaller size than the initial BWP per SIB1, in which case the CFR has the frequency resources confined within the initial BWP per SIB1</w:t>
            </w:r>
            <w:r w:rsidRPr="001C5B8E">
              <w:t xml:space="preserve"> and ha</w:t>
            </w:r>
            <w:r>
              <w:t>ve</w:t>
            </w:r>
            <w:r w:rsidRPr="001C5B8E">
              <w:t xml:space="preserve"> the same SCS and CP as the initial BWP.</w:t>
            </w:r>
          </w:p>
          <w:p w14:paraId="7990D5BE" w14:textId="77777777" w:rsidR="007D2417" w:rsidRDefault="007D2417" w:rsidP="00425605">
            <w:pPr>
              <w:pStyle w:val="ListParagraph"/>
              <w:numPr>
                <w:ilvl w:val="0"/>
                <w:numId w:val="20"/>
              </w:numPr>
              <w:spacing w:after="0"/>
            </w:pPr>
            <w:r>
              <w:t>FFS: whether can be with smaller size than the initial BWP spanned by CORESET0.</w:t>
            </w:r>
          </w:p>
          <w:p w14:paraId="4464C76C" w14:textId="77777777" w:rsidR="007D2417" w:rsidRDefault="007D2417" w:rsidP="007D2417">
            <w:pPr>
              <w:spacing w:after="0"/>
            </w:pPr>
          </w:p>
          <w:p w14:paraId="69434C47" w14:textId="344CAC13" w:rsidR="007D2417" w:rsidRDefault="007D2417" w:rsidP="007D2417">
            <w:pPr>
              <w:spacing w:after="0"/>
              <w:rPr>
                <w:lang w:eastAsia="zh-CN"/>
              </w:rPr>
            </w:pPr>
            <w:r>
              <w:rPr>
                <w:rFonts w:hint="eastAsia"/>
                <w:lang w:eastAsia="zh-CN"/>
              </w:rPr>
              <w:t>R</w:t>
            </w:r>
            <w:r>
              <w:rPr>
                <w:lang w:eastAsia="zh-CN"/>
              </w:rPr>
              <w:t>egarding this FFS, we</w:t>
            </w:r>
            <w:r w:rsidR="00404883">
              <w:rPr>
                <w:lang w:eastAsia="zh-CN"/>
              </w:rPr>
              <w:t xml:space="preserve"> are fine to</w:t>
            </w:r>
            <w:r w:rsidR="00641506">
              <w:t xml:space="preserve"> have CFR with smaller size than the initial BWP spanned by CORESET0</w:t>
            </w:r>
            <w:r w:rsidR="00641506">
              <w:rPr>
                <w:lang w:eastAsia="zh-CN"/>
              </w:rPr>
              <w:t xml:space="preserve"> though it might not be the primary case to us. </w:t>
            </w:r>
          </w:p>
          <w:p w14:paraId="61D92C86" w14:textId="77777777" w:rsidR="007D2417" w:rsidRPr="001C5B8E" w:rsidRDefault="007D2417" w:rsidP="007D2417">
            <w:pPr>
              <w:rPr>
                <w:b/>
                <w:bCs/>
              </w:rPr>
            </w:pPr>
          </w:p>
        </w:tc>
      </w:tr>
      <w:tr w:rsidR="00345F65" w14:paraId="70AD24C6" w14:textId="77777777" w:rsidTr="00F37C84">
        <w:tc>
          <w:tcPr>
            <w:tcW w:w="1374" w:type="dxa"/>
          </w:tcPr>
          <w:p w14:paraId="7D518BBE" w14:textId="413FA2ED" w:rsidR="00345F65" w:rsidRDefault="00345F65" w:rsidP="00345F65">
            <w:pPr>
              <w:rPr>
                <w:rFonts w:eastAsia="DengXian"/>
                <w:lang w:eastAsia="zh-CN"/>
              </w:rPr>
            </w:pPr>
            <w:r>
              <w:rPr>
                <w:rFonts w:eastAsia="DengXian"/>
                <w:lang w:eastAsia="zh-CN"/>
              </w:rPr>
              <w:t>Apple</w:t>
            </w:r>
          </w:p>
        </w:tc>
        <w:tc>
          <w:tcPr>
            <w:tcW w:w="8255" w:type="dxa"/>
          </w:tcPr>
          <w:p w14:paraId="415A238E" w14:textId="77777777" w:rsidR="00345F65" w:rsidRDefault="00345F65" w:rsidP="00345F65">
            <w:pPr>
              <w:rPr>
                <w:rFonts w:eastAsia="DengXian"/>
                <w:lang w:eastAsia="zh-CN"/>
              </w:rPr>
            </w:pPr>
            <w:r>
              <w:rPr>
                <w:rFonts w:eastAsia="DengXian"/>
                <w:lang w:eastAsia="zh-CN"/>
              </w:rPr>
              <w:t xml:space="preserve">The last bullet and its sub-bullet </w:t>
            </w:r>
            <w:proofErr w:type="gramStart"/>
            <w:r>
              <w:rPr>
                <w:rFonts w:eastAsia="DengXian"/>
                <w:lang w:eastAsia="zh-CN"/>
              </w:rPr>
              <w:t>seems</w:t>
            </w:r>
            <w:proofErr w:type="gramEnd"/>
            <w:r>
              <w:rPr>
                <w:rFonts w:eastAsia="DengXian"/>
                <w:lang w:eastAsia="zh-CN"/>
              </w:rPr>
              <w:t xml:space="preserve"> contradictory.</w:t>
            </w:r>
          </w:p>
          <w:p w14:paraId="3A12E709" w14:textId="77777777" w:rsidR="00345F65" w:rsidRDefault="00345F65" w:rsidP="00425605">
            <w:pPr>
              <w:pStyle w:val="ListParagraph"/>
              <w:numPr>
                <w:ilvl w:val="0"/>
                <w:numId w:val="20"/>
              </w:numPr>
              <w:spacing w:after="0"/>
            </w:pPr>
            <w:r>
              <w:t xml:space="preserve">The BWP may be the initial BWP. In this case, the CFR has </w:t>
            </w:r>
            <w:r w:rsidRPr="00EE51E7">
              <w:rPr>
                <w:highlight w:val="yellow"/>
              </w:rPr>
              <w:t>the same size</w:t>
            </w:r>
            <w:r>
              <w:t xml:space="preserve"> as the initial BWP.</w:t>
            </w:r>
          </w:p>
          <w:p w14:paraId="0236260E" w14:textId="77777777" w:rsidR="00345F65" w:rsidRDefault="00345F65" w:rsidP="00425605">
            <w:pPr>
              <w:pStyle w:val="ListParagraph"/>
              <w:numPr>
                <w:ilvl w:val="1"/>
                <w:numId w:val="20"/>
              </w:numPr>
            </w:pPr>
            <w:r>
              <w:t xml:space="preserve">CFR </w:t>
            </w:r>
            <w:r w:rsidRPr="00EE51E7">
              <w:rPr>
                <w:highlight w:val="yellow"/>
              </w:rPr>
              <w:t>can be smaller</w:t>
            </w:r>
            <w:r>
              <w:t xml:space="preserve"> than the initial BWP.</w:t>
            </w:r>
          </w:p>
          <w:p w14:paraId="3C6B050A" w14:textId="725E9C22" w:rsidR="00345F65" w:rsidRDefault="00345F65" w:rsidP="00345F65">
            <w:pPr>
              <w:rPr>
                <w:rFonts w:eastAsia="DengXian"/>
                <w:lang w:eastAsia="zh-CN"/>
              </w:rPr>
            </w:pPr>
            <w:r>
              <w:rPr>
                <w:rFonts w:eastAsia="DengXian"/>
                <w:lang w:eastAsia="zh-CN"/>
              </w:rPr>
              <w:t>If UE already supports to be scheduled within initial BWP, why CFR is configured smaller than initial BWP.</w:t>
            </w:r>
          </w:p>
        </w:tc>
      </w:tr>
      <w:tr w:rsidR="002215B9" w14:paraId="63ED6564" w14:textId="77777777" w:rsidTr="00F37C84">
        <w:tc>
          <w:tcPr>
            <w:tcW w:w="1374" w:type="dxa"/>
          </w:tcPr>
          <w:p w14:paraId="5468C8E7" w14:textId="3E60DD64" w:rsidR="002215B9" w:rsidRDefault="002215B9" w:rsidP="00345F65">
            <w:pPr>
              <w:rPr>
                <w:rFonts w:eastAsia="DengXian"/>
                <w:lang w:eastAsia="zh-CN"/>
              </w:rPr>
            </w:pPr>
            <w:r>
              <w:rPr>
                <w:rFonts w:eastAsia="DengXian" w:hint="eastAsia"/>
                <w:lang w:eastAsia="zh-CN"/>
              </w:rPr>
              <w:t>Z</w:t>
            </w:r>
            <w:r>
              <w:rPr>
                <w:rFonts w:eastAsia="DengXian"/>
                <w:lang w:eastAsia="zh-CN"/>
              </w:rPr>
              <w:t>TE</w:t>
            </w:r>
          </w:p>
        </w:tc>
        <w:tc>
          <w:tcPr>
            <w:tcW w:w="8255" w:type="dxa"/>
          </w:tcPr>
          <w:p w14:paraId="38491019" w14:textId="77777777" w:rsidR="002215B9" w:rsidRDefault="002215B9" w:rsidP="00345F65">
            <w:pPr>
              <w:rPr>
                <w:rFonts w:eastAsia="DengXian"/>
                <w:lang w:eastAsia="zh-CN"/>
              </w:rPr>
            </w:pPr>
            <w:r>
              <w:rPr>
                <w:rFonts w:eastAsia="DengXian" w:hint="eastAsia"/>
                <w:lang w:eastAsia="zh-CN"/>
              </w:rPr>
              <w:t>W</w:t>
            </w:r>
            <w:r>
              <w:rPr>
                <w:rFonts w:eastAsia="DengXian"/>
                <w:lang w:eastAsia="zh-CN"/>
              </w:rPr>
              <w:t>e support this proposal in principle.</w:t>
            </w:r>
          </w:p>
          <w:p w14:paraId="191A1AD7" w14:textId="77777777" w:rsidR="002215B9" w:rsidRDefault="002215B9" w:rsidP="00345F65">
            <w:pPr>
              <w:rPr>
                <w:rFonts w:eastAsia="DengXian"/>
                <w:lang w:eastAsia="zh-CN"/>
              </w:rPr>
            </w:pPr>
            <w:r>
              <w:rPr>
                <w:rFonts w:eastAsia="DengXian"/>
                <w:lang w:eastAsia="zh-CN"/>
              </w:rPr>
              <w:t>We share similar views with Apple regarding the last bullet.</w:t>
            </w:r>
          </w:p>
          <w:p w14:paraId="765B9CE2" w14:textId="0DA8C4BC" w:rsidR="002215B9" w:rsidRDefault="002215B9" w:rsidP="00345F65">
            <w:pPr>
              <w:rPr>
                <w:rFonts w:eastAsia="DengXian"/>
                <w:lang w:eastAsia="zh-CN"/>
              </w:rPr>
            </w:pPr>
            <w:r>
              <w:rPr>
                <w:rFonts w:eastAsia="DengXian"/>
                <w:lang w:eastAsia="zh-CN"/>
              </w:rPr>
              <w:t xml:space="preserve">Regarding Huawei’s concern on the CORESET#0 or initial BWP configured by SIB1, if we check the following RAN2 spec, UE always consider CORESET#0 as the initial BWP until it finishes </w:t>
            </w:r>
            <w:r w:rsidRPr="002215B9">
              <w:rPr>
                <w:rFonts w:eastAsia="DengXian"/>
                <w:lang w:eastAsia="zh-CN"/>
              </w:rPr>
              <w:t xml:space="preserve">reception of </w:t>
            </w:r>
            <w:proofErr w:type="spellStart"/>
            <w:r w:rsidRPr="002215B9">
              <w:rPr>
                <w:rFonts w:eastAsia="DengXian"/>
                <w:lang w:eastAsia="zh-CN"/>
              </w:rPr>
              <w:t>RRCSetup</w:t>
            </w:r>
            <w:proofErr w:type="spellEnd"/>
            <w:r w:rsidRPr="002215B9">
              <w:rPr>
                <w:rFonts w:eastAsia="DengXian"/>
                <w:lang w:eastAsia="zh-CN"/>
              </w:rPr>
              <w:t>/</w:t>
            </w:r>
            <w:proofErr w:type="spellStart"/>
            <w:r w:rsidRPr="002215B9">
              <w:rPr>
                <w:rFonts w:eastAsia="DengXian"/>
                <w:lang w:eastAsia="zh-CN"/>
              </w:rPr>
              <w:t>RRCResume</w:t>
            </w:r>
            <w:proofErr w:type="spellEnd"/>
            <w:r w:rsidRPr="002215B9">
              <w:rPr>
                <w:rFonts w:eastAsia="DengXian"/>
                <w:lang w:eastAsia="zh-CN"/>
              </w:rPr>
              <w:t>/</w:t>
            </w:r>
            <w:proofErr w:type="spellStart"/>
            <w:r w:rsidRPr="002215B9">
              <w:rPr>
                <w:rFonts w:eastAsia="DengXian"/>
                <w:lang w:eastAsia="zh-CN"/>
              </w:rPr>
              <w:t>RRCReestablishment</w:t>
            </w:r>
            <w:proofErr w:type="spellEnd"/>
            <w:r w:rsidRPr="002215B9">
              <w:rPr>
                <w:rFonts w:eastAsia="DengXian"/>
                <w:lang w:eastAsia="zh-CN"/>
              </w:rPr>
              <w:t>.</w:t>
            </w:r>
            <w:r>
              <w:rPr>
                <w:rFonts w:eastAsia="DengXian"/>
                <w:lang w:eastAsia="zh-CN"/>
              </w:rPr>
              <w:t xml:space="preserve"> Thus, from our perspective, the current proposal is OK. And the most common case is to configure a common frequency resource larger than the CORESET#0 or larger than the initial BWP under IDLE/INACTIVE.</w:t>
            </w:r>
          </w:p>
          <w:p w14:paraId="651E1938" w14:textId="77777777" w:rsidR="002215B9" w:rsidRDefault="002215B9" w:rsidP="00345F65">
            <w:pPr>
              <w:rPr>
                <w:rFonts w:eastAsia="DengXian"/>
                <w:lang w:eastAsia="zh-CN"/>
              </w:rPr>
            </w:pPr>
          </w:p>
          <w:p w14:paraId="7B973CB9" w14:textId="77777777" w:rsidR="002215B9" w:rsidRPr="002215B9" w:rsidRDefault="002215B9" w:rsidP="002215B9">
            <w:pPr>
              <w:pStyle w:val="TAL"/>
              <w:rPr>
                <w:b/>
                <w:bCs/>
                <w:i/>
                <w:iCs/>
                <w:sz w:val="16"/>
                <w:lang w:val="en-US" w:eastAsia="zh-CN"/>
              </w:rPr>
            </w:pPr>
            <w:proofErr w:type="spellStart"/>
            <w:r w:rsidRPr="002215B9">
              <w:rPr>
                <w:b/>
                <w:bCs/>
                <w:i/>
                <w:iCs/>
                <w:sz w:val="16"/>
              </w:rPr>
              <w:t>initialDownlinkBWP</w:t>
            </w:r>
            <w:proofErr w:type="spellEnd"/>
          </w:p>
          <w:p w14:paraId="52F03350" w14:textId="3C2052C1" w:rsidR="002215B9" w:rsidRDefault="002215B9" w:rsidP="007948A7">
            <w:pPr>
              <w:rPr>
                <w:rFonts w:eastAsia="DengXian"/>
                <w:lang w:eastAsia="zh-CN"/>
              </w:rPr>
            </w:pPr>
            <w:r w:rsidRPr="002215B9">
              <w:rPr>
                <w:sz w:val="22"/>
              </w:rPr>
              <w:t xml:space="preserve">The initial downlink BWP configuration for a </w:t>
            </w:r>
            <w:proofErr w:type="spellStart"/>
            <w:r w:rsidRPr="002215B9">
              <w:rPr>
                <w:sz w:val="22"/>
              </w:rPr>
              <w:t>PCell</w:t>
            </w:r>
            <w:proofErr w:type="spellEnd"/>
            <w:r w:rsidRPr="002215B9">
              <w:rPr>
                <w:sz w:val="22"/>
              </w:rPr>
              <w:t xml:space="preserve">. The network configures the </w:t>
            </w:r>
            <w:proofErr w:type="spellStart"/>
            <w:r w:rsidRPr="002215B9">
              <w:rPr>
                <w:i/>
                <w:iCs/>
                <w:sz w:val="22"/>
              </w:rPr>
              <w:t>locationAndBandwidth</w:t>
            </w:r>
            <w:proofErr w:type="spellEnd"/>
            <w:r w:rsidRPr="002215B9">
              <w:rPr>
                <w:sz w:val="22"/>
              </w:rPr>
              <w:t xml:space="preserve"> so that the initial downlink BWP contains the entire CORESET#0 of this serving cell in the frequency domain. The UE applies the </w:t>
            </w:r>
            <w:proofErr w:type="spellStart"/>
            <w:r w:rsidRPr="002215B9">
              <w:rPr>
                <w:i/>
                <w:iCs/>
                <w:sz w:val="22"/>
              </w:rPr>
              <w:t>locationAndBandwidth</w:t>
            </w:r>
            <w:proofErr w:type="spellEnd"/>
            <w:r w:rsidRPr="002215B9">
              <w:rPr>
                <w:sz w:val="22"/>
              </w:rPr>
              <w:t xml:space="preserve"> </w:t>
            </w:r>
            <w:r w:rsidRPr="002215B9">
              <w:rPr>
                <w:rFonts w:cs="Arial"/>
                <w:sz w:val="22"/>
              </w:rPr>
              <w:t xml:space="preserve">upon reception of this field (e.g. to determine the frequency position of signals described </w:t>
            </w:r>
            <w:r w:rsidRPr="002215B9">
              <w:rPr>
                <w:rFonts w:cs="Arial"/>
                <w:sz w:val="22"/>
              </w:rPr>
              <w:lastRenderedPageBreak/>
              <w:t xml:space="preserve">in relation to this </w:t>
            </w:r>
            <w:proofErr w:type="spellStart"/>
            <w:r w:rsidRPr="002215B9">
              <w:rPr>
                <w:rFonts w:cs="Arial"/>
                <w:i/>
                <w:iCs/>
                <w:sz w:val="22"/>
              </w:rPr>
              <w:t>locationAndBandwidth</w:t>
            </w:r>
            <w:proofErr w:type="spellEnd"/>
            <w:r w:rsidRPr="002215B9">
              <w:rPr>
                <w:rFonts w:cs="Arial"/>
                <w:sz w:val="22"/>
              </w:rPr>
              <w:t xml:space="preserve">) </w:t>
            </w:r>
            <w:r w:rsidRPr="002215B9">
              <w:rPr>
                <w:rFonts w:cs="Arial"/>
                <w:sz w:val="22"/>
                <w:highlight w:val="yellow"/>
              </w:rPr>
              <w:t>but it keeps CORESET#0 until</w:t>
            </w:r>
            <w:r w:rsidRPr="002215B9">
              <w:rPr>
                <w:sz w:val="22"/>
                <w:highlight w:val="yellow"/>
              </w:rPr>
              <w:t xml:space="preserve"> after reception of </w:t>
            </w:r>
            <w:proofErr w:type="spellStart"/>
            <w:r w:rsidRPr="002215B9">
              <w:rPr>
                <w:i/>
                <w:iCs/>
                <w:sz w:val="22"/>
                <w:highlight w:val="yellow"/>
              </w:rPr>
              <w:t>RRCSetup</w:t>
            </w:r>
            <w:proofErr w:type="spellEnd"/>
            <w:r w:rsidRPr="002215B9">
              <w:rPr>
                <w:sz w:val="22"/>
                <w:highlight w:val="yellow"/>
              </w:rPr>
              <w:t>/</w:t>
            </w:r>
            <w:proofErr w:type="spellStart"/>
            <w:r w:rsidRPr="002215B9">
              <w:rPr>
                <w:i/>
                <w:iCs/>
                <w:sz w:val="22"/>
                <w:highlight w:val="yellow"/>
              </w:rPr>
              <w:t>RRCResume</w:t>
            </w:r>
            <w:proofErr w:type="spellEnd"/>
            <w:r w:rsidRPr="002215B9">
              <w:rPr>
                <w:i/>
                <w:iCs/>
                <w:sz w:val="22"/>
                <w:highlight w:val="yellow"/>
              </w:rPr>
              <w:t>/</w:t>
            </w:r>
            <w:proofErr w:type="spellStart"/>
            <w:r w:rsidRPr="002215B9">
              <w:rPr>
                <w:i/>
                <w:iCs/>
                <w:sz w:val="22"/>
                <w:highlight w:val="yellow"/>
              </w:rPr>
              <w:t>RRCReestablishment</w:t>
            </w:r>
            <w:proofErr w:type="spellEnd"/>
            <w:r w:rsidRPr="002215B9">
              <w:rPr>
                <w:sz w:val="22"/>
              </w:rPr>
              <w:t>.</w:t>
            </w:r>
          </w:p>
        </w:tc>
      </w:tr>
      <w:tr w:rsidR="00A8376D" w14:paraId="29A5E35C" w14:textId="77777777" w:rsidTr="0024247C">
        <w:tc>
          <w:tcPr>
            <w:tcW w:w="1374" w:type="dxa"/>
          </w:tcPr>
          <w:p w14:paraId="1C8AF293" w14:textId="77777777" w:rsidR="00A8376D" w:rsidRDefault="00A8376D" w:rsidP="0024247C">
            <w:pPr>
              <w:rPr>
                <w:rFonts w:eastAsia="DengXian"/>
                <w:lang w:eastAsia="zh-CN"/>
              </w:rPr>
            </w:pPr>
            <w:r>
              <w:rPr>
                <w:rFonts w:eastAsia="DengXian" w:hint="eastAsia"/>
                <w:lang w:eastAsia="zh-CN"/>
              </w:rPr>
              <w:lastRenderedPageBreak/>
              <w:t>v</w:t>
            </w:r>
            <w:r>
              <w:rPr>
                <w:rFonts w:eastAsia="DengXian"/>
                <w:lang w:eastAsia="zh-CN"/>
              </w:rPr>
              <w:t>ivo</w:t>
            </w:r>
          </w:p>
        </w:tc>
        <w:tc>
          <w:tcPr>
            <w:tcW w:w="8255" w:type="dxa"/>
          </w:tcPr>
          <w:p w14:paraId="1988A16F" w14:textId="77777777" w:rsidR="00A8376D" w:rsidRDefault="00A8376D" w:rsidP="0024247C">
            <w:pPr>
              <w:rPr>
                <w:rFonts w:eastAsia="DengXian"/>
                <w:lang w:eastAsia="zh-CN"/>
              </w:rPr>
            </w:pPr>
            <w:r>
              <w:rPr>
                <w:rFonts w:eastAsia="DengXian"/>
                <w:lang w:eastAsia="zh-CN"/>
              </w:rPr>
              <w:t xml:space="preserve">For the proposal, when </w:t>
            </w:r>
            <w:r>
              <w:rPr>
                <w:rFonts w:eastAsia="DengXian"/>
              </w:rPr>
              <w:t>a</w:t>
            </w:r>
            <w:r>
              <w:t xml:space="preserve"> BWP different than the initial BWP is configured, how does a UE to receive multicast and SIB/paging simultaneously on two [active] DL BWPs? UE </w:t>
            </w:r>
            <w:proofErr w:type="gramStart"/>
            <w:r>
              <w:t>has to</w:t>
            </w:r>
            <w:proofErr w:type="gramEnd"/>
            <w:r>
              <w:t xml:space="preserve"> monitor PDCCHs in two active DL BWPs simultaneously or UE can be monitor PDCCH for multicast and PDCCHs for SIB/paging in TMD manner?</w:t>
            </w:r>
          </w:p>
        </w:tc>
      </w:tr>
      <w:tr w:rsidR="007948A7" w14:paraId="4AA4BF6C" w14:textId="77777777" w:rsidTr="00F37C84">
        <w:tc>
          <w:tcPr>
            <w:tcW w:w="1374" w:type="dxa"/>
          </w:tcPr>
          <w:p w14:paraId="74D50C6E" w14:textId="66F2BE6A" w:rsidR="007948A7" w:rsidRDefault="00A8376D" w:rsidP="00345F65">
            <w:pPr>
              <w:rPr>
                <w:rFonts w:eastAsia="DengXian"/>
                <w:lang w:eastAsia="zh-CN"/>
              </w:rPr>
            </w:pPr>
            <w:r>
              <w:rPr>
                <w:rFonts w:eastAsia="DengXian" w:hint="eastAsia"/>
                <w:lang w:eastAsia="zh-CN"/>
              </w:rPr>
              <w:t>CATT</w:t>
            </w:r>
          </w:p>
        </w:tc>
        <w:tc>
          <w:tcPr>
            <w:tcW w:w="8255" w:type="dxa"/>
          </w:tcPr>
          <w:p w14:paraId="213E040C" w14:textId="7854713E" w:rsidR="007948A7" w:rsidRPr="00C5033D" w:rsidRDefault="00C5033D" w:rsidP="00345F65">
            <w:pPr>
              <w:rPr>
                <w:rFonts w:eastAsia="DengXian"/>
                <w:color w:val="0070C0"/>
                <w:lang w:eastAsia="zh-CN"/>
              </w:rPr>
            </w:pPr>
            <w:r w:rsidRPr="00C5033D">
              <w:rPr>
                <w:rFonts w:eastAsia="DengXian" w:hint="eastAsia"/>
                <w:color w:val="0070C0"/>
                <w:lang w:eastAsia="zh-CN"/>
              </w:rPr>
              <w:t>For</w:t>
            </w:r>
            <w:r w:rsidR="00A8376D" w:rsidRPr="00C5033D">
              <w:rPr>
                <w:rFonts w:eastAsia="DengXian" w:hint="eastAsia"/>
                <w:color w:val="0070C0"/>
                <w:lang w:eastAsia="zh-CN"/>
              </w:rPr>
              <w:t xml:space="preserve"> the second sub-bullet of </w:t>
            </w:r>
            <w:r w:rsidR="00A8376D" w:rsidRPr="00C5033D">
              <w:rPr>
                <w:rFonts w:eastAsia="DengXian"/>
                <w:color w:val="0070C0"/>
                <w:lang w:eastAsia="zh-CN"/>
              </w:rPr>
              <w:t>“</w:t>
            </w:r>
            <w:r w:rsidR="00A8376D" w:rsidRPr="00C5033D">
              <w:rPr>
                <w:color w:val="0070C0"/>
              </w:rPr>
              <w:t>The BWP may be the initial BWP. In this case, the CFR has the same size as the initial BWP</w:t>
            </w:r>
            <w:r w:rsidR="00A8376D" w:rsidRPr="00C5033D">
              <w:rPr>
                <w:rFonts w:eastAsia="DengXian"/>
                <w:color w:val="0070C0"/>
                <w:lang w:eastAsia="zh-CN"/>
              </w:rPr>
              <w:t>”</w:t>
            </w:r>
            <w:r w:rsidR="00A8376D" w:rsidRPr="00C5033D">
              <w:rPr>
                <w:rFonts w:eastAsia="DengXian" w:hint="eastAsia"/>
                <w:color w:val="0070C0"/>
                <w:lang w:eastAsia="zh-CN"/>
              </w:rPr>
              <w:t>.</w:t>
            </w:r>
          </w:p>
          <w:p w14:paraId="5A8951E1" w14:textId="123FE94A" w:rsidR="00C5033D" w:rsidRPr="00C5033D" w:rsidRDefault="00C5033D" w:rsidP="00345F65">
            <w:pPr>
              <w:rPr>
                <w:rFonts w:eastAsia="DengXian"/>
                <w:color w:val="0070C0"/>
                <w:lang w:eastAsia="zh-CN"/>
              </w:rPr>
            </w:pPr>
            <w:r w:rsidRPr="00C5033D">
              <w:rPr>
                <w:rFonts w:eastAsia="DengXian"/>
                <w:color w:val="0070C0"/>
                <w:lang w:eastAsia="zh-CN"/>
              </w:rPr>
              <w:t>W</w:t>
            </w:r>
            <w:r w:rsidRPr="00C5033D">
              <w:rPr>
                <w:rFonts w:eastAsia="DengXian" w:hint="eastAsia"/>
                <w:color w:val="0070C0"/>
                <w:lang w:eastAsia="zh-CN"/>
              </w:rPr>
              <w:t xml:space="preserve">e have following </w:t>
            </w:r>
            <w:r w:rsidRPr="00C5033D">
              <w:rPr>
                <w:rFonts w:eastAsia="DengXian" w:hint="eastAsia"/>
                <w:color w:val="0070C0"/>
                <w:highlight w:val="green"/>
                <w:lang w:eastAsia="zh-CN"/>
              </w:rPr>
              <w:t>agreements</w:t>
            </w:r>
            <w:r w:rsidRPr="00C5033D">
              <w:rPr>
                <w:rFonts w:eastAsia="DengXian" w:hint="eastAsia"/>
                <w:color w:val="0070C0"/>
                <w:lang w:eastAsia="zh-CN"/>
              </w:rPr>
              <w:t xml:space="preserve"> that: (parts of the agreements in RAN1#103-e)</w:t>
            </w:r>
          </w:p>
          <w:p w14:paraId="632DFC86" w14:textId="4074807A" w:rsidR="00C5033D" w:rsidRPr="00C5033D" w:rsidRDefault="00C5033D" w:rsidP="00425605">
            <w:pPr>
              <w:pStyle w:val="ListParagraph"/>
              <w:numPr>
                <w:ilvl w:val="0"/>
                <w:numId w:val="26"/>
              </w:numPr>
              <w:rPr>
                <w:rFonts w:eastAsia="DengXian"/>
                <w:lang w:eastAsia="zh-CN"/>
              </w:rPr>
            </w:pPr>
            <w:r w:rsidRPr="003B7B85">
              <w:rPr>
                <w:lang w:eastAsia="ja-JP"/>
              </w:rPr>
              <w:t xml:space="preserve">the UE may assume the initial BWP as the default common frequency resource for group-common PDCCH/PDSCH, if a </w:t>
            </w:r>
            <w:r w:rsidRPr="003B7B85">
              <w:t>specific common frequency resource is not configured</w:t>
            </w:r>
            <w:r>
              <w:rPr>
                <w:rFonts w:hint="eastAsia"/>
                <w:lang w:eastAsia="zh-CN"/>
              </w:rPr>
              <w:t>.</w:t>
            </w:r>
          </w:p>
          <w:p w14:paraId="5071AA7A" w14:textId="16B59335" w:rsidR="00C5033D" w:rsidRPr="00C5033D" w:rsidRDefault="00C5033D" w:rsidP="00425605">
            <w:pPr>
              <w:pStyle w:val="ListParagraph"/>
              <w:numPr>
                <w:ilvl w:val="0"/>
                <w:numId w:val="26"/>
              </w:numPr>
              <w:rPr>
                <w:rFonts w:eastAsia="DengXian"/>
                <w:lang w:eastAsia="zh-CN"/>
              </w:rPr>
            </w:pP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347FF937" w14:textId="66BF5973" w:rsidR="00C5033D" w:rsidRPr="00475B6D" w:rsidRDefault="002A5AA0" w:rsidP="00345F65">
            <w:pPr>
              <w:rPr>
                <w:rFonts w:eastAsia="DengXian"/>
                <w:color w:val="0070C0"/>
                <w:lang w:eastAsia="zh-CN"/>
              </w:rPr>
            </w:pPr>
            <w:r w:rsidRPr="00475B6D">
              <w:rPr>
                <w:rFonts w:eastAsia="DengXian"/>
                <w:color w:val="0070C0"/>
                <w:lang w:eastAsia="zh-CN"/>
              </w:rPr>
              <w:t>W</w:t>
            </w:r>
            <w:r w:rsidRPr="00475B6D">
              <w:rPr>
                <w:rFonts w:eastAsia="DengXian" w:hint="eastAsia"/>
                <w:color w:val="0070C0"/>
                <w:lang w:eastAsia="zh-CN"/>
              </w:rPr>
              <w:t>hen CFR has the same size as the initial BWP, a UE has two independent BWPs with the same size, or UE has one BWP (i.e. initial BWP)?</w:t>
            </w:r>
          </w:p>
          <w:p w14:paraId="15097D15" w14:textId="3CBB7C1E" w:rsidR="00E704F7" w:rsidRPr="00475B6D" w:rsidRDefault="00E704F7" w:rsidP="00425605">
            <w:pPr>
              <w:pStyle w:val="ListParagraph"/>
              <w:numPr>
                <w:ilvl w:val="0"/>
                <w:numId w:val="27"/>
              </w:numPr>
              <w:rPr>
                <w:rFonts w:eastAsia="DengXian"/>
                <w:color w:val="0070C0"/>
                <w:lang w:eastAsia="zh-CN"/>
              </w:rPr>
            </w:pPr>
            <w:r w:rsidRPr="00475B6D">
              <w:rPr>
                <w:rFonts w:eastAsia="DengXian"/>
                <w:color w:val="0070C0"/>
                <w:lang w:eastAsia="zh-CN"/>
              </w:rPr>
              <w:t>W</w:t>
            </w:r>
            <w:r w:rsidRPr="00475B6D">
              <w:rPr>
                <w:rFonts w:eastAsia="DengXian" w:hint="eastAsia"/>
                <w:color w:val="0070C0"/>
                <w:lang w:eastAsia="zh-CN"/>
              </w:rPr>
              <w:t xml:space="preserve">hen CFR is not configured, UE applies initial BWP and CORESET0 by </w:t>
            </w:r>
            <w:proofErr w:type="spellStart"/>
            <w:r w:rsidRPr="00475B6D">
              <w:rPr>
                <w:rFonts w:eastAsia="DengXian" w:hint="eastAsia"/>
                <w:color w:val="0070C0"/>
                <w:lang w:eastAsia="zh-CN"/>
              </w:rPr>
              <w:t>detault</w:t>
            </w:r>
            <w:proofErr w:type="spellEnd"/>
            <w:r w:rsidRPr="00475B6D">
              <w:rPr>
                <w:rFonts w:eastAsia="DengXian" w:hint="eastAsia"/>
                <w:color w:val="0070C0"/>
                <w:lang w:eastAsia="zh-CN"/>
              </w:rPr>
              <w:t xml:space="preserve"> for reception of common PDSCH/PDCCH.</w:t>
            </w:r>
          </w:p>
          <w:p w14:paraId="78A45BFC" w14:textId="6B733E3C" w:rsidR="004E39A1" w:rsidRPr="00475B6D" w:rsidRDefault="004E39A1" w:rsidP="00425605">
            <w:pPr>
              <w:pStyle w:val="ListParagraph"/>
              <w:numPr>
                <w:ilvl w:val="0"/>
                <w:numId w:val="27"/>
              </w:numPr>
              <w:rPr>
                <w:rFonts w:eastAsia="DengXian"/>
                <w:color w:val="0070C0"/>
                <w:lang w:eastAsia="zh-CN"/>
              </w:rPr>
            </w:pPr>
            <w:r w:rsidRPr="00475B6D">
              <w:rPr>
                <w:rFonts w:eastAsia="DengXian"/>
                <w:color w:val="0070C0"/>
                <w:lang w:eastAsia="zh-CN"/>
              </w:rPr>
              <w:t>W</w:t>
            </w:r>
            <w:r w:rsidRPr="00475B6D">
              <w:rPr>
                <w:rFonts w:eastAsia="DengXian" w:hint="eastAsia"/>
                <w:color w:val="0070C0"/>
                <w:lang w:eastAsia="zh-CN"/>
              </w:rPr>
              <w:t xml:space="preserve">hen CFR is configured as an independent BWP but has the same size with initial BWP, it means that UE has two BWPs. </w:t>
            </w:r>
            <w:r w:rsidR="00544E94" w:rsidRPr="00475B6D">
              <w:rPr>
                <w:rFonts w:eastAsia="DengXian"/>
                <w:color w:val="0070C0"/>
                <w:lang w:eastAsia="zh-CN"/>
              </w:rPr>
              <w:t>Correspondingly</w:t>
            </w:r>
            <w:r w:rsidR="00544E94" w:rsidRPr="00475B6D">
              <w:rPr>
                <w:rFonts w:eastAsia="DengXian" w:hint="eastAsia"/>
                <w:color w:val="0070C0"/>
                <w:lang w:eastAsia="zh-CN"/>
              </w:rPr>
              <w:t>,</w:t>
            </w:r>
            <w:r w:rsidRPr="00475B6D">
              <w:rPr>
                <w:rFonts w:eastAsia="DengXian" w:hint="eastAsia"/>
                <w:color w:val="0070C0"/>
                <w:lang w:eastAsia="zh-CN"/>
              </w:rPr>
              <w:t xml:space="preserve"> a CORESE</w:t>
            </w:r>
            <w:r w:rsidR="00544E94" w:rsidRPr="00475B6D">
              <w:rPr>
                <w:rFonts w:eastAsia="DengXian" w:hint="eastAsia"/>
                <w:color w:val="0070C0"/>
                <w:lang w:eastAsia="zh-CN"/>
              </w:rPr>
              <w:t>T is also configured associated</w:t>
            </w:r>
            <w:r w:rsidRPr="00475B6D">
              <w:rPr>
                <w:rFonts w:eastAsia="DengXian" w:hint="eastAsia"/>
                <w:color w:val="0070C0"/>
                <w:lang w:eastAsia="zh-CN"/>
              </w:rPr>
              <w:t xml:space="preserve"> with the CFR</w:t>
            </w:r>
            <w:r w:rsidR="00544E94" w:rsidRPr="00475B6D">
              <w:rPr>
                <w:rFonts w:eastAsia="DengXian" w:hint="eastAsia"/>
                <w:color w:val="0070C0"/>
                <w:lang w:eastAsia="zh-CN"/>
              </w:rPr>
              <w:t xml:space="preserve"> within </w:t>
            </w:r>
            <w:r w:rsidR="00544E94" w:rsidRPr="00475B6D">
              <w:rPr>
                <w:rFonts w:eastAsia="DengXian"/>
                <w:color w:val="0070C0"/>
                <w:lang w:eastAsia="zh-CN"/>
              </w:rPr>
              <w:t>“</w:t>
            </w:r>
            <w:r w:rsidR="00544E94" w:rsidRPr="00475B6D">
              <w:rPr>
                <w:rFonts w:eastAsia="DengXian" w:hint="eastAsia"/>
                <w:color w:val="0070C0"/>
                <w:lang w:eastAsia="zh-CN"/>
              </w:rPr>
              <w:t>the BWP</w:t>
            </w:r>
            <w:r w:rsidR="00544E94" w:rsidRPr="00475B6D">
              <w:rPr>
                <w:rFonts w:eastAsia="DengXian"/>
                <w:color w:val="0070C0"/>
                <w:lang w:eastAsia="zh-CN"/>
              </w:rPr>
              <w:t>”</w:t>
            </w:r>
            <w:r w:rsidR="00544E94" w:rsidRPr="00475B6D">
              <w:rPr>
                <w:rFonts w:eastAsia="DengXian" w:hint="eastAsia"/>
                <w:color w:val="0070C0"/>
                <w:lang w:eastAsia="zh-CN"/>
              </w:rPr>
              <w:t xml:space="preserve">. Why gNB </w:t>
            </w:r>
            <w:proofErr w:type="gramStart"/>
            <w:r w:rsidR="00544E94" w:rsidRPr="00475B6D">
              <w:rPr>
                <w:rFonts w:eastAsia="DengXian" w:hint="eastAsia"/>
                <w:color w:val="0070C0"/>
                <w:lang w:eastAsia="zh-CN"/>
              </w:rPr>
              <w:t>has to</w:t>
            </w:r>
            <w:proofErr w:type="gramEnd"/>
            <w:r w:rsidR="00544E94" w:rsidRPr="00475B6D">
              <w:rPr>
                <w:rFonts w:eastAsia="DengXian" w:hint="eastAsia"/>
                <w:color w:val="0070C0"/>
                <w:lang w:eastAsia="zh-CN"/>
              </w:rPr>
              <w:t xml:space="preserve"> configure a CFR on initial BWP with the same size rather than do not configure CFR? </w:t>
            </w:r>
            <w:r w:rsidR="00544E94" w:rsidRPr="00475B6D">
              <w:rPr>
                <w:rFonts w:eastAsia="DengXian"/>
                <w:color w:val="0070C0"/>
                <w:lang w:eastAsia="zh-CN"/>
              </w:rPr>
              <w:t>A</w:t>
            </w:r>
            <w:r w:rsidR="00544E94" w:rsidRPr="00475B6D">
              <w:rPr>
                <w:rFonts w:eastAsia="DengXian" w:hint="eastAsia"/>
                <w:color w:val="0070C0"/>
                <w:lang w:eastAsia="zh-CN"/>
              </w:rPr>
              <w:t xml:space="preserve">s agreed, if CFR is not configured, initial BWP is always used. </w:t>
            </w:r>
            <w:r w:rsidR="00544E94" w:rsidRPr="00475B6D">
              <w:rPr>
                <w:rFonts w:eastAsia="DengXian"/>
                <w:color w:val="0070C0"/>
                <w:lang w:eastAsia="zh-CN"/>
              </w:rPr>
              <w:t>T</w:t>
            </w:r>
            <w:r w:rsidR="00544E94" w:rsidRPr="00475B6D">
              <w:rPr>
                <w:rFonts w:eastAsia="DengXian" w:hint="eastAsia"/>
                <w:color w:val="0070C0"/>
                <w:lang w:eastAsia="zh-CN"/>
              </w:rPr>
              <w:t>here is no necessary to configure the CFR base</w:t>
            </w:r>
            <w:r w:rsidR="00602A95" w:rsidRPr="00475B6D">
              <w:rPr>
                <w:rFonts w:eastAsia="DengXian" w:hint="eastAsia"/>
                <w:color w:val="0070C0"/>
                <w:lang w:eastAsia="zh-CN"/>
              </w:rPr>
              <w:t>d on the agreement and analysis when the sizes are the same.</w:t>
            </w:r>
          </w:p>
          <w:p w14:paraId="2C4ABF97" w14:textId="3A0D09CE" w:rsidR="00C5033D" w:rsidRDefault="00C5033D" w:rsidP="00345F65">
            <w:pPr>
              <w:rPr>
                <w:rFonts w:eastAsia="DengXian"/>
                <w:lang w:eastAsia="zh-CN"/>
              </w:rPr>
            </w:pPr>
          </w:p>
        </w:tc>
      </w:tr>
      <w:tr w:rsidR="00A81196" w14:paraId="2F4CF67C" w14:textId="77777777" w:rsidTr="00F37C84">
        <w:tc>
          <w:tcPr>
            <w:tcW w:w="1374" w:type="dxa"/>
          </w:tcPr>
          <w:p w14:paraId="4ED6C207" w14:textId="2BC9E6B9" w:rsidR="00A81196" w:rsidRPr="00A81196" w:rsidRDefault="00A81196" w:rsidP="00A81196">
            <w:pPr>
              <w:rPr>
                <w:rFonts w:eastAsia="DengXian"/>
                <w:lang w:eastAsia="zh-CN"/>
              </w:rPr>
            </w:pPr>
            <w:r w:rsidRPr="00A81196">
              <w:rPr>
                <w:rFonts w:eastAsia="DengXian"/>
                <w:lang w:eastAsia="zh-CN"/>
              </w:rPr>
              <w:t>Qualcomm</w:t>
            </w:r>
          </w:p>
        </w:tc>
        <w:tc>
          <w:tcPr>
            <w:tcW w:w="8255" w:type="dxa"/>
          </w:tcPr>
          <w:p w14:paraId="1FDE5419" w14:textId="7BA5113C" w:rsidR="00A81196" w:rsidRPr="00A81196" w:rsidRDefault="00A81196" w:rsidP="00A81196">
            <w:pPr>
              <w:rPr>
                <w:rFonts w:eastAsia="DengXian"/>
                <w:color w:val="0070C0"/>
                <w:lang w:eastAsia="zh-CN"/>
              </w:rPr>
            </w:pPr>
            <w:r w:rsidRPr="00A81196">
              <w:rPr>
                <w:rFonts w:eastAsia="DengXian"/>
                <w:lang w:eastAsia="zh-CN"/>
              </w:rPr>
              <w:t>We support the Proposal in general. The second sublet can be deleted to avoid confusion. Anyway, we have agreed that CFR can be initial BWP by default.</w:t>
            </w:r>
          </w:p>
        </w:tc>
      </w:tr>
      <w:tr w:rsidR="00F50089" w14:paraId="2685F9F0" w14:textId="77777777" w:rsidTr="00F37C84">
        <w:tc>
          <w:tcPr>
            <w:tcW w:w="1374" w:type="dxa"/>
          </w:tcPr>
          <w:p w14:paraId="7048A797" w14:textId="384C9A75" w:rsidR="00F50089" w:rsidRPr="00A81196" w:rsidRDefault="00F50089" w:rsidP="00A81196">
            <w:pPr>
              <w:rPr>
                <w:rFonts w:eastAsia="DengXian"/>
                <w:lang w:eastAsia="zh-CN"/>
              </w:rPr>
            </w:pPr>
            <w:r>
              <w:rPr>
                <w:rFonts w:eastAsia="DengXian"/>
                <w:lang w:eastAsia="zh-CN"/>
              </w:rPr>
              <w:t>Moderator</w:t>
            </w:r>
          </w:p>
        </w:tc>
        <w:tc>
          <w:tcPr>
            <w:tcW w:w="8255" w:type="dxa"/>
          </w:tcPr>
          <w:p w14:paraId="069FB51C" w14:textId="38271CB2" w:rsidR="00F50089" w:rsidRDefault="00F50089" w:rsidP="00A81196">
            <w:pPr>
              <w:rPr>
                <w:rFonts w:eastAsia="DengXian"/>
                <w:lang w:eastAsia="zh-CN"/>
              </w:rPr>
            </w:pPr>
            <w:r>
              <w:rPr>
                <w:rFonts w:eastAsia="DengXian"/>
                <w:lang w:eastAsia="zh-CN"/>
              </w:rPr>
              <w:t>Thank you for all the discussion here and by email.</w:t>
            </w:r>
          </w:p>
          <w:p w14:paraId="4F84A4A4" w14:textId="594C381F" w:rsidR="004723C8" w:rsidRDefault="004723C8" w:rsidP="00A81196">
            <w:pPr>
              <w:rPr>
                <w:rFonts w:eastAsia="DengXian"/>
                <w:lang w:eastAsia="zh-CN"/>
              </w:rPr>
            </w:pPr>
            <w:r>
              <w:rPr>
                <w:rFonts w:eastAsia="DengXian"/>
                <w:lang w:eastAsia="zh-CN"/>
              </w:rPr>
              <w:t xml:space="preserve">@Huawei: below I provide a quick recap of the discussion so far and I proposed a modified proposal based on your wording that aims to capture the different options proposed by companies, including </w:t>
            </w:r>
            <w:r w:rsidR="00EE5F91">
              <w:rPr>
                <w:rFonts w:eastAsia="DengXian"/>
                <w:lang w:eastAsia="zh-CN"/>
              </w:rPr>
              <w:t>the requested clarification of the relation of the CFR with the initial BWP (whether spanned by CORESET0 or larger by SIB1).</w:t>
            </w:r>
          </w:p>
          <w:p w14:paraId="6E08615E" w14:textId="07071776" w:rsidR="00F50089" w:rsidRDefault="00EE5F91" w:rsidP="00A81196">
            <w:pPr>
              <w:rPr>
                <w:rFonts w:eastAsia="DengXian"/>
                <w:lang w:eastAsia="zh-CN"/>
              </w:rPr>
            </w:pPr>
            <w:r>
              <w:rPr>
                <w:rFonts w:eastAsia="DengXian"/>
                <w:lang w:eastAsia="zh-CN"/>
              </w:rPr>
              <w:t>@Apple: thanks for the comment, I think you are right. The revised proposal has been changed to incorporate all the proposed options with support and the contradiction has been removed.</w:t>
            </w:r>
          </w:p>
          <w:p w14:paraId="361BB45A" w14:textId="086D333B" w:rsidR="00EE5F91" w:rsidRDefault="00EE5F91" w:rsidP="00A81196">
            <w:pPr>
              <w:rPr>
                <w:rFonts w:eastAsia="DengXian"/>
                <w:lang w:eastAsia="zh-CN"/>
              </w:rPr>
            </w:pPr>
            <w:r>
              <w:rPr>
                <w:rFonts w:eastAsia="DengXian"/>
                <w:lang w:eastAsia="zh-CN"/>
              </w:rPr>
              <w:t>@vivo: this was clarified by Ericsson in previous discussions as follows. Since the discussion is proposing that a configured BWP would contain the initial BWP in the frequency domain and would have the same SCS and CP, the</w:t>
            </w:r>
            <w:r w:rsidRPr="00EE5F91">
              <w:rPr>
                <w:rFonts w:eastAsia="DengXian"/>
                <w:lang w:eastAsia="zh-CN"/>
              </w:rPr>
              <w:t xml:space="preserve"> frequency window of the UE would match the configured BWP</w:t>
            </w:r>
            <w:r w:rsidR="00E6757B">
              <w:rPr>
                <w:rFonts w:eastAsia="DengXian"/>
                <w:lang w:eastAsia="zh-CN"/>
              </w:rPr>
              <w:t xml:space="preserve"> and w</w:t>
            </w:r>
            <w:r w:rsidRPr="00EE5F91">
              <w:rPr>
                <w:rFonts w:eastAsia="DengXian"/>
                <w:lang w:eastAsia="zh-CN"/>
              </w:rPr>
              <w:t>ithout BWP switching, the UE can then also receive the initial BWP and any configured frequency resource within the configured BWP.</w:t>
            </w:r>
            <w:r w:rsidR="00E6757B">
              <w:rPr>
                <w:rFonts w:eastAsia="DengXian"/>
                <w:lang w:eastAsia="zh-CN"/>
              </w:rPr>
              <w:t xml:space="preserve"> Regarding the PDCCH monitoring I think this is in the scope of Issue 4 (if configured BWP for MBS is finally supported).</w:t>
            </w:r>
          </w:p>
          <w:p w14:paraId="6053065E" w14:textId="5EE5AB36" w:rsidR="00345849" w:rsidRDefault="00345849" w:rsidP="00A81196">
            <w:pPr>
              <w:rPr>
                <w:rFonts w:eastAsia="DengXian"/>
                <w:lang w:eastAsia="zh-CN"/>
              </w:rPr>
            </w:pPr>
            <w:r>
              <w:rPr>
                <w:rFonts w:eastAsia="DengXian"/>
                <w:lang w:eastAsia="zh-CN"/>
              </w:rPr>
              <w:t>@CATT: the proposal has been revised below to accommodate the different options proposed. Hopefully now is clearer. Regarding your question “</w:t>
            </w:r>
            <w:r w:rsidRPr="00475B6D">
              <w:rPr>
                <w:rFonts w:eastAsia="DengXian"/>
                <w:color w:val="0070C0"/>
                <w:lang w:eastAsia="zh-CN"/>
              </w:rPr>
              <w:t>W</w:t>
            </w:r>
            <w:r w:rsidRPr="00475B6D">
              <w:rPr>
                <w:rFonts w:eastAsia="DengXian" w:hint="eastAsia"/>
                <w:color w:val="0070C0"/>
                <w:lang w:eastAsia="zh-CN"/>
              </w:rPr>
              <w:t>hen CFR has the same size as the initial BWP, a UE has two independent BWPs with the same size, or UE has one BWP (i.e. initial BWP)?</w:t>
            </w:r>
            <w:r>
              <w:rPr>
                <w:rFonts w:eastAsia="DengXian"/>
                <w:lang w:eastAsia="zh-CN"/>
              </w:rPr>
              <w:t>” what it was meant, in that case, the UE has one BWP that is the initial BWP. What other companies are proposing when defining a BWP, different to the initial BWP, is in the case where the defined BWP is larger than the initial BWP, contains it and has the same SCS and CP. Hope this clarifies.</w:t>
            </w:r>
          </w:p>
          <w:p w14:paraId="2BE62ECE" w14:textId="24A81B51" w:rsidR="00CD004A" w:rsidRDefault="00CD004A" w:rsidP="00CD004A">
            <w:pPr>
              <w:rPr>
                <w:lang w:eastAsia="zh-CN"/>
              </w:rPr>
            </w:pPr>
            <w:r>
              <w:rPr>
                <w:lang w:eastAsia="zh-CN"/>
              </w:rPr>
              <w:t>As a quick recap on the email discussion Huawei raises the following point:”</w:t>
            </w:r>
            <w:r w:rsidRPr="00CD004A">
              <w:rPr>
                <w:rFonts w:ascii="Calibri" w:eastAsia="Calibri" w:hAnsi="Calibri" w:cs="Calibri"/>
                <w:color w:val="1F497D"/>
                <w:sz w:val="21"/>
                <w:szCs w:val="21"/>
                <w:lang w:val="en-US" w:eastAsia="zh-CN"/>
              </w:rPr>
              <w:t xml:space="preserve"> </w:t>
            </w:r>
            <w:r w:rsidRPr="00CD004A">
              <w:rPr>
                <w:rFonts w:ascii="Calibri" w:eastAsia="Calibri" w:hAnsi="Calibri" w:cs="Calibri"/>
                <w:color w:val="1F497D"/>
                <w:lang w:val="en-US" w:eastAsia="zh-CN"/>
              </w:rPr>
              <w:t xml:space="preserve">According to the following snapshot from 331, for legacy Rel15/Rel16/Rel17(non-MBS UEs) with initial BWP configured in SIB1 larger than CORESET0, CORESET0 is still be used until after entering </w:t>
            </w:r>
            <w:r w:rsidRPr="00CD004A">
              <w:rPr>
                <w:rFonts w:ascii="Calibri" w:eastAsia="Calibri" w:hAnsi="Calibri" w:cs="Calibri"/>
                <w:color w:val="1F497D"/>
                <w:lang w:val="en-US" w:eastAsia="zh-CN"/>
              </w:rPr>
              <w:lastRenderedPageBreak/>
              <w:t>RRC_CONNECTED states. Therefore, to us, configuring a larger initial BWP might be sufficient</w:t>
            </w:r>
            <w:proofErr w:type="gramStart"/>
            <w:r w:rsidRPr="00CD004A">
              <w:rPr>
                <w:rFonts w:ascii="Calibri" w:eastAsia="Calibri" w:hAnsi="Calibri" w:cs="Calibri"/>
                <w:color w:val="1F497D"/>
                <w:lang w:val="en-US" w:eastAsia="zh-CN"/>
              </w:rPr>
              <w:t xml:space="preserve">. </w:t>
            </w:r>
            <w:r>
              <w:rPr>
                <w:lang w:eastAsia="zh-CN"/>
              </w:rPr>
              <w:t>”</w:t>
            </w:r>
            <w:proofErr w:type="gramEnd"/>
            <w:r>
              <w:rPr>
                <w:lang w:eastAsia="zh-CN"/>
              </w:rPr>
              <w:t xml:space="preserve"> The moderator interprets that the point is that if an initial BWP via SIB1 is configured, with a frequency range potentially spanning the entire carrier, other UEs that do not receive MBS services in the configured initial BWP via SIB1, can still use the frequency resources spanning CORESET0 to receive </w:t>
            </w:r>
            <w:r w:rsidRPr="00CD004A">
              <w:rPr>
                <w:lang w:eastAsia="zh-CN"/>
              </w:rPr>
              <w:t>for OSI/paging</w:t>
            </w:r>
            <w:r>
              <w:rPr>
                <w:lang w:eastAsia="zh-CN"/>
              </w:rPr>
              <w:t>.</w:t>
            </w:r>
          </w:p>
          <w:p w14:paraId="602CBBEE" w14:textId="4FDA0C20" w:rsidR="00CD004A" w:rsidRDefault="00CD004A" w:rsidP="00CD004A">
            <w:pPr>
              <w:rPr>
                <w:lang w:eastAsia="zh-CN"/>
              </w:rPr>
            </w:pPr>
            <w:r>
              <w:rPr>
                <w:lang w:eastAsia="zh-CN"/>
              </w:rPr>
              <w:t>On the email discussion the moderator made the following question/comment:</w:t>
            </w:r>
          </w:p>
          <w:p w14:paraId="490AE424" w14:textId="77777777" w:rsidR="007C35BC" w:rsidRPr="007C35BC" w:rsidRDefault="007C35BC" w:rsidP="007C35BC">
            <w:pPr>
              <w:rPr>
                <w:rFonts w:eastAsia="Calibri"/>
                <w:color w:val="0070C0"/>
                <w:lang w:eastAsia="en-US"/>
              </w:rPr>
            </w:pPr>
            <w:r>
              <w:rPr>
                <w:lang w:eastAsia="zh-CN"/>
              </w:rPr>
              <w:t>“</w:t>
            </w:r>
            <w:r w:rsidRPr="007C35BC">
              <w:rPr>
                <w:rFonts w:eastAsia="Calibri"/>
                <w:color w:val="0070C0"/>
                <w:lang w:eastAsia="en-US"/>
              </w:rPr>
              <w:t>My understanding from the discussion so far is that we would like to cover the following cases:</w:t>
            </w:r>
          </w:p>
          <w:p w14:paraId="41DF050E"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as defined per coreset0 (agreed in RAN1#103e)</w:t>
            </w:r>
          </w:p>
          <w:p w14:paraId="23D1CAF8"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defined by SIB1 (agreed in RAN1#103e)</w:t>
            </w:r>
          </w:p>
          <w:p w14:paraId="4264609D"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is larger than the initial BWP when the frequency range of the initial BWP is smaller than the carrier Bandwidth. This would need a configured BWP.</w:t>
            </w:r>
          </w:p>
          <w:p w14:paraId="45F55287" w14:textId="77777777" w:rsidR="007C35BC" w:rsidRPr="007C35BC" w:rsidRDefault="007C35BC" w:rsidP="00425605">
            <w:pPr>
              <w:numPr>
                <w:ilvl w:val="0"/>
                <w:numId w:val="29"/>
              </w:numPr>
              <w:overflowPunct/>
              <w:autoSpaceDE/>
              <w:autoSpaceDN/>
              <w:adjustRightInd/>
              <w:spacing w:after="0"/>
              <w:textAlignment w:val="auto"/>
              <w:rPr>
                <w:color w:val="0070C0"/>
                <w:sz w:val="18"/>
                <w:szCs w:val="18"/>
                <w:lang w:eastAsia="zh-CN"/>
              </w:rPr>
            </w:pPr>
            <w:r w:rsidRPr="007C35BC">
              <w:rPr>
                <w:rFonts w:eastAsia="Times New Roman"/>
                <w:color w:val="0070C0"/>
                <w:lang w:eastAsia="en-US"/>
              </w:rPr>
              <w:t>FFS: CFR size smaller than the initial BWP with frequency range as defined per coreset0</w:t>
            </w:r>
          </w:p>
          <w:p w14:paraId="7B100A87" w14:textId="720EE352" w:rsidR="007C35BC" w:rsidRDefault="007C35BC" w:rsidP="00425605">
            <w:pPr>
              <w:numPr>
                <w:ilvl w:val="0"/>
                <w:numId w:val="29"/>
              </w:numPr>
              <w:overflowPunct/>
              <w:autoSpaceDE/>
              <w:autoSpaceDN/>
              <w:adjustRightInd/>
              <w:spacing w:after="0"/>
              <w:textAlignment w:val="auto"/>
              <w:rPr>
                <w:lang w:eastAsia="zh-CN"/>
              </w:rPr>
            </w:pPr>
            <w:r w:rsidRPr="007C35BC">
              <w:rPr>
                <w:rFonts w:eastAsia="Times New Roman"/>
                <w:color w:val="0070C0"/>
                <w:lang w:eastAsia="en-US"/>
              </w:rPr>
              <w:t>FFS: CFR size smaller than the initial BWP with frequency range defined by SIB1</w:t>
            </w:r>
            <w:r>
              <w:rPr>
                <w:lang w:eastAsia="zh-CN"/>
              </w:rPr>
              <w:t>”</w:t>
            </w:r>
          </w:p>
          <w:p w14:paraId="4033BEE5" w14:textId="278E732A" w:rsidR="007C35BC" w:rsidRDefault="007C35BC" w:rsidP="007C35BC">
            <w:pPr>
              <w:overflowPunct/>
              <w:autoSpaceDE/>
              <w:autoSpaceDN/>
              <w:adjustRightInd/>
              <w:spacing w:after="0"/>
              <w:textAlignment w:val="auto"/>
              <w:rPr>
                <w:lang w:eastAsia="zh-CN"/>
              </w:rPr>
            </w:pPr>
          </w:p>
          <w:p w14:paraId="1EE4C73C" w14:textId="2490E0A3" w:rsidR="007C35BC" w:rsidRDefault="007C35BC" w:rsidP="007C35BC">
            <w:pPr>
              <w:overflowPunct/>
              <w:autoSpaceDE/>
              <w:autoSpaceDN/>
              <w:adjustRightInd/>
              <w:spacing w:after="0"/>
              <w:textAlignment w:val="auto"/>
              <w:rPr>
                <w:lang w:eastAsia="zh-CN"/>
              </w:rPr>
            </w:pPr>
            <w:r>
              <w:rPr>
                <w:lang w:eastAsia="zh-CN"/>
              </w:rPr>
              <w:t>The moderator also shared the following question:</w:t>
            </w:r>
          </w:p>
          <w:p w14:paraId="1B35148A" w14:textId="77777777" w:rsidR="007C35BC" w:rsidRDefault="007C35BC" w:rsidP="007C35BC">
            <w:pPr>
              <w:overflowPunct/>
              <w:autoSpaceDE/>
              <w:autoSpaceDN/>
              <w:adjustRightInd/>
              <w:spacing w:after="0"/>
              <w:textAlignment w:val="auto"/>
              <w:rPr>
                <w:lang w:eastAsia="zh-CN"/>
              </w:rPr>
            </w:pPr>
          </w:p>
          <w:p w14:paraId="3DA2E62B" w14:textId="41367828" w:rsidR="00CD004A" w:rsidRDefault="00CD004A" w:rsidP="00CD004A">
            <w:pPr>
              <w:rPr>
                <w:lang w:eastAsia="zh-CN"/>
              </w:rPr>
            </w:pPr>
            <w:r>
              <w:rPr>
                <w:lang w:eastAsia="zh-CN"/>
              </w:rPr>
              <w:t>“</w:t>
            </w:r>
            <w:r w:rsidRPr="00CD004A">
              <w:rPr>
                <w:rFonts w:eastAsia="DengXian"/>
                <w:color w:val="0070C0"/>
                <w:lang w:eastAsia="zh-CN"/>
              </w:rPr>
              <w:t xml:space="preserve">One </w:t>
            </w:r>
            <w:proofErr w:type="gramStart"/>
            <w:r w:rsidRPr="00CD004A">
              <w:rPr>
                <w:rFonts w:eastAsia="DengXian"/>
                <w:color w:val="0070C0"/>
                <w:lang w:eastAsia="zh-CN"/>
              </w:rPr>
              <w:t>follow</w:t>
            </w:r>
            <w:proofErr w:type="gramEnd"/>
            <w:r w:rsidRPr="00CD004A">
              <w:rPr>
                <w:rFonts w:eastAsia="DengXian"/>
                <w:color w:val="0070C0"/>
                <w:lang w:eastAsia="zh-CN"/>
              </w:rPr>
              <w:t xml:space="preserve"> up question, please. In my understanding, the motivation to have option C (CFR is larger than the initial BWP when the frequency range of the initial BWP is smaller than the carrier Bandwidth. This would need a configured BWP.) in my email below is as follows. Since the initial BWP is used by all idle/inactive UEs in the cell, configuring a large initial BWP to accommodate the rate needed to transmit the MBS services would have an impact on idle/</w:t>
            </w:r>
            <w:proofErr w:type="spellStart"/>
            <w:r w:rsidRPr="00CD004A">
              <w:rPr>
                <w:rFonts w:eastAsia="DengXian"/>
                <w:color w:val="0070C0"/>
                <w:lang w:eastAsia="zh-CN"/>
              </w:rPr>
              <w:t>inacte</w:t>
            </w:r>
            <w:proofErr w:type="spellEnd"/>
            <w:r w:rsidRPr="00CD004A">
              <w:rPr>
                <w:rFonts w:eastAsia="DengXian"/>
                <w:color w:val="0070C0"/>
                <w:lang w:eastAsia="zh-CN"/>
              </w:rPr>
              <w:t xml:space="preserve"> UEs in the cell that do not receive such MBS services but only need the initial BWP for system information. In this case, it may be desirable that a BWP is configured (different to the initial BWP) that can be larger than the initial BWP (when the initial BWP freq. range is smaller than carrier bandwidth) only for idle/inactive UEs receiving the MBS service. My understanding is that companies have proposed such a case and that’s why it is introduced</w:t>
            </w:r>
            <w:r w:rsidRPr="00D63BB5">
              <w:rPr>
                <w:rFonts w:eastAsia="DengXian"/>
                <w:lang w:eastAsia="zh-CN"/>
              </w:rPr>
              <w:t>.</w:t>
            </w:r>
            <w:r>
              <w:rPr>
                <w:lang w:eastAsia="zh-CN"/>
              </w:rPr>
              <w:t>”</w:t>
            </w:r>
          </w:p>
          <w:p w14:paraId="61AC7E9B" w14:textId="32E817AB" w:rsidR="00CD004A" w:rsidRDefault="00CD004A" w:rsidP="00CD004A">
            <w:pPr>
              <w:rPr>
                <w:rFonts w:eastAsia="DengXian"/>
                <w:lang w:eastAsia="zh-CN"/>
              </w:rPr>
            </w:pPr>
            <w:r>
              <w:rPr>
                <w:rFonts w:eastAsia="DengXian"/>
                <w:lang w:eastAsia="zh-CN"/>
              </w:rPr>
              <w:t>Nokia also commented on the same topic by email clarifying the motivation as follows:</w:t>
            </w:r>
          </w:p>
          <w:p w14:paraId="0CE0C2AE" w14:textId="7A2B1DB3" w:rsidR="00CD004A" w:rsidRDefault="00CD004A" w:rsidP="00CD004A">
            <w:pPr>
              <w:rPr>
                <w:rFonts w:eastAsia="DengXian"/>
                <w:lang w:eastAsia="zh-CN"/>
              </w:rPr>
            </w:pPr>
            <w:r>
              <w:rPr>
                <w:rFonts w:eastAsia="DengXian"/>
                <w:lang w:eastAsia="zh-CN"/>
              </w:rPr>
              <w:t>“</w:t>
            </w:r>
            <w:r w:rsidRPr="00CD004A">
              <w:rPr>
                <w:rFonts w:eastAsia="DengXian"/>
                <w:color w:val="0070C0"/>
                <w:lang w:eastAsia="zh-CN"/>
              </w:rPr>
              <w:t xml:space="preserve">To our understanding, the CORESET#0 has rather limited frequency bandwidth with the size of either 24, 48, or 96 PRBs depending on the SS/PBCH block and CORESET multiplexing pattern configuration as well as sub-carrier space configuration. We agree that it can be used for OSI/Paging payload transmissions. But practically it may not always have enough capacity to carry larger OSI/Paging payload. If the capacity demanding transmission is required for OSI/Paging, the larger bandwidth with initial BWP can be configured and utilized for legacy Rel15/Rel16/Rel17(non-MBS) UEs to be camped and monitored for OSI/Paging information. In this case, the legacy Rel15/Rel16/Rel17(non-MBS) UEs may not be limited only in the CORESET#0 region, and they </w:t>
            </w:r>
            <w:proofErr w:type="gramStart"/>
            <w:r w:rsidRPr="00CD004A">
              <w:rPr>
                <w:rFonts w:eastAsia="DengXian"/>
                <w:color w:val="0070C0"/>
                <w:lang w:eastAsia="zh-CN"/>
              </w:rPr>
              <w:t>have to</w:t>
            </w:r>
            <w:proofErr w:type="gramEnd"/>
            <w:r w:rsidRPr="00CD004A">
              <w:rPr>
                <w:rFonts w:eastAsia="DengXian"/>
                <w:color w:val="0070C0"/>
                <w:lang w:eastAsia="zh-CN"/>
              </w:rPr>
              <w:t xml:space="preserve"> follow the bandwidth of initial BWP configured via SIB1. And in this case, the large bandwidth configuration for initial BWP with additional bandwidth added on top for MBS services may not be benefit for legacy Rel15/Rel16/Rel17(non-MBS) UEs from power saving perspective</w:t>
            </w:r>
            <w:r w:rsidRPr="00D63BB5">
              <w:rPr>
                <w:rFonts w:eastAsia="DengXian"/>
                <w:lang w:eastAsia="zh-CN"/>
              </w:rPr>
              <w:t>.</w:t>
            </w:r>
            <w:r>
              <w:rPr>
                <w:rFonts w:eastAsia="DengXian"/>
                <w:lang w:eastAsia="zh-CN"/>
              </w:rPr>
              <w:t>”</w:t>
            </w:r>
          </w:p>
          <w:p w14:paraId="34EC8D56" w14:textId="4041A1A5" w:rsidR="00D63BB5" w:rsidRDefault="00CD004A" w:rsidP="00A81196">
            <w:pPr>
              <w:rPr>
                <w:rFonts w:eastAsia="DengXian"/>
                <w:lang w:eastAsia="zh-CN"/>
              </w:rPr>
            </w:pPr>
            <w:r>
              <w:rPr>
                <w:rFonts w:eastAsia="DengXian"/>
                <w:lang w:eastAsia="zh-CN"/>
              </w:rPr>
              <w:t xml:space="preserve">Based on all the discussion so </w:t>
            </w:r>
            <w:proofErr w:type="gramStart"/>
            <w:r>
              <w:rPr>
                <w:rFonts w:eastAsia="DengXian"/>
                <w:lang w:eastAsia="zh-CN"/>
              </w:rPr>
              <w:t>far</w:t>
            </w:r>
            <w:proofErr w:type="gramEnd"/>
            <w:r w:rsidR="007C35BC">
              <w:rPr>
                <w:rFonts w:eastAsia="DengXian"/>
                <w:lang w:eastAsia="zh-CN"/>
              </w:rPr>
              <w:t xml:space="preserve"> the moderator proposes to prese</w:t>
            </w:r>
            <w:r w:rsidR="004B223C">
              <w:rPr>
                <w:rFonts w:eastAsia="DengXian"/>
                <w:lang w:eastAsia="zh-CN"/>
              </w:rPr>
              <w:t>n</w:t>
            </w:r>
            <w:r w:rsidR="007C35BC">
              <w:rPr>
                <w:rFonts w:eastAsia="DengXian"/>
                <w:lang w:eastAsia="zh-CN"/>
              </w:rPr>
              <w:t xml:space="preserve">t the different options that have been discussed (and that have been shown to have support from companies from previous email discussions) in the proposal. </w:t>
            </w:r>
            <w:r w:rsidR="00D63BB5">
              <w:rPr>
                <w:rFonts w:eastAsia="DengXian"/>
                <w:lang w:eastAsia="zh-CN"/>
              </w:rPr>
              <w:t xml:space="preserve">Taking Huawei’s </w:t>
            </w:r>
            <w:r w:rsidR="009157D0">
              <w:rPr>
                <w:rFonts w:eastAsia="DengXian"/>
                <w:lang w:eastAsia="zh-CN"/>
              </w:rPr>
              <w:t xml:space="preserve">new </w:t>
            </w:r>
            <w:r w:rsidR="007C35BC">
              <w:rPr>
                <w:rFonts w:eastAsia="DengXian"/>
                <w:lang w:eastAsia="zh-CN"/>
              </w:rPr>
              <w:t>proposal</w:t>
            </w:r>
            <w:r w:rsidR="009157D0">
              <w:rPr>
                <w:rFonts w:eastAsia="DengXian"/>
                <w:lang w:eastAsia="zh-CN"/>
              </w:rPr>
              <w:t xml:space="preserve"> wording</w:t>
            </w:r>
            <w:r w:rsidR="00D63BB5">
              <w:rPr>
                <w:rFonts w:eastAsia="DengXian"/>
                <w:lang w:eastAsia="zh-CN"/>
              </w:rPr>
              <w:t xml:space="preserve"> as baseline</w:t>
            </w:r>
            <w:r w:rsidR="007C35BC">
              <w:rPr>
                <w:rFonts w:eastAsia="DengXian"/>
                <w:lang w:eastAsia="zh-CN"/>
              </w:rPr>
              <w:t xml:space="preserve">, I have </w:t>
            </w:r>
            <w:r w:rsidR="007C35BC" w:rsidRPr="004B223C">
              <w:rPr>
                <w:rFonts w:eastAsia="DengXian"/>
                <w:b/>
                <w:bCs/>
                <w:color w:val="FF0000"/>
                <w:lang w:eastAsia="zh-CN"/>
              </w:rPr>
              <w:t>revised Proposal 1-rev2</w:t>
            </w:r>
            <w:r w:rsidR="007C35BC" w:rsidRPr="004B223C">
              <w:rPr>
                <w:rFonts w:eastAsia="DengXian"/>
                <w:color w:val="FF0000"/>
                <w:lang w:eastAsia="zh-CN"/>
              </w:rPr>
              <w:t xml:space="preserve"> </w:t>
            </w:r>
            <w:r w:rsidR="007C35BC">
              <w:rPr>
                <w:rFonts w:eastAsia="DengXian"/>
                <w:lang w:eastAsia="zh-CN"/>
              </w:rPr>
              <w:t xml:space="preserve">as below. Although some of the cases below may be already </w:t>
            </w:r>
            <w:r w:rsidR="004B223C">
              <w:rPr>
                <w:rFonts w:eastAsia="DengXian"/>
                <w:lang w:eastAsia="zh-CN"/>
              </w:rPr>
              <w:t>implicitly</w:t>
            </w:r>
            <w:r w:rsidR="007C35BC">
              <w:rPr>
                <w:rFonts w:eastAsia="DengXian"/>
                <w:lang w:eastAsia="zh-CN"/>
              </w:rPr>
              <w:t xml:space="preserve"> agreed by previous agreements in RAN1#103e, it is helpful to list them to have a complete picture of the relationship of the CFR with the initial BWP.</w:t>
            </w:r>
          </w:p>
          <w:p w14:paraId="04C75285" w14:textId="280EC158" w:rsidR="00D63BB5" w:rsidRDefault="00D63BB5" w:rsidP="00D63BB5">
            <w:r w:rsidRPr="001C5B8E">
              <w:rPr>
                <w:b/>
                <w:bCs/>
              </w:rPr>
              <w:t>Proposal 1</w:t>
            </w:r>
            <w:r>
              <w:rPr>
                <w:b/>
                <w:bCs/>
              </w:rPr>
              <w:t>-rev</w:t>
            </w:r>
            <w:r w:rsidR="00401AB6">
              <w:rPr>
                <w:b/>
                <w:bCs/>
              </w:rPr>
              <w:t>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4ADC42FE" w14:textId="29E7E23D" w:rsidR="000A217D" w:rsidRDefault="00D63BB5" w:rsidP="00425605">
            <w:pPr>
              <w:pStyle w:val="ListParagraph"/>
              <w:numPr>
                <w:ilvl w:val="0"/>
                <w:numId w:val="30"/>
              </w:numPr>
              <w:spacing w:after="0"/>
            </w:pPr>
            <w:r w:rsidRPr="008C6944">
              <w:rPr>
                <w:u w:val="single"/>
              </w:rPr>
              <w:t>with the same</w:t>
            </w:r>
            <w:r>
              <w:t xml:space="preserve"> size as the initial BWP, where the initial BWP has the same the same frequency </w:t>
            </w:r>
            <w:r w:rsidR="00AC162A">
              <w:t>resources</w:t>
            </w:r>
            <w:r>
              <w:t xml:space="preserve"> as CORESET0. In this case the CFR has the frequency resources identical to </w:t>
            </w:r>
            <w:r w:rsidRPr="001C5B8E">
              <w:t>the initial BWP and ha</w:t>
            </w:r>
            <w:r>
              <w:t>ve</w:t>
            </w:r>
            <w:r w:rsidRPr="001C5B8E">
              <w:t xml:space="preserve"> the sam</w:t>
            </w:r>
            <w:r>
              <w:t>e SCS and CP as the initial BWP.</w:t>
            </w:r>
          </w:p>
          <w:p w14:paraId="76D87045" w14:textId="77777777" w:rsidR="00FD7071" w:rsidRDefault="00FD7071" w:rsidP="00FD7071">
            <w:pPr>
              <w:pStyle w:val="ListParagraph"/>
              <w:numPr>
                <w:ilvl w:val="0"/>
                <w:numId w:val="0"/>
              </w:numPr>
              <w:spacing w:after="0"/>
              <w:ind w:left="720"/>
            </w:pPr>
          </w:p>
          <w:p w14:paraId="354C65B3" w14:textId="59E8111E" w:rsidR="000A217D" w:rsidRDefault="000A217D" w:rsidP="00425605">
            <w:pPr>
              <w:pStyle w:val="ListParagraph"/>
              <w:numPr>
                <w:ilvl w:val="0"/>
                <w:numId w:val="30"/>
              </w:numPr>
              <w:spacing w:after="0"/>
            </w:pPr>
            <w:r w:rsidRPr="008C6944">
              <w:rPr>
                <w:u w:val="single"/>
              </w:rPr>
              <w:lastRenderedPageBreak/>
              <w:t xml:space="preserve">with smaller </w:t>
            </w:r>
            <w:r w:rsidR="008C6944" w:rsidRPr="008C6944">
              <w:rPr>
                <w:u w:val="single"/>
              </w:rPr>
              <w:t>size</w:t>
            </w:r>
            <w:r w:rsidR="008C6944">
              <w:t xml:space="preserve"> </w:t>
            </w:r>
            <w:r>
              <w:t xml:space="preserve">than the initial BWP, where the initial BWP has the same the same frequency </w:t>
            </w:r>
            <w:r w:rsidR="00AC162A">
              <w:t xml:space="preserve">resources </w:t>
            </w:r>
            <w:r>
              <w:t xml:space="preserve">as CORESET0. In this case the CFR has the frequency resources confined within the initial BWP </w:t>
            </w:r>
            <w:r w:rsidRPr="001C5B8E">
              <w:t>and ha</w:t>
            </w:r>
            <w:r>
              <w:t>ve</w:t>
            </w:r>
            <w:r w:rsidRPr="001C5B8E">
              <w:t xml:space="preserve"> the same SCS and CP as the initial BWP.</w:t>
            </w:r>
          </w:p>
          <w:p w14:paraId="1585E385" w14:textId="77777777" w:rsidR="00FD7071" w:rsidRDefault="00FD7071" w:rsidP="00FD7071">
            <w:pPr>
              <w:pStyle w:val="ListParagraph"/>
              <w:numPr>
                <w:ilvl w:val="0"/>
                <w:numId w:val="0"/>
              </w:numPr>
              <w:ind w:left="1004"/>
            </w:pPr>
          </w:p>
          <w:p w14:paraId="78678F13" w14:textId="21C38D3E" w:rsidR="000A217D" w:rsidRDefault="000A217D" w:rsidP="00425605">
            <w:pPr>
              <w:pStyle w:val="ListParagraph"/>
              <w:numPr>
                <w:ilvl w:val="0"/>
                <w:numId w:val="30"/>
              </w:numPr>
              <w:spacing w:after="0"/>
            </w:pPr>
            <w:r w:rsidRPr="008C6944">
              <w:rPr>
                <w:u w:val="single"/>
              </w:rPr>
              <w:t>with the same size</w:t>
            </w:r>
            <w:r>
              <w:t xml:space="preserve"> as the initial BWP, where the initial BWP has the frequency </w:t>
            </w:r>
            <w:r w:rsidR="00AC162A">
              <w:t xml:space="preserve">resources </w:t>
            </w:r>
            <w:r>
              <w:t xml:space="preserve">configured by SIB1. In this case the CFR has the frequency resources identical to </w:t>
            </w:r>
            <w:r w:rsidRPr="001C5B8E">
              <w:t>the initial BWP and ha</w:t>
            </w:r>
            <w:r>
              <w:t>ve</w:t>
            </w:r>
            <w:r w:rsidRPr="001C5B8E">
              <w:t xml:space="preserve"> the sam</w:t>
            </w:r>
            <w:r>
              <w:t>e SCS and CP as the initial BWP.</w:t>
            </w:r>
          </w:p>
          <w:p w14:paraId="7A39B7F5" w14:textId="77777777" w:rsidR="00FD7071" w:rsidRDefault="00FD7071" w:rsidP="00FD7071">
            <w:pPr>
              <w:pStyle w:val="ListParagraph"/>
              <w:numPr>
                <w:ilvl w:val="0"/>
                <w:numId w:val="0"/>
              </w:numPr>
              <w:ind w:left="1004"/>
            </w:pPr>
          </w:p>
          <w:p w14:paraId="69782FFA" w14:textId="4E549F26" w:rsidR="00D63BB5" w:rsidRDefault="000A217D" w:rsidP="00425605">
            <w:pPr>
              <w:pStyle w:val="ListParagraph"/>
              <w:numPr>
                <w:ilvl w:val="0"/>
                <w:numId w:val="30"/>
              </w:numPr>
              <w:spacing w:after="0"/>
            </w:pPr>
            <w:r w:rsidRPr="008C6944">
              <w:rPr>
                <w:u w:val="single"/>
              </w:rPr>
              <w:t>with smaller size</w:t>
            </w:r>
            <w:r>
              <w:t xml:space="preserve"> than the initial BWP, where the initial BWP has the frequency </w:t>
            </w:r>
            <w:r w:rsidR="00AC162A">
              <w:t xml:space="preserve">resources </w:t>
            </w:r>
            <w:r>
              <w:t xml:space="preserve">configured by SIB1. In this case the CFR has the frequency resources confined within the initial BWP </w:t>
            </w:r>
            <w:r w:rsidRPr="001C5B8E">
              <w:t>and ha</w:t>
            </w:r>
            <w:r>
              <w:t>ve</w:t>
            </w:r>
            <w:r w:rsidRPr="001C5B8E">
              <w:t xml:space="preserve"> the same SCS and CP as the initial BWP.</w:t>
            </w:r>
          </w:p>
          <w:p w14:paraId="3300A265" w14:textId="77777777" w:rsidR="00FD7071" w:rsidRDefault="00FD7071" w:rsidP="00FD7071">
            <w:pPr>
              <w:pStyle w:val="ListParagraph"/>
              <w:numPr>
                <w:ilvl w:val="0"/>
                <w:numId w:val="0"/>
              </w:numPr>
              <w:ind w:left="1004"/>
            </w:pPr>
          </w:p>
          <w:p w14:paraId="0E39D2FE" w14:textId="4865268C" w:rsidR="00EF23D0" w:rsidRPr="00EF23D0" w:rsidRDefault="00B65804" w:rsidP="00425605">
            <w:pPr>
              <w:pStyle w:val="ListParagraph"/>
              <w:numPr>
                <w:ilvl w:val="0"/>
                <w:numId w:val="30"/>
              </w:numPr>
            </w:pPr>
            <w:r w:rsidRPr="008C6944">
              <w:rPr>
                <w:u w:val="single"/>
              </w:rPr>
              <w:t>for the case where the BWP may be a configured BWP</w:t>
            </w:r>
            <w:r>
              <w:t xml:space="preserve"> (different than the initial BWP where the frequency </w:t>
            </w:r>
            <w:r w:rsidR="00EF23D0">
              <w:t xml:space="preserve">resources </w:t>
            </w:r>
            <w:r>
              <w:t xml:space="preserve">of this initial BWP </w:t>
            </w:r>
            <w:r w:rsidR="00EF23D0">
              <w:t>are</w:t>
            </w:r>
            <w:r>
              <w:t xml:space="preserve"> configured smaller </w:t>
            </w:r>
            <w:r w:rsidR="00EF23D0">
              <w:t>than the full carrier bandwidth</w:t>
            </w:r>
            <w:r>
              <w:t>), with the same size as the configured BWP.</w:t>
            </w:r>
            <w:r w:rsidR="00EF23D0">
              <w:t xml:space="preserve"> In this case the CFR has the frequency resources identical to </w:t>
            </w:r>
            <w:r w:rsidR="00EF23D0" w:rsidRPr="001C5B8E">
              <w:t xml:space="preserve">the </w:t>
            </w:r>
            <w:r w:rsidR="00EF23D0">
              <w:t>configured</w:t>
            </w:r>
            <w:r w:rsidR="00EF23D0" w:rsidRPr="001C5B8E">
              <w:t xml:space="preserve"> BWP</w:t>
            </w:r>
            <w:r w:rsidR="00EF23D0">
              <w:t xml:space="preserve">. </w:t>
            </w:r>
            <w:r w:rsidR="00EF23D0" w:rsidRPr="00EF23D0">
              <w:t xml:space="preserve">The configured BWP needs to contain the initial BWP </w:t>
            </w:r>
            <w:r w:rsidR="00EF23D0">
              <w:t xml:space="preserve">in frequency domain </w:t>
            </w:r>
            <w:r w:rsidR="00EF23D0" w:rsidRPr="00EF23D0">
              <w:t>and have the same SCS and CP as the initial BWP.</w:t>
            </w:r>
          </w:p>
          <w:p w14:paraId="2E524DF8" w14:textId="35D0ED85" w:rsidR="00D63BB5" w:rsidRPr="00A81196" w:rsidRDefault="00D63BB5" w:rsidP="00EF23D0">
            <w:pPr>
              <w:spacing w:after="0"/>
              <w:ind w:left="360"/>
              <w:rPr>
                <w:rFonts w:eastAsia="DengXian"/>
                <w:lang w:eastAsia="zh-CN"/>
              </w:rPr>
            </w:pPr>
          </w:p>
        </w:tc>
      </w:tr>
    </w:tbl>
    <w:p w14:paraId="05A9F042" w14:textId="022F0AAC" w:rsidR="00F91236" w:rsidRDefault="00F91236" w:rsidP="00F91236"/>
    <w:p w14:paraId="14308C87" w14:textId="347A74D3" w:rsidR="00025D63" w:rsidRDefault="00025D63" w:rsidP="00025D63">
      <w:pPr>
        <w:pStyle w:val="Heading3"/>
        <w:rPr>
          <w:b/>
          <w:bCs/>
        </w:rPr>
      </w:pPr>
      <w:r>
        <w:rPr>
          <w:b/>
          <w:bCs/>
        </w:rPr>
        <w:t>4</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50CD94B2" w14:textId="77777777" w:rsidR="006A2537" w:rsidRDefault="006A2537" w:rsidP="006A2537">
      <w:r w:rsidRPr="001C5B8E">
        <w:rPr>
          <w:b/>
          <w:bCs/>
        </w:rPr>
        <w:t>Proposal 1</w:t>
      </w:r>
      <w:r>
        <w:rPr>
          <w:b/>
          <w:bCs/>
        </w:rPr>
        <w:t>-rev3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79CE464E" w14:textId="77777777" w:rsidR="006A2537" w:rsidRDefault="006A2537" w:rsidP="00425605">
      <w:pPr>
        <w:pStyle w:val="ListParagraph"/>
        <w:numPr>
          <w:ilvl w:val="0"/>
          <w:numId w:val="31"/>
        </w:numPr>
        <w:spacing w:after="0"/>
      </w:pPr>
      <w:r w:rsidRPr="008C6944">
        <w:rPr>
          <w:u w:val="single"/>
        </w:rPr>
        <w:t>with the same</w:t>
      </w:r>
      <w:r>
        <w:t xml:space="preserve"> size as the initial BWP, where the initial BWP has the same the same frequency resources as CORESET0. In this case the CFR has the frequency resources identical to </w:t>
      </w:r>
      <w:r w:rsidRPr="001C5B8E">
        <w:t>the initial BWP and ha</w:t>
      </w:r>
      <w:r>
        <w:t>ve</w:t>
      </w:r>
      <w:r w:rsidRPr="001C5B8E">
        <w:t xml:space="preserve"> the sam</w:t>
      </w:r>
      <w:r>
        <w:t>e SCS and CP as the initial BWP.</w:t>
      </w:r>
    </w:p>
    <w:p w14:paraId="796C0FC6" w14:textId="77777777" w:rsidR="006A2537" w:rsidRDefault="006A2537" w:rsidP="006A2537">
      <w:pPr>
        <w:pStyle w:val="ListParagraph"/>
        <w:numPr>
          <w:ilvl w:val="0"/>
          <w:numId w:val="0"/>
        </w:numPr>
        <w:spacing w:after="0"/>
        <w:ind w:left="720"/>
      </w:pPr>
    </w:p>
    <w:p w14:paraId="41A61F6F" w14:textId="77777777" w:rsidR="006A2537" w:rsidRDefault="006A2537" w:rsidP="00425605">
      <w:pPr>
        <w:pStyle w:val="ListParagraph"/>
        <w:numPr>
          <w:ilvl w:val="0"/>
          <w:numId w:val="31"/>
        </w:numPr>
        <w:spacing w:after="0"/>
      </w:pPr>
      <w:r w:rsidRPr="008C6944">
        <w:rPr>
          <w:u w:val="single"/>
        </w:rPr>
        <w:t>with smaller size</w:t>
      </w:r>
      <w:r>
        <w:t xml:space="preserve"> than the initial BWP, where the initial BWP has the same the same frequency resources as CORESET0. In this case the CFR has the frequency resources confined within the initial BWP </w:t>
      </w:r>
      <w:r w:rsidRPr="001C5B8E">
        <w:t>and ha</w:t>
      </w:r>
      <w:r>
        <w:t>ve</w:t>
      </w:r>
      <w:r w:rsidRPr="001C5B8E">
        <w:t xml:space="preserve"> the same SCS and CP as the initial BWP.</w:t>
      </w:r>
    </w:p>
    <w:p w14:paraId="1D10AC95" w14:textId="77777777" w:rsidR="006A2537" w:rsidRDefault="006A2537" w:rsidP="006A2537">
      <w:pPr>
        <w:pStyle w:val="ListParagraph"/>
        <w:numPr>
          <w:ilvl w:val="0"/>
          <w:numId w:val="0"/>
        </w:numPr>
        <w:ind w:left="1004"/>
      </w:pPr>
    </w:p>
    <w:p w14:paraId="23B9A001" w14:textId="77777777" w:rsidR="006A2537" w:rsidRDefault="006A2537" w:rsidP="00425605">
      <w:pPr>
        <w:pStyle w:val="ListParagraph"/>
        <w:numPr>
          <w:ilvl w:val="0"/>
          <w:numId w:val="31"/>
        </w:numPr>
        <w:spacing w:after="0"/>
      </w:pPr>
      <w:r w:rsidRPr="008C6944">
        <w:rPr>
          <w:u w:val="single"/>
        </w:rPr>
        <w:t>with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e SCS and CP as the initial BWP.</w:t>
      </w:r>
    </w:p>
    <w:p w14:paraId="233C11F8" w14:textId="77777777" w:rsidR="006A2537" w:rsidRDefault="006A2537" w:rsidP="006A2537">
      <w:pPr>
        <w:pStyle w:val="ListParagraph"/>
        <w:numPr>
          <w:ilvl w:val="0"/>
          <w:numId w:val="0"/>
        </w:numPr>
        <w:ind w:left="1004"/>
      </w:pPr>
    </w:p>
    <w:p w14:paraId="528A1522" w14:textId="77777777" w:rsidR="006A2537" w:rsidRDefault="006A2537" w:rsidP="00425605">
      <w:pPr>
        <w:pStyle w:val="ListParagraph"/>
        <w:numPr>
          <w:ilvl w:val="0"/>
          <w:numId w:val="31"/>
        </w:numPr>
        <w:spacing w:after="0"/>
      </w:pPr>
      <w:r w:rsidRPr="008C6944">
        <w:rPr>
          <w:u w:val="single"/>
        </w:rPr>
        <w:t>with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1659A27B" w14:textId="77777777" w:rsidR="006A2537" w:rsidRDefault="006A2537" w:rsidP="006A2537">
      <w:pPr>
        <w:pStyle w:val="ListParagraph"/>
        <w:numPr>
          <w:ilvl w:val="0"/>
          <w:numId w:val="0"/>
        </w:numPr>
        <w:ind w:left="1004"/>
      </w:pPr>
    </w:p>
    <w:p w14:paraId="07BAF618" w14:textId="77777777" w:rsidR="006A2537" w:rsidRPr="00EF23D0" w:rsidRDefault="006A2537" w:rsidP="00425605">
      <w:pPr>
        <w:pStyle w:val="ListParagraph"/>
        <w:numPr>
          <w:ilvl w:val="0"/>
          <w:numId w:val="31"/>
        </w:numPr>
      </w:pP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p>
    <w:p w14:paraId="55EBC411" w14:textId="77777777" w:rsidR="006A2537" w:rsidRDefault="006A2537" w:rsidP="00025D63"/>
    <w:p w14:paraId="08542431" w14:textId="77777777" w:rsidR="00025D63" w:rsidRDefault="00025D63" w:rsidP="00025D63">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025D63" w14:paraId="6AA540C0" w14:textId="77777777" w:rsidTr="009468EB">
        <w:tc>
          <w:tcPr>
            <w:tcW w:w="1374" w:type="dxa"/>
            <w:vAlign w:val="center"/>
          </w:tcPr>
          <w:p w14:paraId="1EFD2E44" w14:textId="77777777" w:rsidR="00025D63" w:rsidRDefault="00025D63" w:rsidP="009468EB">
            <w:pPr>
              <w:jc w:val="center"/>
              <w:rPr>
                <w:b/>
                <w:bCs/>
              </w:rPr>
            </w:pPr>
            <w:r>
              <w:rPr>
                <w:b/>
                <w:bCs/>
              </w:rPr>
              <w:t>company</w:t>
            </w:r>
          </w:p>
        </w:tc>
        <w:tc>
          <w:tcPr>
            <w:tcW w:w="8255" w:type="dxa"/>
            <w:vAlign w:val="center"/>
          </w:tcPr>
          <w:p w14:paraId="71E49E99" w14:textId="77777777" w:rsidR="00025D63" w:rsidRDefault="00025D63" w:rsidP="009468EB">
            <w:pPr>
              <w:jc w:val="center"/>
              <w:rPr>
                <w:b/>
                <w:bCs/>
              </w:rPr>
            </w:pPr>
            <w:r>
              <w:rPr>
                <w:b/>
                <w:bCs/>
              </w:rPr>
              <w:t>comments</w:t>
            </w:r>
          </w:p>
        </w:tc>
      </w:tr>
      <w:tr w:rsidR="00025D63" w14:paraId="3816BCEA" w14:textId="77777777" w:rsidTr="009468EB">
        <w:tc>
          <w:tcPr>
            <w:tcW w:w="1374" w:type="dxa"/>
          </w:tcPr>
          <w:p w14:paraId="60B1F89D" w14:textId="6BA99915" w:rsidR="00025D63" w:rsidRPr="00420233" w:rsidRDefault="009468EB" w:rsidP="009468EB">
            <w:pPr>
              <w:rPr>
                <w:rFonts w:eastAsia="Malgun Gothic"/>
                <w:lang w:eastAsia="ko-KR"/>
              </w:rPr>
            </w:pPr>
            <w:r>
              <w:rPr>
                <w:rFonts w:eastAsia="Malgun Gothic"/>
                <w:lang w:eastAsia="ko-KR"/>
              </w:rPr>
              <w:t>Intel</w:t>
            </w:r>
          </w:p>
        </w:tc>
        <w:tc>
          <w:tcPr>
            <w:tcW w:w="8255" w:type="dxa"/>
          </w:tcPr>
          <w:p w14:paraId="6E3266F8" w14:textId="77777777" w:rsidR="00025D63" w:rsidRDefault="009468EB" w:rsidP="009468EB">
            <w:pPr>
              <w:rPr>
                <w:rFonts w:eastAsia="Malgun Gothic"/>
                <w:lang w:eastAsia="ko-KR"/>
              </w:rPr>
            </w:pPr>
            <w:r>
              <w:rPr>
                <w:rFonts w:eastAsia="Malgun Gothic"/>
                <w:lang w:eastAsia="ko-KR"/>
              </w:rPr>
              <w:t>Having followed the discussion closely so far, we have a few comments on this updated proposal. Firstly, we assume that the Options listed are Alternatives and not all are needed.</w:t>
            </w:r>
          </w:p>
          <w:p w14:paraId="7816C3FA" w14:textId="77777777" w:rsidR="009468EB" w:rsidRDefault="009468EB" w:rsidP="009468EB">
            <w:pPr>
              <w:rPr>
                <w:rFonts w:eastAsia="Malgun Gothic"/>
                <w:lang w:eastAsia="ko-KR"/>
              </w:rPr>
            </w:pPr>
            <w:r>
              <w:rPr>
                <w:rFonts w:eastAsia="Malgun Gothic"/>
                <w:lang w:eastAsia="ko-KR"/>
              </w:rPr>
              <w:t xml:space="preserve">For Options B and D, we do not see the need to have CFR smaller than the initial BWP size. In both cases, of BW as large as the BWP size is not needed, it can be handled by appropriate frequency </w:t>
            </w:r>
            <w:r>
              <w:rPr>
                <w:rFonts w:eastAsia="Malgun Gothic"/>
                <w:lang w:eastAsia="ko-KR"/>
              </w:rPr>
              <w:lastRenderedPageBreak/>
              <w:t xml:space="preserve">allocation based on the configured CFR spanning the initial BWP. </w:t>
            </w:r>
            <w:proofErr w:type="gramStart"/>
            <w:r>
              <w:rPr>
                <w:rFonts w:eastAsia="Malgun Gothic"/>
                <w:lang w:eastAsia="ko-KR"/>
              </w:rPr>
              <w:t>Therefore</w:t>
            </w:r>
            <w:proofErr w:type="gramEnd"/>
            <w:r>
              <w:rPr>
                <w:rFonts w:eastAsia="Malgun Gothic"/>
                <w:lang w:eastAsia="ko-KR"/>
              </w:rPr>
              <w:t xml:space="preserve"> options B and D can be removed. </w:t>
            </w:r>
          </w:p>
          <w:p w14:paraId="408A5518" w14:textId="77777777" w:rsidR="009468EB" w:rsidRDefault="009468EB" w:rsidP="009468EB">
            <w:pPr>
              <w:rPr>
                <w:rFonts w:eastAsia="Malgun Gothic"/>
                <w:lang w:eastAsia="ko-KR"/>
              </w:rPr>
            </w:pPr>
            <w:r>
              <w:rPr>
                <w:rFonts w:eastAsia="Malgun Gothic"/>
                <w:lang w:eastAsia="ko-KR"/>
              </w:rPr>
              <w:t>The issue happens when the required BW for MBS reception needs to be wider than the initial BWP corresponding to CORESET#0. In this case, we need Options C and E.</w:t>
            </w:r>
          </w:p>
          <w:p w14:paraId="38EEB21D" w14:textId="77777777" w:rsidR="009468EB" w:rsidRDefault="009468EB" w:rsidP="009468EB">
            <w:pPr>
              <w:rPr>
                <w:rFonts w:eastAsia="Malgun Gothic"/>
                <w:lang w:eastAsia="ko-KR"/>
              </w:rPr>
            </w:pPr>
            <w:r>
              <w:rPr>
                <w:rFonts w:eastAsia="Malgun Gothic"/>
                <w:lang w:eastAsia="ko-KR"/>
              </w:rPr>
              <w:t xml:space="preserve">On Option C, when configured by SIB1, it would mean that the initial BWP of legacy non-MBS capable UEs are also increased/changed </w:t>
            </w:r>
            <w:r w:rsidR="00C37A6F">
              <w:rPr>
                <w:rFonts w:eastAsia="Malgun Gothic"/>
                <w:lang w:eastAsia="ko-KR"/>
              </w:rPr>
              <w:t xml:space="preserve">unless this configuration is somehow targeted to MBS UEs only. Since the gNB does not know which IDLE UEs are MBS only, SIB1 will therefore update initial BWP of all UEs. CORESET#0 can still be used by UEs to receive common control OSI/paging </w:t>
            </w:r>
            <w:proofErr w:type="gramStart"/>
            <w:r w:rsidR="00C37A6F">
              <w:rPr>
                <w:rFonts w:eastAsia="Malgun Gothic"/>
                <w:lang w:eastAsia="ko-KR"/>
              </w:rPr>
              <w:t>etc., but</w:t>
            </w:r>
            <w:proofErr w:type="gramEnd"/>
            <w:r w:rsidR="00C37A6F">
              <w:rPr>
                <w:rFonts w:eastAsia="Malgun Gothic"/>
                <w:lang w:eastAsia="ko-KR"/>
              </w:rPr>
              <w:t xml:space="preserve"> increasing the size o</w:t>
            </w:r>
            <w:r w:rsidR="00B52804">
              <w:rPr>
                <w:rFonts w:eastAsia="Malgun Gothic"/>
                <w:lang w:eastAsia="ko-KR"/>
              </w:rPr>
              <w:t xml:space="preserve">f the initial BWP of legacy UEs when they reach connected mode is not ideal. </w:t>
            </w:r>
          </w:p>
          <w:p w14:paraId="4F21E192" w14:textId="77777777" w:rsidR="00960B26" w:rsidRDefault="00B52804" w:rsidP="009468EB">
            <w:pPr>
              <w:rPr>
                <w:rFonts w:eastAsia="Malgun Gothic"/>
                <w:lang w:eastAsia="ko-KR"/>
              </w:rPr>
            </w:pPr>
            <w:r>
              <w:rPr>
                <w:rFonts w:eastAsia="Malgun Gothic"/>
                <w:lang w:eastAsia="ko-KR"/>
              </w:rPr>
              <w:t xml:space="preserve">From this perspective, Option E seems a little easier i.e., a dedicated MBS SIB can configure the BWP for MBS capable UEs where this BWP contains the CORESET#0 and initial BWP. Note that this option should be triggered only if the required BW for MBS reception is wider than the initial BWP or CORESET#0. The UEs can still receive the common control and OSI/paging on CORESET#0 or initial BWP from SIB1. However, it needs to be specified if the UE assumes that the MBS BWP in this case becomes the initial active BWP when this UE transitions to connected mode. Otherwise, the UE would need to assume that the smaller CORESET#0 or initial BWP is the BWP#0 on reaching connected mode. Another issue is when configured with this BWP, where the UE expects </w:t>
            </w:r>
            <w:r w:rsidR="00960B26">
              <w:rPr>
                <w:rFonts w:eastAsia="Malgun Gothic"/>
                <w:lang w:eastAsia="ko-KR"/>
              </w:rPr>
              <w:t xml:space="preserve">to receive the MBS PDCCH i.e., is it CORESET#0 or not. These points can be added as FFS for Option E for this meeting. </w:t>
            </w:r>
          </w:p>
          <w:p w14:paraId="269B8A56" w14:textId="51AEED29" w:rsidR="00B52804" w:rsidRPr="00420233" w:rsidRDefault="00960B26" w:rsidP="009468EB">
            <w:pPr>
              <w:rPr>
                <w:rFonts w:eastAsia="Malgun Gothic"/>
                <w:lang w:eastAsia="ko-KR"/>
              </w:rPr>
            </w:pPr>
            <w:r>
              <w:rPr>
                <w:rFonts w:eastAsia="Malgun Gothic"/>
                <w:lang w:eastAsia="ko-KR"/>
              </w:rPr>
              <w:t xml:space="preserve">In summary, we think Option A and E are sufficient and further details can be discussed based on these two options. </w:t>
            </w:r>
            <w:r w:rsidR="00B52804">
              <w:rPr>
                <w:rFonts w:eastAsia="Malgun Gothic"/>
                <w:lang w:eastAsia="ko-KR"/>
              </w:rPr>
              <w:t xml:space="preserve">  </w:t>
            </w:r>
          </w:p>
        </w:tc>
      </w:tr>
      <w:tr w:rsidR="00B52804" w14:paraId="0BDB25D7" w14:textId="77777777" w:rsidTr="009468EB">
        <w:tc>
          <w:tcPr>
            <w:tcW w:w="1374" w:type="dxa"/>
          </w:tcPr>
          <w:p w14:paraId="07F190E8" w14:textId="62D23010" w:rsidR="00B52804" w:rsidRPr="00E0769E" w:rsidRDefault="00E0769E" w:rsidP="009468EB">
            <w:pPr>
              <w:rPr>
                <w:rFonts w:eastAsia="DengXian"/>
                <w:lang w:eastAsia="zh-CN"/>
              </w:rPr>
            </w:pPr>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proofErr w:type="spellEnd"/>
          </w:p>
        </w:tc>
        <w:tc>
          <w:tcPr>
            <w:tcW w:w="8255" w:type="dxa"/>
          </w:tcPr>
          <w:p w14:paraId="266359B7" w14:textId="618D42BC" w:rsidR="00E0769E" w:rsidRDefault="00E0769E" w:rsidP="009468EB">
            <w:pPr>
              <w:rPr>
                <w:rFonts w:eastAsia="DengXian"/>
                <w:lang w:eastAsia="zh-CN"/>
              </w:rPr>
            </w:pPr>
            <w:r>
              <w:rPr>
                <w:rFonts w:eastAsia="DengXian" w:hint="eastAsia"/>
                <w:lang w:eastAsia="zh-CN"/>
              </w:rPr>
              <w:t>W</w:t>
            </w:r>
            <w:r>
              <w:rPr>
                <w:rFonts w:eastAsia="DengXian"/>
                <w:lang w:eastAsia="zh-CN"/>
              </w:rPr>
              <w:t xml:space="preserve">e should note what we have agreed in the last meeting is that CFR is optionally and additionally configured and by default initial BWP is used otherwise. FL has also clarified that the agreement includes the cases of initial BWP with the bandwidth of CORESET0 and the one configured within SIB1 meaning larger than CORESET0. </w:t>
            </w:r>
          </w:p>
          <w:p w14:paraId="54F1ED57" w14:textId="77777777" w:rsidR="00F81684" w:rsidRDefault="00E0769E" w:rsidP="00422AE6">
            <w:pPr>
              <w:rPr>
                <w:rFonts w:eastAsia="DengXian"/>
                <w:lang w:eastAsia="zh-CN"/>
              </w:rPr>
            </w:pPr>
            <w:r>
              <w:rPr>
                <w:rFonts w:eastAsia="DengXian"/>
                <w:lang w:eastAsia="zh-CN"/>
              </w:rPr>
              <w:t>Regarding the proposal 1-rev3, the main bullet talks about the bandwidth of the CFR when it is to be configured</w:t>
            </w:r>
            <w:r w:rsidR="00422AE6">
              <w:rPr>
                <w:rFonts w:eastAsia="DengXian"/>
                <w:lang w:eastAsia="zh-CN"/>
              </w:rPr>
              <w:t xml:space="preserve">. Therefore, case A and case C should be at least supported because default initial BWP can be used there is no reason to restrict the CFR resource cannot have the same size. </w:t>
            </w:r>
          </w:p>
          <w:p w14:paraId="6496B205" w14:textId="7E1635E7" w:rsidR="00B52804" w:rsidRDefault="00422AE6" w:rsidP="00422AE6">
            <w:pPr>
              <w:rPr>
                <w:rFonts w:eastAsia="DengXian"/>
                <w:lang w:eastAsia="zh-CN"/>
              </w:rPr>
            </w:pPr>
            <w:r>
              <w:rPr>
                <w:rFonts w:eastAsia="DengXian"/>
                <w:lang w:eastAsia="zh-CN"/>
              </w:rPr>
              <w:t xml:space="preserve">As commented earlier, </w:t>
            </w:r>
            <w:r w:rsidR="00F81684">
              <w:rPr>
                <w:rFonts w:eastAsia="DengXian"/>
                <w:lang w:eastAsia="zh-CN"/>
              </w:rPr>
              <w:t xml:space="preserve">case B we could be fine though may not be the primary case. </w:t>
            </w:r>
          </w:p>
          <w:p w14:paraId="351ED8D4" w14:textId="64F30ABD" w:rsidR="00F81684" w:rsidRDefault="00F81684" w:rsidP="00422AE6">
            <w:pPr>
              <w:rPr>
                <w:rFonts w:eastAsia="DengXian"/>
                <w:lang w:eastAsia="zh-CN"/>
              </w:rPr>
            </w:pPr>
            <w:r>
              <w:rPr>
                <w:rFonts w:eastAsia="DengXian"/>
                <w:lang w:eastAsia="zh-CN"/>
              </w:rPr>
              <w:t>Case D, it is also ok and preferred over case E</w:t>
            </w:r>
            <w:r>
              <w:rPr>
                <w:rFonts w:eastAsia="DengXian" w:hint="eastAsia"/>
                <w:lang w:eastAsia="zh-CN"/>
              </w:rPr>
              <w:t>.</w:t>
            </w:r>
            <w:r>
              <w:rPr>
                <w:rFonts w:eastAsia="DengXian"/>
                <w:lang w:eastAsia="zh-CN"/>
              </w:rPr>
              <w:t xml:space="preserve"> The reason is when Rel-17 MBS UE after entering </w:t>
            </w:r>
            <w:proofErr w:type="spellStart"/>
            <w:r>
              <w:rPr>
                <w:rFonts w:eastAsia="DengXian"/>
                <w:lang w:eastAsia="zh-CN"/>
              </w:rPr>
              <w:t>RRC_connected</w:t>
            </w:r>
            <w:proofErr w:type="spellEnd"/>
            <w:r>
              <w:rPr>
                <w:rFonts w:eastAsia="DengXian"/>
                <w:lang w:eastAsia="zh-CN"/>
              </w:rPr>
              <w:t xml:space="preserve"> state can receive broadcast in the initial BWP instead of switching to a larger CFR with bandwidth than initial BWP so that NW can schedule broadcast and unicast or even multicast on the SIB1 configured initial BWP. </w:t>
            </w:r>
          </w:p>
          <w:p w14:paraId="23826FCC" w14:textId="3945F1D2" w:rsidR="0063792F" w:rsidRDefault="0063792F" w:rsidP="00422AE6">
            <w:pPr>
              <w:rPr>
                <w:rFonts w:eastAsia="DengXian"/>
                <w:lang w:eastAsia="zh-CN"/>
              </w:rPr>
            </w:pPr>
            <w:r>
              <w:rPr>
                <w:rFonts w:eastAsia="DengXian"/>
                <w:lang w:eastAsia="zh-CN"/>
              </w:rPr>
              <w:t xml:space="preserve">Case E, </w:t>
            </w:r>
            <w:r w:rsidR="00C00B66">
              <w:rPr>
                <w:rFonts w:eastAsia="DengXian"/>
                <w:lang w:eastAsia="zh-CN"/>
              </w:rPr>
              <w:t xml:space="preserve">if the point of case E is a specific BWP which contains the initial BWP per SIB1, as explained above, it may lead to Rel-17 MBS UE after entering </w:t>
            </w:r>
            <w:proofErr w:type="spellStart"/>
            <w:r w:rsidR="00C00B66">
              <w:rPr>
                <w:rFonts w:eastAsia="DengXian"/>
                <w:lang w:eastAsia="zh-CN"/>
              </w:rPr>
              <w:t>RRC_connected</w:t>
            </w:r>
            <w:proofErr w:type="spellEnd"/>
            <w:r w:rsidR="00C00B66">
              <w:rPr>
                <w:rFonts w:eastAsia="DengXian"/>
                <w:lang w:eastAsia="zh-CN"/>
              </w:rPr>
              <w:t xml:space="preserve"> state switches the BWP for receiving broadcast and unicast/multicast. </w:t>
            </w:r>
          </w:p>
          <w:p w14:paraId="5E07A5C5" w14:textId="32102F2B" w:rsidR="0063792F" w:rsidRDefault="00C00ADB" w:rsidP="00422AE6">
            <w:pPr>
              <w:rPr>
                <w:rFonts w:eastAsia="DengXian"/>
                <w:lang w:eastAsia="zh-CN"/>
              </w:rPr>
            </w:pPr>
            <w:r>
              <w:rPr>
                <w:rFonts w:eastAsia="DengXian"/>
                <w:lang w:eastAsia="zh-CN"/>
              </w:rPr>
              <w:t xml:space="preserve">All in all, we are ok with cases A, B, C, and D except case E. </w:t>
            </w:r>
          </w:p>
          <w:p w14:paraId="00D67240" w14:textId="77777777" w:rsidR="00422AE6" w:rsidRDefault="00422AE6" w:rsidP="00422AE6">
            <w:pPr>
              <w:rPr>
                <w:rFonts w:eastAsia="DengXian"/>
                <w:lang w:eastAsia="zh-CN"/>
              </w:rPr>
            </w:pPr>
            <w:r>
              <w:rPr>
                <w:rFonts w:eastAsia="DengXian"/>
                <w:lang w:eastAsia="zh-CN"/>
              </w:rPr>
              <w:t>Suggestion to FL:</w:t>
            </w:r>
          </w:p>
          <w:p w14:paraId="2F057073" w14:textId="77777777" w:rsidR="00422AE6" w:rsidRDefault="00422AE6" w:rsidP="00425605">
            <w:pPr>
              <w:pStyle w:val="ListParagraph"/>
              <w:numPr>
                <w:ilvl w:val="0"/>
                <w:numId w:val="32"/>
              </w:numPr>
              <w:rPr>
                <w:rFonts w:eastAsia="DengXian"/>
                <w:lang w:eastAsia="zh-CN"/>
              </w:rPr>
            </w:pPr>
            <w:r>
              <w:rPr>
                <w:rFonts w:eastAsia="DengXian"/>
                <w:lang w:eastAsia="zh-CN"/>
              </w:rPr>
              <w:t>typo in cases A and B, two “the same”</w:t>
            </w:r>
          </w:p>
          <w:p w14:paraId="784F29ED" w14:textId="42EF7EEC" w:rsidR="00422AE6" w:rsidRDefault="00422AE6" w:rsidP="00425605">
            <w:pPr>
              <w:pStyle w:val="ListParagraph"/>
              <w:numPr>
                <w:ilvl w:val="0"/>
                <w:numId w:val="32"/>
              </w:numPr>
              <w:rPr>
                <w:rFonts w:eastAsia="DengXian"/>
                <w:lang w:eastAsia="zh-CN"/>
              </w:rPr>
            </w:pPr>
            <w:r>
              <w:rPr>
                <w:rFonts w:eastAsia="DengXian"/>
                <w:lang w:eastAsia="zh-CN"/>
              </w:rPr>
              <w:t>can highlight which cases are supported impliedly per last meeting agreement, and which cases</w:t>
            </w:r>
            <w:r w:rsidR="00F81684">
              <w:rPr>
                <w:rFonts w:eastAsia="DengXian"/>
                <w:lang w:eastAsia="zh-CN"/>
              </w:rPr>
              <w:t xml:space="preserve"> we need more discussion.</w:t>
            </w:r>
          </w:p>
          <w:p w14:paraId="78E4FA46" w14:textId="23261E7A" w:rsidR="00F81684" w:rsidRDefault="00F81684" w:rsidP="00425605">
            <w:pPr>
              <w:pStyle w:val="ListParagraph"/>
              <w:numPr>
                <w:ilvl w:val="0"/>
                <w:numId w:val="32"/>
              </w:numPr>
              <w:rPr>
                <w:rFonts w:eastAsia="DengXian"/>
                <w:lang w:eastAsia="zh-CN"/>
              </w:rPr>
            </w:pPr>
            <w:r>
              <w:rPr>
                <w:rFonts w:eastAsia="DengXian"/>
                <w:lang w:eastAsia="zh-CN"/>
              </w:rPr>
              <w:t xml:space="preserve">Can clarify whether the intention is for down-selections and if yes which options are </w:t>
            </w:r>
            <w:r w:rsidR="00995110">
              <w:rPr>
                <w:rFonts w:eastAsia="DengXian"/>
                <w:lang w:eastAsia="zh-CN"/>
              </w:rPr>
              <w:t>for</w:t>
            </w:r>
            <w:r>
              <w:rPr>
                <w:rFonts w:eastAsia="DengXian"/>
                <w:lang w:eastAsia="zh-CN"/>
              </w:rPr>
              <w:t xml:space="preserve"> down-</w:t>
            </w:r>
            <w:r w:rsidR="00995110">
              <w:rPr>
                <w:rFonts w:eastAsia="DengXian"/>
                <w:lang w:eastAsia="zh-CN"/>
              </w:rPr>
              <w:t>selection</w:t>
            </w:r>
            <w:r>
              <w:rPr>
                <w:rFonts w:eastAsia="DengXian"/>
                <w:lang w:eastAsia="zh-CN"/>
              </w:rPr>
              <w:t xml:space="preserve">. </w:t>
            </w:r>
          </w:p>
          <w:p w14:paraId="186836E1" w14:textId="77777777" w:rsidR="0063792F" w:rsidRPr="005C5492" w:rsidRDefault="0063792F" w:rsidP="005C5492">
            <w:pPr>
              <w:rPr>
                <w:rFonts w:eastAsia="DengXian"/>
                <w:lang w:eastAsia="zh-CN"/>
              </w:rPr>
            </w:pPr>
          </w:p>
          <w:p w14:paraId="5950CD27" w14:textId="612234C4" w:rsidR="0063792F" w:rsidRPr="0063792F" w:rsidRDefault="0063792F" w:rsidP="0063792F">
            <w:pPr>
              <w:rPr>
                <w:rFonts w:eastAsia="DengXian"/>
                <w:lang w:eastAsia="zh-CN"/>
              </w:rPr>
            </w:pPr>
          </w:p>
        </w:tc>
      </w:tr>
      <w:tr w:rsidR="00A707E5" w14:paraId="739E7281" w14:textId="77777777" w:rsidTr="009468EB">
        <w:tc>
          <w:tcPr>
            <w:tcW w:w="1374" w:type="dxa"/>
          </w:tcPr>
          <w:p w14:paraId="388452C3" w14:textId="419FEE65" w:rsidR="00A707E5" w:rsidRPr="00A707E5" w:rsidRDefault="00A707E5" w:rsidP="009468EB">
            <w:pPr>
              <w:rPr>
                <w:rFonts w:eastAsia="DengXian"/>
                <w:lang w:eastAsia="zh-CN"/>
              </w:rPr>
            </w:pPr>
            <w:r>
              <w:rPr>
                <w:rFonts w:ascii="BatangChe" w:eastAsia="BatangChe" w:hAnsi="BatangChe" w:cs="BatangChe" w:hint="eastAsia"/>
                <w:lang w:eastAsia="ko-KR"/>
              </w:rPr>
              <w:t>Samsung</w:t>
            </w:r>
          </w:p>
        </w:tc>
        <w:tc>
          <w:tcPr>
            <w:tcW w:w="8255" w:type="dxa"/>
          </w:tcPr>
          <w:p w14:paraId="3E09E57B" w14:textId="77777777" w:rsidR="00A707E5" w:rsidRDefault="00A707E5" w:rsidP="009468EB">
            <w:pPr>
              <w:rPr>
                <w:rFonts w:eastAsia="Malgun Gothic"/>
                <w:lang w:eastAsia="ko-KR"/>
              </w:rPr>
            </w:pPr>
            <w:r>
              <w:rPr>
                <w:rFonts w:eastAsia="Malgun Gothic" w:hint="eastAsia"/>
                <w:lang w:eastAsia="ko-KR"/>
              </w:rPr>
              <w:t xml:space="preserve">For a UE to receive MBS, it </w:t>
            </w:r>
            <w:r>
              <w:rPr>
                <w:rFonts w:eastAsia="Malgun Gothic"/>
                <w:lang w:eastAsia="ko-KR"/>
              </w:rPr>
              <w:t xml:space="preserve">will </w:t>
            </w:r>
            <w:r>
              <w:rPr>
                <w:rFonts w:eastAsia="Malgun Gothic" w:hint="eastAsia"/>
                <w:lang w:eastAsia="ko-KR"/>
              </w:rPr>
              <w:t>anywa</w:t>
            </w:r>
            <w:r>
              <w:rPr>
                <w:rFonts w:eastAsia="Malgun Gothic"/>
                <w:lang w:eastAsia="ko-KR"/>
              </w:rPr>
              <w:t xml:space="preserve">y receive SIB1 and other SIB’s for MBS reception. </w:t>
            </w:r>
            <w:proofErr w:type="gramStart"/>
            <w:r>
              <w:rPr>
                <w:rFonts w:eastAsia="Malgun Gothic"/>
                <w:lang w:eastAsia="ko-KR"/>
              </w:rPr>
              <w:t>So</w:t>
            </w:r>
            <w:proofErr w:type="gramEnd"/>
            <w:r>
              <w:rPr>
                <w:rFonts w:eastAsia="Malgun Gothic"/>
                <w:lang w:eastAsia="ko-KR"/>
              </w:rPr>
              <w:t xml:space="preserve"> Case C can be used if the UE is not configured with other MBS BWP.</w:t>
            </w:r>
          </w:p>
          <w:p w14:paraId="4767C933" w14:textId="7AB4EE30" w:rsidR="00A707E5" w:rsidRPr="00A707E5" w:rsidRDefault="00A707E5" w:rsidP="009468EB">
            <w:pPr>
              <w:rPr>
                <w:rFonts w:eastAsia="Malgun Gothic"/>
                <w:lang w:eastAsia="ko-KR"/>
              </w:rPr>
            </w:pPr>
            <w:r>
              <w:rPr>
                <w:rFonts w:eastAsia="Malgun Gothic"/>
                <w:lang w:eastAsia="ko-KR"/>
              </w:rPr>
              <w:lastRenderedPageBreak/>
              <w:t xml:space="preserve">And after configured with MBS BWP having the same SCS and CP with initial BWP indicated by SIB1, the UE can use the MBS BWP to receive MBS-specific PDCCH/PDSCH and also SIB’s, since the initial BWP is contained in the MBS BWP. </w:t>
            </w:r>
          </w:p>
        </w:tc>
      </w:tr>
      <w:tr w:rsidR="00C1538E" w14:paraId="2D0E2162" w14:textId="77777777" w:rsidTr="009468EB">
        <w:tc>
          <w:tcPr>
            <w:tcW w:w="1374" w:type="dxa"/>
          </w:tcPr>
          <w:p w14:paraId="21701961" w14:textId="5FD46A5A" w:rsidR="00C1538E" w:rsidRPr="00C1538E" w:rsidRDefault="00C1538E" w:rsidP="009468EB">
            <w:pPr>
              <w:rPr>
                <w:rFonts w:ascii="BatangChe" w:eastAsia="DengXian" w:hAnsi="BatangChe" w:cs="BatangChe"/>
                <w:lang w:eastAsia="zh-CN"/>
              </w:rPr>
            </w:pPr>
            <w:r>
              <w:rPr>
                <w:rFonts w:ascii="BatangChe" w:eastAsia="DengXian" w:hAnsi="BatangChe" w:cs="BatangChe" w:hint="eastAsia"/>
                <w:lang w:eastAsia="zh-CN"/>
              </w:rPr>
              <w:lastRenderedPageBreak/>
              <w:t>C</w:t>
            </w:r>
            <w:r>
              <w:rPr>
                <w:rFonts w:ascii="BatangChe" w:eastAsia="DengXian" w:hAnsi="BatangChe" w:cs="BatangChe"/>
                <w:lang w:eastAsia="zh-CN"/>
              </w:rPr>
              <w:t>MCC</w:t>
            </w:r>
          </w:p>
        </w:tc>
        <w:tc>
          <w:tcPr>
            <w:tcW w:w="8255" w:type="dxa"/>
          </w:tcPr>
          <w:p w14:paraId="2DC5C29D" w14:textId="09A0DACF" w:rsidR="00C1538E" w:rsidRDefault="00AE4030" w:rsidP="009468EB">
            <w:pPr>
              <w:rPr>
                <w:rFonts w:eastAsia="DengXian"/>
                <w:lang w:eastAsia="zh-CN"/>
              </w:rPr>
            </w:pPr>
            <w:r>
              <w:rPr>
                <w:rFonts w:eastAsia="DengXian" w:hint="eastAsia"/>
                <w:lang w:eastAsia="zh-CN"/>
              </w:rPr>
              <w:t>C</w:t>
            </w:r>
            <w:r>
              <w:rPr>
                <w:rFonts w:eastAsia="DengXian"/>
                <w:lang w:eastAsia="zh-CN"/>
              </w:rPr>
              <w:t>ase A and Case C has been supported in last RAN1#103-e meeting, we don’t need to discuss them again.</w:t>
            </w:r>
          </w:p>
          <w:p w14:paraId="3FE5292E" w14:textId="77777777" w:rsidR="00AE4030" w:rsidRDefault="00AE4030" w:rsidP="009468EB">
            <w:pPr>
              <w:rPr>
                <w:rFonts w:eastAsia="DengXian"/>
                <w:lang w:eastAsia="zh-CN"/>
              </w:rPr>
            </w:pPr>
            <w:r>
              <w:rPr>
                <w:rFonts w:eastAsia="DengXian" w:hint="eastAsia"/>
                <w:lang w:eastAsia="zh-CN"/>
              </w:rPr>
              <w:t>C</w:t>
            </w:r>
            <w:r>
              <w:rPr>
                <w:rFonts w:eastAsia="DengXian"/>
                <w:lang w:eastAsia="zh-CN"/>
              </w:rPr>
              <w:t>ase B and Case D, we support them.</w:t>
            </w:r>
          </w:p>
          <w:p w14:paraId="648A69EA" w14:textId="6D8182AD" w:rsidR="00AE4030" w:rsidRPr="00AE4030" w:rsidRDefault="00AE4030" w:rsidP="009468EB">
            <w:pPr>
              <w:rPr>
                <w:rFonts w:eastAsia="DengXian"/>
                <w:lang w:eastAsia="zh-CN"/>
              </w:rPr>
            </w:pPr>
            <w:r>
              <w:rPr>
                <w:rFonts w:eastAsia="DengXian" w:hint="eastAsia"/>
                <w:lang w:eastAsia="zh-CN"/>
              </w:rPr>
              <w:t>F</w:t>
            </w:r>
            <w:r>
              <w:rPr>
                <w:rFonts w:eastAsia="DengXian"/>
                <w:lang w:eastAsia="zh-CN"/>
              </w:rPr>
              <w:t xml:space="preserve">or Case E, we are striving define the functionalities of CFR for RRC_CONNECTED UEs first, and not discuss it is </w:t>
            </w:r>
            <w:proofErr w:type="gramStart"/>
            <w:r>
              <w:rPr>
                <w:rFonts w:eastAsia="DengXian"/>
                <w:lang w:eastAsia="zh-CN"/>
              </w:rPr>
              <w:t>a</w:t>
            </w:r>
            <w:proofErr w:type="gramEnd"/>
            <w:r>
              <w:rPr>
                <w:rFonts w:eastAsia="DengXian"/>
                <w:lang w:eastAsia="zh-CN"/>
              </w:rPr>
              <w:t xml:space="preserve"> MBS region or a MBS specific BWP. As the comment, we also thin the BWP switching time may be </w:t>
            </w:r>
            <w:proofErr w:type="spellStart"/>
            <w:proofErr w:type="gramStart"/>
            <w:r>
              <w:rPr>
                <w:rFonts w:eastAsia="DengXian"/>
                <w:lang w:eastAsia="zh-CN"/>
              </w:rPr>
              <w:t>a</w:t>
            </w:r>
            <w:proofErr w:type="spellEnd"/>
            <w:proofErr w:type="gramEnd"/>
            <w:r>
              <w:rPr>
                <w:rFonts w:eastAsia="DengXian"/>
                <w:lang w:eastAsia="zh-CN"/>
              </w:rPr>
              <w:t xml:space="preserve"> issue need to be considered. Therefore, we suggest we can agree Case B and D first, and further discuss Case E after some process of AI 8.12.1 about the </w:t>
            </w:r>
            <w:proofErr w:type="gramStart"/>
            <w:r>
              <w:rPr>
                <w:rFonts w:eastAsia="DengXian"/>
                <w:lang w:eastAsia="zh-CN"/>
              </w:rPr>
              <w:t>functionalities</w:t>
            </w:r>
            <w:proofErr w:type="gramEnd"/>
            <w:r>
              <w:rPr>
                <w:rFonts w:eastAsia="DengXian"/>
                <w:lang w:eastAsia="zh-CN"/>
              </w:rPr>
              <w:t xml:space="preserve"> definition and the final down-selection of option 2A/2B.    </w:t>
            </w:r>
          </w:p>
        </w:tc>
      </w:tr>
      <w:tr w:rsidR="006004DD" w14:paraId="166E9333" w14:textId="77777777" w:rsidTr="009468EB">
        <w:tc>
          <w:tcPr>
            <w:tcW w:w="1374" w:type="dxa"/>
          </w:tcPr>
          <w:p w14:paraId="4E56B0AF" w14:textId="455216F2" w:rsidR="006004DD" w:rsidRPr="006004DD" w:rsidRDefault="006004DD" w:rsidP="009468EB">
            <w:pPr>
              <w:rPr>
                <w:rFonts w:eastAsia="DengXian"/>
                <w:lang w:eastAsia="zh-CN"/>
              </w:rPr>
            </w:pPr>
            <w:r w:rsidRPr="006004DD">
              <w:rPr>
                <w:rFonts w:eastAsia="DengXian"/>
                <w:lang w:eastAsia="zh-CN"/>
              </w:rPr>
              <w:t>Lenovo, Motorola Mobility</w:t>
            </w:r>
          </w:p>
        </w:tc>
        <w:tc>
          <w:tcPr>
            <w:tcW w:w="8255" w:type="dxa"/>
          </w:tcPr>
          <w:p w14:paraId="756436FB" w14:textId="209E3ACA" w:rsidR="006004DD" w:rsidRDefault="006004DD" w:rsidP="009468EB">
            <w:pPr>
              <w:rPr>
                <w:rFonts w:eastAsia="DengXian"/>
                <w:lang w:eastAsia="zh-CN"/>
              </w:rPr>
            </w:pPr>
            <w:r>
              <w:rPr>
                <w:rFonts w:eastAsia="DengXian"/>
                <w:lang w:eastAsia="zh-CN"/>
              </w:rPr>
              <w:t>We are OK with case A and Case C and don’t think either Case B or Case D is a typical configuration. Furthermore, in either Case B or Case D, the FDRA bits in the DCI is according to the initial BWP which does not lead to any performance gain.</w:t>
            </w:r>
          </w:p>
          <w:p w14:paraId="714217BE" w14:textId="6F403907" w:rsidR="006004DD" w:rsidRDefault="006004DD" w:rsidP="009468EB">
            <w:pPr>
              <w:rPr>
                <w:rFonts w:eastAsia="DengXian"/>
                <w:lang w:eastAsia="zh-CN"/>
              </w:rPr>
            </w:pPr>
            <w:r>
              <w:rPr>
                <w:rFonts w:eastAsia="DengXian"/>
                <w:lang w:eastAsia="zh-CN"/>
              </w:rPr>
              <w:t>For Case E, we share same concern with CMCC.</w:t>
            </w:r>
          </w:p>
          <w:p w14:paraId="6EC4FEC4" w14:textId="1D1623B2" w:rsidR="006004DD" w:rsidRDefault="006004DD" w:rsidP="009468EB">
            <w:pPr>
              <w:rPr>
                <w:rFonts w:eastAsia="DengXian"/>
                <w:lang w:eastAsia="zh-CN"/>
              </w:rPr>
            </w:pPr>
            <w:r>
              <w:rPr>
                <w:rFonts w:eastAsia="DengXian"/>
                <w:lang w:eastAsia="zh-CN"/>
              </w:rPr>
              <w:t xml:space="preserve"> </w:t>
            </w:r>
          </w:p>
        </w:tc>
      </w:tr>
      <w:tr w:rsidR="003C170C" w14:paraId="3A858F00" w14:textId="77777777" w:rsidTr="009468EB">
        <w:tc>
          <w:tcPr>
            <w:tcW w:w="1374" w:type="dxa"/>
          </w:tcPr>
          <w:p w14:paraId="2BC330CE" w14:textId="041A782B" w:rsidR="003C170C" w:rsidRPr="006004DD" w:rsidRDefault="003C170C" w:rsidP="003C170C">
            <w:pPr>
              <w:rPr>
                <w:rFonts w:eastAsia="DengXian"/>
                <w:lang w:eastAsia="zh-CN"/>
              </w:rPr>
            </w:pPr>
            <w:r>
              <w:rPr>
                <w:rFonts w:ascii="BatangChe" w:eastAsia="DengXian" w:hAnsi="BatangChe" w:cs="BatangChe" w:hint="eastAsia"/>
                <w:lang w:eastAsia="zh-CN"/>
              </w:rPr>
              <w:t>Z</w:t>
            </w:r>
            <w:r>
              <w:rPr>
                <w:rFonts w:ascii="BatangChe" w:eastAsia="DengXian" w:hAnsi="BatangChe" w:cs="BatangChe"/>
                <w:lang w:eastAsia="zh-CN"/>
              </w:rPr>
              <w:t>TE</w:t>
            </w:r>
          </w:p>
        </w:tc>
        <w:tc>
          <w:tcPr>
            <w:tcW w:w="8255" w:type="dxa"/>
          </w:tcPr>
          <w:p w14:paraId="0680BC93" w14:textId="77777777" w:rsidR="003C170C" w:rsidRDefault="003C170C" w:rsidP="003C170C">
            <w:pPr>
              <w:rPr>
                <w:rFonts w:eastAsia="DengXian"/>
                <w:lang w:eastAsia="zh-CN"/>
              </w:rPr>
            </w:pPr>
            <w:r>
              <w:rPr>
                <w:rFonts w:eastAsia="DengXian" w:hint="eastAsia"/>
                <w:lang w:eastAsia="zh-CN"/>
              </w:rPr>
              <w:t>S</w:t>
            </w:r>
            <w:r>
              <w:rPr>
                <w:rFonts w:eastAsia="DengXian"/>
                <w:lang w:eastAsia="zh-CN"/>
              </w:rPr>
              <w:t>imilar view as Intel.</w:t>
            </w:r>
          </w:p>
          <w:p w14:paraId="13CF1AAA" w14:textId="77777777" w:rsidR="003C170C" w:rsidRDefault="003C170C" w:rsidP="003C170C">
            <w:pPr>
              <w:rPr>
                <w:rFonts w:eastAsia="DengXian"/>
                <w:lang w:eastAsia="zh-CN"/>
              </w:rPr>
            </w:pPr>
            <w:r>
              <w:rPr>
                <w:rFonts w:eastAsia="DengXian"/>
                <w:lang w:eastAsia="zh-CN"/>
              </w:rPr>
              <w:t>Regarding Case C, we prefer to remove it due to the following reasons:</w:t>
            </w:r>
          </w:p>
          <w:p w14:paraId="0B3E9546" w14:textId="77777777" w:rsidR="003C170C" w:rsidRPr="00676FD2" w:rsidRDefault="003C170C" w:rsidP="00425605">
            <w:pPr>
              <w:pStyle w:val="ListParagraph"/>
              <w:numPr>
                <w:ilvl w:val="0"/>
                <w:numId w:val="34"/>
              </w:numPr>
              <w:rPr>
                <w:rFonts w:eastAsia="DengXian"/>
                <w:lang w:eastAsia="zh-CN"/>
              </w:rPr>
            </w:pPr>
            <w:r w:rsidRPr="00676FD2">
              <w:rPr>
                <w:rFonts w:eastAsia="DengXian"/>
                <w:lang w:eastAsia="zh-CN"/>
              </w:rPr>
              <w:t xml:space="preserve">We were involved in the Rel-15 discussion of initial BWP configured by SIB1. During that discussion, companies clarified that, the main motivation of configuring an initial BWP by SIB1 is to configure </w:t>
            </w:r>
            <w:r w:rsidRPr="00676FD2">
              <w:rPr>
                <w:rFonts w:eastAsia="DengXian"/>
                <w:b/>
                <w:lang w:eastAsia="zh-CN"/>
              </w:rPr>
              <w:t>only one</w:t>
            </w:r>
            <w:r w:rsidRPr="00676FD2">
              <w:rPr>
                <w:rFonts w:eastAsia="DengXian"/>
                <w:lang w:eastAsia="zh-CN"/>
              </w:rPr>
              <w:t xml:space="preserve"> DL BWP (i.e., the initial BWP) in the network. In this case, network can reuse most of the LTE implementation design since there is no BWP adaptation, etc. Considering this, </w:t>
            </w:r>
            <w:r w:rsidRPr="00676FD2">
              <w:rPr>
                <w:rFonts w:eastAsia="DengXian"/>
                <w:b/>
                <w:lang w:eastAsia="zh-CN"/>
              </w:rPr>
              <w:t>Case C</w:t>
            </w:r>
            <w:r w:rsidRPr="00676FD2">
              <w:rPr>
                <w:rFonts w:eastAsia="DengXian"/>
                <w:lang w:eastAsia="zh-CN"/>
              </w:rPr>
              <w:t xml:space="preserve"> may not be a good idea because if network wants to additionally support MBS service, network </w:t>
            </w:r>
            <w:proofErr w:type="gramStart"/>
            <w:r w:rsidRPr="00676FD2">
              <w:rPr>
                <w:rFonts w:eastAsia="DengXian"/>
                <w:lang w:eastAsia="zh-CN"/>
              </w:rPr>
              <w:t>has to</w:t>
            </w:r>
            <w:proofErr w:type="gramEnd"/>
            <w:r w:rsidRPr="00676FD2">
              <w:rPr>
                <w:rFonts w:eastAsia="DengXian"/>
                <w:lang w:eastAsia="zh-CN"/>
              </w:rPr>
              <w:t xml:space="preserve"> update the whole BWP configurations for unicast UE as well. </w:t>
            </w:r>
          </w:p>
          <w:p w14:paraId="7AF143AA" w14:textId="77777777" w:rsidR="003C170C" w:rsidRPr="00676FD2" w:rsidRDefault="003C170C" w:rsidP="00425605">
            <w:pPr>
              <w:pStyle w:val="ListParagraph"/>
              <w:numPr>
                <w:ilvl w:val="0"/>
                <w:numId w:val="34"/>
              </w:numPr>
              <w:rPr>
                <w:rFonts w:eastAsia="DengXian"/>
                <w:lang w:eastAsia="zh-CN"/>
              </w:rPr>
            </w:pPr>
            <w:r w:rsidRPr="00676FD2">
              <w:rPr>
                <w:rFonts w:eastAsia="DengXian"/>
                <w:lang w:eastAsia="zh-CN"/>
              </w:rPr>
              <w:t xml:space="preserve">Initial BWP configured by SIB1 is not mandatory configured. If the network doesn’t configure initial BWP by SIB1 and network wants to additionally support MBS, then network </w:t>
            </w:r>
            <w:proofErr w:type="gramStart"/>
            <w:r w:rsidRPr="00676FD2">
              <w:rPr>
                <w:rFonts w:eastAsia="DengXian"/>
                <w:lang w:eastAsia="zh-CN"/>
              </w:rPr>
              <w:t>has to</w:t>
            </w:r>
            <w:proofErr w:type="gramEnd"/>
            <w:r w:rsidRPr="00676FD2">
              <w:rPr>
                <w:rFonts w:eastAsia="DengXian"/>
                <w:lang w:eastAsia="zh-CN"/>
              </w:rPr>
              <w:t xml:space="preserve"> configure it, which will also impact the unicast UEs.</w:t>
            </w:r>
          </w:p>
          <w:p w14:paraId="14BDDB87" w14:textId="77777777" w:rsidR="003C170C" w:rsidRPr="00676FD2" w:rsidRDefault="003C170C" w:rsidP="00425605">
            <w:pPr>
              <w:pStyle w:val="ListParagraph"/>
              <w:numPr>
                <w:ilvl w:val="0"/>
                <w:numId w:val="34"/>
              </w:numPr>
              <w:rPr>
                <w:rFonts w:eastAsia="DengXian"/>
                <w:lang w:eastAsia="zh-CN"/>
              </w:rPr>
            </w:pPr>
            <w:r w:rsidRPr="00676FD2">
              <w:rPr>
                <w:rFonts w:eastAsia="DengXian" w:hint="eastAsia"/>
                <w:lang w:eastAsia="zh-CN"/>
              </w:rPr>
              <w:t>C</w:t>
            </w:r>
            <w:r w:rsidRPr="00676FD2">
              <w:rPr>
                <w:rFonts w:eastAsia="DengXian"/>
                <w:lang w:eastAsia="zh-CN"/>
              </w:rPr>
              <w:t xml:space="preserve">ase C may imply that network </w:t>
            </w:r>
            <w:proofErr w:type="gramStart"/>
            <w:r w:rsidRPr="00676FD2">
              <w:rPr>
                <w:rFonts w:eastAsia="DengXian"/>
                <w:lang w:eastAsia="zh-CN"/>
              </w:rPr>
              <w:t>has to</w:t>
            </w:r>
            <w:proofErr w:type="gramEnd"/>
            <w:r w:rsidRPr="00676FD2">
              <w:rPr>
                <w:rFonts w:eastAsia="DengXian"/>
                <w:lang w:eastAsia="zh-CN"/>
              </w:rPr>
              <w:t xml:space="preserve"> use the same PDCCH/PDSCH configuration for non-MBS UE/scheduling and MBS UE/scheduling, which is too restrictive from network perspective.</w:t>
            </w:r>
          </w:p>
          <w:p w14:paraId="529B8CCE" w14:textId="77777777" w:rsidR="003C170C" w:rsidRDefault="003C170C" w:rsidP="003C170C">
            <w:pPr>
              <w:rPr>
                <w:rFonts w:eastAsia="DengXian"/>
                <w:lang w:eastAsia="zh-CN"/>
              </w:rPr>
            </w:pPr>
            <w:r>
              <w:rPr>
                <w:rFonts w:eastAsia="DengXian"/>
                <w:lang w:eastAsia="zh-CN"/>
              </w:rPr>
              <w:t xml:space="preserve">Regarding Case B, we didn’t see the need to have such a case. Besides, we can always configure a common frequency resource smaller than CORESET#0 by implementation. </w:t>
            </w:r>
          </w:p>
          <w:p w14:paraId="34758E9B" w14:textId="77777777" w:rsidR="003C170C" w:rsidRDefault="003C170C" w:rsidP="003C170C">
            <w:pPr>
              <w:rPr>
                <w:rFonts w:eastAsia="DengXian"/>
                <w:lang w:eastAsia="zh-CN"/>
              </w:rPr>
            </w:pPr>
            <w:r>
              <w:rPr>
                <w:rFonts w:eastAsia="DengXian"/>
                <w:lang w:eastAsia="zh-CN"/>
              </w:rPr>
              <w:t>Case C can be implemented by implementation from our view.</w:t>
            </w:r>
          </w:p>
          <w:p w14:paraId="7A341138" w14:textId="1CECACFF" w:rsidR="003C170C" w:rsidRDefault="003C170C" w:rsidP="003C170C">
            <w:pPr>
              <w:rPr>
                <w:rFonts w:eastAsia="DengXian"/>
                <w:lang w:eastAsia="zh-CN"/>
              </w:rPr>
            </w:pPr>
            <w:r>
              <w:rPr>
                <w:rFonts w:eastAsia="DengXian"/>
                <w:lang w:eastAsia="zh-CN"/>
              </w:rPr>
              <w:t>Overall, we support Case A and Case E. Other cases can be FFS from our perspective.</w:t>
            </w:r>
          </w:p>
        </w:tc>
      </w:tr>
      <w:tr w:rsidR="003F7A56" w14:paraId="7BAC3096" w14:textId="77777777" w:rsidTr="009468EB">
        <w:tc>
          <w:tcPr>
            <w:tcW w:w="1374" w:type="dxa"/>
          </w:tcPr>
          <w:p w14:paraId="27FD3DA8" w14:textId="0689CF87" w:rsidR="003F7A56" w:rsidRPr="003F7A56" w:rsidRDefault="003F7A56" w:rsidP="003C170C">
            <w:pPr>
              <w:rPr>
                <w:rFonts w:eastAsia="DengXian"/>
                <w:lang w:val="en-US" w:eastAsia="zh-CN"/>
              </w:rPr>
            </w:pPr>
            <w:r w:rsidRPr="003F7A56">
              <w:rPr>
                <w:rFonts w:eastAsia="DengXian"/>
                <w:lang w:val="en-US" w:eastAsia="zh-CN"/>
              </w:rPr>
              <w:t>Apple</w:t>
            </w:r>
          </w:p>
        </w:tc>
        <w:tc>
          <w:tcPr>
            <w:tcW w:w="8255" w:type="dxa"/>
          </w:tcPr>
          <w:p w14:paraId="27EDD9F6" w14:textId="56C4764B" w:rsidR="003F7A56" w:rsidRDefault="003F7A56" w:rsidP="003C170C">
            <w:pPr>
              <w:rPr>
                <w:rFonts w:eastAsia="DengXian"/>
                <w:lang w:eastAsia="zh-CN"/>
              </w:rPr>
            </w:pPr>
            <w:r>
              <w:rPr>
                <w:rFonts w:eastAsia="DengXian"/>
                <w:lang w:eastAsia="zh-CN"/>
              </w:rPr>
              <w:t>Sorry to say, for us this proposal is just interpreting what we agreed in last meeting.</w:t>
            </w:r>
          </w:p>
          <w:p w14:paraId="463C6CF7" w14:textId="77777777" w:rsidR="003F7A56" w:rsidRDefault="003F7A56" w:rsidP="003F7A56">
            <w:pPr>
              <w:overflowPunct/>
              <w:autoSpaceDE/>
              <w:autoSpaceDN/>
              <w:adjustRightInd/>
              <w:spacing w:after="0"/>
              <w:textAlignment w:val="auto"/>
              <w:rPr>
                <w:lang w:eastAsia="zh-CN"/>
              </w:rPr>
            </w:pPr>
            <w:r w:rsidRPr="003F7A56">
              <w:rPr>
                <w:rFonts w:ascii="TimesNewRomanPS-BoldMT" w:hAnsi="TimesNewRomanPS-BoldMT"/>
                <w:b/>
                <w:bCs/>
                <w:color w:val="000008"/>
                <w:highlight w:val="green"/>
              </w:rPr>
              <w:t>Agreements:</w:t>
            </w:r>
            <w:r>
              <w:rPr>
                <w:rFonts w:ascii="TimesNewRomanPS-BoldMT" w:hAnsi="TimesNewRomanPS-BoldMT"/>
                <w:b/>
                <w:bCs/>
                <w:color w:val="000008"/>
              </w:rPr>
              <w:t xml:space="preserve"> </w:t>
            </w:r>
            <w:r>
              <w:rPr>
                <w:rFonts w:ascii="TimesNewRomanPSMT" w:hAnsi="TimesNewRomanPSMT"/>
                <w:color w:val="000008"/>
              </w:rPr>
              <w:t xml:space="preserve">For RRC_IDLE/RRC_INACTIVE UEs, define/configure common frequency resource(s) for group- </w:t>
            </w:r>
          </w:p>
          <w:p w14:paraId="172D0903" w14:textId="77777777" w:rsidR="003F7A56" w:rsidRDefault="003F7A56" w:rsidP="003F7A56">
            <w:r>
              <w:rPr>
                <w:rFonts w:ascii="TimesNewRomanPSMT" w:hAnsi="TimesNewRomanPSMT"/>
                <w:color w:val="000008"/>
              </w:rPr>
              <w:t xml:space="preserve">common PDCCH/PDSCH. </w:t>
            </w:r>
          </w:p>
          <w:p w14:paraId="35BF844B" w14:textId="77777777" w:rsidR="003F7A56" w:rsidRDefault="003F7A56" w:rsidP="003F7A56">
            <w:r>
              <w:rPr>
                <w:rFonts w:ascii="KingsoftSign" w:hAnsi="KingsoftSign"/>
                <w:color w:val="000008"/>
              </w:rPr>
              <w:sym w:font="Symbol" w:char="F0B7"/>
            </w:r>
            <w:r>
              <w:rPr>
                <w:rFonts w:ascii="KingsoftSign" w:hAnsi="KingsoftSign"/>
                <w:color w:val="000008"/>
              </w:rPr>
              <w:t xml:space="preserve"> </w:t>
            </w:r>
            <w:r>
              <w:rPr>
                <w:rFonts w:ascii="TimesNewRomanPSMT" w:hAnsi="TimesNewRomanPSMT"/>
                <w:color w:val="000008"/>
              </w:rPr>
              <w:t xml:space="preserve">the UE may assume the initial BWP as the default common frequency resource for group-common </w:t>
            </w:r>
          </w:p>
          <w:p w14:paraId="0F4300AC" w14:textId="77777777" w:rsidR="003F7A56" w:rsidRDefault="003F7A56" w:rsidP="003F7A56">
            <w:r>
              <w:rPr>
                <w:rFonts w:ascii="TimesNewRomanPSMT" w:hAnsi="TimesNewRomanPSMT"/>
                <w:color w:val="000008"/>
              </w:rPr>
              <w:t>PDCCH/</w:t>
            </w:r>
            <w:proofErr w:type="gramStart"/>
            <w:r>
              <w:rPr>
                <w:rFonts w:ascii="TimesNewRomanPSMT" w:hAnsi="TimesNewRomanPSMT"/>
                <w:color w:val="000008"/>
              </w:rPr>
              <w:t>PDSCH, if</w:t>
            </w:r>
            <w:proofErr w:type="gramEnd"/>
            <w:r>
              <w:rPr>
                <w:rFonts w:ascii="TimesNewRomanPSMT" w:hAnsi="TimesNewRomanPSMT"/>
                <w:color w:val="000008"/>
              </w:rPr>
              <w:t xml:space="preserve"> a specific common frequency resource is not </w:t>
            </w:r>
          </w:p>
          <w:p w14:paraId="31D35D85" w14:textId="29B5E5E4" w:rsidR="003F7A56" w:rsidRDefault="003F7A56" w:rsidP="003C170C">
            <w:pPr>
              <w:rPr>
                <w:rFonts w:eastAsia="DengXian"/>
                <w:lang w:eastAsia="zh-CN"/>
              </w:rPr>
            </w:pPr>
            <w:r>
              <w:rPr>
                <w:rFonts w:eastAsia="DengXian"/>
                <w:lang w:eastAsia="zh-CN"/>
              </w:rPr>
              <w:t>It makes little sense the Common frequency resource (CFR) is smaller than</w:t>
            </w:r>
            <w:r w:rsidR="001F7B77">
              <w:rPr>
                <w:rFonts w:eastAsia="DengXian"/>
                <w:lang w:eastAsia="zh-CN"/>
              </w:rPr>
              <w:t xml:space="preserve"> or equal to</w:t>
            </w:r>
            <w:r>
              <w:rPr>
                <w:rFonts w:eastAsia="DengXian"/>
                <w:lang w:eastAsia="zh-CN"/>
              </w:rPr>
              <w:t xml:space="preserve"> initial BWP (including CORESET#0 or configured), because the default CFR is initial BWP</w:t>
            </w:r>
            <w:r w:rsidR="001F7B77">
              <w:rPr>
                <w:rFonts w:eastAsia="DengXian"/>
                <w:lang w:eastAsia="zh-CN"/>
              </w:rPr>
              <w:t xml:space="preserve">. Only required CFR is larger than initial BWP, then new MBS BWP could be configured.  </w:t>
            </w:r>
          </w:p>
          <w:p w14:paraId="39332F59" w14:textId="0D3DB346" w:rsidR="003F7A56" w:rsidRDefault="001F7B77" w:rsidP="003C170C">
            <w:pPr>
              <w:rPr>
                <w:rFonts w:eastAsia="DengXian"/>
                <w:lang w:eastAsia="zh-CN"/>
              </w:rPr>
            </w:pPr>
            <w:r>
              <w:rPr>
                <w:rFonts w:eastAsia="DengXian"/>
                <w:lang w:eastAsia="zh-CN"/>
              </w:rPr>
              <w:t>In this sense, we only agree with case E.</w:t>
            </w:r>
          </w:p>
        </w:tc>
      </w:tr>
      <w:tr w:rsidR="003F1AE6" w:rsidRPr="002E7259" w14:paraId="58EFDEE6" w14:textId="77777777" w:rsidTr="003F1AE6">
        <w:tc>
          <w:tcPr>
            <w:tcW w:w="1374" w:type="dxa"/>
          </w:tcPr>
          <w:p w14:paraId="0CDC959A" w14:textId="77777777" w:rsidR="003F1AE6" w:rsidRPr="009D59A1" w:rsidRDefault="003F1AE6" w:rsidP="008A0EC8">
            <w:pPr>
              <w:rPr>
                <w:rFonts w:eastAsia="Malgun Gothic"/>
                <w:lang w:eastAsia="ko-KR"/>
              </w:rPr>
            </w:pPr>
            <w:r w:rsidRPr="009D59A1">
              <w:rPr>
                <w:rFonts w:eastAsia="Malgun Gothic" w:hint="eastAsia"/>
                <w:lang w:eastAsia="ko-KR"/>
              </w:rPr>
              <w:lastRenderedPageBreak/>
              <w:t>N</w:t>
            </w:r>
            <w:r w:rsidRPr="009D59A1">
              <w:rPr>
                <w:rFonts w:eastAsia="Malgun Gothic"/>
                <w:lang w:eastAsia="ko-KR"/>
              </w:rPr>
              <w:t>OKIA</w:t>
            </w:r>
          </w:p>
        </w:tc>
        <w:tc>
          <w:tcPr>
            <w:tcW w:w="8255" w:type="dxa"/>
          </w:tcPr>
          <w:p w14:paraId="0563E0EF" w14:textId="77777777" w:rsidR="003F1AE6" w:rsidRDefault="003F1AE6" w:rsidP="008A0EC8">
            <w:pPr>
              <w:rPr>
                <w:rFonts w:eastAsia="Malgun Gothic"/>
                <w:lang w:eastAsia="ko-KR"/>
              </w:rPr>
            </w:pPr>
            <w:r>
              <w:rPr>
                <w:rFonts w:eastAsia="Malgun Gothic" w:hint="eastAsia"/>
                <w:lang w:eastAsia="ko-KR"/>
              </w:rPr>
              <w:t>W</w:t>
            </w:r>
            <w:r>
              <w:rPr>
                <w:rFonts w:eastAsia="Malgun Gothic"/>
                <w:lang w:eastAsia="ko-KR"/>
              </w:rPr>
              <w:t>e would like to keep the “old” proposal structure of Proposal-</w:t>
            </w:r>
            <w:r w:rsidRPr="00077033">
              <w:rPr>
                <w:rFonts w:eastAsia="Malgun Gothic"/>
                <w:color w:val="FF0000"/>
                <w:lang w:eastAsia="ko-KR"/>
              </w:rPr>
              <w:t>rev</w:t>
            </w:r>
            <w:r w:rsidRPr="004D4BC0">
              <w:rPr>
                <w:rFonts w:eastAsia="Malgun Gothic"/>
                <w:b/>
                <w:bCs/>
                <w:color w:val="FF0000"/>
                <w:lang w:eastAsia="ko-KR"/>
              </w:rPr>
              <w:t>2</w:t>
            </w:r>
            <w:r>
              <w:rPr>
                <w:rFonts w:eastAsia="Malgun Gothic"/>
                <w:lang w:eastAsia="ko-KR"/>
              </w:rPr>
              <w:t xml:space="preserve">, which is </w:t>
            </w:r>
            <w:proofErr w:type="gramStart"/>
            <w:r>
              <w:rPr>
                <w:rFonts w:eastAsia="Malgun Gothic"/>
                <w:lang w:eastAsia="ko-KR"/>
              </w:rPr>
              <w:t>more clear</w:t>
            </w:r>
            <w:proofErr w:type="gramEnd"/>
            <w:r>
              <w:rPr>
                <w:rFonts w:eastAsia="Malgun Gothic"/>
                <w:lang w:eastAsia="ko-KR"/>
              </w:rPr>
              <w:t xml:space="preserve"> to us.</w:t>
            </w:r>
          </w:p>
          <w:p w14:paraId="63B8D5D6" w14:textId="77777777" w:rsidR="003F1AE6" w:rsidRDefault="003F1AE6" w:rsidP="008A0EC8">
            <w:pPr>
              <w:rPr>
                <w:rFonts w:eastAsia="Malgun Gothic"/>
                <w:lang w:eastAsia="ko-KR"/>
              </w:rPr>
            </w:pPr>
            <w:r>
              <w:rPr>
                <w:rFonts w:eastAsia="Malgun Gothic" w:hint="eastAsia"/>
                <w:lang w:eastAsia="ko-KR"/>
              </w:rPr>
              <w:t>S</w:t>
            </w:r>
            <w:r>
              <w:rPr>
                <w:rFonts w:eastAsia="Malgun Gothic"/>
                <w:lang w:eastAsia="ko-KR"/>
              </w:rPr>
              <w:t>imply, the A/B/C/D is under the below 2</w:t>
            </w:r>
            <w:r w:rsidRPr="00B424C5">
              <w:rPr>
                <w:rFonts w:eastAsia="Malgun Gothic"/>
                <w:vertAlign w:val="superscript"/>
                <w:lang w:eastAsia="ko-KR"/>
              </w:rPr>
              <w:t>ndt</w:t>
            </w:r>
            <w:r>
              <w:rPr>
                <w:rFonts w:eastAsia="Malgun Gothic"/>
                <w:lang w:eastAsia="ko-KR"/>
              </w:rPr>
              <w:t>-subbullet point, and E is under the below 1</w:t>
            </w:r>
            <w:r w:rsidRPr="00B424C5">
              <w:rPr>
                <w:rFonts w:eastAsia="Malgun Gothic"/>
                <w:vertAlign w:val="superscript"/>
                <w:lang w:eastAsia="ko-KR"/>
              </w:rPr>
              <w:t>st</w:t>
            </w:r>
            <w:r>
              <w:rPr>
                <w:rFonts w:eastAsia="Malgun Gothic"/>
                <w:lang w:eastAsia="ko-KR"/>
              </w:rPr>
              <w:t>-subbullet point.</w:t>
            </w:r>
          </w:p>
          <w:p w14:paraId="44F0689B" w14:textId="77777777" w:rsidR="003F1AE6" w:rsidRDefault="003F1AE6" w:rsidP="008A0EC8">
            <w:r w:rsidRPr="001C5B8E">
              <w:rPr>
                <w:b/>
                <w:bCs/>
              </w:rPr>
              <w:t>Proposal 1</w:t>
            </w:r>
            <w:r>
              <w:rPr>
                <w:b/>
                <w:bCs/>
              </w:rPr>
              <w:t>-rev</w:t>
            </w:r>
            <w:r w:rsidRPr="00B3250B">
              <w:rPr>
                <w:b/>
                <w:bCs/>
                <w:strike/>
                <w:color w:val="FF0000"/>
              </w:rPr>
              <w:t>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55E9D16F" w14:textId="77777777" w:rsidR="003F1AE6" w:rsidRDefault="003F1AE6" w:rsidP="00425605">
            <w:pPr>
              <w:pStyle w:val="ListParagraph"/>
              <w:numPr>
                <w:ilvl w:val="0"/>
                <w:numId w:val="20"/>
              </w:numPr>
            </w:pPr>
            <w:r>
              <w:t>The BWP may be a configured BWP (different than the initial BWP), in which case the CFR has the same size as the BWP.</w:t>
            </w:r>
          </w:p>
          <w:p w14:paraId="061461F9" w14:textId="77777777" w:rsidR="003F1AE6" w:rsidRDefault="003F1AE6" w:rsidP="00425605">
            <w:pPr>
              <w:pStyle w:val="ListParagraph"/>
              <w:numPr>
                <w:ilvl w:val="1"/>
                <w:numId w:val="20"/>
              </w:numPr>
              <w:spacing w:after="0"/>
            </w:pPr>
            <w:r w:rsidRPr="007948A7">
              <w:t>The configured BWP needs to contain the initial BWP (overlaps in frequency) and have the same SCS and CP as the initial BWP.</w:t>
            </w:r>
          </w:p>
          <w:p w14:paraId="56FF4E58" w14:textId="77777777" w:rsidR="003F1AE6" w:rsidRPr="00B3250B" w:rsidRDefault="003F1AE6" w:rsidP="00425605">
            <w:pPr>
              <w:pStyle w:val="ListParagraph"/>
              <w:numPr>
                <w:ilvl w:val="1"/>
                <w:numId w:val="20"/>
              </w:numPr>
              <w:spacing w:after="0"/>
              <w:rPr>
                <w:color w:val="FF0000"/>
              </w:rPr>
            </w:pPr>
            <w:r w:rsidRPr="00B3250B">
              <w:rPr>
                <w:rFonts w:eastAsia="DengXian"/>
                <w:color w:val="FF0000"/>
                <w:lang w:eastAsia="zh-CN"/>
              </w:rPr>
              <w:t xml:space="preserve">Note: It is assumed </w:t>
            </w:r>
            <w:r>
              <w:rPr>
                <w:rFonts w:eastAsia="DengXian"/>
                <w:color w:val="FF0000"/>
                <w:lang w:eastAsia="zh-CN"/>
              </w:rPr>
              <w:t xml:space="preserve">that </w:t>
            </w:r>
            <w:r w:rsidRPr="00B3250B">
              <w:rPr>
                <w:rFonts w:eastAsia="DengXian"/>
                <w:color w:val="FF0000"/>
                <w:lang w:eastAsia="zh-CN"/>
              </w:rPr>
              <w:t xml:space="preserve">the </w:t>
            </w:r>
            <w:r>
              <w:rPr>
                <w:rFonts w:eastAsia="DengXian"/>
                <w:color w:val="FF0000"/>
                <w:lang w:eastAsia="zh-CN"/>
              </w:rPr>
              <w:t>frequency resource</w:t>
            </w:r>
            <w:r w:rsidRPr="00B3250B">
              <w:rPr>
                <w:rFonts w:eastAsia="DengXian"/>
                <w:color w:val="FF0000"/>
                <w:lang w:eastAsia="zh-CN"/>
              </w:rPr>
              <w:t xml:space="preserve"> of initial BWP </w:t>
            </w:r>
            <w:r>
              <w:rPr>
                <w:rFonts w:eastAsia="DengXian"/>
                <w:color w:val="FF0000"/>
                <w:lang w:eastAsia="zh-CN"/>
              </w:rPr>
              <w:t xml:space="preserve">is </w:t>
            </w:r>
            <w:r w:rsidRPr="00B3250B">
              <w:rPr>
                <w:rFonts w:eastAsia="DengXian"/>
                <w:color w:val="FF0000"/>
                <w:lang w:eastAsia="zh-CN"/>
              </w:rPr>
              <w:t>larger than CORES</w:t>
            </w:r>
            <w:r>
              <w:rPr>
                <w:rFonts w:eastAsia="DengXian"/>
                <w:color w:val="FF0000"/>
                <w:lang w:eastAsia="zh-CN"/>
              </w:rPr>
              <w:t>E</w:t>
            </w:r>
            <w:r w:rsidRPr="00B3250B">
              <w:rPr>
                <w:rFonts w:eastAsia="DengXian"/>
                <w:color w:val="FF0000"/>
                <w:lang w:eastAsia="zh-CN"/>
              </w:rPr>
              <w:t xml:space="preserve">T0, but </w:t>
            </w:r>
            <w:r>
              <w:rPr>
                <w:rFonts w:eastAsia="DengXian"/>
                <w:color w:val="FF0000"/>
                <w:lang w:eastAsia="zh-CN"/>
              </w:rPr>
              <w:t>it</w:t>
            </w:r>
            <w:r w:rsidRPr="00B3250B">
              <w:rPr>
                <w:rFonts w:eastAsia="DengXian"/>
                <w:color w:val="FF0000"/>
                <w:lang w:eastAsia="zh-CN"/>
              </w:rPr>
              <w:t xml:space="preserve"> does not span</w:t>
            </w:r>
            <w:r>
              <w:rPr>
                <w:rFonts w:eastAsia="DengXian"/>
                <w:color w:val="FF0000"/>
                <w:lang w:eastAsia="zh-CN"/>
              </w:rPr>
              <w:t xml:space="preserve"> (or smaller than)</w:t>
            </w:r>
            <w:r w:rsidRPr="00B3250B">
              <w:rPr>
                <w:rFonts w:eastAsia="DengXian"/>
                <w:color w:val="FF0000"/>
                <w:lang w:eastAsia="zh-CN"/>
              </w:rPr>
              <w:t xml:space="preserve"> the entire CC</w:t>
            </w:r>
            <w:r>
              <w:rPr>
                <w:rFonts w:eastAsia="DengXian"/>
                <w:color w:val="FF0000"/>
                <w:lang w:eastAsia="zh-CN"/>
              </w:rPr>
              <w:t>.</w:t>
            </w:r>
          </w:p>
          <w:p w14:paraId="1B6D6B59" w14:textId="77777777" w:rsidR="003F1AE6" w:rsidRDefault="003F1AE6"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4FBC05F4" w14:textId="77777777" w:rsidR="003F1AE6" w:rsidRPr="00FD4DC9" w:rsidRDefault="003F1AE6" w:rsidP="00425605">
            <w:pPr>
              <w:pStyle w:val="ListParagraph"/>
              <w:numPr>
                <w:ilvl w:val="0"/>
                <w:numId w:val="20"/>
              </w:numPr>
              <w:spacing w:after="0"/>
              <w:rPr>
                <w:b/>
              </w:rPr>
            </w:pPr>
            <w:r>
              <w:t xml:space="preserve">The BWP may be the initial BWP. </w:t>
            </w:r>
          </w:p>
          <w:p w14:paraId="7B3D4C8F" w14:textId="77777777" w:rsidR="003F1AE6" w:rsidRPr="00077033" w:rsidRDefault="003F1AE6" w:rsidP="00425605">
            <w:pPr>
              <w:pStyle w:val="ListParagraph"/>
              <w:numPr>
                <w:ilvl w:val="1"/>
                <w:numId w:val="20"/>
              </w:numPr>
              <w:rPr>
                <w:color w:val="FF0000"/>
              </w:rPr>
            </w:pPr>
            <w:r w:rsidRPr="00077033">
              <w:rPr>
                <w:color w:val="FF0000"/>
              </w:rPr>
              <w:t>the CFR can be smaller than the initial BWP, and the CFR has the frequency resources confined within the initial BWP per SIB1 and have the same SCS and CP as the initial BWP.</w:t>
            </w:r>
          </w:p>
          <w:p w14:paraId="79AF11DE" w14:textId="77777777" w:rsidR="003F1AE6" w:rsidRPr="00077033" w:rsidRDefault="003F1AE6" w:rsidP="00425605">
            <w:pPr>
              <w:pStyle w:val="ListParagraph"/>
              <w:numPr>
                <w:ilvl w:val="2"/>
                <w:numId w:val="20"/>
              </w:numPr>
              <w:rPr>
                <w:color w:val="FF0000"/>
              </w:rPr>
            </w:pPr>
            <w:r w:rsidRPr="00077033">
              <w:rPr>
                <w:rFonts w:hint="eastAsia"/>
                <w:color w:val="FF0000"/>
              </w:rPr>
              <w:t>F</w:t>
            </w:r>
            <w:r w:rsidRPr="00077033">
              <w:rPr>
                <w:color w:val="FF0000"/>
              </w:rPr>
              <w:t>FS: Frequency resource size of CFR, i.e. whether it can be smaller</w:t>
            </w:r>
            <w:r>
              <w:rPr>
                <w:color w:val="FF0000"/>
              </w:rPr>
              <w:t>/larger</w:t>
            </w:r>
            <w:r w:rsidRPr="00077033">
              <w:rPr>
                <w:color w:val="FF0000"/>
              </w:rPr>
              <w:t xml:space="preserve"> size than the CORESET0</w:t>
            </w:r>
          </w:p>
          <w:p w14:paraId="4C4D5EAB" w14:textId="77777777" w:rsidR="003F1AE6" w:rsidRPr="00077033" w:rsidRDefault="003F1AE6" w:rsidP="008A0EC8">
            <w:pPr>
              <w:ind w:leftChars="722" w:left="1804" w:hanging="360"/>
              <w:rPr>
                <w:color w:val="FF0000"/>
              </w:rPr>
            </w:pPr>
            <w:r w:rsidRPr="00077033">
              <w:rPr>
                <w:color w:val="FF0000"/>
              </w:rPr>
              <w:t xml:space="preserve">NOTE: </w:t>
            </w:r>
            <w:r w:rsidRPr="00077033">
              <w:rPr>
                <w:rFonts w:hint="eastAsia"/>
                <w:color w:val="FF0000"/>
              </w:rPr>
              <w:t>I</w:t>
            </w:r>
            <w:r w:rsidRPr="00077033">
              <w:rPr>
                <w:color w:val="FF0000"/>
              </w:rPr>
              <w:t>n this case, the frequency resource of initial BWP can be</w:t>
            </w:r>
            <w:r>
              <w:rPr>
                <w:color w:val="FF0000"/>
              </w:rPr>
              <w:t xml:space="preserve"> configured</w:t>
            </w:r>
            <w:r w:rsidRPr="00077033">
              <w:rPr>
                <w:color w:val="FF0000"/>
              </w:rPr>
              <w:t xml:space="preserve"> identical</w:t>
            </w:r>
            <w:r>
              <w:rPr>
                <w:color w:val="FF0000"/>
              </w:rPr>
              <w:t>ly</w:t>
            </w:r>
            <w:r w:rsidRPr="00077033">
              <w:rPr>
                <w:color w:val="FF0000"/>
              </w:rPr>
              <w:t xml:space="preserve"> to CORESET0, or it can </w:t>
            </w:r>
            <w:r>
              <w:rPr>
                <w:color w:val="FF0000"/>
              </w:rPr>
              <w:t xml:space="preserve">be </w:t>
            </w:r>
            <w:r w:rsidRPr="00077033">
              <w:rPr>
                <w:color w:val="FF0000"/>
              </w:rPr>
              <w:t xml:space="preserve">configured larger and contains the </w:t>
            </w:r>
            <w:proofErr w:type="gramStart"/>
            <w:r w:rsidRPr="00077033">
              <w:rPr>
                <w:color w:val="FF0000"/>
              </w:rPr>
              <w:t>CORESET0</w:t>
            </w:r>
            <w:proofErr w:type="gramEnd"/>
            <w:r>
              <w:rPr>
                <w:color w:val="FF0000"/>
              </w:rPr>
              <w:t xml:space="preserve"> but it does not span the entire CC.</w:t>
            </w:r>
          </w:p>
          <w:p w14:paraId="4F35AB0D" w14:textId="77777777" w:rsidR="003F1AE6" w:rsidRPr="002E7259" w:rsidRDefault="003F1AE6" w:rsidP="008A0EC8">
            <w:pPr>
              <w:spacing w:after="0"/>
              <w:rPr>
                <w:rFonts w:eastAsia="Malgun Gothic"/>
                <w:lang w:eastAsia="ko-KR"/>
              </w:rPr>
            </w:pPr>
          </w:p>
        </w:tc>
      </w:tr>
      <w:tr w:rsidR="000F3721" w:rsidRPr="002E7259" w14:paraId="30CF9CC5" w14:textId="77777777" w:rsidTr="003F1AE6">
        <w:tc>
          <w:tcPr>
            <w:tcW w:w="1374" w:type="dxa"/>
          </w:tcPr>
          <w:p w14:paraId="4C1301D8" w14:textId="5D0B4D06" w:rsidR="000F3721" w:rsidRPr="009D59A1" w:rsidRDefault="000F3721" w:rsidP="000F3721">
            <w:pPr>
              <w:rPr>
                <w:rFonts w:eastAsia="Malgun Gothic"/>
                <w:lang w:eastAsia="ko-KR"/>
              </w:rPr>
            </w:pPr>
            <w:proofErr w:type="spellStart"/>
            <w:r>
              <w:rPr>
                <w:rFonts w:eastAsia="DengXian" w:hint="eastAsia"/>
                <w:lang w:val="en-US" w:eastAsia="zh-CN"/>
              </w:rPr>
              <w:t>S</w:t>
            </w:r>
            <w:r>
              <w:rPr>
                <w:rFonts w:eastAsia="DengXian"/>
                <w:lang w:val="en-US" w:eastAsia="zh-CN"/>
              </w:rPr>
              <w:t>preadtrum</w:t>
            </w:r>
            <w:proofErr w:type="spellEnd"/>
          </w:p>
        </w:tc>
        <w:tc>
          <w:tcPr>
            <w:tcW w:w="8255" w:type="dxa"/>
          </w:tcPr>
          <w:p w14:paraId="103A8A12" w14:textId="1596C0E4" w:rsidR="000F3721" w:rsidRDefault="000F3721" w:rsidP="000F3721">
            <w:pPr>
              <w:rPr>
                <w:rFonts w:eastAsia="Malgun Gothic"/>
                <w:lang w:eastAsia="ko-KR"/>
              </w:rPr>
            </w:pPr>
            <w:r>
              <w:rPr>
                <w:rFonts w:eastAsia="DengXian" w:hint="eastAsia"/>
                <w:lang w:eastAsia="zh-CN"/>
              </w:rPr>
              <w:t>Ag</w:t>
            </w:r>
            <w:r>
              <w:rPr>
                <w:rFonts w:eastAsia="DengXian"/>
                <w:lang w:eastAsia="zh-CN"/>
              </w:rPr>
              <w:t xml:space="preserve">ree with Case A, Case C and Case E. For Case B and Case D, we do not see the clear necessity </w:t>
            </w:r>
            <w:r>
              <w:t>from performance and implementation simplicity perspective is CFR smaller than initial BWP is configured.</w:t>
            </w:r>
          </w:p>
        </w:tc>
      </w:tr>
      <w:tr w:rsidR="0031510E" w:rsidRPr="002E7259" w14:paraId="58C67327" w14:textId="77777777" w:rsidTr="003F1AE6">
        <w:tc>
          <w:tcPr>
            <w:tcW w:w="1374" w:type="dxa"/>
          </w:tcPr>
          <w:p w14:paraId="19F0C0E6" w14:textId="7D35E8FB" w:rsidR="0031510E" w:rsidRDefault="0031510E" w:rsidP="0031510E">
            <w:pPr>
              <w:rPr>
                <w:rFonts w:eastAsia="DengXian"/>
                <w:lang w:val="en-US" w:eastAsia="zh-CN"/>
              </w:rPr>
            </w:pPr>
            <w:r>
              <w:rPr>
                <w:rFonts w:eastAsia="DengXian" w:hint="eastAsia"/>
                <w:lang w:val="en-US" w:eastAsia="zh-CN"/>
              </w:rPr>
              <w:t>v</w:t>
            </w:r>
            <w:r>
              <w:rPr>
                <w:rFonts w:eastAsia="DengXian"/>
                <w:lang w:val="en-US" w:eastAsia="zh-CN"/>
              </w:rPr>
              <w:t>ivo</w:t>
            </w:r>
          </w:p>
        </w:tc>
        <w:tc>
          <w:tcPr>
            <w:tcW w:w="8255" w:type="dxa"/>
          </w:tcPr>
          <w:p w14:paraId="1837D5F4" w14:textId="77777777" w:rsidR="0031510E" w:rsidRDefault="0031510E" w:rsidP="0031510E">
            <w:pPr>
              <w:rPr>
                <w:rFonts w:eastAsia="DengXian"/>
                <w:lang w:eastAsia="zh-CN"/>
              </w:rPr>
            </w:pPr>
            <w:r>
              <w:rPr>
                <w:rFonts w:eastAsia="DengXian" w:hint="eastAsia"/>
                <w:lang w:eastAsia="zh-CN"/>
              </w:rPr>
              <w:t>S</w:t>
            </w:r>
            <w:r>
              <w:rPr>
                <w:rFonts w:eastAsia="DengXian"/>
                <w:lang w:eastAsia="zh-CN"/>
              </w:rPr>
              <w:t>imilar view as CMCC. Case A and Case C are covered by our agreements in the last meeting. For Case B and Case D, we are fine to support it.</w:t>
            </w:r>
          </w:p>
          <w:p w14:paraId="4424F48C" w14:textId="754868FF" w:rsidR="0031510E" w:rsidRDefault="0031510E" w:rsidP="0031510E">
            <w:pPr>
              <w:rPr>
                <w:rFonts w:eastAsia="DengXian"/>
                <w:lang w:eastAsia="zh-CN"/>
              </w:rPr>
            </w:pPr>
            <w:r>
              <w:rPr>
                <w:rFonts w:eastAsia="DengXian"/>
                <w:lang w:eastAsia="zh-CN"/>
              </w:rPr>
              <w:t>For Case E, we have concern to discuss it as an MBS specific BWP, we prefer to adopt unified solution for CFR for UE in RRC-CONNECTED or RRC IDLE/INACTIVE state.</w:t>
            </w:r>
          </w:p>
        </w:tc>
      </w:tr>
      <w:tr w:rsidR="00367CEF" w:rsidRPr="002E7259" w14:paraId="30295645" w14:textId="77777777" w:rsidTr="003F1AE6">
        <w:tc>
          <w:tcPr>
            <w:tcW w:w="1374" w:type="dxa"/>
          </w:tcPr>
          <w:p w14:paraId="6BB84FEA" w14:textId="4DCA1077" w:rsidR="00367CEF" w:rsidRPr="00367CEF" w:rsidRDefault="00367CEF" w:rsidP="0031510E">
            <w:pPr>
              <w:rPr>
                <w:rFonts w:eastAsia="DengXian"/>
                <w:lang w:eastAsia="zh-CN"/>
              </w:rPr>
            </w:pPr>
            <w:r>
              <w:rPr>
                <w:rFonts w:eastAsia="DengXian" w:hint="eastAsia"/>
                <w:lang w:eastAsia="zh-CN"/>
              </w:rPr>
              <w:t>MTK</w:t>
            </w:r>
          </w:p>
        </w:tc>
        <w:tc>
          <w:tcPr>
            <w:tcW w:w="8255" w:type="dxa"/>
          </w:tcPr>
          <w:p w14:paraId="7E149092" w14:textId="1F14A821" w:rsidR="00CA477E" w:rsidRDefault="00367CEF" w:rsidP="0031510E">
            <w:pPr>
              <w:rPr>
                <w:rFonts w:eastAsia="DengXian"/>
                <w:lang w:eastAsia="zh-CN"/>
              </w:rPr>
            </w:pPr>
            <w:r>
              <w:rPr>
                <w:rFonts w:eastAsia="DengXian"/>
                <w:lang w:eastAsia="zh-CN"/>
              </w:rPr>
              <w:t xml:space="preserve">Supporting </w:t>
            </w:r>
            <w:proofErr w:type="gramStart"/>
            <w:r>
              <w:rPr>
                <w:rFonts w:eastAsia="DengXian"/>
                <w:lang w:eastAsia="zh-CN"/>
              </w:rPr>
              <w:t>case</w:t>
            </w:r>
            <w:proofErr w:type="gramEnd"/>
            <w:r>
              <w:rPr>
                <w:rFonts w:eastAsia="DengXian"/>
                <w:lang w:eastAsia="zh-CN"/>
              </w:rPr>
              <w:t xml:space="preserve"> A and case C has b</w:t>
            </w:r>
            <w:r w:rsidR="004C7CCD">
              <w:rPr>
                <w:rFonts w:eastAsia="DengXian"/>
                <w:lang w:eastAsia="zh-CN"/>
              </w:rPr>
              <w:t>een agreed in last RAN1 meeting.</w:t>
            </w:r>
          </w:p>
          <w:p w14:paraId="43944DAC" w14:textId="5518D120" w:rsidR="00367CEF" w:rsidRDefault="00CA477E" w:rsidP="0031510E">
            <w:pPr>
              <w:rPr>
                <w:rFonts w:eastAsia="DengXian"/>
                <w:lang w:eastAsia="zh-CN"/>
              </w:rPr>
            </w:pPr>
            <w:r>
              <w:rPr>
                <w:rFonts w:eastAsia="DengXian"/>
                <w:lang w:eastAsia="zh-CN"/>
              </w:rPr>
              <w:t>We support the case B and case D.</w:t>
            </w:r>
          </w:p>
          <w:p w14:paraId="18DEA33F" w14:textId="2A199896" w:rsidR="00367CEF" w:rsidRDefault="00367CEF" w:rsidP="00367CEF">
            <w:pPr>
              <w:rPr>
                <w:rFonts w:eastAsia="DengXian"/>
                <w:lang w:eastAsia="zh-CN"/>
              </w:rPr>
            </w:pPr>
            <w:r>
              <w:rPr>
                <w:rFonts w:eastAsia="DengXian"/>
                <w:lang w:eastAsia="zh-CN"/>
              </w:rPr>
              <w:t xml:space="preserve">For case E, we also have concern about the BWP switching delay as CMCC commented if it </w:t>
            </w:r>
            <w:proofErr w:type="gramStart"/>
            <w:r>
              <w:rPr>
                <w:rFonts w:eastAsia="DengXian"/>
                <w:lang w:eastAsia="zh-CN"/>
              </w:rPr>
              <w:t>define</w:t>
            </w:r>
            <w:proofErr w:type="gramEnd"/>
            <w:r>
              <w:rPr>
                <w:rFonts w:eastAsia="DengXian"/>
                <w:lang w:eastAsia="zh-CN"/>
              </w:rPr>
              <w:t xml:space="preserve"> an MBS specific BWP. </w:t>
            </w:r>
          </w:p>
        </w:tc>
      </w:tr>
      <w:tr w:rsidR="00632818" w:rsidRPr="007F4C60" w14:paraId="0E86538E" w14:textId="77777777" w:rsidTr="00632818">
        <w:tc>
          <w:tcPr>
            <w:tcW w:w="1374" w:type="dxa"/>
          </w:tcPr>
          <w:p w14:paraId="7A325587" w14:textId="77777777" w:rsidR="00632818" w:rsidRPr="007F4C60" w:rsidRDefault="00632818" w:rsidP="008A0EC8">
            <w:pP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255" w:type="dxa"/>
          </w:tcPr>
          <w:p w14:paraId="780813ED" w14:textId="4C8D794D" w:rsidR="00632818" w:rsidRDefault="00632818" w:rsidP="008A0EC8">
            <w:pPr>
              <w:rPr>
                <w:rFonts w:eastAsia="Malgun Gothic"/>
                <w:lang w:eastAsia="ko-KR"/>
              </w:rPr>
            </w:pPr>
            <w:r>
              <w:rPr>
                <w:rFonts w:eastAsia="Malgun Gothic" w:hint="eastAsia"/>
                <w:lang w:eastAsia="ko-KR"/>
              </w:rPr>
              <w:t xml:space="preserve">We </w:t>
            </w:r>
            <w:r>
              <w:rPr>
                <w:rFonts w:eastAsia="Malgun Gothic"/>
                <w:lang w:eastAsia="ko-KR"/>
              </w:rPr>
              <w:t xml:space="preserve">wonder if we really need to support </w:t>
            </w:r>
            <w:r>
              <w:rPr>
                <w:rFonts w:eastAsia="Malgun Gothic" w:hint="eastAsia"/>
                <w:lang w:eastAsia="ko-KR"/>
              </w:rPr>
              <w:t>Case B and D.</w:t>
            </w:r>
            <w:r>
              <w:rPr>
                <w:rFonts w:eastAsia="Malgun Gothic"/>
                <w:lang w:eastAsia="ko-KR"/>
              </w:rPr>
              <w:t xml:space="preserve"> We are fine with the other cases.</w:t>
            </w:r>
          </w:p>
          <w:p w14:paraId="68F15CE9" w14:textId="44B9AD23" w:rsidR="00632818" w:rsidRPr="007F4C60" w:rsidRDefault="00632818" w:rsidP="00632818">
            <w:pPr>
              <w:rPr>
                <w:rFonts w:eastAsia="Malgun Gothic"/>
                <w:lang w:eastAsia="ko-KR"/>
              </w:rPr>
            </w:pPr>
            <w:proofErr w:type="gramStart"/>
            <w:r>
              <w:rPr>
                <w:rFonts w:eastAsia="Malgun Gothic"/>
                <w:lang w:eastAsia="ko-KR"/>
              </w:rPr>
              <w:t>But,</w:t>
            </w:r>
            <w:proofErr w:type="gramEnd"/>
            <w:r>
              <w:rPr>
                <w:rFonts w:eastAsia="Malgun Gothic"/>
                <w:lang w:eastAsia="ko-KR"/>
              </w:rPr>
              <w:t xml:space="preserve"> we also prefer </w:t>
            </w:r>
            <w:r>
              <w:rPr>
                <w:rFonts w:eastAsia="Malgun Gothic" w:hint="eastAsia"/>
                <w:lang w:eastAsia="ko-KR"/>
              </w:rPr>
              <w:t xml:space="preserve">to keep </w:t>
            </w:r>
            <w:r>
              <w:rPr>
                <w:rFonts w:eastAsia="Malgun Gothic"/>
                <w:lang w:eastAsia="ko-KR"/>
              </w:rPr>
              <w:t xml:space="preserve">the previous </w:t>
            </w:r>
            <w:r w:rsidRPr="001C5B8E">
              <w:rPr>
                <w:b/>
                <w:bCs/>
              </w:rPr>
              <w:t>Proposal 1</w:t>
            </w:r>
            <w:r>
              <w:rPr>
                <w:b/>
                <w:bCs/>
              </w:rPr>
              <w:t>-rev2</w:t>
            </w:r>
            <w:r>
              <w:t>.</w:t>
            </w:r>
          </w:p>
        </w:tc>
      </w:tr>
      <w:tr w:rsidR="00AD29FD" w:rsidRPr="007F4C60" w14:paraId="2820CE81" w14:textId="77777777" w:rsidTr="00DB3186">
        <w:tc>
          <w:tcPr>
            <w:tcW w:w="1374" w:type="dxa"/>
          </w:tcPr>
          <w:p w14:paraId="177B6402" w14:textId="77777777" w:rsidR="00AD29FD" w:rsidRDefault="00AD29FD" w:rsidP="00DB3186">
            <w:pPr>
              <w:rPr>
                <w:rFonts w:eastAsia="Malgun Gothic"/>
                <w:lang w:val="en-US" w:eastAsia="ko-KR"/>
              </w:rPr>
            </w:pPr>
            <w:r>
              <w:rPr>
                <w:rFonts w:eastAsia="Malgun Gothic"/>
                <w:lang w:val="en-US" w:eastAsia="ko-KR"/>
              </w:rPr>
              <w:t>Moderator</w:t>
            </w:r>
          </w:p>
        </w:tc>
        <w:tc>
          <w:tcPr>
            <w:tcW w:w="8255" w:type="dxa"/>
          </w:tcPr>
          <w:p w14:paraId="73B867C1" w14:textId="77777777" w:rsidR="00AD29FD" w:rsidRDefault="00AD29FD" w:rsidP="00DB3186">
            <w:pPr>
              <w:rPr>
                <w:rFonts w:eastAsia="DengXian"/>
                <w:lang w:eastAsia="zh-CN"/>
              </w:rPr>
            </w:pPr>
            <w:r>
              <w:rPr>
                <w:rFonts w:eastAsia="DengXian"/>
                <w:lang w:eastAsia="zh-CN"/>
              </w:rPr>
              <w:t>Thank you for all the comments.</w:t>
            </w:r>
          </w:p>
          <w:p w14:paraId="04715ED0" w14:textId="77777777" w:rsidR="00AD29FD" w:rsidRDefault="00AD29FD" w:rsidP="00DB3186">
            <w:pPr>
              <w:rPr>
                <w:rFonts w:eastAsia="DengXian"/>
                <w:lang w:eastAsia="zh-CN"/>
              </w:rPr>
            </w:pPr>
            <w:r>
              <w:rPr>
                <w:rFonts w:eastAsia="DengXian"/>
                <w:lang w:eastAsia="zh-CN"/>
              </w:rPr>
              <w:t>@Intel: the options listed are alternatives (since we have only agreed to one configured/defined CFR so far where multiple are for FSS) so I have clarified this below.</w:t>
            </w:r>
          </w:p>
          <w:p w14:paraId="0C4F033E" w14:textId="77777777" w:rsidR="00AD29FD" w:rsidRDefault="00AD29FD" w:rsidP="00DB3186">
            <w:pPr>
              <w:rPr>
                <w:rFonts w:eastAsia="DengXian"/>
                <w:lang w:eastAsia="zh-CN"/>
              </w:rPr>
            </w:pPr>
            <w:r>
              <w:rPr>
                <w:rFonts w:eastAsia="DengXian"/>
                <w:lang w:eastAsia="zh-CN"/>
              </w:rPr>
              <w:t>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4E3C2568" w14:textId="77777777" w:rsidR="00AD29FD" w:rsidRDefault="00AD29FD" w:rsidP="00DB3186">
            <w:pPr>
              <w:rPr>
                <w:rFonts w:eastAsia="DengXian"/>
                <w:lang w:eastAsia="zh-CN"/>
              </w:rPr>
            </w:pPr>
            <w:r>
              <w:rPr>
                <w:rFonts w:eastAsia="DengXian"/>
                <w:lang w:eastAsia="zh-CN"/>
              </w:rPr>
              <w:t xml:space="preserve">Your analysis of the motivation for Options C&amp;E is as per my understanding the motivation to introduce option E. It seems that some companies do not see the usefulness of this option, </w:t>
            </w:r>
            <w:proofErr w:type="spellStart"/>
            <w:r>
              <w:rPr>
                <w:rFonts w:eastAsia="DengXian"/>
                <w:lang w:eastAsia="zh-CN"/>
              </w:rPr>
              <w:t>specially</w:t>
            </w:r>
            <w:proofErr w:type="spellEnd"/>
            <w:r>
              <w:rPr>
                <w:rFonts w:eastAsia="DengXian"/>
                <w:lang w:eastAsia="zh-CN"/>
              </w:rPr>
              <w:t xml:space="preserve"> around BWP switching even if the configured BWP would contain the initial BWP in the frequency </w:t>
            </w:r>
            <w:r>
              <w:rPr>
                <w:rFonts w:eastAsia="DengXian"/>
                <w:lang w:eastAsia="zh-CN"/>
              </w:rPr>
              <w:lastRenderedPageBreak/>
              <w:t>domain. If there are strong concerns on option E, I would propose to put it as FFS to give the opportunity to come back at the next meetings with more analysis.</w:t>
            </w:r>
          </w:p>
          <w:p w14:paraId="7473F659" w14:textId="77777777" w:rsidR="00AD29FD" w:rsidRDefault="00AD29FD" w:rsidP="00DB3186">
            <w:pPr>
              <w:rPr>
                <w:rFonts w:eastAsia="DengXian"/>
                <w:lang w:eastAsia="zh-CN"/>
              </w:rPr>
            </w:pPr>
            <w:r>
              <w:rPr>
                <w:rFonts w:eastAsia="DengXian"/>
                <w:lang w:eastAsia="zh-CN"/>
              </w:rPr>
              <w:t>I have also included your comment on initial BWP assumptions when transitioning to connected as potential item for study while I would propose to leave your comment on PDCCH monitoring to the discussion on Issue 4.</w:t>
            </w:r>
          </w:p>
          <w:p w14:paraId="1FBE9FEE" w14:textId="77777777" w:rsidR="00AD29FD" w:rsidRDefault="00AD29FD" w:rsidP="00DB3186">
            <w:pPr>
              <w:rPr>
                <w:rFonts w:eastAsia="DengXian"/>
                <w:lang w:eastAsia="zh-CN"/>
              </w:rPr>
            </w:pPr>
            <w:r>
              <w:rPr>
                <w:rFonts w:eastAsia="DengXian"/>
                <w:lang w:eastAsia="zh-CN"/>
              </w:rPr>
              <w:t xml:space="preserve">@Huawei, </w:t>
            </w:r>
            <w:proofErr w:type="spellStart"/>
            <w:r>
              <w:rPr>
                <w:rFonts w:eastAsia="DengXian"/>
                <w:lang w:eastAsia="zh-CN"/>
              </w:rPr>
              <w:t>HiSilicon</w:t>
            </w:r>
            <w:proofErr w:type="spellEnd"/>
            <w:r>
              <w:rPr>
                <w:rFonts w:eastAsia="DengXian"/>
                <w:lang w:eastAsia="zh-CN"/>
              </w:rPr>
              <w:t>: I have included your suggestions to clarify the proposal – thanks. In particular, the typos, which cases are impliedly agreed as per RAN1#103e. I have also clarified that only one option could be configured/defined (as per agreement at this meeting) while placed (temporarily) in FFS some of the options due to comments of companies. Please let me know if this is still not clear.</w:t>
            </w:r>
          </w:p>
          <w:p w14:paraId="6F0A4101" w14:textId="77777777" w:rsidR="00AD29FD" w:rsidRDefault="00AD29FD" w:rsidP="00DB3186">
            <w:pPr>
              <w:rPr>
                <w:rFonts w:eastAsia="DengXian"/>
                <w:lang w:eastAsia="zh-CN"/>
              </w:rPr>
            </w:pPr>
            <w:r>
              <w:rPr>
                <w:rFonts w:eastAsia="DengXian"/>
                <w:lang w:eastAsia="zh-CN"/>
              </w:rPr>
              <w:t>Regarding your comment (and from other companies) on Option E, my proposal would be to leave it as FFS to leave companies the opportunity to come back at next meeting since there is interest in this option.</w:t>
            </w:r>
          </w:p>
          <w:p w14:paraId="776CB181" w14:textId="77777777" w:rsidR="00AD29FD" w:rsidRDefault="00AD29FD" w:rsidP="00DB3186">
            <w:pPr>
              <w:rPr>
                <w:rFonts w:eastAsia="DengXian"/>
                <w:lang w:eastAsia="zh-CN"/>
              </w:rPr>
            </w:pPr>
          </w:p>
          <w:p w14:paraId="1FE2A284" w14:textId="77777777" w:rsidR="00AD29FD" w:rsidRDefault="00AD29FD" w:rsidP="00DB3186">
            <w:pPr>
              <w:rPr>
                <w:rFonts w:eastAsia="DengXian"/>
                <w:lang w:eastAsia="zh-CN"/>
              </w:rPr>
            </w:pPr>
            <w:r>
              <w:rPr>
                <w:rFonts w:eastAsia="DengXian"/>
                <w:lang w:eastAsia="zh-CN"/>
              </w:rPr>
              <w:t>@Samsung: Thanks for comments. Since there are still companies with concerns with this option, while interest from other companies I would propose to leave it as FFS.</w:t>
            </w:r>
          </w:p>
          <w:p w14:paraId="54817725" w14:textId="77777777" w:rsidR="00AD29FD" w:rsidRDefault="00AD29FD" w:rsidP="00DB3186">
            <w:pPr>
              <w:rPr>
                <w:rFonts w:eastAsia="DengXian"/>
                <w:lang w:eastAsia="zh-CN"/>
              </w:rPr>
            </w:pPr>
            <w:r>
              <w:rPr>
                <w:rFonts w:eastAsia="DengXian"/>
                <w:lang w:eastAsia="zh-CN"/>
              </w:rPr>
              <w:t xml:space="preserve">@CMCC: I think you are right regarding options A and C. I have included a clarifying note on this. If there is strong view to remove them we could do it, but also given the discussion it may be adequate to keep them in the list to have a wide view of the options discussed so far as well as accommodating comments </w:t>
            </w:r>
            <w:proofErr w:type="spellStart"/>
            <w:r>
              <w:rPr>
                <w:rFonts w:eastAsia="DengXian"/>
                <w:lang w:eastAsia="zh-CN"/>
              </w:rPr>
              <w:t>form</w:t>
            </w:r>
            <w:proofErr w:type="spellEnd"/>
            <w:r>
              <w:rPr>
                <w:rFonts w:eastAsia="DengXian"/>
                <w:lang w:eastAsia="zh-CN"/>
              </w:rPr>
              <w:t xml:space="preserve"> other companies on this. Regarding you comment on option E, I have </w:t>
            </w:r>
            <w:proofErr w:type="gramStart"/>
            <w:r>
              <w:rPr>
                <w:rFonts w:eastAsia="DengXian"/>
                <w:lang w:eastAsia="zh-CN"/>
              </w:rPr>
              <w:t>propose</w:t>
            </w:r>
            <w:proofErr w:type="gramEnd"/>
            <w:r>
              <w:rPr>
                <w:rFonts w:eastAsia="DengXian"/>
                <w:lang w:eastAsia="zh-CN"/>
              </w:rPr>
              <w:t xml:space="preserve"> to put it as FFS that hopefully accommodates your comments.</w:t>
            </w:r>
          </w:p>
          <w:p w14:paraId="05C4B471" w14:textId="77777777" w:rsidR="00AD29FD" w:rsidRDefault="00AD29FD" w:rsidP="00DB3186">
            <w:pPr>
              <w:rPr>
                <w:rFonts w:eastAsia="DengXian"/>
                <w:lang w:eastAsia="zh-CN"/>
              </w:rPr>
            </w:pPr>
            <w:r>
              <w:rPr>
                <w:rFonts w:eastAsia="DengXian"/>
                <w:lang w:eastAsia="zh-CN"/>
              </w:rPr>
              <w:t>@Lenovo: Thanks for comments, as discussed with Intel, 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4AF90A" w14:textId="77777777" w:rsidR="00AD29FD" w:rsidRDefault="00AD29FD" w:rsidP="00DB3186">
            <w:pPr>
              <w:rPr>
                <w:rFonts w:eastAsia="DengXian"/>
                <w:lang w:eastAsia="zh-CN"/>
              </w:rPr>
            </w:pPr>
            <w:r>
              <w:rPr>
                <w:rFonts w:eastAsia="DengXian"/>
                <w:lang w:eastAsia="zh-CN"/>
              </w:rPr>
              <w:t>@ZTE: thanks for comments. Regarding your comments on Option C, my understanding is that this case is already supported as per agreement in RAN1#103e (</w:t>
            </w:r>
            <w:r w:rsidRPr="00B35503">
              <w:rPr>
                <w:rFonts w:eastAsia="DengXian"/>
                <w:i/>
                <w:iCs/>
                <w:highlight w:val="green"/>
                <w:lang w:eastAsia="zh-CN"/>
              </w:rPr>
              <w:t>agreement</w:t>
            </w:r>
            <w:r>
              <w:rPr>
                <w:rFonts w:eastAsia="DengXian"/>
                <w:lang w:eastAsia="zh-CN"/>
              </w:rPr>
              <w:t xml:space="preserve">: </w:t>
            </w:r>
            <w:r w:rsidRPr="00B35503">
              <w:rPr>
                <w:rFonts w:eastAsia="DengXian"/>
                <w:i/>
                <w:iCs/>
                <w:lang w:eastAsia="zh-CN"/>
              </w:rPr>
              <w:t>For RRC_IDLE/</w:t>
            </w:r>
            <w:r>
              <w:rPr>
                <w:rFonts w:eastAsia="DengXian"/>
                <w:i/>
                <w:iCs/>
                <w:lang w:eastAsia="zh-CN"/>
              </w:rPr>
              <w:t xml:space="preserve"> </w:t>
            </w:r>
            <w:r w:rsidRPr="00B35503">
              <w:rPr>
                <w:rFonts w:eastAsia="DengXian"/>
                <w:i/>
                <w:iCs/>
                <w:lang w:eastAsia="zh-CN"/>
              </w:rPr>
              <w:t>RRC_INACTIVE UEs, define/configure common frequency resource(s) for group-common PDCCH/PDSCH: - the UE may assume the initial BWP as the default common frequency resource for group-common PDCCH/PDSCH, if a specific common frequency resource is not configured.</w:t>
            </w:r>
            <w:r>
              <w:rPr>
                <w:rFonts w:eastAsia="DengXian"/>
                <w:lang w:eastAsia="zh-CN"/>
              </w:rPr>
              <w:t>). Regarding comments on Case B, as per mentioned to Intel and Lenovo,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option E, since there concerns from various companies, I would propose to leave it as FFS.</w:t>
            </w:r>
          </w:p>
          <w:p w14:paraId="6540D1FE" w14:textId="77777777" w:rsidR="00AD29FD" w:rsidRDefault="00AD29FD" w:rsidP="00DB3186">
            <w:pPr>
              <w:rPr>
                <w:rFonts w:eastAsia="DengXian"/>
                <w:lang w:eastAsia="zh-CN"/>
              </w:rPr>
            </w:pPr>
            <w:r>
              <w:rPr>
                <w:rFonts w:eastAsia="DengXian"/>
                <w:lang w:eastAsia="zh-CN"/>
              </w:rPr>
              <w:t>@Apple: Thanks for comments, I have added clarifying notes on the options A&amp;C that would reflect the agreements at RAN1#103e. I think that given the comments from companies, e.g. Huawei and ZTE, it would be adequate to leave them to give a clear picture of the options considered/discussed. However, I agree that if we reach a common view, we could remove them. Regarding your further comments on options B, D, it is my understanding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case E, there various companies that have concerns with this option due to potential BWP switching issues or the need of option E at all. I would also propose to leave it as FFS if this is more agreeable by companies.</w:t>
            </w:r>
          </w:p>
          <w:p w14:paraId="02C4E38E" w14:textId="77777777" w:rsidR="00AD29FD" w:rsidRDefault="00AD29FD" w:rsidP="00DB3186">
            <w:pPr>
              <w:rPr>
                <w:rFonts w:eastAsia="DengXian"/>
                <w:lang w:eastAsia="zh-CN"/>
              </w:rPr>
            </w:pPr>
            <w:r>
              <w:rPr>
                <w:rFonts w:eastAsia="DengXian"/>
                <w:lang w:eastAsia="zh-CN"/>
              </w:rPr>
              <w:t xml:space="preserve">@Nokia, LG: thank you for the suggestion. I think I am finding helpful the current structure since it seems that companies can discuss each of the options in turn, I can the identify common views and disagreements. If there is no strong view on this, I would propose to keep the discussion with the current structure. I have also added further clarifications in case this is clearer </w:t>
            </w:r>
            <w:r w:rsidRPr="00CD4529">
              <w:rPr>
                <w:rFonts w:eastAsia="DengXian"/>
                <w:lang w:eastAsia="zh-CN"/>
              </w:rPr>
              <w:t>now. @LG</w:t>
            </w:r>
            <w:r>
              <w:rPr>
                <w:rFonts w:eastAsia="DengXian"/>
                <w:lang w:eastAsia="zh-CN"/>
              </w:rPr>
              <w:t xml:space="preserve">, regarding </w:t>
            </w:r>
            <w:r>
              <w:rPr>
                <w:rFonts w:eastAsia="DengXian"/>
                <w:lang w:eastAsia="zh-CN"/>
              </w:rPr>
              <w:lastRenderedPageBreak/>
              <w:t xml:space="preserve">whether to include cases B and D, if </w:t>
            </w:r>
            <w:proofErr w:type="gramStart"/>
            <w:r>
              <w:rPr>
                <w:rFonts w:eastAsia="DengXian"/>
                <w:lang w:eastAsia="zh-CN"/>
              </w:rPr>
              <w:t>there</w:t>
            </w:r>
            <w:proofErr w:type="gramEnd"/>
            <w:r>
              <w:rPr>
                <w:rFonts w:eastAsia="DengXian"/>
                <w:lang w:eastAsia="zh-CN"/>
              </w:rPr>
              <w:t xml:space="preserve"> strong views on this I would propose to leave as FFS as well.</w:t>
            </w:r>
          </w:p>
          <w:p w14:paraId="565A6FBD" w14:textId="77777777" w:rsidR="00AD29FD" w:rsidRDefault="00AD29FD" w:rsidP="00DB3186">
            <w:pPr>
              <w:rPr>
                <w:rFonts w:eastAsia="DengXian"/>
                <w:lang w:eastAsia="zh-CN"/>
              </w:rPr>
            </w:pPr>
            <w:r>
              <w:rPr>
                <w:rFonts w:eastAsia="DengXian"/>
                <w:lang w:eastAsia="zh-CN"/>
              </w:rPr>
              <w:t>@Spreadtrum: thanks for comments, as discussed with other companies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7D857E" w14:textId="77777777" w:rsidR="00AD29FD" w:rsidRDefault="00AD29FD" w:rsidP="00DB3186">
            <w:pPr>
              <w:rPr>
                <w:rFonts w:eastAsia="DengXian"/>
                <w:lang w:eastAsia="zh-CN"/>
              </w:rPr>
            </w:pPr>
            <w:r>
              <w:rPr>
                <w:rFonts w:eastAsia="DengXian"/>
                <w:lang w:eastAsia="zh-CN"/>
              </w:rPr>
              <w:t>@vivo, MTK: thank you, I have added clarifying notes on which options were agreed at RAN1#103e and I would also propose to put option E as FFS given your and other companies’ comments.</w:t>
            </w:r>
          </w:p>
          <w:p w14:paraId="78772FD3" w14:textId="77777777" w:rsidR="00AD29FD" w:rsidRDefault="00AD29FD" w:rsidP="00DB3186">
            <w:pPr>
              <w:rPr>
                <w:rFonts w:eastAsia="DengXian"/>
                <w:lang w:eastAsia="zh-CN"/>
              </w:rPr>
            </w:pPr>
          </w:p>
          <w:p w14:paraId="0F72B7ED" w14:textId="77777777" w:rsidR="00AD29FD" w:rsidRDefault="00AD29FD" w:rsidP="00DB3186">
            <w:pPr>
              <w:rPr>
                <w:rFonts w:eastAsia="DengXian"/>
                <w:lang w:eastAsia="zh-CN"/>
              </w:rPr>
            </w:pPr>
            <w:r>
              <w:rPr>
                <w:rFonts w:eastAsia="DengXian"/>
                <w:lang w:eastAsia="zh-CN"/>
              </w:rPr>
              <w:t>Based on the comments above I would propose the following changes to the Proposal 1-rev3 in case this would be agreeable.</w:t>
            </w:r>
          </w:p>
          <w:p w14:paraId="3F06C5C1" w14:textId="77777777" w:rsidR="00AD29FD" w:rsidRDefault="00AD29FD" w:rsidP="00DB3186">
            <w:pPr>
              <w:rPr>
                <w:rFonts w:eastAsia="DengXian"/>
                <w:lang w:eastAsia="zh-CN"/>
              </w:rPr>
            </w:pPr>
          </w:p>
          <w:p w14:paraId="01DD61F9" w14:textId="77777777" w:rsidR="00AD29FD" w:rsidRDefault="00AD29FD" w:rsidP="00DB3186">
            <w:r w:rsidRPr="001C5B8E">
              <w:rPr>
                <w:b/>
                <w:bCs/>
              </w:rPr>
              <w:t>Proposal 1</w:t>
            </w:r>
            <w:r>
              <w:rPr>
                <w:b/>
                <w:bCs/>
              </w:rPr>
              <w:t>-rev3[</w:t>
            </w:r>
            <w:r w:rsidRPr="00E83B8F">
              <w:rPr>
                <w:b/>
                <w:bCs/>
                <w:color w:val="FF0000"/>
              </w:rPr>
              <w:t>under revision</w:t>
            </w:r>
            <w:r>
              <w:rPr>
                <w:b/>
                <w:bCs/>
              </w:rPr>
              <w:t>]</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if configured/defined,</w:t>
            </w:r>
            <w:r w:rsidRPr="001C5B8E">
              <w:t xml:space="preserve"> </w:t>
            </w:r>
            <w:r>
              <w:t>can be one of the options below. [Note: the configuration/definition of multiple CFRs is FFS.]</w:t>
            </w:r>
          </w:p>
          <w:p w14:paraId="25042D4E" w14:textId="77777777" w:rsidR="00AD29FD" w:rsidRDefault="00AD29FD" w:rsidP="00425605">
            <w:pPr>
              <w:pStyle w:val="ListParagraph"/>
              <w:numPr>
                <w:ilvl w:val="0"/>
                <w:numId w:val="35"/>
              </w:numPr>
              <w:spacing w:after="0"/>
            </w:pPr>
            <w:r w:rsidRPr="008C6944">
              <w:rPr>
                <w:u w:val="single"/>
              </w:rPr>
              <w:t>with the same</w:t>
            </w:r>
            <w:r>
              <w:t xml:space="preserve"> size as the initial BWP, where the initial BWP has the same frequency resources as CORESET0.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2C4AC462" w14:textId="77777777" w:rsidR="00AD29FD" w:rsidRDefault="00AD29FD" w:rsidP="00DB3186">
            <w:pPr>
              <w:pStyle w:val="ListParagraph"/>
              <w:numPr>
                <w:ilvl w:val="0"/>
                <w:numId w:val="0"/>
              </w:numPr>
              <w:spacing w:after="0"/>
              <w:ind w:left="720"/>
            </w:pPr>
          </w:p>
          <w:p w14:paraId="4B5CB32D" w14:textId="77777777" w:rsidR="00AD29FD" w:rsidRDefault="00AD29FD" w:rsidP="00425605">
            <w:pPr>
              <w:pStyle w:val="ListParagraph"/>
              <w:numPr>
                <w:ilvl w:val="0"/>
                <w:numId w:val="35"/>
              </w:numPr>
              <w:spacing w:after="0"/>
            </w:pPr>
            <w:r w:rsidRPr="008C6944">
              <w:rPr>
                <w:u w:val="single"/>
              </w:rPr>
              <w:t>with smaller size</w:t>
            </w:r>
            <w:r>
              <w:t xml:space="preserve"> than the initial BWP, where the initial BWP has the same frequency resources as CORESET0. In this case the CFR has the frequency resources confined within the initial BWP </w:t>
            </w:r>
            <w:r w:rsidRPr="001C5B8E">
              <w:t>and ha</w:t>
            </w:r>
            <w:r>
              <w:t>ve</w:t>
            </w:r>
            <w:r w:rsidRPr="001C5B8E">
              <w:t xml:space="preserve"> the same SCS and CP as the initial BWP.</w:t>
            </w:r>
          </w:p>
          <w:p w14:paraId="3E529B71" w14:textId="77777777" w:rsidR="00AD29FD" w:rsidRDefault="00AD29FD" w:rsidP="00DB3186">
            <w:pPr>
              <w:pStyle w:val="ListParagraph"/>
              <w:numPr>
                <w:ilvl w:val="0"/>
                <w:numId w:val="0"/>
              </w:numPr>
              <w:ind w:left="1004"/>
            </w:pPr>
          </w:p>
          <w:p w14:paraId="02220C94" w14:textId="77777777" w:rsidR="00AD29FD" w:rsidRDefault="00AD29FD" w:rsidP="00425605">
            <w:pPr>
              <w:pStyle w:val="ListParagraph"/>
              <w:numPr>
                <w:ilvl w:val="0"/>
                <w:numId w:val="35"/>
              </w:numPr>
              <w:spacing w:after="0"/>
            </w:pPr>
            <w:r w:rsidRPr="008C6944">
              <w:rPr>
                <w:u w:val="single"/>
              </w:rPr>
              <w:t>with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6F494B07" w14:textId="77777777" w:rsidR="00AD29FD" w:rsidRDefault="00AD29FD" w:rsidP="00DB3186">
            <w:pPr>
              <w:pStyle w:val="ListParagraph"/>
              <w:numPr>
                <w:ilvl w:val="0"/>
                <w:numId w:val="0"/>
              </w:numPr>
              <w:ind w:left="1004"/>
            </w:pPr>
          </w:p>
          <w:p w14:paraId="69D02D66" w14:textId="77777777" w:rsidR="00AD29FD" w:rsidRDefault="00AD29FD" w:rsidP="00425605">
            <w:pPr>
              <w:pStyle w:val="ListParagraph"/>
              <w:numPr>
                <w:ilvl w:val="0"/>
                <w:numId w:val="35"/>
              </w:numPr>
              <w:spacing w:after="0"/>
            </w:pPr>
            <w:r w:rsidRPr="008C6944">
              <w:rPr>
                <w:u w:val="single"/>
              </w:rPr>
              <w:t>with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726A9B5C" w14:textId="77777777" w:rsidR="00AD29FD" w:rsidRDefault="00AD29FD" w:rsidP="00DB3186">
            <w:pPr>
              <w:pStyle w:val="ListParagraph"/>
              <w:numPr>
                <w:ilvl w:val="0"/>
                <w:numId w:val="0"/>
              </w:numPr>
              <w:ind w:left="1004"/>
            </w:pPr>
          </w:p>
          <w:p w14:paraId="7ED71B8B" w14:textId="77777777" w:rsidR="00AD29FD" w:rsidRDefault="00AD29FD" w:rsidP="00425605">
            <w:pPr>
              <w:pStyle w:val="ListParagraph"/>
              <w:numPr>
                <w:ilvl w:val="0"/>
                <w:numId w:val="35"/>
              </w:numPr>
            </w:pPr>
            <w:r>
              <w:rPr>
                <w:u w:val="single"/>
              </w:rPr>
              <w:t xml:space="preserve">FFS: </w:t>
            </w: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r>
              <w:t xml:space="preserve"> Other aspects to study are:</w:t>
            </w:r>
          </w:p>
          <w:p w14:paraId="1D489EC1" w14:textId="77777777" w:rsidR="00AD29FD" w:rsidRDefault="00AD29FD" w:rsidP="00DB3186">
            <w:pPr>
              <w:pStyle w:val="ListParagraph"/>
            </w:pPr>
            <w:r>
              <w:t>details on UE assumptions on initial BWP if transitioning to RRC_CONNECTED state.</w:t>
            </w:r>
          </w:p>
          <w:p w14:paraId="05FF2450" w14:textId="77777777" w:rsidR="00AD29FD" w:rsidRPr="00DC2507" w:rsidRDefault="00AD29FD" w:rsidP="00DB3186">
            <w:pPr>
              <w:rPr>
                <w:rFonts w:eastAsia="Malgun Gothic"/>
                <w:lang w:eastAsia="ko-KR"/>
              </w:rPr>
            </w:pPr>
          </w:p>
        </w:tc>
      </w:tr>
      <w:tr w:rsidR="00761E68" w:rsidRPr="007F4C60" w14:paraId="1894CBE1" w14:textId="77777777" w:rsidTr="00632818">
        <w:tc>
          <w:tcPr>
            <w:tcW w:w="1374" w:type="dxa"/>
          </w:tcPr>
          <w:p w14:paraId="1DC5F183" w14:textId="2833C2AF" w:rsidR="00761E68" w:rsidRDefault="00AD29FD" w:rsidP="008A0EC8">
            <w:pPr>
              <w:rPr>
                <w:rFonts w:eastAsia="Malgun Gothic"/>
                <w:lang w:val="en-US" w:eastAsia="zh-CN"/>
              </w:rPr>
            </w:pPr>
            <w:r>
              <w:rPr>
                <w:rFonts w:eastAsia="Malgun Gothic" w:hint="eastAsia"/>
                <w:lang w:val="en-US" w:eastAsia="zh-CN"/>
              </w:rPr>
              <w:lastRenderedPageBreak/>
              <w:t>CATT</w:t>
            </w:r>
          </w:p>
        </w:tc>
        <w:tc>
          <w:tcPr>
            <w:tcW w:w="8255" w:type="dxa"/>
          </w:tcPr>
          <w:p w14:paraId="7F954500" w14:textId="77777777" w:rsidR="00761E68" w:rsidRDefault="00AD29FD" w:rsidP="00DC2507">
            <w:pPr>
              <w:rPr>
                <w:rFonts w:eastAsia="Malgun Gothic"/>
                <w:lang w:eastAsia="zh-CN"/>
              </w:rPr>
            </w:pPr>
            <w:proofErr w:type="gramStart"/>
            <w:r>
              <w:rPr>
                <w:rFonts w:eastAsia="Malgun Gothic" w:hint="eastAsia"/>
                <w:lang w:eastAsia="zh-CN"/>
              </w:rPr>
              <w:t>Thanks moderator</w:t>
            </w:r>
            <w:proofErr w:type="gramEnd"/>
            <w:r>
              <w:rPr>
                <w:rFonts w:eastAsia="Malgun Gothic" w:hint="eastAsia"/>
                <w:lang w:eastAsia="zh-CN"/>
              </w:rPr>
              <w:t xml:space="preserve"> for the great </w:t>
            </w:r>
            <w:r>
              <w:rPr>
                <w:rFonts w:eastAsia="Malgun Gothic"/>
                <w:lang w:eastAsia="zh-CN"/>
              </w:rPr>
              <w:t>effort</w:t>
            </w:r>
            <w:r>
              <w:rPr>
                <w:rFonts w:eastAsia="Malgun Gothic" w:hint="eastAsia"/>
                <w:lang w:eastAsia="zh-CN"/>
              </w:rPr>
              <w:t xml:space="preserve"> on the discussion.</w:t>
            </w:r>
          </w:p>
          <w:p w14:paraId="13D9F8CB" w14:textId="77777777" w:rsidR="00AD29FD" w:rsidRDefault="00AD29FD" w:rsidP="00DC2507">
            <w:pPr>
              <w:rPr>
                <w:rFonts w:eastAsiaTheme="minorEastAsia"/>
                <w:lang w:eastAsia="zh-CN"/>
              </w:rPr>
            </w:pPr>
            <w:r>
              <w:rPr>
                <w:rFonts w:eastAsiaTheme="minorEastAsia" w:hint="eastAsia"/>
                <w:lang w:eastAsia="zh-CN"/>
              </w:rPr>
              <w:t>However, the above proposal 1-rev3 is not the normal way to form a way forward as a proposal for potential agreement.</w:t>
            </w:r>
          </w:p>
          <w:p w14:paraId="4B8DF678" w14:textId="77777777" w:rsidR="00314DF2" w:rsidRDefault="00314DF2" w:rsidP="00425605">
            <w:pPr>
              <w:pStyle w:val="ListParagraph"/>
              <w:numPr>
                <w:ilvl w:val="0"/>
                <w:numId w:val="36"/>
              </w:numPr>
              <w:rPr>
                <w:rFonts w:eastAsiaTheme="minorEastAsia"/>
                <w:lang w:eastAsia="zh-CN"/>
              </w:rPr>
            </w:pPr>
            <w:r>
              <w:rPr>
                <w:rFonts w:eastAsiaTheme="minorEastAsia"/>
                <w:lang w:eastAsia="zh-CN"/>
              </w:rPr>
              <w:t>I</w:t>
            </w:r>
            <w:r>
              <w:rPr>
                <w:rFonts w:eastAsiaTheme="minorEastAsia" w:hint="eastAsia"/>
                <w:lang w:eastAsia="zh-CN"/>
              </w:rPr>
              <w:t xml:space="preserve"> totally understand the intention for adding option A and C to the proposal is for clear reference, but we do not have to agree something that have been agreed before.</w:t>
            </w:r>
            <w:r w:rsidR="007642F9">
              <w:rPr>
                <w:rFonts w:eastAsiaTheme="minorEastAsia" w:hint="eastAsia"/>
                <w:lang w:eastAsia="zh-CN"/>
              </w:rPr>
              <w:t xml:space="preserve"> </w:t>
            </w:r>
            <w:r w:rsidR="007642F9">
              <w:rPr>
                <w:rFonts w:eastAsiaTheme="minorEastAsia"/>
                <w:lang w:eastAsia="zh-CN"/>
              </w:rPr>
              <w:t>Furthermore</w:t>
            </w:r>
            <w:r w:rsidR="007642F9">
              <w:rPr>
                <w:rFonts w:eastAsiaTheme="minorEastAsia" w:hint="eastAsia"/>
                <w:lang w:eastAsia="zh-CN"/>
              </w:rPr>
              <w:t>, even Option A and Option C were agreed in the previous meeting, the agreements are using different wording that may have different meaning from the above descriptions.</w:t>
            </w:r>
            <w:r w:rsidR="00070622">
              <w:rPr>
                <w:rFonts w:eastAsiaTheme="minorEastAsia" w:hint="eastAsia"/>
                <w:lang w:eastAsia="zh-CN"/>
              </w:rPr>
              <w:t xml:space="preserve"> </w:t>
            </w:r>
            <w:r w:rsidR="00070622">
              <w:rPr>
                <w:rFonts w:eastAsiaTheme="minorEastAsia"/>
                <w:lang w:eastAsia="zh-CN"/>
              </w:rPr>
              <w:t>T</w:t>
            </w:r>
            <w:r w:rsidR="00070622">
              <w:rPr>
                <w:rFonts w:eastAsiaTheme="minorEastAsia" w:hint="eastAsia"/>
                <w:lang w:eastAsia="zh-CN"/>
              </w:rPr>
              <w:t xml:space="preserve">herefore, we cannot simply say </w:t>
            </w:r>
            <w:r w:rsidR="00070622">
              <w:rPr>
                <w:rFonts w:eastAsiaTheme="minorEastAsia"/>
                <w:lang w:eastAsia="zh-CN"/>
              </w:rPr>
              <w:t>that</w:t>
            </w:r>
            <w:r w:rsidR="00070622">
              <w:rPr>
                <w:rFonts w:eastAsiaTheme="minorEastAsia" w:hint="eastAsia"/>
                <w:lang w:eastAsia="zh-CN"/>
              </w:rPr>
              <w:t xml:space="preserve"> Option A and Option </w:t>
            </w:r>
            <w:proofErr w:type="spellStart"/>
            <w:r w:rsidR="00070622">
              <w:rPr>
                <w:rFonts w:eastAsiaTheme="minorEastAsia" w:hint="eastAsia"/>
                <w:lang w:eastAsia="zh-CN"/>
              </w:rPr>
              <w:t>C are</w:t>
            </w:r>
            <w:proofErr w:type="spellEnd"/>
            <w:r w:rsidR="00070622">
              <w:rPr>
                <w:rFonts w:eastAsiaTheme="minorEastAsia" w:hint="eastAsia"/>
                <w:lang w:eastAsia="zh-CN"/>
              </w:rPr>
              <w:t xml:space="preserve"> agreements in RAN1#103-e. They might be </w:t>
            </w:r>
            <w:r w:rsidR="00070622">
              <w:rPr>
                <w:rFonts w:eastAsiaTheme="minorEastAsia" w:hint="eastAsia"/>
                <w:lang w:eastAsia="zh-CN"/>
              </w:rPr>
              <w:lastRenderedPageBreak/>
              <w:t>having similar meaning, but they are not agreed unless we copy the agreements here in this proposal.</w:t>
            </w:r>
          </w:p>
          <w:p w14:paraId="42432DF4" w14:textId="7D232E0B" w:rsidR="001574CA" w:rsidRPr="00A56EA0" w:rsidRDefault="001574CA" w:rsidP="00425605">
            <w:pPr>
              <w:pStyle w:val="ListParagraph"/>
              <w:numPr>
                <w:ilvl w:val="0"/>
                <w:numId w:val="36"/>
              </w:numPr>
              <w:rPr>
                <w:rFonts w:eastAsiaTheme="minorEastAsia"/>
                <w:lang w:eastAsia="zh-CN"/>
              </w:rPr>
            </w:pPr>
            <w:r>
              <w:rPr>
                <w:rFonts w:eastAsiaTheme="minorEastAsia"/>
                <w:lang w:eastAsia="zh-CN"/>
              </w:rPr>
              <w:t>T</w:t>
            </w:r>
            <w:r>
              <w:rPr>
                <w:rFonts w:eastAsiaTheme="minorEastAsia" w:hint="eastAsia"/>
                <w:lang w:eastAsia="zh-CN"/>
              </w:rPr>
              <w:t xml:space="preserve">he agreements in RAN1#103-e said that </w:t>
            </w:r>
            <w:r>
              <w:rPr>
                <w:rFonts w:eastAsiaTheme="minorEastAsia"/>
                <w:lang w:eastAsia="zh-CN"/>
              </w:rPr>
              <w:t>“</w:t>
            </w:r>
            <w:r>
              <w:rPr>
                <w:rFonts w:eastAsiaTheme="minorEastAsia" w:hint="eastAsia"/>
                <w:lang w:eastAsia="zh-CN"/>
              </w:rPr>
              <w:t>if a specific CFR is NOT configured</w:t>
            </w:r>
            <w:r>
              <w:rPr>
                <w:rFonts w:eastAsiaTheme="minorEastAsia"/>
                <w:lang w:eastAsia="zh-CN"/>
              </w:rPr>
              <w:t>”</w:t>
            </w:r>
            <w:r>
              <w:rPr>
                <w:rFonts w:eastAsiaTheme="minorEastAsia" w:hint="eastAsia"/>
                <w:lang w:eastAsia="zh-CN"/>
              </w:rPr>
              <w:t xml:space="preserve">. </w:t>
            </w:r>
            <w:r>
              <w:rPr>
                <w:rFonts w:eastAsiaTheme="minorEastAsia"/>
                <w:lang w:eastAsia="zh-CN"/>
              </w:rPr>
              <w:t>H</w:t>
            </w:r>
            <w:r>
              <w:rPr>
                <w:rFonts w:eastAsiaTheme="minorEastAsia" w:hint="eastAsia"/>
                <w:lang w:eastAsia="zh-CN"/>
              </w:rPr>
              <w:t xml:space="preserve">owever, the above proposal with main bullet said that </w:t>
            </w:r>
            <w:r>
              <w:rPr>
                <w:rFonts w:eastAsiaTheme="minorEastAsia"/>
                <w:lang w:eastAsia="zh-CN"/>
              </w:rPr>
              <w:t>“</w:t>
            </w:r>
            <w:r>
              <w:rPr>
                <w:rFonts w:eastAsiaTheme="minorEastAsia" w:hint="eastAsia"/>
                <w:lang w:eastAsia="zh-CN"/>
              </w:rPr>
              <w:t>if configured/defined</w:t>
            </w:r>
            <w:r>
              <w:rPr>
                <w:rFonts w:eastAsiaTheme="minorEastAsia"/>
                <w:lang w:eastAsia="zh-CN"/>
              </w:rPr>
              <w:t>”</w:t>
            </w:r>
            <w:r w:rsidR="00203B23">
              <w:rPr>
                <w:rFonts w:eastAsiaTheme="minorEastAsia" w:hint="eastAsia"/>
                <w:lang w:eastAsia="zh-CN"/>
              </w:rPr>
              <w:t xml:space="preserve"> which is </w:t>
            </w:r>
            <w:r w:rsidR="00203B23">
              <w:rPr>
                <w:rFonts w:eastAsiaTheme="minorEastAsia"/>
                <w:lang w:eastAsia="zh-CN"/>
              </w:rPr>
              <w:t>controversial</w:t>
            </w:r>
            <w:r w:rsidR="00203B23">
              <w:rPr>
                <w:rFonts w:eastAsiaTheme="minorEastAsia" w:hint="eastAsia"/>
                <w:lang w:eastAsia="zh-CN"/>
              </w:rPr>
              <w:t xml:space="preserve"> with the agreements in RAN1#103-e.</w:t>
            </w:r>
            <w:r w:rsidR="00742F60">
              <w:rPr>
                <w:rFonts w:eastAsiaTheme="minorEastAsia" w:hint="eastAsia"/>
                <w:lang w:eastAsia="zh-CN"/>
              </w:rPr>
              <w:t xml:space="preserve"> The above </w:t>
            </w:r>
            <w:r w:rsidR="00742F60">
              <w:rPr>
                <w:rFonts w:eastAsiaTheme="minorEastAsia"/>
                <w:lang w:eastAsia="zh-CN"/>
              </w:rPr>
              <w:t>proposal</w:t>
            </w:r>
            <w:r w:rsidR="00742F60">
              <w:rPr>
                <w:rFonts w:eastAsiaTheme="minorEastAsia" w:hint="eastAsia"/>
                <w:lang w:eastAsia="zh-CN"/>
              </w:rPr>
              <w:t xml:space="preserve"> has the meaning </w:t>
            </w:r>
            <w:r w:rsidR="00742F60">
              <w:rPr>
                <w:rFonts w:eastAsiaTheme="minorEastAsia"/>
                <w:lang w:eastAsia="zh-CN"/>
              </w:rPr>
              <w:t>that</w:t>
            </w:r>
            <w:r w:rsidR="00742F60">
              <w:rPr>
                <w:rFonts w:eastAsiaTheme="minorEastAsia" w:hint="eastAsia"/>
                <w:lang w:eastAsia="zh-CN"/>
              </w:rPr>
              <w:t xml:space="preserve"> </w:t>
            </w:r>
            <w:r w:rsidR="00742F60">
              <w:rPr>
                <w:rFonts w:eastAsiaTheme="minorEastAsia"/>
                <w:lang w:eastAsia="zh-CN"/>
              </w:rPr>
              <w:t>“</w:t>
            </w:r>
            <w:r w:rsidR="00742F60">
              <w:rPr>
                <w:rFonts w:eastAsiaTheme="minorEastAsia" w:hint="eastAsia"/>
                <w:lang w:eastAsia="zh-CN"/>
              </w:rPr>
              <w:t>configured/defined and with the same size with initial BWP</w:t>
            </w:r>
            <w:r w:rsidR="00742F60">
              <w:rPr>
                <w:rFonts w:eastAsiaTheme="minorEastAsia"/>
                <w:lang w:eastAsia="zh-CN"/>
              </w:rPr>
              <w:t>”</w:t>
            </w:r>
            <w:r w:rsidR="00742F60">
              <w:rPr>
                <w:rFonts w:eastAsiaTheme="minorEastAsia" w:hint="eastAsia"/>
                <w:lang w:eastAsia="zh-CN"/>
              </w:rPr>
              <w:t xml:space="preserve">, and from my perspective it is not the same mechanism with </w:t>
            </w:r>
            <w:r w:rsidR="00742F60">
              <w:rPr>
                <w:rFonts w:eastAsiaTheme="minorEastAsia"/>
                <w:lang w:eastAsia="zh-CN"/>
              </w:rPr>
              <w:t>“</w:t>
            </w:r>
            <w:r w:rsidR="00742F60">
              <w:rPr>
                <w:rFonts w:eastAsiaTheme="minorEastAsia" w:hint="eastAsia"/>
                <w:lang w:eastAsia="zh-CN"/>
              </w:rPr>
              <w:t>if not configured/defined and use initial BWP for broadcast reception</w:t>
            </w:r>
            <w:r w:rsidR="00742F60">
              <w:rPr>
                <w:rFonts w:eastAsiaTheme="minorEastAsia"/>
                <w:lang w:eastAsia="zh-CN"/>
              </w:rPr>
              <w:t>”</w:t>
            </w:r>
            <w:r w:rsidR="00742F60">
              <w:rPr>
                <w:rFonts w:eastAsiaTheme="minorEastAsia" w:hint="eastAsia"/>
                <w:lang w:eastAsia="zh-CN"/>
              </w:rPr>
              <w:t>.</w:t>
            </w:r>
          </w:p>
          <w:p w14:paraId="3A1AC5FF" w14:textId="7307F357" w:rsidR="001574CA" w:rsidRPr="005859C6" w:rsidRDefault="001574CA" w:rsidP="001574CA">
            <w:pPr>
              <w:rPr>
                <w:rFonts w:eastAsia="DengXian"/>
                <w:i/>
                <w:color w:val="0070C0"/>
                <w:lang w:eastAsia="zh-CN"/>
              </w:rPr>
            </w:pPr>
            <w:r w:rsidRPr="005859C6">
              <w:rPr>
                <w:rFonts w:eastAsia="DengXian"/>
                <w:i/>
                <w:color w:val="0070C0"/>
                <w:lang w:eastAsia="zh-CN"/>
              </w:rPr>
              <w:t>W</w:t>
            </w:r>
            <w:r w:rsidRPr="005859C6">
              <w:rPr>
                <w:rFonts w:eastAsia="DengXian" w:hint="eastAsia"/>
                <w:i/>
                <w:color w:val="0070C0"/>
                <w:lang w:eastAsia="zh-CN"/>
              </w:rPr>
              <w:t xml:space="preserve">e have following </w:t>
            </w:r>
            <w:r w:rsidRPr="005859C6">
              <w:rPr>
                <w:rFonts w:eastAsia="DengXian" w:hint="eastAsia"/>
                <w:i/>
                <w:color w:val="0070C0"/>
                <w:highlight w:val="green"/>
                <w:lang w:eastAsia="zh-CN"/>
              </w:rPr>
              <w:t>agreements</w:t>
            </w:r>
            <w:r w:rsidRPr="005859C6">
              <w:rPr>
                <w:rFonts w:eastAsia="DengXian" w:hint="eastAsia"/>
                <w:i/>
                <w:color w:val="0070C0"/>
                <w:lang w:eastAsia="zh-CN"/>
              </w:rPr>
              <w:t xml:space="preserve"> that: (parts of the agreements in RAN1#103-e) sorry for copy them again.</w:t>
            </w:r>
          </w:p>
          <w:p w14:paraId="608D220A" w14:textId="77777777" w:rsidR="00203B23" w:rsidRPr="005859C6" w:rsidRDefault="001574CA" w:rsidP="00425605">
            <w:pPr>
              <w:pStyle w:val="ListParagraph"/>
              <w:numPr>
                <w:ilvl w:val="0"/>
                <w:numId w:val="26"/>
              </w:numPr>
              <w:rPr>
                <w:rFonts w:eastAsia="DengXian"/>
                <w:i/>
                <w:color w:val="0070C0"/>
                <w:lang w:eastAsia="zh-CN"/>
              </w:rPr>
            </w:pPr>
            <w:r w:rsidRPr="005859C6">
              <w:rPr>
                <w:i/>
                <w:color w:val="0070C0"/>
                <w:lang w:eastAsia="ja-JP"/>
              </w:rPr>
              <w:t xml:space="preserve">the UE may assume the initial BWP as the default common frequency resource for group-common PDCCH/PDSCH, if a </w:t>
            </w:r>
            <w:r w:rsidRPr="005859C6">
              <w:rPr>
                <w:i/>
                <w:color w:val="0070C0"/>
              </w:rPr>
              <w:t>specific common frequency resource is not configured</w:t>
            </w:r>
            <w:r w:rsidRPr="005859C6">
              <w:rPr>
                <w:rFonts w:hint="eastAsia"/>
                <w:i/>
                <w:color w:val="0070C0"/>
                <w:lang w:eastAsia="zh-CN"/>
              </w:rPr>
              <w:t>.</w:t>
            </w:r>
          </w:p>
          <w:p w14:paraId="2646C31B" w14:textId="215FC335" w:rsidR="001574CA" w:rsidRPr="005859C6" w:rsidRDefault="001574CA" w:rsidP="00425605">
            <w:pPr>
              <w:pStyle w:val="ListParagraph"/>
              <w:numPr>
                <w:ilvl w:val="0"/>
                <w:numId w:val="26"/>
              </w:numPr>
              <w:rPr>
                <w:rFonts w:eastAsia="DengXian"/>
                <w:i/>
                <w:color w:val="0070C0"/>
                <w:lang w:eastAsia="zh-CN"/>
              </w:rPr>
            </w:pPr>
            <w:r w:rsidRPr="005859C6">
              <w:rPr>
                <w:i/>
                <w:color w:val="0070C0"/>
                <w:lang w:eastAsia="zh-CN"/>
              </w:rPr>
              <w:t>CORESET0 is used by default if the common frequency resource for group-common PDCCH/PDSCH is the initial BWP and the CORESET is not configured.</w:t>
            </w:r>
          </w:p>
          <w:p w14:paraId="03B7B802" w14:textId="77777777" w:rsidR="001574CA" w:rsidRDefault="001574CA" w:rsidP="001574CA">
            <w:pPr>
              <w:rPr>
                <w:rFonts w:eastAsiaTheme="minorEastAsia"/>
                <w:lang w:eastAsia="zh-CN"/>
              </w:rPr>
            </w:pPr>
          </w:p>
          <w:p w14:paraId="4DCEFB8A" w14:textId="17F16E58" w:rsidR="001574CA" w:rsidRPr="001574CA" w:rsidRDefault="005859C6" w:rsidP="001574CA">
            <w:pPr>
              <w:rPr>
                <w:rFonts w:eastAsiaTheme="minorEastAsia"/>
                <w:lang w:eastAsia="zh-CN"/>
              </w:rPr>
            </w:pPr>
            <w:r>
              <w:rPr>
                <w:rFonts w:eastAsiaTheme="minorEastAsia" w:hint="eastAsia"/>
                <w:lang w:eastAsia="zh-CN"/>
              </w:rPr>
              <w:t>Previous proposal 1-rev2 can be applied for the starting point with clear initiation even there are still some details need to be further clarified and discussed.</w:t>
            </w:r>
          </w:p>
        </w:tc>
      </w:tr>
      <w:tr w:rsidR="005F1B68" w:rsidRPr="007F4C60" w14:paraId="56014755" w14:textId="77777777" w:rsidTr="00632818">
        <w:tc>
          <w:tcPr>
            <w:tcW w:w="1374" w:type="dxa"/>
          </w:tcPr>
          <w:p w14:paraId="4E223073" w14:textId="69993599" w:rsidR="005F1B68" w:rsidRDefault="005F1B68" w:rsidP="008A0EC8">
            <w:pPr>
              <w:rPr>
                <w:rFonts w:eastAsia="Malgun Gothic"/>
                <w:lang w:val="en-US" w:eastAsia="zh-CN"/>
              </w:rPr>
            </w:pPr>
            <w:r>
              <w:rPr>
                <w:rFonts w:eastAsia="Malgun Gothic"/>
                <w:lang w:eastAsia="zh-CN"/>
              </w:rPr>
              <w:lastRenderedPageBreak/>
              <w:t>ZTE</w:t>
            </w:r>
          </w:p>
        </w:tc>
        <w:tc>
          <w:tcPr>
            <w:tcW w:w="8255" w:type="dxa"/>
          </w:tcPr>
          <w:p w14:paraId="053DAC6F" w14:textId="452C00DF" w:rsidR="005F1B68" w:rsidRPr="005F1B68" w:rsidRDefault="005F1B68" w:rsidP="005F1B68">
            <w:pPr>
              <w:rPr>
                <w:rFonts w:eastAsia="Malgun Gothic"/>
                <w:lang w:eastAsia="zh-CN"/>
              </w:rPr>
            </w:pPr>
            <w:proofErr w:type="gramStart"/>
            <w:r w:rsidRPr="005F1B68">
              <w:rPr>
                <w:rFonts w:eastAsia="Malgun Gothic"/>
                <w:lang w:eastAsia="zh-CN"/>
              </w:rPr>
              <w:t>Thanks moderator</w:t>
            </w:r>
            <w:proofErr w:type="gramEnd"/>
            <w:r w:rsidRPr="005F1B68">
              <w:rPr>
                <w:rFonts w:eastAsia="Malgun Gothic"/>
                <w:lang w:eastAsia="zh-CN"/>
              </w:rPr>
              <w:t xml:space="preserve"> for the updated proposal. From our perspective, we are not ok to only mark Case E as FFS.</w:t>
            </w:r>
          </w:p>
          <w:p w14:paraId="2A0CBFE5" w14:textId="77777777" w:rsidR="005F1B68" w:rsidRPr="005F1B68" w:rsidRDefault="005F1B68" w:rsidP="005F1B68">
            <w:pPr>
              <w:rPr>
                <w:rFonts w:eastAsia="Malgun Gothic"/>
                <w:lang w:eastAsia="zh-CN"/>
              </w:rPr>
            </w:pPr>
            <w:r w:rsidRPr="005F1B68">
              <w:rPr>
                <w:rFonts w:eastAsia="Malgun Gothic"/>
                <w:lang w:eastAsia="zh-CN"/>
              </w:rPr>
              <w:t xml:space="preserve">It seems that companies assume that initial BWP configured by SIB1 always exists, which is not the case. If initial BWP configured by SIB1 is not configured by the current network, without Case E, network </w:t>
            </w:r>
            <w:proofErr w:type="gramStart"/>
            <w:r w:rsidRPr="005F1B68">
              <w:rPr>
                <w:rFonts w:eastAsia="Malgun Gothic"/>
                <w:lang w:eastAsia="zh-CN"/>
              </w:rPr>
              <w:t>has to</w:t>
            </w:r>
            <w:proofErr w:type="gramEnd"/>
            <w:r w:rsidRPr="005F1B68">
              <w:rPr>
                <w:rFonts w:eastAsia="Malgun Gothic"/>
                <w:lang w:eastAsia="zh-CN"/>
              </w:rPr>
              <w:t xml:space="preserve"> configure an initial BWP via SIB1 in order to support the MBS reception. This will impact the current unicast design and implementation, which is not preferred from network perspective.</w:t>
            </w:r>
          </w:p>
          <w:p w14:paraId="462A760E" w14:textId="77777777" w:rsidR="005F1B68" w:rsidRPr="005F1B68" w:rsidRDefault="005F1B68" w:rsidP="005F1B68">
            <w:pPr>
              <w:rPr>
                <w:rFonts w:eastAsia="Malgun Gothic"/>
                <w:lang w:eastAsia="zh-CN"/>
              </w:rPr>
            </w:pPr>
            <w:r w:rsidRPr="005F1B68">
              <w:rPr>
                <w:rFonts w:eastAsia="Malgun Gothic"/>
                <w:lang w:eastAsia="zh-CN"/>
              </w:rPr>
              <w:t>Besides, we are not sure whether Case C can be interpreted as agreed per agreement in RAN1#103e. In IDLE state, the initial BWP configured by SIB1 is not activated. From this perspective, there is only one initial DL BWP for IDLE UEs, i.e., the BWP that is that is the same as CORESET#0.</w:t>
            </w:r>
          </w:p>
          <w:p w14:paraId="10A99D39" w14:textId="65FFC3F6" w:rsidR="005F1B68" w:rsidRDefault="005F1B68" w:rsidP="005F1B68">
            <w:pPr>
              <w:rPr>
                <w:rFonts w:eastAsia="Malgun Gothic"/>
                <w:lang w:eastAsia="zh-CN"/>
              </w:rPr>
            </w:pPr>
            <w:r w:rsidRPr="005F1B68">
              <w:rPr>
                <w:rFonts w:eastAsia="Malgun Gothic"/>
                <w:lang w:eastAsia="zh-CN"/>
              </w:rPr>
              <w:t>Overall, we would propose to remove the “FFS” of Case E.</w:t>
            </w:r>
          </w:p>
        </w:tc>
      </w:tr>
      <w:tr w:rsidR="00786458" w:rsidRPr="007F4C60" w14:paraId="599BFAA3" w14:textId="77777777" w:rsidTr="00632818">
        <w:tc>
          <w:tcPr>
            <w:tcW w:w="1374" w:type="dxa"/>
          </w:tcPr>
          <w:p w14:paraId="105C35E2" w14:textId="12AC3D06" w:rsidR="00786458" w:rsidRDefault="00786458" w:rsidP="008A0EC8">
            <w:pPr>
              <w:rPr>
                <w:rFonts w:eastAsia="Malgun Gothic"/>
                <w:lang w:eastAsia="zh-CN"/>
              </w:rPr>
            </w:pPr>
            <w:r>
              <w:rPr>
                <w:rFonts w:eastAsia="Malgun Gothic"/>
                <w:lang w:eastAsia="zh-CN"/>
              </w:rPr>
              <w:t>Ericsson</w:t>
            </w:r>
          </w:p>
        </w:tc>
        <w:tc>
          <w:tcPr>
            <w:tcW w:w="8255" w:type="dxa"/>
          </w:tcPr>
          <w:p w14:paraId="3C8BC89D" w14:textId="4B2820A6" w:rsidR="00786458" w:rsidRPr="005F1B68" w:rsidRDefault="00786458" w:rsidP="005F1B68">
            <w:pPr>
              <w:rPr>
                <w:rFonts w:eastAsia="Malgun Gothic"/>
                <w:lang w:eastAsia="zh-CN"/>
              </w:rPr>
            </w:pPr>
            <w:r>
              <w:rPr>
                <w:rFonts w:eastAsia="DengXian"/>
                <w:lang w:eastAsia="zh-CN"/>
              </w:rPr>
              <w:t xml:space="preserve">We are fine with option A, C as part of the last RAN1#103e meting </w:t>
            </w:r>
            <w:proofErr w:type="gramStart"/>
            <w:r>
              <w:rPr>
                <w:rFonts w:eastAsia="DengXian"/>
                <w:lang w:eastAsia="zh-CN"/>
              </w:rPr>
              <w:t>and also</w:t>
            </w:r>
            <w:proofErr w:type="gramEnd"/>
            <w:r>
              <w:rPr>
                <w:rFonts w:eastAsia="DengXian"/>
                <w:lang w:eastAsia="zh-CN"/>
              </w:rPr>
              <w:t xml:space="preserve"> with the FFS of option E. We also agree that the size of CFR can be smaller in size than the initial BWP. Given that the difference of option A with option B and option C with option D is just the size of the CFR with respect to the initial BWP, we are OK with option B and D.</w:t>
            </w:r>
          </w:p>
        </w:tc>
      </w:tr>
      <w:tr w:rsidR="007A5EB4" w:rsidRPr="007F4C60" w14:paraId="61B9995D" w14:textId="77777777" w:rsidTr="00632818">
        <w:tc>
          <w:tcPr>
            <w:tcW w:w="1374" w:type="dxa"/>
          </w:tcPr>
          <w:p w14:paraId="34BD9C91" w14:textId="236BCE15" w:rsidR="007A5EB4" w:rsidRDefault="007A5EB4" w:rsidP="008A0EC8">
            <w:pPr>
              <w:rPr>
                <w:rFonts w:eastAsia="Malgun Gothic"/>
                <w:lang w:eastAsia="zh-CN"/>
              </w:rPr>
            </w:pPr>
            <w:r>
              <w:rPr>
                <w:rFonts w:eastAsia="Malgun Gothic"/>
                <w:lang w:eastAsia="zh-CN"/>
              </w:rPr>
              <w:t>Qualcomm</w:t>
            </w:r>
          </w:p>
        </w:tc>
        <w:tc>
          <w:tcPr>
            <w:tcW w:w="8255" w:type="dxa"/>
          </w:tcPr>
          <w:p w14:paraId="30406971" w14:textId="77777777" w:rsidR="007A5EB4" w:rsidRDefault="001611D4" w:rsidP="005F1B68">
            <w:pPr>
              <w:rPr>
                <w:rFonts w:eastAsia="DengXian"/>
                <w:lang w:eastAsia="zh-CN"/>
              </w:rPr>
            </w:pPr>
            <w:r>
              <w:rPr>
                <w:rFonts w:eastAsia="DengXian"/>
                <w:lang w:eastAsia="zh-CN"/>
              </w:rPr>
              <w:t>For B and D, w</w:t>
            </w:r>
            <w:r w:rsidR="007A5EB4">
              <w:rPr>
                <w:rFonts w:eastAsia="DengXian"/>
                <w:lang w:eastAsia="zh-CN"/>
              </w:rPr>
              <w:t xml:space="preserve">e do not understand the </w:t>
            </w:r>
            <w:r w:rsidR="00DB3186">
              <w:rPr>
                <w:rFonts w:eastAsia="DengXian"/>
                <w:lang w:eastAsia="zh-CN"/>
              </w:rPr>
              <w:t>motivation</w:t>
            </w:r>
            <w:r>
              <w:rPr>
                <w:rFonts w:eastAsia="DengXian"/>
                <w:lang w:eastAsia="zh-CN"/>
              </w:rPr>
              <w:t xml:space="preserve"> for IDLE/INACTIVE UEs</w:t>
            </w:r>
            <w:r w:rsidR="007A5EB4">
              <w:rPr>
                <w:rFonts w:eastAsia="DengXian"/>
                <w:lang w:eastAsia="zh-CN"/>
              </w:rPr>
              <w:t xml:space="preserve">. For multicast RRC_CONNECTED UEs, the CFR </w:t>
            </w:r>
            <w:r>
              <w:rPr>
                <w:rFonts w:eastAsia="DengXian"/>
                <w:lang w:eastAsia="zh-CN"/>
              </w:rPr>
              <w:t xml:space="preserve">to be </w:t>
            </w:r>
            <w:r w:rsidR="007A5EB4">
              <w:rPr>
                <w:rFonts w:eastAsia="DengXian"/>
                <w:lang w:eastAsia="zh-CN"/>
              </w:rPr>
              <w:t>confined with</w:t>
            </w:r>
            <w:r>
              <w:rPr>
                <w:rFonts w:eastAsia="DengXian"/>
                <w:lang w:eastAsia="zh-CN"/>
              </w:rPr>
              <w:t>in</w:t>
            </w:r>
            <w:r w:rsidR="007A5EB4">
              <w:rPr>
                <w:rFonts w:eastAsia="DengXian"/>
                <w:lang w:eastAsia="zh-CN"/>
              </w:rPr>
              <w:t xml:space="preserve"> a dedicated unicast BWP is because the unicast BWP may be different</w:t>
            </w:r>
            <w:r w:rsidR="00DB3186">
              <w:rPr>
                <w:rFonts w:eastAsia="DengXian"/>
                <w:lang w:eastAsia="zh-CN"/>
              </w:rPr>
              <w:t xml:space="preserve"> </w:t>
            </w:r>
            <w:r>
              <w:rPr>
                <w:rFonts w:eastAsia="DengXian"/>
                <w:lang w:eastAsia="zh-CN"/>
              </w:rPr>
              <w:t xml:space="preserve">per UE </w:t>
            </w:r>
            <w:r w:rsidR="00DB3186">
              <w:rPr>
                <w:rFonts w:eastAsia="DengXian"/>
                <w:lang w:eastAsia="zh-CN"/>
              </w:rPr>
              <w:t>and we want to configure a CFR common for the UE group. However, the initial BWP is common for all UEs in the cell. No benefits to configure a CFR smaller than initial BWP</w:t>
            </w:r>
            <w:r>
              <w:rPr>
                <w:rFonts w:eastAsia="DengXian"/>
                <w:lang w:eastAsia="zh-CN"/>
              </w:rPr>
              <w:t xml:space="preserve"> but just complicate the broadcast reception</w:t>
            </w:r>
            <w:r w:rsidR="00DB3186">
              <w:rPr>
                <w:rFonts w:eastAsia="DengXian"/>
                <w:lang w:eastAsia="zh-CN"/>
              </w:rPr>
              <w:t>.</w:t>
            </w:r>
          </w:p>
          <w:p w14:paraId="50763F6B" w14:textId="77777777" w:rsidR="001611D4" w:rsidRDefault="001611D4" w:rsidP="005F1B68">
            <w:pPr>
              <w:rPr>
                <w:rFonts w:eastAsia="DengXian"/>
                <w:lang w:eastAsia="zh-CN"/>
              </w:rPr>
            </w:pPr>
            <w:r>
              <w:rPr>
                <w:rFonts w:eastAsia="DengXian"/>
                <w:lang w:eastAsia="zh-CN"/>
              </w:rPr>
              <w:t>For E, we think the benefit is clear, i.e., allow more frequency resources for broadcast transmission and avoid congestion with SIB/paging in initial BWP. At least it should be prioritized than B and D.</w:t>
            </w:r>
          </w:p>
          <w:p w14:paraId="692C40AA" w14:textId="7ADDFC1F" w:rsidR="001611D4" w:rsidRDefault="001611D4" w:rsidP="005F1B68">
            <w:pPr>
              <w:rPr>
                <w:rFonts w:eastAsia="DengXian"/>
                <w:lang w:eastAsia="zh-CN"/>
              </w:rPr>
            </w:pPr>
            <w:r>
              <w:rPr>
                <w:rFonts w:eastAsia="DengXian"/>
                <w:lang w:eastAsia="zh-CN"/>
              </w:rPr>
              <w:t xml:space="preserve">For A and C, our understanding is that the </w:t>
            </w:r>
            <w:r w:rsidR="00E919A4">
              <w:rPr>
                <w:rFonts w:eastAsia="DengXian"/>
                <w:lang w:eastAsia="zh-CN"/>
              </w:rPr>
              <w:t>#</w:t>
            </w:r>
            <w:r>
              <w:rPr>
                <w:rFonts w:eastAsia="DengXian"/>
                <w:lang w:eastAsia="zh-CN"/>
              </w:rPr>
              <w:t>103</w:t>
            </w:r>
            <w:r w:rsidR="00E919A4">
              <w:rPr>
                <w:rFonts w:eastAsia="DengXian"/>
                <w:lang w:eastAsia="zh-CN"/>
              </w:rPr>
              <w:t>-e</w:t>
            </w:r>
            <w:r>
              <w:rPr>
                <w:rFonts w:eastAsia="DengXian"/>
                <w:lang w:eastAsia="zh-CN"/>
              </w:rPr>
              <w:t xml:space="preserve"> agreement is to say the case that no configuration for CFR, which means the </w:t>
            </w:r>
            <w:r w:rsidR="00E919A4">
              <w:rPr>
                <w:rFonts w:eastAsia="DengXian"/>
                <w:lang w:eastAsia="zh-CN"/>
              </w:rPr>
              <w:t>size</w:t>
            </w:r>
            <w:r>
              <w:rPr>
                <w:rFonts w:eastAsia="DengXian"/>
                <w:lang w:eastAsia="zh-CN"/>
              </w:rPr>
              <w:t xml:space="preserve"> of CFR </w:t>
            </w:r>
            <w:r w:rsidR="00E919A4">
              <w:rPr>
                <w:rFonts w:eastAsia="DengXian"/>
                <w:lang w:eastAsia="zh-CN"/>
              </w:rPr>
              <w:t>is</w:t>
            </w:r>
            <w:r>
              <w:rPr>
                <w:rFonts w:eastAsia="DengXian"/>
                <w:lang w:eastAsia="zh-CN"/>
              </w:rPr>
              <w:t xml:space="preserve"> same as that of initial BWP and </w:t>
            </w:r>
            <w:r w:rsidR="00E919A4">
              <w:rPr>
                <w:rFonts w:eastAsia="DengXian"/>
                <w:lang w:eastAsia="zh-CN"/>
              </w:rPr>
              <w:t xml:space="preserve">there are </w:t>
            </w:r>
            <w:r>
              <w:rPr>
                <w:rFonts w:eastAsia="DengXian"/>
                <w:lang w:eastAsia="zh-CN"/>
              </w:rPr>
              <w:t>no specific parameters for GC-PDCCH/PDSCH</w:t>
            </w:r>
            <w:r w:rsidR="00E919A4">
              <w:rPr>
                <w:rFonts w:eastAsia="DengXian"/>
                <w:lang w:eastAsia="zh-CN"/>
              </w:rPr>
              <w:t xml:space="preserve"> (such as CORESET, SS and parameters for PDSCH)</w:t>
            </w:r>
            <w:r>
              <w:rPr>
                <w:rFonts w:eastAsia="DengXian"/>
                <w:lang w:eastAsia="zh-CN"/>
              </w:rPr>
              <w:t>. But we should also allow the case to configure the parameters for GC-PDCCH/PDSCH when the size of CFR is same as initial BWP.</w:t>
            </w:r>
            <w:r w:rsidR="00E919A4">
              <w:rPr>
                <w:rFonts w:eastAsia="DengXian"/>
                <w:lang w:eastAsia="zh-CN"/>
              </w:rPr>
              <w:t xml:space="preserve"> We can add “FFS configuration of GC-PDCCH/PDSCH” under A and C to address this case and differentiate it with #103-e agreement.</w:t>
            </w:r>
          </w:p>
        </w:tc>
      </w:tr>
      <w:tr w:rsidR="00784D5B" w:rsidRPr="007F4C60" w14:paraId="3EE6653D" w14:textId="77777777" w:rsidTr="00632818">
        <w:tc>
          <w:tcPr>
            <w:tcW w:w="1374" w:type="dxa"/>
          </w:tcPr>
          <w:p w14:paraId="20E43F73" w14:textId="7BCB043E" w:rsidR="00784D5B" w:rsidRDefault="00784D5B" w:rsidP="008A0EC8">
            <w:pPr>
              <w:rPr>
                <w:rFonts w:eastAsia="Malgun Gothic"/>
                <w:lang w:eastAsia="zh-CN"/>
              </w:rPr>
            </w:pPr>
            <w:r>
              <w:rPr>
                <w:rFonts w:eastAsia="Malgun Gothic"/>
                <w:lang w:eastAsia="zh-CN"/>
              </w:rPr>
              <w:t>Moderator</w:t>
            </w:r>
          </w:p>
        </w:tc>
        <w:tc>
          <w:tcPr>
            <w:tcW w:w="8255" w:type="dxa"/>
          </w:tcPr>
          <w:p w14:paraId="7C9E7F2F" w14:textId="5CC80698" w:rsidR="00784D5B" w:rsidRDefault="00784D5B" w:rsidP="005F1B68">
            <w:pPr>
              <w:rPr>
                <w:rFonts w:eastAsia="DengXian"/>
                <w:lang w:eastAsia="zh-CN"/>
              </w:rPr>
            </w:pPr>
            <w:r>
              <w:rPr>
                <w:rFonts w:eastAsia="DengXian"/>
                <w:lang w:eastAsia="zh-CN"/>
              </w:rPr>
              <w:t>Thanks for further comments.</w:t>
            </w:r>
          </w:p>
          <w:p w14:paraId="00B1E132" w14:textId="51F5664D" w:rsidR="00F879BB" w:rsidRDefault="00F879BB" w:rsidP="005F1B68">
            <w:pPr>
              <w:rPr>
                <w:rFonts w:eastAsia="DengXian"/>
                <w:lang w:eastAsia="zh-CN"/>
              </w:rPr>
            </w:pPr>
            <w:r>
              <w:rPr>
                <w:rFonts w:eastAsia="DengXian"/>
                <w:lang w:eastAsia="zh-CN"/>
              </w:rPr>
              <w:t xml:space="preserve">@CATT: thanks for your comments! I think that based on your comment and comments from other companies that we have already discussed options A and C, I would like to propose that we focus </w:t>
            </w:r>
            <w:r>
              <w:rPr>
                <w:rFonts w:eastAsia="DengXian"/>
                <w:lang w:eastAsia="zh-CN"/>
              </w:rPr>
              <w:lastRenderedPageBreak/>
              <w:t xml:space="preserve">on the aspects </w:t>
            </w:r>
            <w:r w:rsidR="00B72139">
              <w:rPr>
                <w:rFonts w:eastAsia="DengXian"/>
                <w:lang w:eastAsia="zh-CN"/>
              </w:rPr>
              <w:t>for a CFR that is configured and defined, therefore I propose we remove options A and C for this discussion</w:t>
            </w:r>
            <w:r w:rsidR="00D80D30">
              <w:rPr>
                <w:rFonts w:eastAsia="DengXian"/>
                <w:lang w:eastAsia="zh-CN"/>
              </w:rPr>
              <w:t>.</w:t>
            </w:r>
          </w:p>
          <w:p w14:paraId="4E628298" w14:textId="7AF5CB0B" w:rsidR="00D80D30" w:rsidRDefault="00D80D30" w:rsidP="005F1B68">
            <w:pPr>
              <w:rPr>
                <w:rFonts w:eastAsia="DengXian"/>
                <w:lang w:eastAsia="zh-CN"/>
              </w:rPr>
            </w:pPr>
            <w:r>
              <w:rPr>
                <w:rFonts w:eastAsia="DengXian"/>
                <w:lang w:eastAsia="zh-CN"/>
              </w:rPr>
              <w:t xml:space="preserve">@ZTE: thanks for further comments to this discussion. As you point out, it seems that there are different views on the initial BWP via SIB1. As discussed with CATT, to try to find a way forward on this discussion, I would propose that we only focus on the case for a CFR that is configured/defined and remove options A and D </w:t>
            </w:r>
            <w:r w:rsidR="00E543B6">
              <w:rPr>
                <w:rFonts w:eastAsia="DengXian"/>
                <w:lang w:eastAsia="zh-CN"/>
              </w:rPr>
              <w:t>that were referring to the agreements in RAN1#103e.</w:t>
            </w:r>
            <w:r w:rsidR="007B52D1">
              <w:rPr>
                <w:rFonts w:eastAsia="DengXian"/>
                <w:lang w:eastAsia="zh-CN"/>
              </w:rPr>
              <w:t xml:space="preserve"> Regarding removing the FFS for option E, there </w:t>
            </w:r>
            <w:r w:rsidR="00423808">
              <w:rPr>
                <w:rFonts w:eastAsia="DengXian"/>
                <w:lang w:eastAsia="zh-CN"/>
              </w:rPr>
              <w:t>4</w:t>
            </w:r>
            <w:r w:rsidR="007B52D1">
              <w:rPr>
                <w:rFonts w:eastAsia="DengXian"/>
                <w:lang w:eastAsia="zh-CN"/>
              </w:rPr>
              <w:t xml:space="preserve"> companies that have concerns on this, so I think it may be difficult to reach agreement in this meeting</w:t>
            </w:r>
            <w:r w:rsidR="0034332E">
              <w:rPr>
                <w:rFonts w:eastAsia="DengXian"/>
                <w:lang w:eastAsia="zh-CN"/>
              </w:rPr>
              <w:t>, I would therefore propose to leave it as FFS.</w:t>
            </w:r>
          </w:p>
          <w:p w14:paraId="709B687A" w14:textId="4BBE72F0" w:rsidR="007B52D1" w:rsidRDefault="007B52D1" w:rsidP="005F1B68">
            <w:pPr>
              <w:rPr>
                <w:rFonts w:eastAsia="DengXian"/>
                <w:lang w:eastAsia="zh-CN"/>
              </w:rPr>
            </w:pPr>
            <w:r>
              <w:rPr>
                <w:rFonts w:eastAsia="DengXian"/>
                <w:lang w:eastAsia="zh-CN"/>
              </w:rPr>
              <w:t>@</w:t>
            </w:r>
            <w:r w:rsidRPr="00BE22FC">
              <w:rPr>
                <w:rFonts w:eastAsia="DengXian"/>
                <w:lang w:eastAsia="zh-CN"/>
              </w:rPr>
              <w:t>Qualcomm: thanks for comments</w:t>
            </w:r>
            <w:r>
              <w:rPr>
                <w:rFonts w:eastAsia="DengXian"/>
                <w:lang w:eastAsia="zh-CN"/>
              </w:rPr>
              <w:t xml:space="preserve">. </w:t>
            </w:r>
            <w:r w:rsidR="0054604A">
              <w:rPr>
                <w:rFonts w:eastAsia="DengXian"/>
                <w:lang w:eastAsia="zh-CN"/>
              </w:rPr>
              <w:t xml:space="preserve">Regarding option E, there are 4 companies that have concerns at this point, so I propose to leave it with FFS. Regarding option B and D, there are 7 companies that have doubt about this, but since there are </w:t>
            </w:r>
            <w:r w:rsidR="00BE22FC">
              <w:rPr>
                <w:rFonts w:eastAsia="DengXian"/>
                <w:lang w:eastAsia="zh-CN"/>
              </w:rPr>
              <w:t>5 companies that either support or are fine to include it. Given the split in views I propose to leave it as FFS. More comments on options A and C below.</w:t>
            </w:r>
          </w:p>
          <w:p w14:paraId="3DFE5A69" w14:textId="6AEB3CC6" w:rsidR="00B72139" w:rsidRDefault="00B72139" w:rsidP="005F1B68">
            <w:pPr>
              <w:rPr>
                <w:rFonts w:eastAsia="DengXian"/>
                <w:lang w:eastAsia="zh-CN"/>
              </w:rPr>
            </w:pPr>
            <w:r>
              <w:rPr>
                <w:rFonts w:eastAsia="DengXian"/>
                <w:lang w:eastAsia="zh-CN"/>
              </w:rPr>
              <w:t>Based on all the comments, I would like to make the following analysis.</w:t>
            </w:r>
          </w:p>
          <w:p w14:paraId="5D877B0D" w14:textId="1DF8AF8D" w:rsidR="00B72139" w:rsidRDefault="00B72139" w:rsidP="005F1B68">
            <w:pPr>
              <w:rPr>
                <w:rFonts w:eastAsia="DengXian"/>
                <w:lang w:eastAsia="zh-CN"/>
              </w:rPr>
            </w:pPr>
            <w:r>
              <w:rPr>
                <w:rFonts w:eastAsia="DengXian"/>
                <w:lang w:eastAsia="zh-CN"/>
              </w:rPr>
              <w:t xml:space="preserve">There </w:t>
            </w:r>
            <w:r w:rsidR="00423808">
              <w:rPr>
                <w:rFonts w:eastAsia="DengXian"/>
                <w:lang w:eastAsia="zh-CN"/>
              </w:rPr>
              <w:t xml:space="preserve">4 companies </w:t>
            </w:r>
            <w:r w:rsidR="007B52D1">
              <w:rPr>
                <w:rFonts w:eastAsia="DengXian"/>
                <w:lang w:eastAsia="zh-CN"/>
              </w:rPr>
              <w:t>[</w:t>
            </w:r>
            <w:r w:rsidR="00256CE5">
              <w:rPr>
                <w:rFonts w:eastAsia="DengXian"/>
                <w:lang w:eastAsia="zh-CN"/>
              </w:rPr>
              <w:t>CMCC,</w:t>
            </w:r>
            <w:r w:rsidR="001962B6">
              <w:rPr>
                <w:rFonts w:eastAsia="DengXian"/>
                <w:lang w:eastAsia="zh-CN"/>
              </w:rPr>
              <w:t xml:space="preserve"> Apple,</w:t>
            </w:r>
            <w:r w:rsidR="0097482A">
              <w:rPr>
                <w:rFonts w:eastAsia="DengXian"/>
                <w:lang w:eastAsia="zh-CN"/>
              </w:rPr>
              <w:t xml:space="preserve"> </w:t>
            </w:r>
            <w:r w:rsidR="001962B6">
              <w:rPr>
                <w:rFonts w:eastAsia="DengXian"/>
                <w:lang w:eastAsia="zh-CN"/>
              </w:rPr>
              <w:t>vivo</w:t>
            </w:r>
            <w:r w:rsidR="00423808">
              <w:rPr>
                <w:rFonts w:eastAsia="DengXian"/>
                <w:lang w:eastAsia="zh-CN"/>
              </w:rPr>
              <w:t>, CATT</w:t>
            </w:r>
            <w:r w:rsidR="007B52D1">
              <w:rPr>
                <w:rFonts w:eastAsia="DengXian"/>
                <w:lang w:eastAsia="zh-CN"/>
              </w:rPr>
              <w:t>]</w:t>
            </w:r>
            <w:r>
              <w:rPr>
                <w:rFonts w:eastAsia="DengXian"/>
                <w:lang w:eastAsia="zh-CN"/>
              </w:rPr>
              <w:t xml:space="preserve"> companies that mention that there is no need to discuss Options </w:t>
            </w:r>
            <w:r w:rsidRPr="00423808">
              <w:rPr>
                <w:rFonts w:eastAsia="DengXian"/>
                <w:lang w:eastAsia="zh-CN"/>
              </w:rPr>
              <w:t>A and C</w:t>
            </w:r>
            <w:r>
              <w:rPr>
                <w:rFonts w:eastAsia="DengXian"/>
                <w:lang w:eastAsia="zh-CN"/>
              </w:rPr>
              <w:t xml:space="preserve"> since they are based on agreements already made on RAN1#103e.</w:t>
            </w:r>
          </w:p>
          <w:p w14:paraId="3ADAF039" w14:textId="07BF94A2" w:rsidR="00B72139" w:rsidRDefault="00B72139" w:rsidP="005F1B68">
            <w:pPr>
              <w:rPr>
                <w:rFonts w:eastAsia="DengXian"/>
                <w:lang w:eastAsia="zh-CN"/>
              </w:rPr>
            </w:pPr>
            <w:r>
              <w:rPr>
                <w:rFonts w:eastAsia="DengXian"/>
                <w:lang w:eastAsia="zh-CN"/>
              </w:rPr>
              <w:t>There are</w:t>
            </w:r>
            <w:r w:rsidR="00423808">
              <w:rPr>
                <w:rFonts w:eastAsia="DengXian"/>
                <w:lang w:eastAsia="zh-CN"/>
              </w:rPr>
              <w:t xml:space="preserve"> 4</w:t>
            </w:r>
            <w:r>
              <w:rPr>
                <w:rFonts w:eastAsia="DengXian"/>
                <w:lang w:eastAsia="zh-CN"/>
              </w:rPr>
              <w:t xml:space="preserve"> </w:t>
            </w:r>
            <w:r w:rsidR="007B52D1">
              <w:rPr>
                <w:rFonts w:eastAsia="DengXian"/>
                <w:lang w:eastAsia="zh-CN"/>
              </w:rPr>
              <w:t>[</w:t>
            </w:r>
            <w:r w:rsidR="00256CE5">
              <w:rPr>
                <w:rFonts w:eastAsia="DengXian"/>
                <w:lang w:eastAsia="zh-CN"/>
              </w:rPr>
              <w:t xml:space="preserve">HW, CMCC, </w:t>
            </w:r>
            <w:r w:rsidR="001962B6">
              <w:rPr>
                <w:rFonts w:eastAsia="DengXian"/>
                <w:lang w:eastAsia="zh-CN"/>
              </w:rPr>
              <w:t>Lenovo,</w:t>
            </w:r>
            <w:r w:rsidR="00423808">
              <w:rPr>
                <w:rFonts w:eastAsia="DengXian"/>
                <w:lang w:eastAsia="zh-CN"/>
              </w:rPr>
              <w:t xml:space="preserve"> </w:t>
            </w:r>
            <w:r w:rsidR="001962B6">
              <w:rPr>
                <w:rFonts w:eastAsia="DengXian"/>
                <w:lang w:eastAsia="zh-CN"/>
              </w:rPr>
              <w:t>vivo</w:t>
            </w:r>
            <w:r w:rsidR="007B52D1">
              <w:rPr>
                <w:rFonts w:eastAsia="DengXian"/>
                <w:lang w:eastAsia="zh-CN"/>
              </w:rPr>
              <w:t>]</w:t>
            </w:r>
            <w:r>
              <w:rPr>
                <w:rFonts w:eastAsia="DengXian"/>
                <w:lang w:eastAsia="zh-CN"/>
              </w:rPr>
              <w:t xml:space="preserve"> companies that have concerns with Option </w:t>
            </w:r>
            <w:r w:rsidRPr="00423808">
              <w:rPr>
                <w:rFonts w:eastAsia="DengXian"/>
                <w:lang w:eastAsia="zh-CN"/>
              </w:rPr>
              <w:t>E</w:t>
            </w:r>
            <w:r>
              <w:rPr>
                <w:rFonts w:eastAsia="DengXian"/>
                <w:lang w:eastAsia="zh-CN"/>
              </w:rPr>
              <w:t xml:space="preserve">, while there </w:t>
            </w:r>
            <w:r w:rsidR="00423808">
              <w:rPr>
                <w:rFonts w:eastAsia="DengXian"/>
                <w:lang w:eastAsia="zh-CN"/>
              </w:rPr>
              <w:t xml:space="preserve">8 </w:t>
            </w:r>
            <w:r w:rsidR="007B52D1">
              <w:rPr>
                <w:rFonts w:eastAsia="DengXian"/>
                <w:lang w:eastAsia="zh-CN"/>
              </w:rPr>
              <w:t>[</w:t>
            </w:r>
            <w:r w:rsidR="00256CE5">
              <w:rPr>
                <w:rFonts w:eastAsia="DengXian"/>
                <w:lang w:eastAsia="zh-CN"/>
              </w:rPr>
              <w:t>Intel, Samsung</w:t>
            </w:r>
            <w:r w:rsidR="001962B6">
              <w:rPr>
                <w:rFonts w:eastAsia="DengXian"/>
                <w:lang w:eastAsia="zh-CN"/>
              </w:rPr>
              <w:t xml:space="preserve">, ZTE, Apple, </w:t>
            </w:r>
            <w:proofErr w:type="spellStart"/>
            <w:r w:rsidR="001962B6">
              <w:rPr>
                <w:rFonts w:eastAsia="DengXian"/>
                <w:lang w:eastAsia="zh-CN"/>
              </w:rPr>
              <w:t>Spreadtrum</w:t>
            </w:r>
            <w:proofErr w:type="spellEnd"/>
            <w:r w:rsidR="001962B6">
              <w:rPr>
                <w:rFonts w:eastAsia="DengXian"/>
                <w:lang w:eastAsia="zh-CN"/>
              </w:rPr>
              <w:t>, LG, E///</w:t>
            </w:r>
            <w:r w:rsidR="008E22EC">
              <w:rPr>
                <w:rFonts w:eastAsia="DengXian"/>
                <w:lang w:eastAsia="zh-CN"/>
              </w:rPr>
              <w:t>, Qualcomm</w:t>
            </w:r>
            <w:r w:rsidR="007B52D1">
              <w:rPr>
                <w:rFonts w:eastAsia="DengXian"/>
                <w:lang w:eastAsia="zh-CN"/>
              </w:rPr>
              <w:t>]</w:t>
            </w:r>
            <w:r>
              <w:rPr>
                <w:rFonts w:eastAsia="DengXian"/>
                <w:lang w:eastAsia="zh-CN"/>
              </w:rPr>
              <w:t xml:space="preserve"> companies that support option E.</w:t>
            </w:r>
          </w:p>
          <w:p w14:paraId="31D6333C" w14:textId="43332916" w:rsidR="00B72139" w:rsidRDefault="00B72139" w:rsidP="005F1B68">
            <w:pPr>
              <w:rPr>
                <w:rFonts w:eastAsia="DengXian"/>
                <w:lang w:eastAsia="zh-CN"/>
              </w:rPr>
            </w:pPr>
            <w:r>
              <w:rPr>
                <w:rFonts w:eastAsia="DengXian"/>
                <w:lang w:eastAsia="zh-CN"/>
              </w:rPr>
              <w:t xml:space="preserve">There are </w:t>
            </w:r>
            <w:r w:rsidR="00423808">
              <w:rPr>
                <w:rFonts w:eastAsia="DengXian"/>
                <w:lang w:eastAsia="zh-CN"/>
              </w:rPr>
              <w:t xml:space="preserve">7 </w:t>
            </w:r>
            <w:r w:rsidR="007B52D1">
              <w:rPr>
                <w:rFonts w:eastAsia="DengXian"/>
                <w:lang w:eastAsia="zh-CN"/>
              </w:rPr>
              <w:t>[</w:t>
            </w:r>
            <w:r w:rsidR="00256CE5">
              <w:rPr>
                <w:rFonts w:eastAsia="DengXian"/>
                <w:lang w:eastAsia="zh-CN"/>
              </w:rPr>
              <w:t>Intel, Lenovo</w:t>
            </w:r>
            <w:r w:rsidR="001962B6">
              <w:rPr>
                <w:rFonts w:eastAsia="DengXian"/>
                <w:lang w:eastAsia="zh-CN"/>
              </w:rPr>
              <w:t xml:space="preserve">, ZTE, Apple, </w:t>
            </w:r>
            <w:proofErr w:type="spellStart"/>
            <w:r w:rsidR="001962B6">
              <w:rPr>
                <w:rFonts w:eastAsia="DengXian"/>
                <w:lang w:eastAsia="zh-CN"/>
              </w:rPr>
              <w:t>Spreadtrum</w:t>
            </w:r>
            <w:proofErr w:type="spellEnd"/>
            <w:r w:rsidR="001962B6">
              <w:rPr>
                <w:rFonts w:eastAsia="DengXian"/>
                <w:lang w:eastAsia="zh-CN"/>
              </w:rPr>
              <w:t>, LG</w:t>
            </w:r>
            <w:r w:rsidR="008E22EC">
              <w:rPr>
                <w:rFonts w:eastAsia="DengXian"/>
                <w:lang w:eastAsia="zh-CN"/>
              </w:rPr>
              <w:t>, Qualcomm</w:t>
            </w:r>
            <w:r w:rsidR="007B52D1">
              <w:rPr>
                <w:rFonts w:eastAsia="DengXian"/>
                <w:lang w:eastAsia="zh-CN"/>
              </w:rPr>
              <w:t>]</w:t>
            </w:r>
            <w:r>
              <w:rPr>
                <w:rFonts w:eastAsia="DengXian"/>
                <w:lang w:eastAsia="zh-CN"/>
              </w:rPr>
              <w:t xml:space="preserve"> companies that do not see a good reason to support </w:t>
            </w:r>
            <w:r w:rsidRPr="00423808">
              <w:rPr>
                <w:rFonts w:eastAsia="DengXian"/>
                <w:lang w:eastAsia="zh-CN"/>
              </w:rPr>
              <w:t>options B and D</w:t>
            </w:r>
            <w:r>
              <w:rPr>
                <w:rFonts w:eastAsia="DengXian"/>
                <w:lang w:eastAsia="zh-CN"/>
              </w:rPr>
              <w:t xml:space="preserve">, while there are </w:t>
            </w:r>
            <w:r w:rsidR="00423808">
              <w:rPr>
                <w:rFonts w:eastAsia="DengXian"/>
                <w:lang w:eastAsia="zh-CN"/>
              </w:rPr>
              <w:t xml:space="preserve">5 </w:t>
            </w:r>
            <w:r w:rsidR="007B52D1">
              <w:rPr>
                <w:rFonts w:eastAsia="DengXian"/>
                <w:lang w:eastAsia="zh-CN"/>
              </w:rPr>
              <w:t>[</w:t>
            </w:r>
            <w:r w:rsidR="00256CE5">
              <w:rPr>
                <w:rFonts w:eastAsia="DengXian"/>
                <w:lang w:eastAsia="zh-CN"/>
              </w:rPr>
              <w:t>HW,</w:t>
            </w:r>
            <w:r w:rsidR="001962B6">
              <w:rPr>
                <w:rFonts w:eastAsia="DengXian"/>
                <w:lang w:eastAsia="zh-CN"/>
              </w:rPr>
              <w:t xml:space="preserve"> </w:t>
            </w:r>
            <w:r w:rsidR="00256CE5">
              <w:rPr>
                <w:rFonts w:eastAsia="DengXian"/>
                <w:lang w:eastAsia="zh-CN"/>
              </w:rPr>
              <w:t>CMCC</w:t>
            </w:r>
            <w:r w:rsidR="001962B6">
              <w:rPr>
                <w:rFonts w:eastAsia="DengXian"/>
                <w:lang w:eastAsia="zh-CN"/>
              </w:rPr>
              <w:t>, vivo, MTK, E///</w:t>
            </w:r>
            <w:r w:rsidR="007B52D1">
              <w:rPr>
                <w:rFonts w:eastAsia="DengXian"/>
                <w:lang w:eastAsia="zh-CN"/>
              </w:rPr>
              <w:t>]</w:t>
            </w:r>
            <w:r>
              <w:rPr>
                <w:rFonts w:eastAsia="DengXian"/>
                <w:lang w:eastAsia="zh-CN"/>
              </w:rPr>
              <w:t xml:space="preserve"> companies that either support or fine to include them.</w:t>
            </w:r>
          </w:p>
          <w:p w14:paraId="5C13E69E" w14:textId="36B70015" w:rsidR="00BE22FC" w:rsidRDefault="00B72139" w:rsidP="005F1B68">
            <w:pPr>
              <w:rPr>
                <w:rFonts w:eastAsia="DengXian"/>
                <w:lang w:eastAsia="zh-CN"/>
              </w:rPr>
            </w:pPr>
            <w:r>
              <w:rPr>
                <w:rFonts w:eastAsia="DengXian"/>
                <w:lang w:eastAsia="zh-CN"/>
              </w:rPr>
              <w:t xml:space="preserve">Based on this, I propose that we focus on the case when the </w:t>
            </w:r>
            <w:r w:rsidR="00BC6819">
              <w:rPr>
                <w:rFonts w:eastAsia="DengXian"/>
                <w:lang w:eastAsia="zh-CN"/>
              </w:rPr>
              <w:t xml:space="preserve">specific </w:t>
            </w:r>
            <w:r>
              <w:rPr>
                <w:rFonts w:eastAsia="DengXian"/>
                <w:lang w:eastAsia="zh-CN"/>
              </w:rPr>
              <w:t>CFR is defined/configured. Given that there is no consensus to either include an option or to discard an option at this stage, I propose that we propose a study of the options that can used to configure/define the CFR so companies can come back with proposals for next meetings.</w:t>
            </w:r>
            <w:r w:rsidR="00BE22FC">
              <w:rPr>
                <w:rFonts w:eastAsia="DengXian"/>
                <w:lang w:eastAsia="zh-CN"/>
              </w:rPr>
              <w:t xml:space="preserve"> I therefore make the </w:t>
            </w:r>
            <w:r w:rsidR="00BE22FC" w:rsidRPr="00BE22FC">
              <w:rPr>
                <w:rFonts w:eastAsia="DengXian"/>
                <w:b/>
                <w:bCs/>
                <w:color w:val="FF0000"/>
                <w:lang w:eastAsia="zh-CN"/>
              </w:rPr>
              <w:t>following revision to Proposal 1-rev3</w:t>
            </w:r>
            <w:r w:rsidR="00BE22FC">
              <w:rPr>
                <w:rFonts w:eastAsia="DengXian"/>
                <w:lang w:eastAsia="zh-CN"/>
              </w:rPr>
              <w:t>:</w:t>
            </w:r>
          </w:p>
          <w:p w14:paraId="764585A1" w14:textId="77777777" w:rsidR="00BE22FC" w:rsidRDefault="00BE22FC" w:rsidP="005F1B68">
            <w:pPr>
              <w:rPr>
                <w:rFonts w:eastAsia="DengXian"/>
                <w:lang w:eastAsia="zh-CN"/>
              </w:rPr>
            </w:pPr>
          </w:p>
          <w:p w14:paraId="09143167" w14:textId="77777777" w:rsidR="008E3693" w:rsidRPr="0036709F" w:rsidRDefault="008E3693" w:rsidP="008E3693">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66B7FCEE" w14:textId="77777777" w:rsidR="008E3693" w:rsidRPr="005848CB" w:rsidRDefault="008E3693" w:rsidP="00425605">
            <w:pPr>
              <w:numPr>
                <w:ilvl w:val="0"/>
                <w:numId w:val="40"/>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B6F1F5C" w14:textId="77777777" w:rsidR="008E3693" w:rsidRPr="0036709F" w:rsidRDefault="008E3693" w:rsidP="008E3693">
            <w:pPr>
              <w:spacing w:after="0"/>
              <w:ind w:left="720"/>
            </w:pPr>
          </w:p>
          <w:p w14:paraId="3112F1A7"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3ECD565B" w14:textId="77777777" w:rsidR="008E3693" w:rsidRPr="0036709F" w:rsidRDefault="008E3693" w:rsidP="008E3693">
            <w:pPr>
              <w:spacing w:after="120"/>
              <w:ind w:left="1004"/>
            </w:pPr>
          </w:p>
          <w:p w14:paraId="6676ADDC" w14:textId="77777777" w:rsidR="008E3693" w:rsidRPr="005848CB" w:rsidRDefault="008E3693" w:rsidP="00425605">
            <w:pPr>
              <w:numPr>
                <w:ilvl w:val="0"/>
                <w:numId w:val="40"/>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71F8B1BA" w14:textId="77777777" w:rsidR="008E3693" w:rsidRPr="0036709F" w:rsidRDefault="008E3693" w:rsidP="008E3693">
            <w:pPr>
              <w:spacing w:after="120"/>
              <w:ind w:left="1004"/>
            </w:pPr>
          </w:p>
          <w:p w14:paraId="6CC7207B"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2E360EE3" w14:textId="77777777" w:rsidR="008E3693" w:rsidRPr="0036709F" w:rsidRDefault="008E3693" w:rsidP="008E3693">
            <w:pPr>
              <w:spacing w:after="120"/>
              <w:ind w:left="1004"/>
            </w:pPr>
          </w:p>
          <w:p w14:paraId="6AE5EC36" w14:textId="77777777" w:rsidR="008E3693" w:rsidRPr="0036709F" w:rsidRDefault="008E3693" w:rsidP="00425605">
            <w:pPr>
              <w:numPr>
                <w:ilvl w:val="0"/>
                <w:numId w:val="40"/>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w:t>
            </w:r>
            <w:r w:rsidRPr="0036709F">
              <w:lastRenderedPageBreak/>
              <w:t xml:space="preserve">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11A3B3FA" w14:textId="77777777" w:rsidR="008E3693" w:rsidRDefault="008E3693" w:rsidP="00425605">
            <w:pPr>
              <w:numPr>
                <w:ilvl w:val="0"/>
                <w:numId w:val="3"/>
              </w:numPr>
              <w:spacing w:after="120"/>
            </w:pPr>
            <w:r w:rsidRPr="0036709F">
              <w:t>details on UE assumptions on initial BWP if transitioning to RRC_CONNECTED state.</w:t>
            </w:r>
          </w:p>
          <w:p w14:paraId="6F62DDDD" w14:textId="2E6BE78B" w:rsidR="00784D5B" w:rsidRDefault="00784D5B" w:rsidP="005F1B68">
            <w:pPr>
              <w:rPr>
                <w:rFonts w:eastAsia="DengXian"/>
                <w:lang w:eastAsia="zh-CN"/>
              </w:rPr>
            </w:pPr>
          </w:p>
        </w:tc>
      </w:tr>
    </w:tbl>
    <w:p w14:paraId="61B91391" w14:textId="1C84FF39" w:rsidR="00025D63" w:rsidRDefault="00025D63" w:rsidP="00F91236"/>
    <w:p w14:paraId="2E651B3B" w14:textId="3BAC009F" w:rsidR="00B25115" w:rsidRDefault="00B25115" w:rsidP="00B25115">
      <w:pPr>
        <w:pStyle w:val="Heading3"/>
        <w:rPr>
          <w:b/>
          <w:bCs/>
        </w:rPr>
      </w:pPr>
      <w:r>
        <w:rPr>
          <w:b/>
          <w:bCs/>
        </w:rPr>
        <w:t>5</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2E663496" w14:textId="6012C59A" w:rsidR="00B25115" w:rsidRDefault="00B25115" w:rsidP="00B25115"/>
    <w:p w14:paraId="469E4CC7" w14:textId="2D569E57" w:rsidR="00B25115" w:rsidRPr="0036709F" w:rsidRDefault="00B25115" w:rsidP="00B25115">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sidR="005D1EEE">
        <w:rPr>
          <w:color w:val="FF0000"/>
          <w:u w:val="single"/>
        </w:rPr>
        <w:t xml:space="preserve">below </w:t>
      </w:r>
      <w:r w:rsidRPr="00BF2831">
        <w:rPr>
          <w:color w:val="FF0000"/>
          <w:u w:val="single"/>
        </w:rPr>
        <w:t xml:space="preserve">can be </w:t>
      </w:r>
      <w:r w:rsidR="00990F11">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00E17CA1" w:rsidRPr="00E17CA1">
        <w:rPr>
          <w:color w:val="FF0000"/>
          <w:u w:val="single"/>
        </w:rPr>
        <w:t>specific</w:t>
      </w:r>
      <w:r w:rsidR="00E17CA1">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rsidR="00064246">
        <w:t xml:space="preserve"> 1</w:t>
      </w:r>
      <w:r w:rsidRPr="0036709F">
        <w:t>: the configuration/definition of multiple CFRs is FFS.</w:t>
      </w:r>
      <w:r w:rsidR="00064246" w:rsidRPr="00064246">
        <w:t xml:space="preserve"> </w:t>
      </w:r>
      <w:r w:rsidR="00064246" w:rsidRPr="00064246">
        <w:rPr>
          <w:color w:val="FF0000"/>
          <w:u w:val="single"/>
        </w:rPr>
        <w:t xml:space="preserve">Note 2: </w:t>
      </w:r>
      <w:r w:rsidR="00285457">
        <w:rPr>
          <w:color w:val="FF0000"/>
          <w:u w:val="single"/>
        </w:rPr>
        <w:t xml:space="preserve">selection of only </w:t>
      </w:r>
      <w:r w:rsidR="00BF538B">
        <w:rPr>
          <w:color w:val="FF0000"/>
          <w:u w:val="single"/>
        </w:rPr>
        <w:t xml:space="preserve">one option or </w:t>
      </w:r>
      <w:r w:rsidR="00285457">
        <w:rPr>
          <w:color w:val="FF0000"/>
          <w:u w:val="single"/>
        </w:rPr>
        <w:t xml:space="preserve">selection of </w:t>
      </w:r>
      <w:r w:rsidR="00064246" w:rsidRPr="00064246">
        <w:rPr>
          <w:color w:val="FF0000"/>
          <w:u w:val="single"/>
        </w:rPr>
        <w:t xml:space="preserve">multiple options </w:t>
      </w:r>
      <w:r w:rsidR="00285457">
        <w:rPr>
          <w:color w:val="FF0000"/>
          <w:u w:val="single"/>
        </w:rPr>
        <w:t>can be proposed.</w:t>
      </w:r>
      <w:r w:rsidRPr="0036709F">
        <w:t>]</w:t>
      </w:r>
    </w:p>
    <w:p w14:paraId="41F435A0" w14:textId="77777777" w:rsidR="00B25115" w:rsidRPr="005848CB" w:rsidRDefault="00B25115" w:rsidP="00425605">
      <w:pPr>
        <w:numPr>
          <w:ilvl w:val="0"/>
          <w:numId w:val="41"/>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50BA11F7" w14:textId="77777777" w:rsidR="00B25115" w:rsidRPr="0036709F" w:rsidRDefault="00B25115" w:rsidP="00B25115">
      <w:pPr>
        <w:spacing w:after="0"/>
        <w:ind w:left="720"/>
      </w:pPr>
    </w:p>
    <w:p w14:paraId="0D501E94"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55B1D22E" w14:textId="77777777" w:rsidR="00B25115" w:rsidRPr="0036709F" w:rsidRDefault="00B25115" w:rsidP="00B25115">
      <w:pPr>
        <w:spacing w:after="120"/>
        <w:ind w:left="1004"/>
      </w:pPr>
    </w:p>
    <w:p w14:paraId="21D91451" w14:textId="77777777" w:rsidR="00B25115" w:rsidRPr="005848CB" w:rsidRDefault="00B25115" w:rsidP="00425605">
      <w:pPr>
        <w:numPr>
          <w:ilvl w:val="0"/>
          <w:numId w:val="41"/>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1FED2698" w14:textId="77777777" w:rsidR="00B25115" w:rsidRPr="0036709F" w:rsidRDefault="00B25115" w:rsidP="00B25115">
      <w:pPr>
        <w:spacing w:after="120"/>
        <w:ind w:left="1004"/>
      </w:pPr>
    </w:p>
    <w:p w14:paraId="67EE4D6A"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3C1CBE30" w14:textId="77777777" w:rsidR="00B25115" w:rsidRPr="0036709F" w:rsidRDefault="00B25115" w:rsidP="00B25115">
      <w:pPr>
        <w:spacing w:after="120"/>
        <w:ind w:left="1004"/>
      </w:pPr>
    </w:p>
    <w:p w14:paraId="35B919BF" w14:textId="77777777" w:rsidR="00B25115" w:rsidRPr="0036709F" w:rsidRDefault="00B25115" w:rsidP="00425605">
      <w:pPr>
        <w:numPr>
          <w:ilvl w:val="0"/>
          <w:numId w:val="41"/>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4B3390D7" w14:textId="284A33B9" w:rsidR="00B25115" w:rsidRDefault="00B25115" w:rsidP="00425605">
      <w:pPr>
        <w:numPr>
          <w:ilvl w:val="0"/>
          <w:numId w:val="3"/>
        </w:numPr>
        <w:spacing w:after="120"/>
      </w:pPr>
      <w:r w:rsidRPr="0036709F">
        <w:t>details on UE assumptions on initial BWP if transitioning to RRC_CONNECTED state.</w:t>
      </w:r>
    </w:p>
    <w:p w14:paraId="2DEC5F5A" w14:textId="77777777" w:rsidR="00B25115" w:rsidRDefault="00B25115" w:rsidP="00B25115"/>
    <w:p w14:paraId="21FC2E38" w14:textId="77777777" w:rsidR="00B25115" w:rsidRDefault="00B25115" w:rsidP="00B25115">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B25115" w14:paraId="38ED71E3" w14:textId="77777777" w:rsidTr="000B0369">
        <w:tc>
          <w:tcPr>
            <w:tcW w:w="1374" w:type="dxa"/>
            <w:vAlign w:val="center"/>
          </w:tcPr>
          <w:p w14:paraId="6285D802" w14:textId="77777777" w:rsidR="00B25115" w:rsidRDefault="00B25115" w:rsidP="000B0369">
            <w:pPr>
              <w:jc w:val="center"/>
              <w:rPr>
                <w:b/>
                <w:bCs/>
              </w:rPr>
            </w:pPr>
            <w:r>
              <w:rPr>
                <w:b/>
                <w:bCs/>
              </w:rPr>
              <w:t>company</w:t>
            </w:r>
          </w:p>
        </w:tc>
        <w:tc>
          <w:tcPr>
            <w:tcW w:w="8255" w:type="dxa"/>
            <w:vAlign w:val="center"/>
          </w:tcPr>
          <w:p w14:paraId="43BCB15F" w14:textId="77777777" w:rsidR="00B25115" w:rsidRDefault="00B25115" w:rsidP="000B0369">
            <w:pPr>
              <w:jc w:val="center"/>
              <w:rPr>
                <w:b/>
                <w:bCs/>
              </w:rPr>
            </w:pPr>
            <w:r>
              <w:rPr>
                <w:b/>
                <w:bCs/>
              </w:rPr>
              <w:t>comments</w:t>
            </w:r>
          </w:p>
        </w:tc>
      </w:tr>
      <w:tr w:rsidR="00B25115" w14:paraId="6DDA54CD" w14:textId="77777777" w:rsidTr="000B0369">
        <w:tc>
          <w:tcPr>
            <w:tcW w:w="1374" w:type="dxa"/>
          </w:tcPr>
          <w:p w14:paraId="0836EC48" w14:textId="28B388D4" w:rsidR="00B25115" w:rsidRPr="00420233" w:rsidRDefault="00292592" w:rsidP="000B0369">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FC562F3" w14:textId="7A5EDCA3" w:rsidR="00B25115" w:rsidRDefault="00292592" w:rsidP="00292592">
            <w:pPr>
              <w:rPr>
                <w:rFonts w:eastAsia="Malgun Gothic"/>
                <w:lang w:eastAsia="ko-KR"/>
              </w:rPr>
            </w:pPr>
            <w:r>
              <w:rPr>
                <w:rFonts w:eastAsia="Malgun Gothic" w:hint="eastAsia"/>
                <w:lang w:eastAsia="ko-KR"/>
              </w:rPr>
              <w:t>W</w:t>
            </w:r>
            <w:r>
              <w:rPr>
                <w:rFonts w:eastAsia="Malgun Gothic"/>
                <w:lang w:eastAsia="ko-KR"/>
              </w:rPr>
              <w:t>e do not understand the motivation of Option B and D.</w:t>
            </w:r>
          </w:p>
          <w:p w14:paraId="3FF324DF" w14:textId="6D77CE2A" w:rsidR="00292592" w:rsidRPr="00420233" w:rsidRDefault="00292592" w:rsidP="00292592">
            <w:pPr>
              <w:rPr>
                <w:rFonts w:eastAsia="Malgun Gothic"/>
                <w:lang w:eastAsia="ko-KR"/>
              </w:rPr>
            </w:pPr>
            <w:r>
              <w:rPr>
                <w:rFonts w:eastAsia="Malgun Gothic"/>
                <w:lang w:eastAsia="ko-KR"/>
              </w:rPr>
              <w:t>We support Option E which would be typical for broadcast.</w:t>
            </w:r>
          </w:p>
        </w:tc>
      </w:tr>
      <w:tr w:rsidR="00520631" w14:paraId="6683F4C6" w14:textId="77777777" w:rsidTr="000B0369">
        <w:tc>
          <w:tcPr>
            <w:tcW w:w="1374" w:type="dxa"/>
          </w:tcPr>
          <w:p w14:paraId="7AC3CCAD" w14:textId="18A44007" w:rsidR="00520631" w:rsidRDefault="00520631" w:rsidP="00520631">
            <w:pPr>
              <w:rPr>
                <w:rFonts w:eastAsia="Malgun Gothic"/>
                <w:lang w:eastAsia="ko-KR"/>
              </w:rPr>
            </w:pPr>
            <w:r>
              <w:rPr>
                <w:rFonts w:eastAsia="Malgun Gothic"/>
                <w:lang w:eastAsia="ko-KR"/>
              </w:rPr>
              <w:t>Huawei</w:t>
            </w:r>
            <w:r>
              <w:rPr>
                <w:rFonts w:ascii="DengXian" w:eastAsia="DengXian" w:hAnsi="DengXian" w:hint="eastAsia"/>
                <w:lang w:eastAsia="zh-CN"/>
              </w:rPr>
              <w:t>,</w:t>
            </w:r>
            <w:r>
              <w:rPr>
                <w:rFonts w:ascii="DengXian" w:eastAsia="DengXian" w:hAnsi="DengXian"/>
                <w:lang w:eastAsia="zh-CN"/>
              </w:rPr>
              <w:t xml:space="preserve"> </w:t>
            </w:r>
            <w:proofErr w:type="spellStart"/>
            <w:r>
              <w:rPr>
                <w:rFonts w:ascii="DengXian" w:eastAsia="DengXian" w:hAnsi="DengXian"/>
                <w:lang w:eastAsia="zh-CN"/>
              </w:rPr>
              <w:t>HiSilicon</w:t>
            </w:r>
            <w:proofErr w:type="spellEnd"/>
          </w:p>
        </w:tc>
        <w:tc>
          <w:tcPr>
            <w:tcW w:w="8255" w:type="dxa"/>
          </w:tcPr>
          <w:p w14:paraId="70391286" w14:textId="77777777" w:rsidR="00520631" w:rsidRDefault="00520631" w:rsidP="00520631">
            <w:pPr>
              <w:rPr>
                <w:rFonts w:eastAsia="DengXian"/>
                <w:lang w:eastAsia="zh-CN"/>
              </w:rPr>
            </w:pPr>
            <w:r>
              <w:rPr>
                <w:rFonts w:eastAsia="DengXian" w:hint="eastAsia"/>
                <w:lang w:eastAsia="zh-CN"/>
              </w:rPr>
              <w:t>N</w:t>
            </w:r>
            <w:r>
              <w:rPr>
                <w:rFonts w:eastAsia="DengXian"/>
                <w:lang w:eastAsia="zh-CN"/>
              </w:rPr>
              <w:t xml:space="preserve">ot sure whether delating case A and case C is because of last meeting agreement. However, I’d like to clarify case A and case C are literally saying different things but affected by the last meeting agreement. The agreements </w:t>
            </w:r>
            <w:proofErr w:type="gramStart"/>
            <w:r>
              <w:rPr>
                <w:rFonts w:eastAsia="DengXian"/>
                <w:lang w:eastAsia="zh-CN"/>
              </w:rPr>
              <w:t>says</w:t>
            </w:r>
            <w:proofErr w:type="gramEnd"/>
            <w:r>
              <w:rPr>
                <w:rFonts w:eastAsia="DengXian"/>
                <w:lang w:eastAsia="zh-CN"/>
              </w:rPr>
              <w:t xml:space="preserve"> initial BWP is used by default when no CFR is configured. While case A and case talk about the size of CFR when it is configured. Since initial BWP is used by default, there is no reason to restrict the CFR size which cannot be the same size as CORESET0 or initial BWP per SIB1. We think case A and case C are still valid for this proposal discussion. Could please FL clarify any different views?</w:t>
            </w:r>
          </w:p>
          <w:p w14:paraId="37AA3633" w14:textId="77F01EA6" w:rsidR="00520631" w:rsidRDefault="00520631" w:rsidP="00520631">
            <w:pPr>
              <w:rPr>
                <w:rFonts w:eastAsia="DengXian"/>
                <w:lang w:eastAsia="zh-CN"/>
              </w:rPr>
            </w:pPr>
            <w:r>
              <w:rPr>
                <w:rFonts w:eastAsia="DengXian"/>
                <w:lang w:eastAsia="zh-CN"/>
              </w:rPr>
              <w:lastRenderedPageBreak/>
              <w:t xml:space="preserve">Option D is an approach which can avoid BWP switching when UE enters </w:t>
            </w:r>
            <w:proofErr w:type="spellStart"/>
            <w:r>
              <w:rPr>
                <w:rFonts w:eastAsia="DengXian"/>
                <w:lang w:eastAsia="zh-CN"/>
              </w:rPr>
              <w:t>RRC</w:t>
            </w:r>
            <w:r>
              <w:rPr>
                <w:rFonts w:eastAsia="DengXian" w:hint="eastAsia"/>
                <w:lang w:eastAsia="zh-CN"/>
              </w:rPr>
              <w:t>_</w:t>
            </w:r>
            <w:r>
              <w:rPr>
                <w:rFonts w:eastAsia="DengXian"/>
                <w:lang w:eastAsia="zh-CN"/>
              </w:rPr>
              <w:t>connected</w:t>
            </w:r>
            <w:proofErr w:type="spellEnd"/>
            <w:r>
              <w:rPr>
                <w:rFonts w:eastAsia="DengXian"/>
                <w:lang w:eastAsia="zh-CN"/>
              </w:rPr>
              <w:t xml:space="preserve"> for receiving broadcast. </w:t>
            </w:r>
          </w:p>
          <w:p w14:paraId="5888918B" w14:textId="77777777" w:rsidR="00520631" w:rsidRDefault="00520631" w:rsidP="00520631">
            <w:pPr>
              <w:rPr>
                <w:rFonts w:eastAsia="DengXian"/>
                <w:lang w:eastAsia="zh-CN"/>
              </w:rPr>
            </w:pPr>
            <w:r>
              <w:rPr>
                <w:rFonts w:eastAsia="DengXian"/>
                <w:lang w:eastAsia="zh-CN"/>
              </w:rPr>
              <w:t xml:space="preserve">I’d like to respond to ZTE’s comment: SIB1 configuring initial BWP is not optional to our knowledge, per 331 as follows. Even if a larger initial BWP is configured in SIB1 due to scheduling broadcast for some UEs, some other UEs not receiving broadcast are not necessarily affected because </w:t>
            </w:r>
            <w:proofErr w:type="gramStart"/>
            <w:r>
              <w:rPr>
                <w:rFonts w:eastAsia="DengXian"/>
                <w:lang w:eastAsia="zh-CN"/>
              </w:rPr>
              <w:t>these UE</w:t>
            </w:r>
            <w:proofErr w:type="gramEnd"/>
            <w:r>
              <w:rPr>
                <w:rFonts w:eastAsia="DengXian"/>
                <w:lang w:eastAsia="zh-CN"/>
              </w:rPr>
              <w:t xml:space="preserve"> can be configured with dedicated BWP for power saving. SIB1 configuring initial BWP was primarily for the case of UE supporting a single BWP. </w:t>
            </w:r>
          </w:p>
          <w:p w14:paraId="0A446CDF" w14:textId="77777777" w:rsidR="00520631" w:rsidRDefault="00520631" w:rsidP="00520631">
            <w:pPr>
              <w:rPr>
                <w:rFonts w:eastAsia="DengXian"/>
                <w:lang w:eastAsia="zh-CN"/>
              </w:rPr>
            </w:pPr>
            <w:r>
              <w:rPr>
                <w:noProof/>
                <w:lang w:val="en-US" w:eastAsia="zh-CN"/>
              </w:rPr>
              <w:drawing>
                <wp:inline distT="0" distB="0" distL="0" distR="0" wp14:anchorId="7C758BCF" wp14:editId="448183CD">
                  <wp:extent cx="4619819" cy="595024"/>
                  <wp:effectExtent l="0" t="0" r="0" b="0"/>
                  <wp:docPr id="2" name="Picture 2" descr="C:\Users\x00468029\AppData\Roaming\eSpace_Desktop\UserData\x00468029\imagefiles\DCA77699-5061-49F4-9267-20B45360E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00468029\AppData\Roaming\eSpace_Desktop\UserData\x00468029\imagefiles\DCA77699-5061-49F4-9267-20B45360E09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5110" cy="602145"/>
                          </a:xfrm>
                          <a:prstGeom prst="rect">
                            <a:avLst/>
                          </a:prstGeom>
                          <a:noFill/>
                          <a:ln>
                            <a:noFill/>
                          </a:ln>
                        </pic:spPr>
                      </pic:pic>
                    </a:graphicData>
                  </a:graphic>
                </wp:inline>
              </w:drawing>
            </w:r>
          </w:p>
          <w:p w14:paraId="7E1165A6" w14:textId="77777777" w:rsidR="00520631" w:rsidRDefault="00520631" w:rsidP="00520631">
            <w:pPr>
              <w:rPr>
                <w:rFonts w:eastAsia="DengXian"/>
                <w:lang w:eastAsia="zh-CN"/>
              </w:rPr>
            </w:pPr>
            <w:r>
              <w:rPr>
                <w:rFonts w:eastAsia="DengXian"/>
                <w:lang w:eastAsia="zh-CN"/>
              </w:rPr>
              <w:t xml:space="preserve">We are supportive in general to FL’s suggestion to focus on CFR at this moment, so we are currently ok with the proposal. </w:t>
            </w:r>
          </w:p>
          <w:p w14:paraId="4490150A" w14:textId="77777777" w:rsidR="00520631" w:rsidRDefault="00520631" w:rsidP="00520631">
            <w:pPr>
              <w:rPr>
                <w:rFonts w:eastAsia="Malgun Gothic"/>
                <w:lang w:eastAsia="ko-KR"/>
              </w:rPr>
            </w:pPr>
          </w:p>
        </w:tc>
      </w:tr>
      <w:tr w:rsidR="000B0369" w14:paraId="58CDF075" w14:textId="77777777" w:rsidTr="000B0369">
        <w:tc>
          <w:tcPr>
            <w:tcW w:w="1374" w:type="dxa"/>
          </w:tcPr>
          <w:p w14:paraId="5875B23C" w14:textId="21D4CE21" w:rsidR="000B0369" w:rsidRDefault="000B0369" w:rsidP="00520631">
            <w:pPr>
              <w:rPr>
                <w:rFonts w:eastAsia="Malgun Gothic"/>
                <w:lang w:eastAsia="ko-KR"/>
              </w:rPr>
            </w:pPr>
            <w:r>
              <w:rPr>
                <w:rFonts w:eastAsia="Malgun Gothic"/>
                <w:lang w:eastAsia="ko-KR"/>
              </w:rPr>
              <w:lastRenderedPageBreak/>
              <w:t>Lenovo, Motorola Mobility</w:t>
            </w:r>
          </w:p>
        </w:tc>
        <w:tc>
          <w:tcPr>
            <w:tcW w:w="8255" w:type="dxa"/>
          </w:tcPr>
          <w:p w14:paraId="36438EE6" w14:textId="3702562A" w:rsidR="000B0369" w:rsidRDefault="000B0369" w:rsidP="00520631">
            <w:pPr>
              <w:rPr>
                <w:rFonts w:eastAsia="DengXian"/>
                <w:lang w:eastAsia="zh-CN"/>
              </w:rPr>
            </w:pPr>
            <w:r>
              <w:rPr>
                <w:rFonts w:eastAsia="DengXian"/>
                <w:lang w:eastAsia="zh-CN"/>
              </w:rPr>
              <w:t xml:space="preserve">We </w:t>
            </w:r>
            <w:r w:rsidR="00BA771D">
              <w:rPr>
                <w:rFonts w:eastAsia="DengXian"/>
                <w:lang w:eastAsia="zh-CN"/>
              </w:rPr>
              <w:t xml:space="preserve">don’t think Case B and D are typical. But we are OK to further study Case B, Case D and </w:t>
            </w:r>
            <w:r>
              <w:rPr>
                <w:rFonts w:eastAsia="DengXian"/>
                <w:lang w:eastAsia="zh-CN"/>
              </w:rPr>
              <w:t>Case E.</w:t>
            </w:r>
          </w:p>
        </w:tc>
      </w:tr>
      <w:tr w:rsidR="0092432E" w14:paraId="3848003D" w14:textId="77777777" w:rsidTr="000B0369">
        <w:tc>
          <w:tcPr>
            <w:tcW w:w="1374" w:type="dxa"/>
          </w:tcPr>
          <w:p w14:paraId="60A48018" w14:textId="0AF1CDBE" w:rsidR="0092432E" w:rsidRPr="0092432E" w:rsidRDefault="0092432E" w:rsidP="00520631">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8255" w:type="dxa"/>
          </w:tcPr>
          <w:p w14:paraId="21D30A89" w14:textId="7D8B86B3" w:rsidR="0092432E" w:rsidRDefault="0092432E" w:rsidP="00520631">
            <w:pPr>
              <w:rPr>
                <w:rFonts w:eastAsia="DengXian"/>
                <w:lang w:eastAsia="zh-CN"/>
              </w:rPr>
            </w:pPr>
            <w:r>
              <w:rPr>
                <w:rFonts w:eastAsia="DengXian"/>
                <w:lang w:eastAsia="zh-CN"/>
              </w:rPr>
              <w:t xml:space="preserve">Agree with HW that case A and case C are not equivalent to </w:t>
            </w:r>
            <w:r w:rsidRPr="0092432E">
              <w:rPr>
                <w:rFonts w:eastAsia="DengXian" w:hint="eastAsia"/>
                <w:lang w:eastAsia="zh-CN"/>
              </w:rPr>
              <w:t>agreements in RAN1#103-e</w:t>
            </w:r>
            <w:r>
              <w:rPr>
                <w:rFonts w:eastAsia="DengXian"/>
                <w:lang w:eastAsia="zh-CN"/>
              </w:rPr>
              <w:t>, so deleting them should be reconsidered. And we agree to do further study on Case B and Case D.</w:t>
            </w:r>
          </w:p>
        </w:tc>
      </w:tr>
      <w:tr w:rsidR="00437609" w14:paraId="561CC904" w14:textId="77777777" w:rsidTr="00231FFB">
        <w:tc>
          <w:tcPr>
            <w:tcW w:w="1374" w:type="dxa"/>
          </w:tcPr>
          <w:p w14:paraId="66937A03" w14:textId="77777777" w:rsidR="00437609" w:rsidRDefault="00437609" w:rsidP="00231FFB">
            <w:pPr>
              <w:rPr>
                <w:rFonts w:eastAsia="DengXian"/>
                <w:lang w:eastAsia="zh-CN"/>
              </w:rPr>
            </w:pPr>
            <w:r>
              <w:rPr>
                <w:rFonts w:eastAsia="DengXian" w:hint="eastAsia"/>
                <w:lang w:eastAsia="zh-CN"/>
              </w:rPr>
              <w:t>Z</w:t>
            </w:r>
            <w:r>
              <w:rPr>
                <w:rFonts w:eastAsia="DengXian"/>
                <w:lang w:eastAsia="zh-CN"/>
              </w:rPr>
              <w:t>TE</w:t>
            </w:r>
          </w:p>
        </w:tc>
        <w:tc>
          <w:tcPr>
            <w:tcW w:w="8255" w:type="dxa"/>
          </w:tcPr>
          <w:p w14:paraId="42BCC1FF" w14:textId="77777777" w:rsidR="00437609" w:rsidRDefault="00437609" w:rsidP="00231FFB">
            <w:pPr>
              <w:rPr>
                <w:rFonts w:eastAsia="DengXian"/>
                <w:lang w:eastAsia="zh-CN"/>
              </w:rPr>
            </w:pPr>
            <w:r>
              <w:rPr>
                <w:rFonts w:eastAsia="DengXian"/>
                <w:lang w:eastAsia="zh-CN"/>
              </w:rPr>
              <w:t xml:space="preserve">@Huawei, thanks for the comments and sorry for not making our previous comments clear. Our intention was to say that the initial BWP configured by SIB1 can be </w:t>
            </w:r>
            <w:r w:rsidRPr="00496497">
              <w:rPr>
                <w:rFonts w:eastAsia="DengXian"/>
                <w:b/>
                <w:lang w:eastAsia="zh-CN"/>
              </w:rPr>
              <w:t>optionally</w:t>
            </w:r>
            <w:r>
              <w:rPr>
                <w:rFonts w:eastAsia="DengXian"/>
                <w:lang w:eastAsia="zh-CN"/>
              </w:rPr>
              <w:t xml:space="preserve"> configured larger than CORESET#0. While in most cases, the initial BWP configured by SIB1 is the same as the size of CORESET#0. </w:t>
            </w:r>
          </w:p>
          <w:p w14:paraId="5E6B259B" w14:textId="77777777" w:rsidR="00437609" w:rsidRDefault="00437609" w:rsidP="00231FFB">
            <w:pPr>
              <w:rPr>
                <w:rFonts w:eastAsia="DengXian"/>
                <w:lang w:eastAsia="zh-CN"/>
              </w:rPr>
            </w:pPr>
            <w:r w:rsidRPr="00496497">
              <w:rPr>
                <w:rFonts w:eastAsia="DengXian"/>
                <w:lang w:eastAsia="zh-CN"/>
              </w:rPr>
              <w:t xml:space="preserve">If initial BWP configured by SIB1 is configured </w:t>
            </w:r>
            <w:r>
              <w:rPr>
                <w:rFonts w:eastAsia="DengXian"/>
                <w:lang w:eastAsia="zh-CN"/>
              </w:rPr>
              <w:t xml:space="preserve">the same as CORESET#0 (bandwidth wise) </w:t>
            </w:r>
            <w:r w:rsidRPr="00496497">
              <w:rPr>
                <w:rFonts w:eastAsia="DengXian"/>
                <w:lang w:eastAsia="zh-CN"/>
              </w:rPr>
              <w:t xml:space="preserve">by the current network, without Case E, network has to configure an initial BWP </w:t>
            </w:r>
            <w:r>
              <w:rPr>
                <w:rFonts w:eastAsia="DengXian"/>
                <w:lang w:eastAsia="zh-CN"/>
              </w:rPr>
              <w:t xml:space="preserve">larger than the CORESET#0 </w:t>
            </w:r>
            <w:r w:rsidRPr="00496497">
              <w:rPr>
                <w:rFonts w:eastAsia="DengXian"/>
                <w:lang w:eastAsia="zh-CN"/>
              </w:rPr>
              <w:t>via SIB1 in order to support the MBS reception. This will impact the current unicast design and implementation, which is not preferred from network perspective.</w:t>
            </w:r>
          </w:p>
          <w:p w14:paraId="4F8EA092" w14:textId="77777777" w:rsidR="00437609" w:rsidRDefault="00437609" w:rsidP="00231FFB">
            <w:pPr>
              <w:rPr>
                <w:rFonts w:eastAsia="DengXian"/>
                <w:lang w:eastAsia="zh-CN"/>
              </w:rPr>
            </w:pPr>
            <w:r>
              <w:rPr>
                <w:rFonts w:eastAsia="DengXian"/>
                <w:lang w:eastAsia="zh-CN"/>
              </w:rPr>
              <w:t xml:space="preserve">@All, </w:t>
            </w:r>
            <w:proofErr w:type="gramStart"/>
            <w:r>
              <w:rPr>
                <w:rFonts w:eastAsia="DengXian" w:hint="eastAsia"/>
                <w:lang w:eastAsia="zh-CN"/>
              </w:rPr>
              <w:t>A</w:t>
            </w:r>
            <w:r>
              <w:rPr>
                <w:rFonts w:eastAsia="DengXian"/>
                <w:lang w:eastAsia="zh-CN"/>
              </w:rPr>
              <w:t>nother</w:t>
            </w:r>
            <w:proofErr w:type="gramEnd"/>
            <w:r>
              <w:rPr>
                <w:rFonts w:eastAsia="DengXian"/>
                <w:lang w:eastAsia="zh-CN"/>
              </w:rPr>
              <w:t xml:space="preserve"> issue for Case D, if the MBS BWP is larger than CORESET#0 while smaller than initial BWP configured by SIB1, which BWP (CORESET#0, MBS BWP or initial BWP configured by SIB1) will the UE use during IDLE? Currently, the initial BWP configured by SIB1 can only be used after RRC connection. In other words, if the CFR is defined as common frequency region instead of MBS BWP, the active BWP for IDLE UE is still CORESET#0 and the common frequency resource is outside its active BWP, which is not supported by the legacy UE. If the CFR is defined as MBS BWP, then the active BWP for IDLE UE is MBS BWP.  </w:t>
            </w:r>
          </w:p>
          <w:p w14:paraId="2DB2E525" w14:textId="77777777" w:rsidR="00437609" w:rsidRDefault="00437609" w:rsidP="00231FFB">
            <w:pPr>
              <w:rPr>
                <w:rFonts w:eastAsia="DengXian"/>
                <w:lang w:eastAsia="zh-CN"/>
              </w:rPr>
            </w:pPr>
            <w:r>
              <w:rPr>
                <w:rFonts w:eastAsia="DengXian"/>
                <w:lang w:eastAsia="zh-CN"/>
              </w:rPr>
              <w:t>Thus, the following is proposed from our side.</w:t>
            </w:r>
          </w:p>
          <w:p w14:paraId="430D89B1" w14:textId="77777777" w:rsidR="00437609" w:rsidRPr="0036709F" w:rsidRDefault="00437609" w:rsidP="006C50C3">
            <w:pPr>
              <w:numPr>
                <w:ilvl w:val="0"/>
                <w:numId w:val="44"/>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79682F8D" w14:textId="77777777" w:rsidR="00437609" w:rsidRPr="00496497" w:rsidRDefault="00437609" w:rsidP="00231FFB">
            <w:pPr>
              <w:numPr>
                <w:ilvl w:val="0"/>
                <w:numId w:val="3"/>
              </w:numPr>
              <w:spacing w:after="120"/>
              <w:rPr>
                <w:color w:val="FF0000"/>
                <w:u w:val="single"/>
              </w:rPr>
            </w:pPr>
            <w:r w:rsidRPr="00496497">
              <w:rPr>
                <w:color w:val="FF0000"/>
                <w:u w:val="single"/>
              </w:rPr>
              <w:t xml:space="preserve">details on UE assumptions on </w:t>
            </w:r>
            <w:r>
              <w:rPr>
                <w:color w:val="FF0000"/>
                <w:u w:val="single"/>
              </w:rPr>
              <w:t>active BWP</w:t>
            </w:r>
            <w:r w:rsidRPr="00496497">
              <w:rPr>
                <w:color w:val="FF0000"/>
                <w:u w:val="single"/>
              </w:rPr>
              <w:t xml:space="preserve"> if</w:t>
            </w:r>
            <w:r>
              <w:rPr>
                <w:color w:val="FF0000"/>
                <w:u w:val="single"/>
              </w:rPr>
              <w:t xml:space="preserve"> CFR is larger than CORESET#0 but smaller than initial BWP configured by SIB1</w:t>
            </w:r>
            <w:r w:rsidRPr="00496497">
              <w:rPr>
                <w:color w:val="FF0000"/>
                <w:u w:val="single"/>
              </w:rPr>
              <w:t>.</w:t>
            </w:r>
          </w:p>
          <w:p w14:paraId="2CF535C6" w14:textId="77777777" w:rsidR="00437609" w:rsidRDefault="00437609" w:rsidP="00231FFB">
            <w:pPr>
              <w:rPr>
                <w:rFonts w:eastAsia="DengXian"/>
                <w:lang w:eastAsia="zh-CN"/>
              </w:rPr>
            </w:pPr>
          </w:p>
        </w:tc>
      </w:tr>
      <w:tr w:rsidR="00496497" w14:paraId="3D2B498D" w14:textId="77777777" w:rsidTr="000B0369">
        <w:tc>
          <w:tcPr>
            <w:tcW w:w="1374" w:type="dxa"/>
          </w:tcPr>
          <w:p w14:paraId="11C7796B" w14:textId="43677745" w:rsidR="00496497" w:rsidRDefault="00437609" w:rsidP="00520631">
            <w:pPr>
              <w:rPr>
                <w:rFonts w:eastAsia="DengXian"/>
                <w:lang w:eastAsia="zh-CN"/>
              </w:rPr>
            </w:pPr>
            <w:r>
              <w:rPr>
                <w:rFonts w:eastAsia="DengXian" w:hint="eastAsia"/>
                <w:lang w:eastAsia="zh-CN"/>
              </w:rPr>
              <w:t>CATT</w:t>
            </w:r>
          </w:p>
        </w:tc>
        <w:tc>
          <w:tcPr>
            <w:tcW w:w="8255" w:type="dxa"/>
          </w:tcPr>
          <w:p w14:paraId="091678C8" w14:textId="77777777" w:rsidR="00437609" w:rsidRDefault="00437609" w:rsidP="00437609">
            <w:pPr>
              <w:rPr>
                <w:rFonts w:eastAsia="DengXian"/>
                <w:lang w:eastAsia="zh-CN"/>
              </w:rPr>
            </w:pPr>
            <w:r>
              <w:rPr>
                <w:rFonts w:eastAsia="DengXian"/>
                <w:lang w:eastAsia="zh-CN"/>
              </w:rPr>
              <w:t>F</w:t>
            </w:r>
            <w:r>
              <w:rPr>
                <w:rFonts w:eastAsia="DengXian" w:hint="eastAsia"/>
                <w:lang w:eastAsia="zh-CN"/>
              </w:rPr>
              <w:t>or case A and Case C:</w:t>
            </w:r>
          </w:p>
          <w:p w14:paraId="3E2438F8" w14:textId="77777777" w:rsidR="00437609" w:rsidRDefault="00437609" w:rsidP="006C50C3">
            <w:pPr>
              <w:pStyle w:val="ListParagraph"/>
              <w:numPr>
                <w:ilvl w:val="0"/>
                <w:numId w:val="45"/>
              </w:numPr>
              <w:rPr>
                <w:rFonts w:eastAsia="DengXian"/>
                <w:lang w:eastAsia="zh-CN"/>
              </w:rPr>
            </w:pPr>
            <w:r w:rsidRPr="00E03D58">
              <w:rPr>
                <w:rFonts w:eastAsia="DengXian"/>
                <w:lang w:eastAsia="zh-CN"/>
              </w:rPr>
              <w:t>I</w:t>
            </w:r>
            <w:r w:rsidRPr="00E03D58">
              <w:rPr>
                <w:rFonts w:eastAsia="DengXian" w:hint="eastAsia"/>
                <w:lang w:eastAsia="zh-CN"/>
              </w:rPr>
              <w:t xml:space="preserve">n the previous FL proposal, case A and case C were marked with </w:t>
            </w:r>
            <w:r w:rsidRPr="00E03D58">
              <w:rPr>
                <w:rFonts w:eastAsia="DengXian"/>
                <w:color w:val="FF0000"/>
                <w:lang w:eastAsia="zh-CN"/>
              </w:rPr>
              <w:t xml:space="preserve">[This is as per </w:t>
            </w:r>
            <w:r w:rsidRPr="00E03D58">
              <w:rPr>
                <w:rFonts w:eastAsia="DengXian"/>
                <w:color w:val="FF0000"/>
                <w:highlight w:val="green"/>
                <w:lang w:eastAsia="zh-CN"/>
              </w:rPr>
              <w:t>agreement</w:t>
            </w:r>
            <w:r w:rsidRPr="00E03D58">
              <w:rPr>
                <w:rFonts w:eastAsia="DengXian"/>
                <w:color w:val="FF0000"/>
                <w:lang w:eastAsia="zh-CN"/>
              </w:rPr>
              <w:t xml:space="preserve"> in RAN1#103e.]</w:t>
            </w:r>
            <w:r w:rsidRPr="00E03D58">
              <w:rPr>
                <w:rFonts w:eastAsia="DengXian" w:hint="eastAsia"/>
                <w:lang w:eastAsia="zh-CN"/>
              </w:rPr>
              <w:t xml:space="preserve">. However, the agreements in previous meeting are using different wording. </w:t>
            </w:r>
            <w:r w:rsidRPr="00E03D58">
              <w:rPr>
                <w:rFonts w:eastAsia="DengXian"/>
                <w:lang w:eastAsia="zh-CN"/>
              </w:rPr>
              <w:t>T</w:t>
            </w:r>
            <w:r w:rsidRPr="00E03D58">
              <w:rPr>
                <w:rFonts w:eastAsia="DengXian" w:hint="eastAsia"/>
                <w:lang w:eastAsia="zh-CN"/>
              </w:rPr>
              <w:t xml:space="preserve">he </w:t>
            </w:r>
            <w:r w:rsidRPr="00E03D58">
              <w:rPr>
                <w:rFonts w:eastAsia="DengXian"/>
                <w:lang w:eastAsia="zh-CN"/>
              </w:rPr>
              <w:t xml:space="preserve">ambiguity is whether case A and case </w:t>
            </w:r>
            <w:proofErr w:type="spellStart"/>
            <w:r w:rsidRPr="00E03D58">
              <w:rPr>
                <w:rFonts w:eastAsia="DengXian"/>
                <w:lang w:eastAsia="zh-CN"/>
              </w:rPr>
              <w:t>C are</w:t>
            </w:r>
            <w:proofErr w:type="spellEnd"/>
            <w:r w:rsidRPr="00E03D58">
              <w:rPr>
                <w:rFonts w:eastAsia="DengXian"/>
                <w:lang w:eastAsia="zh-CN"/>
              </w:rPr>
              <w:t xml:space="preserve"> agreements. I</w:t>
            </w:r>
            <w:r w:rsidRPr="00E03D58">
              <w:rPr>
                <w:rFonts w:eastAsia="DengXian" w:hint="eastAsia"/>
                <w:lang w:eastAsia="zh-CN"/>
              </w:rPr>
              <w:t xml:space="preserve">n my understanding, the agreements should be copied (nothing changed) rather than using different wording </w:t>
            </w:r>
            <w:r w:rsidRPr="00E03D58">
              <w:rPr>
                <w:rFonts w:eastAsia="DengXian"/>
                <w:lang w:eastAsia="zh-CN"/>
              </w:rPr>
              <w:t>describes</w:t>
            </w:r>
            <w:r w:rsidRPr="00E03D58">
              <w:rPr>
                <w:rFonts w:eastAsia="DengXian" w:hint="eastAsia"/>
                <w:lang w:eastAsia="zh-CN"/>
              </w:rPr>
              <w:t xml:space="preserve"> something similar (or not determined). </w:t>
            </w:r>
            <w:r w:rsidRPr="00E03D58">
              <w:rPr>
                <w:rFonts w:eastAsia="DengXian"/>
                <w:lang w:eastAsia="zh-CN"/>
              </w:rPr>
              <w:t>I</w:t>
            </w:r>
            <w:r w:rsidRPr="00E03D58">
              <w:rPr>
                <w:rFonts w:eastAsia="DengXian" w:hint="eastAsia"/>
                <w:lang w:eastAsia="zh-CN"/>
              </w:rPr>
              <w:t xml:space="preserve">f case A and case C are supposed to be kept in the proposal, then the mark of </w:t>
            </w:r>
            <w:r w:rsidRPr="00E03D58">
              <w:rPr>
                <w:rFonts w:eastAsia="DengXian"/>
                <w:color w:val="FF0000"/>
                <w:lang w:eastAsia="zh-CN"/>
              </w:rPr>
              <w:t xml:space="preserve">[This is as per </w:t>
            </w:r>
            <w:r w:rsidRPr="00E03D58">
              <w:rPr>
                <w:rFonts w:eastAsia="DengXian"/>
                <w:color w:val="FF0000"/>
                <w:highlight w:val="green"/>
                <w:lang w:eastAsia="zh-CN"/>
              </w:rPr>
              <w:t>agreement</w:t>
            </w:r>
            <w:r w:rsidRPr="00E03D58">
              <w:rPr>
                <w:rFonts w:eastAsia="DengXian"/>
                <w:color w:val="FF0000"/>
                <w:lang w:eastAsia="zh-CN"/>
              </w:rPr>
              <w:t xml:space="preserve"> in RAN1#103e.]</w:t>
            </w:r>
            <w:r w:rsidRPr="00E03D58">
              <w:rPr>
                <w:rFonts w:eastAsia="DengXian" w:hint="eastAsia"/>
                <w:lang w:eastAsia="zh-CN"/>
              </w:rPr>
              <w:t xml:space="preserve"> should be removed. </w:t>
            </w:r>
            <w:r w:rsidRPr="00E03D58">
              <w:rPr>
                <w:rFonts w:eastAsia="DengXian"/>
                <w:lang w:eastAsia="zh-CN"/>
              </w:rPr>
              <w:t>T</w:t>
            </w:r>
            <w:r w:rsidRPr="00E03D58">
              <w:rPr>
                <w:rFonts w:eastAsia="DengXian" w:hint="eastAsia"/>
                <w:lang w:eastAsia="zh-CN"/>
              </w:rPr>
              <w:t>he discussion on this proposal is following the agreements.</w:t>
            </w:r>
          </w:p>
          <w:p w14:paraId="0EAA514C" w14:textId="77777777" w:rsidR="00437609" w:rsidRDefault="00437609" w:rsidP="006C50C3">
            <w:pPr>
              <w:pStyle w:val="ListParagraph"/>
              <w:numPr>
                <w:ilvl w:val="0"/>
                <w:numId w:val="45"/>
              </w:numPr>
              <w:rPr>
                <w:rFonts w:eastAsia="DengXian"/>
                <w:lang w:eastAsia="zh-CN"/>
              </w:rPr>
            </w:pPr>
            <w:r>
              <w:rPr>
                <w:rFonts w:eastAsia="DengXian"/>
                <w:lang w:eastAsia="zh-CN"/>
              </w:rPr>
              <w:lastRenderedPageBreak/>
              <w:t>F</w:t>
            </w:r>
            <w:r>
              <w:rPr>
                <w:rFonts w:eastAsia="DengXian" w:hint="eastAsia"/>
                <w:lang w:eastAsia="zh-CN"/>
              </w:rPr>
              <w:t xml:space="preserve">or the </w:t>
            </w:r>
            <w:r>
              <w:rPr>
                <w:rFonts w:eastAsia="DengXian"/>
                <w:lang w:eastAsia="zh-CN"/>
              </w:rPr>
              <w:t>“</w:t>
            </w:r>
            <w:r>
              <w:rPr>
                <w:rFonts w:eastAsia="DengXian" w:hint="eastAsia"/>
                <w:lang w:eastAsia="zh-CN"/>
              </w:rPr>
              <w:t>same size with initial BWP</w:t>
            </w:r>
            <w:r>
              <w:rPr>
                <w:rFonts w:eastAsia="DengXian"/>
                <w:lang w:eastAsia="zh-CN"/>
              </w:rPr>
              <w:t>”</w:t>
            </w:r>
            <w:r>
              <w:rPr>
                <w:rFonts w:eastAsia="DengXian" w:hint="eastAsia"/>
                <w:lang w:eastAsia="zh-CN"/>
              </w:rPr>
              <w:t xml:space="preserve">. </w:t>
            </w:r>
            <w:r>
              <w:rPr>
                <w:rFonts w:eastAsia="DengXian"/>
                <w:lang w:eastAsia="zh-CN"/>
              </w:rPr>
              <w:t>T</w:t>
            </w:r>
            <w:r>
              <w:rPr>
                <w:rFonts w:eastAsia="DengXian" w:hint="eastAsia"/>
                <w:lang w:eastAsia="zh-CN"/>
              </w:rPr>
              <w:t xml:space="preserve">he agreements in RAN1#103-e are that initial BWP/CORESET0 is applied when CFR is not configured/defined for IDLE UEs. </w:t>
            </w:r>
            <w:r>
              <w:rPr>
                <w:rFonts w:eastAsia="DengXian"/>
                <w:lang w:eastAsia="zh-CN"/>
              </w:rPr>
              <w:t>I</w:t>
            </w:r>
            <w:r>
              <w:rPr>
                <w:rFonts w:eastAsia="DengXian" w:hint="eastAsia"/>
                <w:lang w:eastAsia="zh-CN"/>
              </w:rPr>
              <w:t xml:space="preserve">n the proposal above, it is different case that CFR is configured/defined and has the same size with initial BWP. </w:t>
            </w:r>
            <w:r>
              <w:rPr>
                <w:rFonts w:eastAsia="DengXian"/>
                <w:lang w:eastAsia="zh-CN"/>
              </w:rPr>
              <w:t>T</w:t>
            </w:r>
            <w:r>
              <w:rPr>
                <w:rFonts w:eastAsia="DengXian" w:hint="eastAsia"/>
                <w:lang w:eastAsia="zh-CN"/>
              </w:rPr>
              <w:t>hese are two different mechanisms.</w:t>
            </w:r>
          </w:p>
          <w:p w14:paraId="36FD83DC" w14:textId="77777777" w:rsidR="00437609" w:rsidRDefault="00437609" w:rsidP="00437609">
            <w:pPr>
              <w:rPr>
                <w:rFonts w:eastAsia="DengXian"/>
                <w:lang w:eastAsia="zh-CN"/>
              </w:rPr>
            </w:pPr>
            <w:r>
              <w:rPr>
                <w:rFonts w:eastAsia="DengXian"/>
                <w:lang w:eastAsia="zh-CN"/>
              </w:rPr>
              <w:t>I</w:t>
            </w:r>
            <w:r>
              <w:rPr>
                <w:rFonts w:eastAsia="DengXian" w:hint="eastAsia"/>
                <w:lang w:eastAsia="zh-CN"/>
              </w:rPr>
              <w:t xml:space="preserve">f case A and case C are proposed to be added back, then they are considered as new proposals that are different from the agreement in RAN1#103-e and can be further discussed on the configuration and definitions. </w:t>
            </w:r>
            <w:r>
              <w:rPr>
                <w:rFonts w:eastAsia="DengXian"/>
                <w:lang w:eastAsia="zh-CN"/>
              </w:rPr>
              <w:t>E</w:t>
            </w:r>
            <w:r>
              <w:rPr>
                <w:rFonts w:eastAsia="DengXian" w:hint="eastAsia"/>
                <w:lang w:eastAsia="zh-CN"/>
              </w:rPr>
              <w:t xml:space="preserve">ven case A and case C have the same </w:t>
            </w:r>
            <w:r>
              <w:rPr>
                <w:rFonts w:eastAsia="DengXian"/>
                <w:lang w:eastAsia="zh-CN"/>
              </w:rPr>
              <w:t>numerology</w:t>
            </w:r>
            <w:r>
              <w:rPr>
                <w:rFonts w:eastAsia="DengXian" w:hint="eastAsia"/>
                <w:lang w:eastAsia="zh-CN"/>
              </w:rPr>
              <w:t xml:space="preserve"> with initial BWP, they are </w:t>
            </w:r>
            <w:proofErr w:type="gramStart"/>
            <w:r>
              <w:rPr>
                <w:rFonts w:eastAsia="DengXian" w:hint="eastAsia"/>
                <w:lang w:eastAsia="zh-CN"/>
              </w:rPr>
              <w:t>actually configured/defined</w:t>
            </w:r>
            <w:proofErr w:type="gramEnd"/>
            <w:r>
              <w:rPr>
                <w:rFonts w:eastAsia="DengXian" w:hint="eastAsia"/>
                <w:lang w:eastAsia="zh-CN"/>
              </w:rPr>
              <w:t xml:space="preserve"> as </w:t>
            </w:r>
            <w:r>
              <w:rPr>
                <w:rFonts w:eastAsia="DengXian"/>
                <w:lang w:eastAsia="zh-CN"/>
              </w:rPr>
              <w:t>broadcast</w:t>
            </w:r>
            <w:r>
              <w:rPr>
                <w:rFonts w:eastAsia="DengXian" w:hint="eastAsia"/>
                <w:lang w:eastAsia="zh-CN"/>
              </w:rPr>
              <w:t xml:space="preserve"> specific CFR.</w:t>
            </w:r>
          </w:p>
          <w:p w14:paraId="36B8720E" w14:textId="77777777" w:rsidR="00437609" w:rsidRDefault="00437609" w:rsidP="00437609">
            <w:pPr>
              <w:rPr>
                <w:rFonts w:eastAsia="DengXian"/>
                <w:lang w:eastAsia="zh-CN"/>
              </w:rPr>
            </w:pPr>
          </w:p>
          <w:p w14:paraId="2C89CA86" w14:textId="5CFC4279" w:rsidR="00496497" w:rsidRDefault="00437609" w:rsidP="00437609">
            <w:pPr>
              <w:rPr>
                <w:rFonts w:eastAsia="DengXian"/>
                <w:lang w:eastAsia="zh-CN"/>
              </w:rPr>
            </w:pPr>
            <w:r>
              <w:rPr>
                <w:rFonts w:eastAsia="DengXian" w:hint="eastAsia"/>
                <w:lang w:eastAsia="zh-CN"/>
              </w:rPr>
              <w:t>For case B/D/E, it is OK for further study about them.</w:t>
            </w:r>
          </w:p>
        </w:tc>
      </w:tr>
      <w:tr w:rsidR="00AE3F95" w14:paraId="7C8ABB4B" w14:textId="77777777" w:rsidTr="000B0369">
        <w:tc>
          <w:tcPr>
            <w:tcW w:w="1374" w:type="dxa"/>
          </w:tcPr>
          <w:p w14:paraId="6326D98F" w14:textId="40C4EA36" w:rsidR="00AE3F95" w:rsidRDefault="00AE3F95" w:rsidP="00AE3F95">
            <w:pPr>
              <w:rPr>
                <w:rFonts w:eastAsia="DengXian"/>
                <w:lang w:eastAsia="zh-CN"/>
              </w:rPr>
            </w:pPr>
            <w:r>
              <w:rPr>
                <w:rFonts w:eastAsia="DengXian"/>
                <w:lang w:eastAsia="zh-CN"/>
              </w:rPr>
              <w:lastRenderedPageBreak/>
              <w:t>Apple</w:t>
            </w:r>
          </w:p>
        </w:tc>
        <w:tc>
          <w:tcPr>
            <w:tcW w:w="8255" w:type="dxa"/>
          </w:tcPr>
          <w:p w14:paraId="5D5A030A" w14:textId="77777777" w:rsidR="00AE3F95" w:rsidRDefault="00AE3F95" w:rsidP="00AE3F95">
            <w:pPr>
              <w:rPr>
                <w:rFonts w:eastAsia="DengXian"/>
                <w:lang w:eastAsia="zh-CN"/>
              </w:rPr>
            </w:pPr>
            <w:r>
              <w:rPr>
                <w:rFonts w:eastAsia="DengXian"/>
                <w:lang w:eastAsia="zh-CN"/>
              </w:rPr>
              <w:t>For case A and case C, as we agreed the initial BWP is applied by default if CFR is not configured. Then configuring the same size of CFR as initial BWP makes little sense, simply not configuring the CFR is enough and it could save the signalling overhead.</w:t>
            </w:r>
          </w:p>
          <w:p w14:paraId="61338646" w14:textId="77777777" w:rsidR="00AE3F95" w:rsidRDefault="00AE3F95" w:rsidP="00AE3F95">
            <w:pPr>
              <w:rPr>
                <w:rFonts w:eastAsia="DengXian"/>
                <w:lang w:eastAsia="zh-CN"/>
              </w:rPr>
            </w:pPr>
            <w:r>
              <w:rPr>
                <w:rFonts w:eastAsia="DengXian"/>
                <w:lang w:eastAsia="zh-CN"/>
              </w:rPr>
              <w:t>For case B and case D, the initial BWP by default will be supported by all MBS UEs in RRC_CONNECTED mode or RRC_IDLE/INACTVIE mode. CFR for RRC_CONECTED mode needs to contain initial BWP, otherwise it will require BWP switching for UE into RRC_CONNECTED mode from IDLE mode. If this is correct assumption, BWP switching is avoided already whatever case D is supported or not.</w:t>
            </w:r>
          </w:p>
          <w:p w14:paraId="64752148" w14:textId="10B31E00" w:rsidR="00AE3F95" w:rsidRDefault="00AE3F95" w:rsidP="00AE3F95">
            <w:pPr>
              <w:rPr>
                <w:rFonts w:eastAsia="DengXian"/>
                <w:lang w:eastAsia="zh-CN"/>
              </w:rPr>
            </w:pPr>
            <w:proofErr w:type="gramStart"/>
            <w:r>
              <w:rPr>
                <w:rFonts w:eastAsia="DengXian"/>
                <w:lang w:eastAsia="zh-CN"/>
              </w:rPr>
              <w:t>So</w:t>
            </w:r>
            <w:proofErr w:type="gramEnd"/>
            <w:r>
              <w:rPr>
                <w:rFonts w:eastAsia="DengXian"/>
                <w:lang w:eastAsia="zh-CN"/>
              </w:rPr>
              <w:t xml:space="preserve"> for us, only case E makes sense and can be supported.</w:t>
            </w:r>
          </w:p>
        </w:tc>
      </w:tr>
      <w:tr w:rsidR="00231FFB" w14:paraId="36D85A8B" w14:textId="77777777" w:rsidTr="000B0369">
        <w:tc>
          <w:tcPr>
            <w:tcW w:w="1374" w:type="dxa"/>
          </w:tcPr>
          <w:p w14:paraId="2151CB3E" w14:textId="309330EA" w:rsidR="00231FFB" w:rsidRDefault="00231FFB" w:rsidP="00AE3F95">
            <w:pPr>
              <w:rPr>
                <w:rFonts w:eastAsia="DengXian"/>
                <w:lang w:eastAsia="zh-CN"/>
              </w:rPr>
            </w:pPr>
            <w:r>
              <w:rPr>
                <w:rFonts w:eastAsia="DengXian" w:hint="eastAsia"/>
                <w:lang w:eastAsia="zh-CN"/>
              </w:rPr>
              <w:t>C</w:t>
            </w:r>
            <w:r>
              <w:rPr>
                <w:rFonts w:eastAsia="DengXian"/>
                <w:lang w:eastAsia="zh-CN"/>
              </w:rPr>
              <w:t>MCC</w:t>
            </w:r>
          </w:p>
        </w:tc>
        <w:tc>
          <w:tcPr>
            <w:tcW w:w="8255" w:type="dxa"/>
          </w:tcPr>
          <w:p w14:paraId="1F206900" w14:textId="37735E5B" w:rsidR="00231FFB" w:rsidRDefault="008C24B5" w:rsidP="00AE3F95">
            <w:pPr>
              <w:rPr>
                <w:rFonts w:eastAsia="DengXian"/>
                <w:lang w:eastAsia="zh-CN"/>
              </w:rPr>
            </w:pPr>
            <w:r>
              <w:rPr>
                <w:rFonts w:eastAsia="DengXian"/>
                <w:lang w:eastAsia="zh-CN"/>
              </w:rPr>
              <w:t>F</w:t>
            </w:r>
            <w:r>
              <w:rPr>
                <w:rFonts w:eastAsia="DengXian" w:hint="eastAsia"/>
                <w:lang w:eastAsia="zh-CN"/>
              </w:rPr>
              <w:t>or</w:t>
            </w:r>
            <w:r>
              <w:rPr>
                <w:rFonts w:eastAsia="DengXian"/>
                <w:lang w:eastAsia="zh-CN"/>
              </w:rPr>
              <w:t xml:space="preserve"> Case D, ZTE’s version can be direction to make progress.</w:t>
            </w:r>
          </w:p>
          <w:p w14:paraId="61D973FB" w14:textId="5EF43110" w:rsidR="008C24B5" w:rsidRDefault="008C24B5" w:rsidP="00AE3F95">
            <w:pPr>
              <w:rPr>
                <w:rFonts w:eastAsia="DengXian"/>
                <w:lang w:eastAsia="zh-CN"/>
              </w:rPr>
            </w:pPr>
            <w:r>
              <w:rPr>
                <w:rFonts w:eastAsia="DengXian"/>
                <w:lang w:eastAsia="zh-CN"/>
              </w:rPr>
              <w:t xml:space="preserve">For Case E, because there are two BWPs for UE, i.e., initial BWP(can be CORESET 0 or initial BWP configured by SIB1) and configured BWP(dedicated BWP for broadcast), but </w:t>
            </w:r>
            <w:r w:rsidR="00C951EB">
              <w:rPr>
                <w:rFonts w:eastAsia="DengXian"/>
                <w:lang w:eastAsia="zh-CN"/>
              </w:rPr>
              <w:t xml:space="preserve">in </w:t>
            </w:r>
            <w:r>
              <w:rPr>
                <w:rFonts w:eastAsia="DengXian"/>
                <w:lang w:eastAsia="zh-CN"/>
              </w:rPr>
              <w:t>current spec one UE can only supports one active BWP, we should discuss</w:t>
            </w:r>
            <w:r w:rsidR="00C951EB">
              <w:rPr>
                <w:rFonts w:eastAsia="DengXian"/>
                <w:lang w:eastAsia="zh-CN"/>
              </w:rPr>
              <w:t xml:space="preserve"> in this case which active BWP is applied or assumed for RRC_IDLE/INACTIVE UEs, In addition, the BWP switching time between two BWPs are also should be considered.</w:t>
            </w:r>
            <w:r>
              <w:rPr>
                <w:rFonts w:eastAsia="DengXian"/>
                <w:lang w:eastAsia="zh-CN"/>
              </w:rPr>
              <w:t xml:space="preserve"> </w:t>
            </w:r>
          </w:p>
          <w:p w14:paraId="6E435F4A" w14:textId="17B663B2" w:rsidR="008C24B5" w:rsidRPr="0036709F" w:rsidRDefault="008C24B5" w:rsidP="006C50C3">
            <w:pPr>
              <w:pStyle w:val="ListParagraph"/>
              <w:numPr>
                <w:ilvl w:val="0"/>
                <w:numId w:val="44"/>
              </w:numPr>
            </w:pPr>
            <w:r w:rsidRPr="008C24B5">
              <w:rPr>
                <w:strike/>
                <w:color w:val="FF0000"/>
                <w:u w:val="single"/>
              </w:rPr>
              <w:t xml:space="preserve">FFS: </w:t>
            </w:r>
            <w:r w:rsidRPr="008C24B5">
              <w:rPr>
                <w:u w:val="single"/>
              </w:rPr>
              <w:t>for the case where the BWP may be a configured BWP</w:t>
            </w:r>
            <w:r w:rsidRPr="0036709F">
              <w:t xml:space="preserve"> (different than the initial BWP where the frequency resources of this initial BWP are configured smaller than the full carrier bandwidth), </w:t>
            </w:r>
            <w:r w:rsidRPr="008C24B5">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29AB846F" w14:textId="7AFC72C4" w:rsidR="008C24B5" w:rsidRDefault="008C24B5" w:rsidP="008C24B5">
            <w:pPr>
              <w:numPr>
                <w:ilvl w:val="0"/>
                <w:numId w:val="3"/>
              </w:numPr>
              <w:spacing w:after="120"/>
            </w:pPr>
            <w:r w:rsidRPr="0036709F">
              <w:t>details on UE assumptions on initial BWP if transitioning to RRC_CONNECTED state.</w:t>
            </w:r>
          </w:p>
          <w:p w14:paraId="167C140A" w14:textId="77777777" w:rsidR="00C951EB" w:rsidRPr="00C951EB" w:rsidRDefault="00C951EB" w:rsidP="008C24B5">
            <w:pPr>
              <w:numPr>
                <w:ilvl w:val="0"/>
                <w:numId w:val="3"/>
              </w:numPr>
              <w:spacing w:after="120"/>
              <w:rPr>
                <w:color w:val="FF0000"/>
              </w:rPr>
            </w:pPr>
            <w:r w:rsidRPr="00C951EB">
              <w:rPr>
                <w:color w:val="FF0000"/>
                <w:lang w:eastAsia="zh-CN"/>
              </w:rPr>
              <w:t>Which BWP is applied as active BWP for RRC_IDLE/INACTIVE</w:t>
            </w:r>
            <w:r w:rsidR="008C24B5" w:rsidRPr="00C951EB">
              <w:rPr>
                <w:color w:val="FF0000"/>
                <w:lang w:eastAsia="zh-CN"/>
              </w:rPr>
              <w:t xml:space="preserve"> </w:t>
            </w:r>
            <w:proofErr w:type="gramStart"/>
            <w:r w:rsidR="008C24B5" w:rsidRPr="00C951EB">
              <w:rPr>
                <w:color w:val="FF0000"/>
                <w:lang w:eastAsia="zh-CN"/>
              </w:rPr>
              <w:t>UE</w:t>
            </w:r>
            <w:proofErr w:type="gramEnd"/>
          </w:p>
          <w:p w14:paraId="41CBC7FB" w14:textId="1CA60BCD" w:rsidR="008C24B5" w:rsidRPr="00C951EB" w:rsidRDefault="00C951EB" w:rsidP="008C24B5">
            <w:pPr>
              <w:numPr>
                <w:ilvl w:val="0"/>
                <w:numId w:val="3"/>
              </w:numPr>
              <w:spacing w:after="120"/>
              <w:rPr>
                <w:color w:val="FF0000"/>
              </w:rPr>
            </w:pPr>
            <w:r w:rsidRPr="00C951EB">
              <w:rPr>
                <w:color w:val="FF0000"/>
                <w:lang w:eastAsia="zh-CN"/>
              </w:rPr>
              <w:t>The BWP switching time between initial BWP and the configured BWP</w:t>
            </w:r>
            <w:r w:rsidR="008C24B5" w:rsidRPr="00C951EB">
              <w:rPr>
                <w:color w:val="FF0000"/>
                <w:lang w:eastAsia="zh-CN"/>
              </w:rPr>
              <w:t xml:space="preserve"> </w:t>
            </w:r>
          </w:p>
          <w:p w14:paraId="372FB960" w14:textId="77777777" w:rsidR="008C24B5" w:rsidRDefault="008C24B5" w:rsidP="00AE3F95">
            <w:pPr>
              <w:rPr>
                <w:rFonts w:eastAsia="DengXian"/>
                <w:lang w:eastAsia="zh-CN"/>
              </w:rPr>
            </w:pPr>
          </w:p>
          <w:p w14:paraId="699C3BFB" w14:textId="77777777" w:rsidR="00C951EB" w:rsidRDefault="00C951EB" w:rsidP="00AE3F95">
            <w:pPr>
              <w:rPr>
                <w:rFonts w:eastAsia="DengXian"/>
                <w:lang w:eastAsia="zh-CN"/>
              </w:rPr>
            </w:pPr>
            <w:r>
              <w:rPr>
                <w:rFonts w:eastAsia="DengXian"/>
                <w:lang w:eastAsia="zh-CN"/>
              </w:rPr>
              <w:t xml:space="preserve">In the last, we also find some </w:t>
            </w:r>
            <w:r w:rsidR="00F81AC2">
              <w:rPr>
                <w:rFonts w:eastAsia="DengXian"/>
                <w:lang w:eastAsia="zh-CN"/>
              </w:rPr>
              <w:t>confusing situation, we also discuss option 2</w:t>
            </w:r>
            <w:proofErr w:type="gramStart"/>
            <w:r w:rsidR="00F81AC2">
              <w:rPr>
                <w:rFonts w:eastAsia="DengXian"/>
                <w:lang w:eastAsia="zh-CN"/>
              </w:rPr>
              <w:t>A(</w:t>
            </w:r>
            <w:proofErr w:type="gramEnd"/>
            <w:r w:rsidR="00F81AC2">
              <w:rPr>
                <w:rFonts w:eastAsia="DengXian"/>
                <w:lang w:eastAsia="zh-CN"/>
              </w:rPr>
              <w:t xml:space="preserve">MBS specific BWP) or option 2B(MBS region) in RRC_CONNECTED sate design, and two camps have </w:t>
            </w:r>
            <w:r w:rsidR="00F81AC2" w:rsidRPr="00F81AC2">
              <w:rPr>
                <w:rFonts w:eastAsia="DengXian"/>
                <w:lang w:eastAsia="zh-CN"/>
              </w:rPr>
              <w:t>controversial</w:t>
            </w:r>
            <w:r w:rsidR="00F81AC2">
              <w:rPr>
                <w:rFonts w:eastAsia="DengXian"/>
                <w:lang w:eastAsia="zh-CN"/>
              </w:rPr>
              <w:t xml:space="preserve"> views. But in this agenda, some companies support option 2B in AI 8.12.1 also support to define </w:t>
            </w:r>
            <w:proofErr w:type="gramStart"/>
            <w:r w:rsidR="00F81AC2">
              <w:rPr>
                <w:rFonts w:eastAsia="DengXian"/>
                <w:lang w:eastAsia="zh-CN"/>
              </w:rPr>
              <w:t>a</w:t>
            </w:r>
            <w:proofErr w:type="gramEnd"/>
            <w:r w:rsidR="00F81AC2">
              <w:rPr>
                <w:rFonts w:eastAsia="DengXian"/>
                <w:lang w:eastAsia="zh-CN"/>
              </w:rPr>
              <w:t xml:space="preserve"> MBS specific BWP for RRC_IDLE/INACTIVE UEs. </w:t>
            </w:r>
          </w:p>
          <w:p w14:paraId="59EEBD13" w14:textId="334230CA" w:rsidR="00F81AC2" w:rsidRPr="008C24B5" w:rsidRDefault="00F81AC2" w:rsidP="00AE3F95">
            <w:pPr>
              <w:rPr>
                <w:rFonts w:eastAsia="DengXian"/>
                <w:lang w:eastAsia="zh-CN"/>
              </w:rPr>
            </w:pPr>
            <w:r>
              <w:rPr>
                <w:rFonts w:eastAsia="DengXian" w:hint="eastAsia"/>
                <w:lang w:eastAsia="zh-CN"/>
              </w:rPr>
              <w:t>I</w:t>
            </w:r>
            <w:r>
              <w:rPr>
                <w:rFonts w:eastAsia="DengXian"/>
                <w:lang w:eastAsia="zh-CN"/>
              </w:rPr>
              <w:t xml:space="preserve"> </w:t>
            </w:r>
            <w:proofErr w:type="spellStart"/>
            <w:r>
              <w:rPr>
                <w:rFonts w:eastAsia="DengXian"/>
                <w:lang w:eastAsia="zh-CN"/>
              </w:rPr>
              <w:t>wan</w:t>
            </w:r>
            <w:proofErr w:type="spellEnd"/>
            <w:r>
              <w:rPr>
                <w:rFonts w:eastAsia="DengXian"/>
                <w:lang w:eastAsia="zh-CN"/>
              </w:rPr>
              <w:t xml:space="preserve"> to ask companies’ views about should we design a common CFR definition/configuration</w:t>
            </w:r>
            <w:r w:rsidR="00055BA3">
              <w:rPr>
                <w:rFonts w:eastAsia="DengXian"/>
                <w:lang w:eastAsia="zh-CN"/>
              </w:rPr>
              <w:t xml:space="preserve"> framework</w:t>
            </w:r>
            <w:r>
              <w:rPr>
                <w:rFonts w:eastAsia="DengXian"/>
                <w:lang w:eastAsia="zh-CN"/>
              </w:rPr>
              <w:t xml:space="preserve"> for RRC_CONNECTED an RRC_IDLE/INACTIVE states or can be different?</w:t>
            </w:r>
          </w:p>
        </w:tc>
      </w:tr>
      <w:tr w:rsidR="00052974" w14:paraId="232FE16F" w14:textId="77777777" w:rsidTr="000B0369">
        <w:tc>
          <w:tcPr>
            <w:tcW w:w="1374" w:type="dxa"/>
          </w:tcPr>
          <w:p w14:paraId="29DE9956" w14:textId="07F6E6A9" w:rsidR="00052974" w:rsidRPr="00052974" w:rsidRDefault="00052974" w:rsidP="00AE3F95">
            <w:pPr>
              <w:rPr>
                <w:rFonts w:eastAsia="DengXian"/>
                <w:lang w:val="en-US" w:eastAsia="zh-CN"/>
              </w:rPr>
            </w:pPr>
            <w:r>
              <w:rPr>
                <w:rFonts w:eastAsia="DengXian" w:hint="eastAsia"/>
                <w:lang w:val="en-US" w:eastAsia="zh-CN"/>
              </w:rPr>
              <w:t>N</w:t>
            </w:r>
            <w:r>
              <w:rPr>
                <w:rFonts w:eastAsia="DengXian"/>
                <w:lang w:val="en-US" w:eastAsia="zh-CN"/>
              </w:rPr>
              <w:t>OKIA</w:t>
            </w:r>
          </w:p>
        </w:tc>
        <w:tc>
          <w:tcPr>
            <w:tcW w:w="8255" w:type="dxa"/>
          </w:tcPr>
          <w:p w14:paraId="001DEDB8" w14:textId="78BF6AFE" w:rsidR="00052974" w:rsidRDefault="00052974" w:rsidP="00AE3F95">
            <w:pPr>
              <w:rPr>
                <w:rFonts w:eastAsia="DengXian"/>
                <w:lang w:eastAsia="zh-CN"/>
              </w:rPr>
            </w:pPr>
            <w:r>
              <w:rPr>
                <w:rFonts w:eastAsia="DengXian" w:hint="eastAsia"/>
                <w:lang w:eastAsia="zh-CN"/>
              </w:rPr>
              <w:t>W</w:t>
            </w:r>
            <w:r>
              <w:rPr>
                <w:rFonts w:eastAsia="DengXian"/>
                <w:lang w:eastAsia="zh-CN"/>
              </w:rPr>
              <w:t>e are generally fine with the FL’s proposal about B, D, and E.</w:t>
            </w:r>
          </w:p>
          <w:p w14:paraId="5BAD5201" w14:textId="6E9F8C1D" w:rsidR="00052974" w:rsidRDefault="00052974" w:rsidP="00AE3F95">
            <w:pPr>
              <w:rPr>
                <w:rFonts w:eastAsia="DengXian"/>
                <w:lang w:eastAsia="zh-CN"/>
              </w:rPr>
            </w:pPr>
            <w:r>
              <w:rPr>
                <w:rFonts w:eastAsia="DengXian" w:hint="eastAsia"/>
                <w:lang w:eastAsia="zh-CN"/>
              </w:rPr>
              <w:t>R</w:t>
            </w:r>
            <w:r>
              <w:rPr>
                <w:rFonts w:eastAsia="DengXian"/>
                <w:lang w:eastAsia="zh-CN"/>
              </w:rPr>
              <w:t>egarding D, the wording about the relation between initial BWP and CORESET0 is missing. Isn’t so the intension here is to have the frequency resources of initial BWP to be larger and contain the CORESET0?</w:t>
            </w:r>
          </w:p>
        </w:tc>
      </w:tr>
      <w:tr w:rsidR="00B276AC" w14:paraId="44B9FF04" w14:textId="77777777" w:rsidTr="000B0369">
        <w:tc>
          <w:tcPr>
            <w:tcW w:w="1374" w:type="dxa"/>
          </w:tcPr>
          <w:p w14:paraId="61D2FCC1" w14:textId="3D15B416" w:rsidR="00B276AC" w:rsidRDefault="00B276AC" w:rsidP="00AE3F95">
            <w:pPr>
              <w:rPr>
                <w:rFonts w:eastAsia="DengXian"/>
                <w:lang w:val="en-US" w:eastAsia="zh-CN"/>
              </w:rPr>
            </w:pPr>
            <w:r>
              <w:rPr>
                <w:rFonts w:eastAsia="DengXian"/>
                <w:lang w:val="en-US" w:eastAsia="zh-CN"/>
              </w:rPr>
              <w:t>Ericsson</w:t>
            </w:r>
          </w:p>
        </w:tc>
        <w:tc>
          <w:tcPr>
            <w:tcW w:w="8255" w:type="dxa"/>
          </w:tcPr>
          <w:p w14:paraId="76375B64" w14:textId="3E3B9123" w:rsidR="00B276AC" w:rsidRDefault="00B276AC" w:rsidP="00AE3F95">
            <w:pPr>
              <w:rPr>
                <w:rFonts w:eastAsia="DengXian"/>
                <w:lang w:eastAsia="zh-CN"/>
              </w:rPr>
            </w:pPr>
            <w:r>
              <w:rPr>
                <w:rFonts w:eastAsia="DengXian"/>
                <w:lang w:eastAsia="zh-CN"/>
              </w:rPr>
              <w:t>We agree</w:t>
            </w:r>
          </w:p>
        </w:tc>
      </w:tr>
      <w:tr w:rsidR="00B845DF" w14:paraId="72100E09" w14:textId="77777777" w:rsidTr="000B0369">
        <w:tc>
          <w:tcPr>
            <w:tcW w:w="1374" w:type="dxa"/>
          </w:tcPr>
          <w:p w14:paraId="01696326" w14:textId="526544D1" w:rsidR="00B845DF" w:rsidRDefault="00B845DF" w:rsidP="00B845DF">
            <w:pPr>
              <w:rPr>
                <w:rFonts w:eastAsia="DengXian"/>
                <w:lang w:val="en-US" w:eastAsia="zh-CN"/>
              </w:rPr>
            </w:pPr>
            <w:r>
              <w:rPr>
                <w:rFonts w:eastAsia="DengXian"/>
                <w:lang w:val="en-US" w:eastAsia="zh-CN"/>
              </w:rPr>
              <w:lastRenderedPageBreak/>
              <w:t>Intel</w:t>
            </w:r>
          </w:p>
        </w:tc>
        <w:tc>
          <w:tcPr>
            <w:tcW w:w="8255" w:type="dxa"/>
          </w:tcPr>
          <w:p w14:paraId="120DE443" w14:textId="77777777" w:rsidR="00B845DF" w:rsidRPr="00487BDA" w:rsidRDefault="00B845DF" w:rsidP="00B845DF">
            <w:pPr>
              <w:rPr>
                <w:rFonts w:eastAsia="DengXian"/>
                <w:lang w:eastAsia="zh-CN"/>
              </w:rPr>
            </w:pPr>
            <w:r w:rsidRPr="00487BDA">
              <w:rPr>
                <w:rFonts w:eastAsia="DengXian"/>
                <w:lang w:eastAsia="zh-CN"/>
              </w:rPr>
              <w:t>We copy the agreement from the previous meeting:</w:t>
            </w:r>
          </w:p>
          <w:p w14:paraId="39FAAC1E" w14:textId="77777777" w:rsidR="00B845DF" w:rsidRPr="00487BDA" w:rsidRDefault="00B845DF" w:rsidP="00B845DF">
            <w:pPr>
              <w:spacing w:after="0"/>
              <w:rPr>
                <w:rFonts w:eastAsia="Times New Roman"/>
                <w:lang w:eastAsia="zh-CN"/>
              </w:rPr>
            </w:pPr>
            <w:r w:rsidRPr="00487BDA">
              <w:rPr>
                <w:rFonts w:eastAsia="Times New Roman"/>
                <w:highlight w:val="green"/>
              </w:rPr>
              <w:t>Agreements</w:t>
            </w:r>
            <w:r w:rsidRPr="00487BDA">
              <w:rPr>
                <w:rFonts w:eastAsia="Times New Roman"/>
                <w:lang w:eastAsia="zh-CN"/>
              </w:rPr>
              <w:t>: For RRC_IDLE/RRC_INACTIVE UEs, a CORESET can be configured within the common frequency resource for group-common PDCCH/PDSCH. CORESET0 is used by default if the common frequency resource for group-common PDCCH/PDSCH is the initial BWP</w:t>
            </w:r>
            <w:r w:rsidRPr="00487BDA">
              <w:rPr>
                <w:rFonts w:eastAsia="Times New Roman"/>
                <w:color w:val="FF0000"/>
                <w:lang w:eastAsia="zh-CN"/>
              </w:rPr>
              <w:t xml:space="preserve"> </w:t>
            </w:r>
            <w:r w:rsidRPr="00487BDA">
              <w:rPr>
                <w:rFonts w:eastAsia="Times New Roman"/>
                <w:lang w:eastAsia="zh-CN"/>
              </w:rPr>
              <w:t>and the CORESET is not configured.</w:t>
            </w:r>
          </w:p>
          <w:p w14:paraId="60A9C334" w14:textId="77777777" w:rsidR="00B845DF" w:rsidRPr="00487BDA" w:rsidRDefault="00B845DF" w:rsidP="00B845DF">
            <w:pPr>
              <w:rPr>
                <w:rFonts w:eastAsia="DengXian"/>
                <w:lang w:eastAsia="zh-CN"/>
              </w:rPr>
            </w:pPr>
          </w:p>
          <w:p w14:paraId="6BB28698" w14:textId="77777777" w:rsidR="00B845DF" w:rsidRPr="00487BDA" w:rsidRDefault="00B845DF" w:rsidP="00B845DF">
            <w:pPr>
              <w:rPr>
                <w:rFonts w:eastAsia="DengXian"/>
                <w:lang w:eastAsia="zh-CN"/>
              </w:rPr>
            </w:pPr>
            <w:r w:rsidRPr="00487BDA">
              <w:rPr>
                <w:rFonts w:eastAsia="DengXian"/>
                <w:lang w:eastAsia="zh-CN"/>
              </w:rPr>
              <w:t xml:space="preserve">We do not think this is identical to saying Option A and C are already agreed! </w:t>
            </w:r>
          </w:p>
          <w:p w14:paraId="3AE253DB" w14:textId="77777777" w:rsidR="00B845DF" w:rsidRPr="00487BDA" w:rsidRDefault="00B845DF" w:rsidP="00B845DF">
            <w:pPr>
              <w:rPr>
                <w:rFonts w:eastAsia="DengXian"/>
                <w:b/>
                <w:bCs/>
                <w:lang w:eastAsia="zh-CN"/>
              </w:rPr>
            </w:pPr>
            <w:r w:rsidRPr="00487BDA">
              <w:rPr>
                <w:rFonts w:eastAsia="DengXian"/>
                <w:lang w:eastAsia="zh-CN"/>
              </w:rPr>
              <w:t xml:space="preserve">Option A says CFR is same as initial BWP which is same as CORSET#0. Option C says CFR is same as initial BWP configured by SIB1 and no mention of CORESET#0. It defaults to CORESET#0 if no other CORESET is configured. The previous agreement simply mentions this behaviour of defaulting to CORESET#0 if Option C is supported. </w:t>
            </w:r>
            <w:r w:rsidRPr="00487BDA">
              <w:rPr>
                <w:rFonts w:eastAsia="DengXian"/>
                <w:b/>
                <w:bCs/>
                <w:lang w:eastAsia="zh-CN"/>
              </w:rPr>
              <w:t>We have not agreed to support Option C.</w:t>
            </w:r>
          </w:p>
          <w:p w14:paraId="17B7BBEC" w14:textId="77777777" w:rsidR="00B845DF" w:rsidRPr="00487BDA" w:rsidRDefault="00B845DF" w:rsidP="00B845DF">
            <w:pPr>
              <w:rPr>
                <w:rFonts w:eastAsia="DengXian"/>
                <w:lang w:eastAsia="zh-CN"/>
              </w:rPr>
            </w:pPr>
            <w:r w:rsidRPr="00487BDA">
              <w:rPr>
                <w:rFonts w:eastAsia="DengXian"/>
                <w:lang w:eastAsia="zh-CN"/>
              </w:rPr>
              <w:t xml:space="preserve">As mentioned previously, Option C may have implications on legacy UEs which have no requirement for receiving MBS. We would not want to change the BWP for those UEs. This is solved to an extent by Option E which will use </w:t>
            </w:r>
            <w:proofErr w:type="gramStart"/>
            <w:r w:rsidRPr="00487BDA">
              <w:rPr>
                <w:rFonts w:eastAsia="DengXian"/>
                <w:lang w:eastAsia="zh-CN"/>
              </w:rPr>
              <w:t>a</w:t>
            </w:r>
            <w:proofErr w:type="gramEnd"/>
            <w:r w:rsidRPr="00487BDA">
              <w:rPr>
                <w:rFonts w:eastAsia="DengXian"/>
                <w:lang w:eastAsia="zh-CN"/>
              </w:rPr>
              <w:t xml:space="preserve"> MBS specific SIB. </w:t>
            </w:r>
          </w:p>
          <w:p w14:paraId="430D58AF" w14:textId="7EB10B85" w:rsidR="00B845DF" w:rsidRDefault="00B845DF" w:rsidP="00B845DF">
            <w:pPr>
              <w:rPr>
                <w:rFonts w:eastAsia="DengXian"/>
                <w:lang w:eastAsia="zh-CN"/>
              </w:rPr>
            </w:pPr>
            <w:r w:rsidRPr="00487BDA">
              <w:rPr>
                <w:rFonts w:eastAsia="DengXian"/>
                <w:lang w:eastAsia="zh-CN"/>
              </w:rPr>
              <w:t>In Summary, we think we need to list both Option A and C, in addition to Option E. Additionally, we still do not see a need for Option B and D. CFR is a construct for FDRA and does not impact BWP operation. If required BW is smaller than BWP, CFR equal to initial BWP can handle such scheduling.</w:t>
            </w:r>
            <w:r>
              <w:rPr>
                <w:rFonts w:eastAsia="DengXian"/>
                <w:lang w:val="es-ES" w:eastAsia="zh-CN"/>
              </w:rPr>
              <w:t xml:space="preserve"> </w:t>
            </w:r>
          </w:p>
        </w:tc>
      </w:tr>
      <w:tr w:rsidR="002E4681" w14:paraId="7075B64B" w14:textId="77777777" w:rsidTr="000B0369">
        <w:tc>
          <w:tcPr>
            <w:tcW w:w="1374" w:type="dxa"/>
          </w:tcPr>
          <w:p w14:paraId="5E45A2EC" w14:textId="76999FB6" w:rsidR="002E4681" w:rsidRDefault="002E4681" w:rsidP="00AE3F95">
            <w:pPr>
              <w:rPr>
                <w:rFonts w:eastAsia="DengXian"/>
                <w:lang w:val="en-US" w:eastAsia="zh-CN"/>
              </w:rPr>
            </w:pPr>
            <w:r>
              <w:rPr>
                <w:rFonts w:eastAsia="DengXian"/>
                <w:lang w:val="en-US" w:eastAsia="zh-CN"/>
              </w:rPr>
              <w:t>Moderator</w:t>
            </w:r>
          </w:p>
        </w:tc>
        <w:tc>
          <w:tcPr>
            <w:tcW w:w="8255" w:type="dxa"/>
          </w:tcPr>
          <w:p w14:paraId="282F7676" w14:textId="3AF5B2DE" w:rsidR="00171927" w:rsidRDefault="00171927" w:rsidP="00AE3F95">
            <w:pPr>
              <w:rPr>
                <w:rFonts w:eastAsia="DengXian"/>
                <w:lang w:eastAsia="zh-CN"/>
              </w:rPr>
            </w:pPr>
            <w:r>
              <w:rPr>
                <w:rFonts w:eastAsia="DengXian"/>
                <w:lang w:eastAsia="zh-CN"/>
              </w:rPr>
              <w:t>Thanks for comments.</w:t>
            </w:r>
          </w:p>
          <w:p w14:paraId="7EDBB8E6" w14:textId="5911A94D" w:rsidR="00171927" w:rsidRDefault="00171927" w:rsidP="00AE3F95">
            <w:pPr>
              <w:rPr>
                <w:rFonts w:eastAsia="DengXian"/>
                <w:lang w:eastAsia="zh-CN"/>
              </w:rPr>
            </w:pPr>
            <w:r>
              <w:rPr>
                <w:rFonts w:eastAsia="DengXian"/>
                <w:lang w:eastAsia="zh-CN"/>
              </w:rPr>
              <w:t>@Huawei: regarding your question, I think that given the comments below, there is no consensus on configuring a CFR with the same size as the initial BWP since it is argued this would be supported by the default option. Given we are reaching the last part of the meeting I would like to focus on the cases B, D and E that as you also comment would be fine.</w:t>
            </w:r>
          </w:p>
          <w:p w14:paraId="1598DF38" w14:textId="24E844B4" w:rsidR="00171927" w:rsidRDefault="00171927" w:rsidP="00AE3F95">
            <w:pPr>
              <w:rPr>
                <w:rFonts w:eastAsia="DengXian"/>
                <w:lang w:eastAsia="zh-CN"/>
              </w:rPr>
            </w:pPr>
            <w:r>
              <w:rPr>
                <w:rFonts w:eastAsia="DengXian"/>
                <w:lang w:eastAsia="zh-CN"/>
              </w:rPr>
              <w:t>@Spreadtrum: same comments as HW.</w:t>
            </w:r>
          </w:p>
          <w:p w14:paraId="7DA061FD" w14:textId="68292A8C" w:rsidR="00171927" w:rsidRDefault="00171927" w:rsidP="00AE3F95">
            <w:pPr>
              <w:rPr>
                <w:rFonts w:eastAsia="DengXian"/>
                <w:lang w:eastAsia="zh-CN"/>
              </w:rPr>
            </w:pPr>
            <w:r>
              <w:rPr>
                <w:rFonts w:eastAsia="DengXian"/>
                <w:lang w:eastAsia="zh-CN"/>
              </w:rPr>
              <w:t>@ZTE: I think that the situation you describe for case D, where the MBS BWP (i.e. a configured BWP) is larger than CORESET0 while smaller than initial BWP by SIB1, would not apply as per the description of case E since it is noted that case E is larger than the initial BWP.</w:t>
            </w:r>
            <w:r w:rsidR="00A85E06">
              <w:rPr>
                <w:rFonts w:eastAsia="DengXian"/>
                <w:lang w:eastAsia="zh-CN"/>
              </w:rPr>
              <w:t xml:space="preserve"> </w:t>
            </w:r>
            <w:r w:rsidR="002D22F8">
              <w:rPr>
                <w:rFonts w:eastAsia="DengXian"/>
                <w:lang w:eastAsia="zh-CN"/>
              </w:rPr>
              <w:t xml:space="preserve">Please note that at this point we have only agreed the configuration/definition of 1 CFR where multiple CFRs are FFS. </w:t>
            </w:r>
            <w:r w:rsidR="00A85E06">
              <w:rPr>
                <w:rFonts w:eastAsia="DengXian"/>
                <w:lang w:eastAsia="zh-CN"/>
              </w:rPr>
              <w:t xml:space="preserve">Please see below the new Proposals that are trying to find a way forward. </w:t>
            </w:r>
          </w:p>
          <w:p w14:paraId="0E5219D9" w14:textId="52123758" w:rsidR="00487BDA" w:rsidRDefault="00487BDA" w:rsidP="00AE3F95">
            <w:pPr>
              <w:rPr>
                <w:rFonts w:eastAsia="DengXian"/>
                <w:lang w:eastAsia="zh-CN"/>
              </w:rPr>
            </w:pPr>
            <w:r>
              <w:rPr>
                <w:rFonts w:eastAsia="DengXian"/>
                <w:lang w:eastAsia="zh-CN"/>
              </w:rPr>
              <w:t>@CATT: I think we can focus on configuration/definition of specific CFR and discuss options B, D and E that I think it will be easier to reach consensus at this meeting.</w:t>
            </w:r>
          </w:p>
          <w:p w14:paraId="1FE1FF0A" w14:textId="3831F491" w:rsidR="00487BDA" w:rsidRDefault="00487BDA" w:rsidP="00AE3F95">
            <w:pPr>
              <w:rPr>
                <w:rFonts w:eastAsia="DengXian"/>
                <w:lang w:eastAsia="zh-CN"/>
              </w:rPr>
            </w:pPr>
            <w:r>
              <w:rPr>
                <w:rFonts w:eastAsia="DengXian"/>
                <w:lang w:eastAsia="zh-CN"/>
              </w:rPr>
              <w:t>@Apple: As per the revised proposals below, since there is consensus on case E I have put this option as a standalone proposal which can be agreeable. I have left the other proposal covering options B and D to allow for further discussion in case we can find a solution. Also, I propose that we do not include options A and B in this discussion which should address your comments as well.</w:t>
            </w:r>
          </w:p>
          <w:p w14:paraId="6F80343E" w14:textId="5C88547D" w:rsidR="00487BDA" w:rsidRDefault="00487BDA" w:rsidP="00AE3F95">
            <w:pPr>
              <w:rPr>
                <w:rFonts w:eastAsia="DengXian"/>
                <w:lang w:eastAsia="zh-CN"/>
              </w:rPr>
            </w:pPr>
            <w:r>
              <w:rPr>
                <w:rFonts w:eastAsia="DengXian"/>
                <w:lang w:eastAsia="zh-CN"/>
              </w:rPr>
              <w:t>@CMCC: Regarding case D, please see my comments to ZTE. For case E I have added your comments to the proposal for potential options for discussion.</w:t>
            </w:r>
          </w:p>
          <w:p w14:paraId="751E33EC" w14:textId="14BC5C48" w:rsidR="00487BDA" w:rsidRDefault="00487BDA" w:rsidP="00AE3F95">
            <w:pPr>
              <w:rPr>
                <w:rFonts w:eastAsia="DengXian"/>
                <w:lang w:eastAsia="zh-CN"/>
              </w:rPr>
            </w:pPr>
            <w:r>
              <w:rPr>
                <w:rFonts w:eastAsia="DengXian"/>
                <w:lang w:eastAsia="zh-CN"/>
              </w:rPr>
              <w:t>@Nokia: I am not sure which wording you refer for the relation to COREST0. Case D would be using existing configuration via SIB1.</w:t>
            </w:r>
          </w:p>
          <w:p w14:paraId="192CE2E4" w14:textId="61E207BB" w:rsidR="00487BDA" w:rsidRDefault="00487BDA" w:rsidP="00AE3F95">
            <w:pPr>
              <w:rPr>
                <w:rFonts w:eastAsia="DengXian"/>
                <w:lang w:eastAsia="zh-CN"/>
              </w:rPr>
            </w:pPr>
            <w:r>
              <w:rPr>
                <w:rFonts w:eastAsia="DengXian"/>
                <w:lang w:eastAsia="zh-CN"/>
              </w:rPr>
              <w:t>@Intel: As per comments from other companies, I am proposing we focus on the configured/defined specific CFR in this case w</w:t>
            </w:r>
            <w:r w:rsidR="007A51C3">
              <w:rPr>
                <w:rFonts w:eastAsia="DengXian"/>
                <w:lang w:eastAsia="zh-CN"/>
              </w:rPr>
              <w:t>h</w:t>
            </w:r>
            <w:r>
              <w:rPr>
                <w:rFonts w:eastAsia="DengXian"/>
                <w:lang w:eastAsia="zh-CN"/>
              </w:rPr>
              <w:t>ere we do not discuss options A and C. Please see also comment from Apple where it is argued that there is no reason to configure/define CFR with the same size as initial BWP since this should be covered by default option as per RAN1#103e agreement. Hence, the motivation to focus on the non-default option in this discussion with potential options B, D and E. Based on the comments, there is consensus to study option E. Hence, below I propose to separate the case E into a single proposal and options B and D into a separate proposal. I think agreeing to case E should be possible give current consensus. We can give more time for discussion for cases B and D although here I do not see consensus as per your comments and from other companies.</w:t>
            </w:r>
          </w:p>
          <w:p w14:paraId="7B432CFB" w14:textId="72B6087D" w:rsidR="00A85E06" w:rsidRDefault="00A85E06" w:rsidP="00AE3F95">
            <w:pPr>
              <w:rPr>
                <w:rFonts w:eastAsia="DengXian"/>
                <w:lang w:eastAsia="zh-CN"/>
              </w:rPr>
            </w:pPr>
            <w:r>
              <w:rPr>
                <w:rFonts w:eastAsia="DengXian"/>
                <w:lang w:eastAsia="zh-CN"/>
              </w:rPr>
              <w:lastRenderedPageBreak/>
              <w:t>All, I think we need to start making compromises to try to reach agreement that would be helpful to achieve more progress at next meetings.</w:t>
            </w:r>
          </w:p>
          <w:p w14:paraId="5F257EB0" w14:textId="6609FAC1" w:rsidR="00724368" w:rsidRDefault="007A51C3" w:rsidP="00AE3F95">
            <w:pPr>
              <w:rPr>
                <w:rFonts w:eastAsia="DengXian"/>
                <w:lang w:eastAsia="zh-CN"/>
              </w:rPr>
            </w:pPr>
            <w:r>
              <w:rPr>
                <w:rFonts w:eastAsia="DengXian"/>
                <w:lang w:eastAsia="zh-CN"/>
              </w:rPr>
              <w:t xml:space="preserve">Based on the comments above there is consensus on further studying </w:t>
            </w:r>
            <w:r w:rsidR="00724368">
              <w:rPr>
                <w:rFonts w:eastAsia="DengXian"/>
                <w:lang w:eastAsia="zh-CN"/>
              </w:rPr>
              <w:t>case E</w:t>
            </w:r>
            <w:r>
              <w:rPr>
                <w:rFonts w:eastAsia="DengXian"/>
                <w:lang w:eastAsia="zh-CN"/>
              </w:rPr>
              <w:t>, i.e. a configured BWP</w:t>
            </w:r>
            <w:r w:rsidR="00724368">
              <w:rPr>
                <w:rFonts w:eastAsia="DengXian"/>
                <w:lang w:eastAsia="zh-CN"/>
              </w:rPr>
              <w:t>.</w:t>
            </w:r>
          </w:p>
          <w:p w14:paraId="329DC84A" w14:textId="77777777" w:rsidR="007A51C3" w:rsidRDefault="00724368" w:rsidP="00AE3F95">
            <w:pPr>
              <w:rPr>
                <w:rFonts w:eastAsia="DengXian"/>
                <w:lang w:eastAsia="zh-CN"/>
              </w:rPr>
            </w:pPr>
            <w:r>
              <w:rPr>
                <w:rFonts w:eastAsia="DengXian"/>
                <w:lang w:eastAsia="zh-CN"/>
              </w:rPr>
              <w:t xml:space="preserve">There is no consensus on whether further study on options B and D. </w:t>
            </w:r>
          </w:p>
          <w:p w14:paraId="7843EFD2" w14:textId="4B484408" w:rsidR="002E4681" w:rsidRDefault="00724368" w:rsidP="00AE3F95">
            <w:pPr>
              <w:rPr>
                <w:rFonts w:eastAsia="DengXian"/>
                <w:lang w:eastAsia="zh-CN"/>
              </w:rPr>
            </w:pPr>
            <w:r>
              <w:rPr>
                <w:rFonts w:eastAsia="DengXian"/>
                <w:lang w:eastAsia="zh-CN"/>
              </w:rPr>
              <w:t>Therefore</w:t>
            </w:r>
            <w:r w:rsidR="007A51C3">
              <w:rPr>
                <w:rFonts w:eastAsia="DengXian"/>
                <w:lang w:eastAsia="zh-CN"/>
              </w:rPr>
              <w:t>,</w:t>
            </w:r>
            <w:r>
              <w:rPr>
                <w:rFonts w:eastAsia="DengXian"/>
                <w:lang w:eastAsia="zh-CN"/>
              </w:rPr>
              <w:t xml:space="preserve"> I propose we divide the problem</w:t>
            </w:r>
            <w:r w:rsidR="007A51C3">
              <w:rPr>
                <w:rFonts w:eastAsia="DengXian"/>
                <w:lang w:eastAsia="zh-CN"/>
              </w:rPr>
              <w:t xml:space="preserve">. </w:t>
            </w:r>
            <w:r>
              <w:rPr>
                <w:rFonts w:eastAsia="DengXian"/>
                <w:lang w:eastAsia="zh-CN"/>
              </w:rPr>
              <w:t>Also</w:t>
            </w:r>
            <w:r w:rsidR="0049321A">
              <w:rPr>
                <w:rFonts w:eastAsia="DengXian"/>
                <w:lang w:eastAsia="zh-CN"/>
              </w:rPr>
              <w:t>,</w:t>
            </w:r>
            <w:r>
              <w:rPr>
                <w:rFonts w:eastAsia="DengXian"/>
                <w:lang w:eastAsia="zh-CN"/>
              </w:rPr>
              <w:t xml:space="preserve"> the proposal is getting very large and I think it makes reaching agreement more difficult.</w:t>
            </w:r>
            <w:r w:rsidR="007A51C3">
              <w:rPr>
                <w:rFonts w:eastAsia="DengXian"/>
                <w:lang w:eastAsia="zh-CN"/>
              </w:rPr>
              <w:t xml:space="preserve"> I have put the study of Case E into a revision of Proposal 1-rev4</w:t>
            </w:r>
            <w:r w:rsidR="00C66BD9">
              <w:rPr>
                <w:rFonts w:eastAsia="DengXian"/>
                <w:lang w:eastAsia="zh-CN"/>
              </w:rPr>
              <w:t xml:space="preserve"> and Cases B&amp;D in a revision of Proposal 2. </w:t>
            </w:r>
            <w:r w:rsidR="00823A99">
              <w:rPr>
                <w:rFonts w:eastAsia="DengXian"/>
                <w:lang w:eastAsia="zh-CN"/>
              </w:rPr>
              <w:t>I have left the references to the Options numbering for reference, but if agreeable we can remove the text highlighted in yellow.</w:t>
            </w:r>
          </w:p>
          <w:p w14:paraId="46C8680F" w14:textId="1073F6F6" w:rsidR="007D2C11" w:rsidRPr="0057637A" w:rsidRDefault="00724368" w:rsidP="00C30FEF">
            <w:r w:rsidRPr="0057637A">
              <w:rPr>
                <w:b/>
                <w:bCs/>
              </w:rPr>
              <w:t>Proposal 1-rev</w:t>
            </w:r>
            <w:r w:rsidR="007A51C3">
              <w:rPr>
                <w:b/>
                <w:bCs/>
              </w:rPr>
              <w:t>5</w:t>
            </w:r>
            <w:r w:rsidRPr="0057637A">
              <w:t xml:space="preserve">: </w:t>
            </w:r>
            <w:r w:rsidR="0083006E" w:rsidRPr="0057637A">
              <w:rPr>
                <w:highlight w:val="yellow"/>
              </w:rPr>
              <w:t>[</w:t>
            </w:r>
            <w:r w:rsidR="00823A99">
              <w:rPr>
                <w:highlight w:val="yellow"/>
              </w:rPr>
              <w:t>Option</w:t>
            </w:r>
            <w:r w:rsidR="0083006E" w:rsidRPr="0057637A">
              <w:rPr>
                <w:highlight w:val="yellow"/>
              </w:rPr>
              <w:t xml:space="preserve"> E]</w:t>
            </w:r>
            <w:r w:rsidR="0083006E" w:rsidRPr="0057637A">
              <w:t xml:space="preserve"> </w:t>
            </w:r>
            <w:r w:rsidRPr="0057637A">
              <w:t xml:space="preserve">For RRC_IDLE/RRC_INACTIVE UEs, for broadcast reception, </w:t>
            </w:r>
            <w:r w:rsidR="0083006E" w:rsidRPr="0057637A">
              <w:t xml:space="preserve">further </w:t>
            </w:r>
            <w:r w:rsidRPr="0057637A">
              <w:t>study</w:t>
            </w:r>
            <w:r w:rsidR="008E3E84">
              <w:t xml:space="preserve"> the </w:t>
            </w:r>
            <w:r w:rsidRPr="0057637A">
              <w:t>configur</w:t>
            </w:r>
            <w:r w:rsidR="008E3E84">
              <w:t>ation</w:t>
            </w:r>
            <w:r w:rsidRPr="0057637A">
              <w:t>/defin</w:t>
            </w:r>
            <w:r w:rsidR="008E3E84">
              <w:t>ition of a</w:t>
            </w:r>
            <w:r w:rsidRPr="0057637A">
              <w:t xml:space="preserve"> specific common frequency resource (CFR) for group-common PDCCH/PDSCH</w:t>
            </w:r>
            <w:r w:rsidR="007D2C11" w:rsidRPr="0057637A">
              <w:t xml:space="preserve"> </w:t>
            </w:r>
            <w:r w:rsidR="008E3E84">
              <w:t xml:space="preserve">for </w:t>
            </w:r>
            <w:r w:rsidRPr="0057637A">
              <w:t>the case where the BWP may be a configured BWP</w:t>
            </w:r>
            <w:r w:rsidR="001C4DF3" w:rsidRPr="0057637A">
              <w:t>.</w:t>
            </w:r>
          </w:p>
          <w:p w14:paraId="00C728B9" w14:textId="77777777" w:rsidR="001C4DF3" w:rsidRPr="0057637A" w:rsidRDefault="007D2C11" w:rsidP="006C50C3">
            <w:pPr>
              <w:pStyle w:val="ListParagraph"/>
              <w:numPr>
                <w:ilvl w:val="0"/>
                <w:numId w:val="48"/>
              </w:numPr>
            </w:pPr>
            <w:r w:rsidRPr="0057637A">
              <w:t xml:space="preserve">The configured BWP is </w:t>
            </w:r>
            <w:r w:rsidR="00724368" w:rsidRPr="0057637A">
              <w:t>different than the initial BWP where the frequency resources of this initial BWP are configured smaller than the full carrier bandwidth</w:t>
            </w:r>
            <w:r w:rsidRPr="0057637A">
              <w:t>.</w:t>
            </w:r>
            <w:r w:rsidR="00724368" w:rsidRPr="0057637A">
              <w:t xml:space="preserve"> </w:t>
            </w:r>
          </w:p>
          <w:p w14:paraId="76BBE41F" w14:textId="77777777" w:rsidR="001C4DF3" w:rsidRPr="0057637A" w:rsidRDefault="007D2C11" w:rsidP="006C50C3">
            <w:pPr>
              <w:pStyle w:val="ListParagraph"/>
              <w:numPr>
                <w:ilvl w:val="0"/>
                <w:numId w:val="48"/>
              </w:numPr>
            </w:pPr>
            <w:r w:rsidRPr="0057637A">
              <w:t>T</w:t>
            </w:r>
            <w:r w:rsidR="00724368" w:rsidRPr="0057637A">
              <w:t>he CFR has the frequency resources identical to the configured BWP</w:t>
            </w:r>
            <w:r w:rsidRPr="0057637A">
              <w:t>.</w:t>
            </w:r>
          </w:p>
          <w:p w14:paraId="1F966756" w14:textId="77777777" w:rsidR="001C4DF3" w:rsidRPr="0057637A" w:rsidRDefault="00724368" w:rsidP="006C50C3">
            <w:pPr>
              <w:pStyle w:val="ListParagraph"/>
              <w:numPr>
                <w:ilvl w:val="0"/>
                <w:numId w:val="48"/>
              </w:numPr>
            </w:pPr>
            <w:r w:rsidRPr="0057637A">
              <w:t xml:space="preserve">The configured BWP needs to contain the initial BWP in frequency domain and have the same SCS and CP as the initial BWP. </w:t>
            </w:r>
          </w:p>
          <w:p w14:paraId="6B107251" w14:textId="1C2A589E" w:rsidR="00724368" w:rsidRPr="0057637A" w:rsidRDefault="00724368" w:rsidP="006C50C3">
            <w:pPr>
              <w:pStyle w:val="ListParagraph"/>
              <w:numPr>
                <w:ilvl w:val="0"/>
                <w:numId w:val="48"/>
              </w:numPr>
            </w:pPr>
            <w:r w:rsidRPr="0057637A">
              <w:t>Other aspects to study are:</w:t>
            </w:r>
          </w:p>
          <w:p w14:paraId="70FE75A6" w14:textId="2B9C3F84" w:rsidR="00724368" w:rsidRDefault="00724368" w:rsidP="006C50C3">
            <w:pPr>
              <w:pStyle w:val="ListParagraph"/>
              <w:numPr>
                <w:ilvl w:val="1"/>
                <w:numId w:val="47"/>
              </w:numPr>
            </w:pPr>
            <w:r w:rsidRPr="0057637A">
              <w:t>details on UE assumptions on initial BWP if transitioning to RRC_CONNECTED state.</w:t>
            </w:r>
          </w:p>
          <w:p w14:paraId="633F5DE7" w14:textId="1AE0C2A2" w:rsidR="00802707" w:rsidRPr="00802707" w:rsidRDefault="00833233" w:rsidP="006C50C3">
            <w:pPr>
              <w:pStyle w:val="ListParagraph"/>
              <w:numPr>
                <w:ilvl w:val="1"/>
                <w:numId w:val="47"/>
              </w:numPr>
            </w:pPr>
            <w:r>
              <w:rPr>
                <w:lang w:eastAsia="zh-CN"/>
              </w:rPr>
              <w:t>w</w:t>
            </w:r>
            <w:r w:rsidR="00802707" w:rsidRPr="00802707">
              <w:rPr>
                <w:lang w:eastAsia="zh-CN"/>
              </w:rPr>
              <w:t xml:space="preserve">hich BWP is applied as active BWP for RRC_IDLE/INACTIVE </w:t>
            </w:r>
            <w:proofErr w:type="gramStart"/>
            <w:r w:rsidR="00802707" w:rsidRPr="00802707">
              <w:rPr>
                <w:lang w:eastAsia="zh-CN"/>
              </w:rPr>
              <w:t>UE</w:t>
            </w:r>
            <w:r w:rsidR="00013369">
              <w:rPr>
                <w:lang w:eastAsia="zh-CN"/>
              </w:rPr>
              <w:t>s</w:t>
            </w:r>
            <w:r>
              <w:rPr>
                <w:lang w:eastAsia="zh-CN"/>
              </w:rPr>
              <w:t>.</w:t>
            </w:r>
            <w:proofErr w:type="gramEnd"/>
          </w:p>
          <w:p w14:paraId="243D6B05" w14:textId="3FC8BF12" w:rsidR="00802707" w:rsidRPr="00802707" w:rsidRDefault="00833233" w:rsidP="006C50C3">
            <w:pPr>
              <w:pStyle w:val="ListParagraph"/>
              <w:numPr>
                <w:ilvl w:val="1"/>
                <w:numId w:val="47"/>
              </w:numPr>
            </w:pPr>
            <w:r>
              <w:rPr>
                <w:lang w:eastAsia="zh-CN"/>
              </w:rPr>
              <w:t>t</w:t>
            </w:r>
            <w:r w:rsidR="00802707" w:rsidRPr="00802707">
              <w:rPr>
                <w:lang w:eastAsia="zh-CN"/>
              </w:rPr>
              <w:t>he BWP switching time between initial BWP and the configured BWP</w:t>
            </w:r>
            <w:r w:rsidR="00802707">
              <w:rPr>
                <w:lang w:eastAsia="zh-CN"/>
              </w:rPr>
              <w:t>, if any</w:t>
            </w:r>
            <w:r w:rsidR="00802707" w:rsidRPr="00802707">
              <w:rPr>
                <w:lang w:eastAsia="zh-CN"/>
              </w:rPr>
              <w:t>.</w:t>
            </w:r>
          </w:p>
          <w:p w14:paraId="1110E1F0" w14:textId="77777777" w:rsidR="00724368" w:rsidRDefault="00724368" w:rsidP="00724368">
            <w:pPr>
              <w:rPr>
                <w:b/>
                <w:bCs/>
              </w:rPr>
            </w:pPr>
          </w:p>
          <w:p w14:paraId="41FDAD0E" w14:textId="25CD1E6F" w:rsidR="00724368" w:rsidRPr="00BE531D" w:rsidRDefault="00724368" w:rsidP="00BE531D">
            <w:pPr>
              <w:spacing w:after="0"/>
            </w:pPr>
            <w:r w:rsidRPr="00BE531D">
              <w:rPr>
                <w:b/>
                <w:bCs/>
              </w:rPr>
              <w:t>Proposal 2-rev1</w:t>
            </w:r>
            <w:r w:rsidRPr="00BE531D">
              <w:t xml:space="preserve">: </w:t>
            </w:r>
            <w:r w:rsidR="0083006E" w:rsidRPr="00BE531D">
              <w:rPr>
                <w:highlight w:val="yellow"/>
              </w:rPr>
              <w:t>[</w:t>
            </w:r>
            <w:r w:rsidR="00823A99">
              <w:rPr>
                <w:highlight w:val="yellow"/>
              </w:rPr>
              <w:t>Options</w:t>
            </w:r>
            <w:r w:rsidR="0083006E" w:rsidRPr="00BE531D">
              <w:rPr>
                <w:highlight w:val="yellow"/>
              </w:rPr>
              <w:t xml:space="preserve"> B and D]</w:t>
            </w:r>
            <w:r w:rsidR="0083006E" w:rsidRPr="00BE531D">
              <w:t xml:space="preserve"> </w:t>
            </w:r>
            <w:r w:rsidR="00BE531D" w:rsidRPr="00BE531D">
              <w:t xml:space="preserve">For RRC_IDLE/RRC_INACTIVE UEs, for broadcast reception, further study the configuration/definition of a specific common frequency resource (CFR) for group-common PDCCH/PDSCH for the case where the initial BWP contains the CFR in the frequency domain. </w:t>
            </w:r>
            <w:proofErr w:type="gramStart"/>
            <w:r w:rsidR="00BE531D" w:rsidRPr="00BE531D">
              <w:t>In particular</w:t>
            </w:r>
            <w:r w:rsidR="00BE531D">
              <w:t>,</w:t>
            </w:r>
            <w:r w:rsidR="00BE531D" w:rsidRPr="00BE531D">
              <w:t xml:space="preserve"> study</w:t>
            </w:r>
            <w:proofErr w:type="gramEnd"/>
            <w:r w:rsidR="00BE531D" w:rsidRPr="00BE531D">
              <w:t xml:space="preserve"> the following two options:</w:t>
            </w:r>
          </w:p>
          <w:p w14:paraId="035BF03A" w14:textId="77777777" w:rsidR="00BE531D" w:rsidRPr="00BE531D" w:rsidRDefault="00BE531D" w:rsidP="00BE531D">
            <w:pPr>
              <w:spacing w:after="0"/>
            </w:pPr>
          </w:p>
          <w:p w14:paraId="52BDDCC9" w14:textId="78A6BBD9" w:rsidR="00724368" w:rsidRDefault="00BE531D" w:rsidP="006C50C3">
            <w:pPr>
              <w:numPr>
                <w:ilvl w:val="0"/>
                <w:numId w:val="46"/>
              </w:numPr>
              <w:spacing w:after="0"/>
            </w:pPr>
            <w:r w:rsidRPr="00BE531D">
              <w:t>[</w:t>
            </w:r>
            <w:r w:rsidRPr="00823A99">
              <w:rPr>
                <w:highlight w:val="yellow"/>
              </w:rPr>
              <w:t>Option B</w:t>
            </w:r>
            <w:r w:rsidRPr="00BE531D">
              <w:t xml:space="preserve">] </w:t>
            </w:r>
            <w:r w:rsidR="00724368" w:rsidRPr="00BE531D">
              <w:t>A CFR with smaller size than the initial BWP, where the initial BWP has the same frequency resources as CORESET0. In this case the CFR has the frequency resources confined within the initial BWP and have the same SCS and CP as the initial BWP.</w:t>
            </w:r>
          </w:p>
          <w:p w14:paraId="2F816473" w14:textId="77777777" w:rsidR="00BE531D" w:rsidRPr="00BE531D" w:rsidRDefault="00BE531D" w:rsidP="00BE531D">
            <w:pPr>
              <w:spacing w:after="0"/>
              <w:ind w:left="720"/>
            </w:pPr>
          </w:p>
          <w:p w14:paraId="2556FD4F" w14:textId="7CEFC9AD" w:rsidR="00724368" w:rsidRPr="00BE531D" w:rsidRDefault="00BE531D" w:rsidP="006C50C3">
            <w:pPr>
              <w:numPr>
                <w:ilvl w:val="0"/>
                <w:numId w:val="46"/>
              </w:numPr>
              <w:spacing w:after="0"/>
            </w:pPr>
            <w:r w:rsidRPr="00BE531D">
              <w:t>[</w:t>
            </w:r>
            <w:r w:rsidRPr="00823A99">
              <w:rPr>
                <w:highlight w:val="yellow"/>
              </w:rPr>
              <w:t>Option D</w:t>
            </w:r>
            <w:r w:rsidRPr="00BE531D">
              <w:t xml:space="preserve">] </w:t>
            </w:r>
            <w:r w:rsidR="00724368" w:rsidRPr="00BE531D">
              <w:t>A CFR with smaller size than the initial BWP, where the initial BWP has the frequency resources configured by SIB1. In this case the CFR has the frequency resources confined within the initial BWP and have the same SCS and CP as the initial BWP.</w:t>
            </w:r>
          </w:p>
          <w:p w14:paraId="7AB2C900" w14:textId="77777777" w:rsidR="00724368" w:rsidRDefault="00724368" w:rsidP="00AE3F95">
            <w:pPr>
              <w:rPr>
                <w:rFonts w:eastAsia="DengXian"/>
                <w:lang w:eastAsia="zh-CN"/>
              </w:rPr>
            </w:pPr>
          </w:p>
          <w:p w14:paraId="30881AB7" w14:textId="49FFE012" w:rsidR="00724368" w:rsidRDefault="00724368" w:rsidP="00AE3F95">
            <w:pPr>
              <w:rPr>
                <w:rFonts w:eastAsia="DengXian"/>
                <w:lang w:eastAsia="zh-CN"/>
              </w:rPr>
            </w:pPr>
          </w:p>
        </w:tc>
      </w:tr>
    </w:tbl>
    <w:p w14:paraId="68E0A310" w14:textId="3B1A468D" w:rsidR="003F1AE6" w:rsidRDefault="003F1AE6" w:rsidP="00F91236"/>
    <w:p w14:paraId="05DC2050" w14:textId="0D17C197" w:rsidR="00DA45A9" w:rsidRDefault="00DA45A9" w:rsidP="00DA45A9">
      <w:pPr>
        <w:pStyle w:val="Heading3"/>
        <w:rPr>
          <w:b/>
          <w:bCs/>
        </w:rPr>
      </w:pPr>
      <w:r>
        <w:rPr>
          <w:b/>
          <w:bCs/>
        </w:rPr>
        <w:t>6</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636A7C7E" w14:textId="6F50245C" w:rsidR="00DA45A9" w:rsidRDefault="00DA45A9" w:rsidP="00DA45A9"/>
    <w:p w14:paraId="5633E31D" w14:textId="77777777" w:rsidR="00E94C47" w:rsidRPr="0057637A" w:rsidRDefault="00E94C47" w:rsidP="00E94C47">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 further study</w:t>
      </w:r>
      <w:r>
        <w:t xml:space="preserve"> the </w:t>
      </w:r>
      <w:r w:rsidRPr="0057637A">
        <w:t>configur</w:t>
      </w:r>
      <w:r>
        <w:t>ation</w:t>
      </w:r>
      <w:r w:rsidRPr="0057637A">
        <w:t>/defin</w:t>
      </w:r>
      <w:r>
        <w:t>ition of a</w:t>
      </w:r>
      <w:r w:rsidRPr="0057637A">
        <w:t xml:space="preserve"> specific common frequency resource (CFR) for group-common PDCCH/PDSCH </w:t>
      </w:r>
      <w:r>
        <w:t xml:space="preserve">for </w:t>
      </w:r>
      <w:r w:rsidRPr="0057637A">
        <w:t>the case where the BWP may be a configured BWP.</w:t>
      </w:r>
    </w:p>
    <w:p w14:paraId="1F9CC45A" w14:textId="77777777" w:rsidR="00E94C47" w:rsidRPr="0057637A" w:rsidRDefault="00E94C47" w:rsidP="006C50C3">
      <w:pPr>
        <w:pStyle w:val="ListParagraph"/>
        <w:numPr>
          <w:ilvl w:val="0"/>
          <w:numId w:val="48"/>
        </w:numPr>
      </w:pPr>
      <w:r w:rsidRPr="0057637A">
        <w:t xml:space="preserve">The configured BWP is different than the initial BWP where the frequency resources of this initial BWP are configured smaller than the full carrier bandwidth. </w:t>
      </w:r>
    </w:p>
    <w:p w14:paraId="5C256AFD" w14:textId="77777777" w:rsidR="00E94C47" w:rsidRPr="0057637A" w:rsidRDefault="00E94C47" w:rsidP="006C50C3">
      <w:pPr>
        <w:pStyle w:val="ListParagraph"/>
        <w:numPr>
          <w:ilvl w:val="0"/>
          <w:numId w:val="48"/>
        </w:numPr>
      </w:pPr>
      <w:r w:rsidRPr="0057637A">
        <w:t>The CFR has the frequency resources identical to the configured BWP.</w:t>
      </w:r>
    </w:p>
    <w:p w14:paraId="228651E4" w14:textId="77777777" w:rsidR="00E94C47" w:rsidRPr="0057637A" w:rsidRDefault="00E94C47" w:rsidP="006C50C3">
      <w:pPr>
        <w:pStyle w:val="ListParagraph"/>
        <w:numPr>
          <w:ilvl w:val="0"/>
          <w:numId w:val="48"/>
        </w:numPr>
      </w:pPr>
      <w:r w:rsidRPr="0057637A">
        <w:lastRenderedPageBreak/>
        <w:t xml:space="preserve">The configured BWP needs to contain the initial BWP in frequency domain and have the same SCS and CP as the initial BWP. </w:t>
      </w:r>
    </w:p>
    <w:p w14:paraId="16005379" w14:textId="77777777" w:rsidR="00E94C47" w:rsidRPr="0057637A" w:rsidRDefault="00E94C47" w:rsidP="006C50C3">
      <w:pPr>
        <w:pStyle w:val="ListParagraph"/>
        <w:numPr>
          <w:ilvl w:val="0"/>
          <w:numId w:val="48"/>
        </w:numPr>
      </w:pPr>
      <w:r w:rsidRPr="0057637A">
        <w:t>Other aspects to study are:</w:t>
      </w:r>
    </w:p>
    <w:p w14:paraId="258F12EA" w14:textId="77777777" w:rsidR="00E94C47" w:rsidRDefault="00E94C47" w:rsidP="006C50C3">
      <w:pPr>
        <w:pStyle w:val="ListParagraph"/>
        <w:numPr>
          <w:ilvl w:val="1"/>
          <w:numId w:val="47"/>
        </w:numPr>
      </w:pPr>
      <w:r w:rsidRPr="0057637A">
        <w:t>details on UE assumptions on initial BWP if transitioning to RRC_CONNECTED state.</w:t>
      </w:r>
    </w:p>
    <w:p w14:paraId="7CD55932" w14:textId="77777777" w:rsidR="00E94C47" w:rsidRPr="00802707" w:rsidRDefault="00E94C47" w:rsidP="006C50C3">
      <w:pPr>
        <w:pStyle w:val="ListParagraph"/>
        <w:numPr>
          <w:ilvl w:val="1"/>
          <w:numId w:val="47"/>
        </w:numPr>
      </w:pPr>
      <w:r>
        <w:rPr>
          <w:lang w:eastAsia="zh-CN"/>
        </w:rPr>
        <w:t>w</w:t>
      </w:r>
      <w:r w:rsidRPr="00802707">
        <w:rPr>
          <w:lang w:eastAsia="zh-CN"/>
        </w:rPr>
        <w:t xml:space="preserve">hich BWP is applied as active BWP for RRC_IDLE/INACTIVE </w:t>
      </w:r>
      <w:proofErr w:type="gramStart"/>
      <w:r w:rsidRPr="00802707">
        <w:rPr>
          <w:lang w:eastAsia="zh-CN"/>
        </w:rPr>
        <w:t>UE</w:t>
      </w:r>
      <w:r>
        <w:rPr>
          <w:lang w:eastAsia="zh-CN"/>
        </w:rPr>
        <w:t>s.</w:t>
      </w:r>
      <w:proofErr w:type="gramEnd"/>
    </w:p>
    <w:p w14:paraId="1FCBCA3A" w14:textId="77777777" w:rsidR="00E94C47" w:rsidRPr="00802707" w:rsidRDefault="00E94C47" w:rsidP="006C50C3">
      <w:pPr>
        <w:pStyle w:val="ListParagraph"/>
        <w:numPr>
          <w:ilvl w:val="1"/>
          <w:numId w:val="47"/>
        </w:numPr>
      </w:pPr>
      <w:r>
        <w:rPr>
          <w:lang w:eastAsia="zh-CN"/>
        </w:rPr>
        <w:t>t</w:t>
      </w:r>
      <w:r w:rsidRPr="00802707">
        <w:rPr>
          <w:lang w:eastAsia="zh-CN"/>
        </w:rPr>
        <w:t>he BWP switching time between initial BWP and the configured BWP</w:t>
      </w:r>
      <w:r>
        <w:rPr>
          <w:lang w:eastAsia="zh-CN"/>
        </w:rPr>
        <w:t>, if any</w:t>
      </w:r>
      <w:r w:rsidRPr="00802707">
        <w:rPr>
          <w:lang w:eastAsia="zh-CN"/>
        </w:rPr>
        <w:t>.</w:t>
      </w:r>
    </w:p>
    <w:p w14:paraId="6819DEAC" w14:textId="77777777" w:rsidR="00E94C47" w:rsidRDefault="00E94C47" w:rsidP="00E94C47">
      <w:pPr>
        <w:rPr>
          <w:b/>
          <w:bCs/>
        </w:rPr>
      </w:pPr>
    </w:p>
    <w:p w14:paraId="438050E3" w14:textId="77777777" w:rsidR="00E94C47" w:rsidRPr="00BE531D" w:rsidRDefault="00E94C47" w:rsidP="00E94C47">
      <w:pPr>
        <w:spacing w:after="0"/>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the configuration/definition of a specific common frequency resource (CFR) for group-common PDCCH/PDSCH for the case where the initial BWP contains the CFR in the frequency domain. </w:t>
      </w:r>
      <w:proofErr w:type="gramStart"/>
      <w:r w:rsidRPr="00BE531D">
        <w:t>In particular</w:t>
      </w:r>
      <w:r>
        <w:t>,</w:t>
      </w:r>
      <w:r w:rsidRPr="00BE531D">
        <w:t xml:space="preserve"> study</w:t>
      </w:r>
      <w:proofErr w:type="gramEnd"/>
      <w:r w:rsidRPr="00BE531D">
        <w:t xml:space="preserve"> the following two options:</w:t>
      </w:r>
    </w:p>
    <w:p w14:paraId="2CABFD97" w14:textId="77777777" w:rsidR="00E94C47" w:rsidRPr="00BE531D" w:rsidRDefault="00E94C47" w:rsidP="00E94C47">
      <w:pPr>
        <w:spacing w:after="0"/>
      </w:pPr>
    </w:p>
    <w:p w14:paraId="5D2C5DA0" w14:textId="77777777" w:rsidR="00E94C47" w:rsidRDefault="00E94C47" w:rsidP="006C50C3">
      <w:pPr>
        <w:numPr>
          <w:ilvl w:val="0"/>
          <w:numId w:val="46"/>
        </w:numPr>
        <w:spacing w:after="0"/>
      </w:pPr>
      <w:r w:rsidRPr="00BE531D">
        <w:t>[</w:t>
      </w:r>
      <w:r w:rsidRPr="00823A99">
        <w:rPr>
          <w:highlight w:val="yellow"/>
        </w:rPr>
        <w:t>Option B</w:t>
      </w:r>
      <w:r w:rsidRPr="00BE531D">
        <w:t>] A CFR with smaller size than the initial BWP, where the initial BWP has the same frequency resources as CORESET0. In this case the CFR has the frequency resources confined within the initial BWP and have the same SCS and CP as the initial BWP.</w:t>
      </w:r>
    </w:p>
    <w:p w14:paraId="0A109FD1" w14:textId="77777777" w:rsidR="00E94C47" w:rsidRPr="00BE531D" w:rsidRDefault="00E94C47" w:rsidP="00E94C47">
      <w:pPr>
        <w:spacing w:after="0"/>
        <w:ind w:left="720"/>
      </w:pPr>
    </w:p>
    <w:p w14:paraId="3ACFBC7D" w14:textId="77777777" w:rsidR="00E94C47" w:rsidRPr="00BE531D" w:rsidRDefault="00E94C47" w:rsidP="006C50C3">
      <w:pPr>
        <w:numPr>
          <w:ilvl w:val="0"/>
          <w:numId w:val="46"/>
        </w:numPr>
        <w:spacing w:after="0"/>
      </w:pPr>
      <w:r w:rsidRPr="00BE531D">
        <w:t>[</w:t>
      </w:r>
      <w:r w:rsidRPr="00823A99">
        <w:rPr>
          <w:highlight w:val="yellow"/>
        </w:rPr>
        <w:t>Option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708FC2DF" w14:textId="77777777" w:rsidR="00E94C47" w:rsidRDefault="00E94C47" w:rsidP="00DA45A9"/>
    <w:tbl>
      <w:tblPr>
        <w:tblStyle w:val="TableGrid"/>
        <w:tblW w:w="0" w:type="auto"/>
        <w:tblLook w:val="04A0" w:firstRow="1" w:lastRow="0" w:firstColumn="1" w:lastColumn="0" w:noHBand="0" w:noVBand="1"/>
      </w:tblPr>
      <w:tblGrid>
        <w:gridCol w:w="1372"/>
        <w:gridCol w:w="8257"/>
      </w:tblGrid>
      <w:tr w:rsidR="00DA45A9" w14:paraId="02F3D25F" w14:textId="77777777" w:rsidTr="00983C63">
        <w:tc>
          <w:tcPr>
            <w:tcW w:w="1372" w:type="dxa"/>
            <w:vAlign w:val="center"/>
          </w:tcPr>
          <w:p w14:paraId="73CF29A5" w14:textId="77777777" w:rsidR="00DA45A9" w:rsidRDefault="00DA45A9" w:rsidP="00983C63">
            <w:pPr>
              <w:jc w:val="center"/>
              <w:rPr>
                <w:b/>
                <w:bCs/>
              </w:rPr>
            </w:pPr>
            <w:r>
              <w:rPr>
                <w:b/>
                <w:bCs/>
              </w:rPr>
              <w:t>company</w:t>
            </w:r>
          </w:p>
        </w:tc>
        <w:tc>
          <w:tcPr>
            <w:tcW w:w="8257" w:type="dxa"/>
            <w:vAlign w:val="center"/>
          </w:tcPr>
          <w:p w14:paraId="6D7D8212" w14:textId="77777777" w:rsidR="00DA45A9" w:rsidRDefault="00DA45A9" w:rsidP="00983C63">
            <w:pPr>
              <w:jc w:val="center"/>
              <w:rPr>
                <w:b/>
                <w:bCs/>
              </w:rPr>
            </w:pPr>
            <w:r>
              <w:rPr>
                <w:b/>
                <w:bCs/>
              </w:rPr>
              <w:t>comments</w:t>
            </w:r>
          </w:p>
        </w:tc>
      </w:tr>
      <w:tr w:rsidR="00DA45A9" w14:paraId="63D784D4" w14:textId="77777777" w:rsidTr="00983C63">
        <w:tc>
          <w:tcPr>
            <w:tcW w:w="1372" w:type="dxa"/>
          </w:tcPr>
          <w:p w14:paraId="5EDA344B" w14:textId="31F1C684" w:rsidR="00DA45A9" w:rsidRPr="00FD55B4" w:rsidRDefault="00983C63" w:rsidP="00983C63">
            <w:pPr>
              <w:rPr>
                <w:lang w:eastAsia="zh-CN"/>
              </w:rPr>
            </w:pPr>
            <w:r>
              <w:rPr>
                <w:lang w:eastAsia="zh-CN"/>
              </w:rPr>
              <w:t>Qualcomm</w:t>
            </w:r>
          </w:p>
        </w:tc>
        <w:tc>
          <w:tcPr>
            <w:tcW w:w="8257" w:type="dxa"/>
          </w:tcPr>
          <w:p w14:paraId="289B4F2A" w14:textId="77777777" w:rsidR="00DA45A9" w:rsidRDefault="00983C63" w:rsidP="00983C63">
            <w:pPr>
              <w:rPr>
                <w:lang w:eastAsia="zh-CN"/>
              </w:rPr>
            </w:pPr>
            <w:r>
              <w:rPr>
                <w:lang w:eastAsia="zh-CN"/>
              </w:rPr>
              <w:t>Thanks for FL’s efforts.</w:t>
            </w:r>
          </w:p>
          <w:p w14:paraId="5D04418E" w14:textId="44F77AE6" w:rsidR="00D319CC" w:rsidRDefault="00D319CC" w:rsidP="00A919BE">
            <w:pPr>
              <w:overflowPunct/>
              <w:autoSpaceDE/>
              <w:autoSpaceDN/>
              <w:adjustRightInd/>
              <w:spacing w:after="0" w:line="252" w:lineRule="auto"/>
              <w:textAlignment w:val="auto"/>
              <w:rPr>
                <w:lang w:eastAsia="zh-CN"/>
              </w:rPr>
            </w:pPr>
            <w:r>
              <w:rPr>
                <w:lang w:eastAsia="zh-CN"/>
              </w:rPr>
              <w:t xml:space="preserve">For </w:t>
            </w:r>
            <w:r w:rsidR="002161CA">
              <w:rPr>
                <w:lang w:eastAsia="zh-CN"/>
              </w:rPr>
              <w:t xml:space="preserve">Option E, the configuration needs to be studied. But in </w:t>
            </w:r>
            <w:r>
              <w:rPr>
                <w:lang w:eastAsia="zh-CN"/>
              </w:rPr>
              <w:t xml:space="preserve">Proposal 1-rev1, the wording of the part “Other aspects to study…” is misleading and we prefer to delete </w:t>
            </w:r>
            <w:r w:rsidR="00540AE8">
              <w:rPr>
                <w:lang w:eastAsia="zh-CN"/>
              </w:rPr>
              <w:t xml:space="preserve">the whole </w:t>
            </w:r>
            <w:proofErr w:type="spellStart"/>
            <w:r w:rsidR="00540AE8">
              <w:rPr>
                <w:lang w:eastAsia="zh-CN"/>
              </w:rPr>
              <w:t>subbullet</w:t>
            </w:r>
            <w:proofErr w:type="spellEnd"/>
            <w:r>
              <w:rPr>
                <w:lang w:eastAsia="zh-CN"/>
              </w:rPr>
              <w:t xml:space="preserve"> to avoid confusion. </w:t>
            </w:r>
            <w:proofErr w:type="gramStart"/>
            <w:r>
              <w:rPr>
                <w:lang w:eastAsia="zh-CN"/>
              </w:rPr>
              <w:t>First of all</w:t>
            </w:r>
            <w:proofErr w:type="gramEnd"/>
            <w:r>
              <w:rPr>
                <w:lang w:eastAsia="zh-CN"/>
              </w:rPr>
              <w:t xml:space="preserve">, RRC_IDLE/INACTIVE UEs do not have active BWP concept. Secondly, the initial BWP is for SIB/paging and there should be no impact on UE assumption of initial BWP no matter whether it supports MBS or not. Thirdly, the discussion on BWP switching time is not needed and it seems we don’t have common understanding on whether BWP switching is needed or not. </w:t>
            </w:r>
          </w:p>
          <w:p w14:paraId="65D58CDA" w14:textId="44D58990" w:rsidR="002161CA" w:rsidRDefault="002161CA" w:rsidP="00A919BE">
            <w:pPr>
              <w:overflowPunct/>
              <w:autoSpaceDE/>
              <w:autoSpaceDN/>
              <w:adjustRightInd/>
              <w:spacing w:after="0" w:line="252" w:lineRule="auto"/>
              <w:textAlignment w:val="auto"/>
              <w:rPr>
                <w:lang w:eastAsia="zh-CN"/>
              </w:rPr>
            </w:pPr>
          </w:p>
          <w:p w14:paraId="7A7FBECE" w14:textId="77777777" w:rsidR="002161CA" w:rsidRPr="0057637A" w:rsidRDefault="002161CA" w:rsidP="002161CA">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 further study</w:t>
            </w:r>
            <w:r>
              <w:t xml:space="preserve"> the </w:t>
            </w:r>
            <w:r w:rsidRPr="0057637A">
              <w:t>configur</w:t>
            </w:r>
            <w:r>
              <w:t>ation</w:t>
            </w:r>
            <w:r w:rsidRPr="0057637A">
              <w:t>/defin</w:t>
            </w:r>
            <w:r>
              <w:t>ition of a</w:t>
            </w:r>
            <w:r w:rsidRPr="0057637A">
              <w:t xml:space="preserve"> specific common frequency resource (CFR) for group-common PDCCH/PDSCH </w:t>
            </w:r>
            <w:r>
              <w:t xml:space="preserve">for </w:t>
            </w:r>
            <w:r w:rsidRPr="0057637A">
              <w:t>the case where the BWP may be a configured BWP.</w:t>
            </w:r>
          </w:p>
          <w:p w14:paraId="11C7D54E" w14:textId="77777777" w:rsidR="002161CA" w:rsidRPr="0057637A" w:rsidRDefault="002161CA" w:rsidP="002161CA">
            <w:pPr>
              <w:pStyle w:val="ListParagraph"/>
              <w:numPr>
                <w:ilvl w:val="0"/>
                <w:numId w:val="48"/>
              </w:numPr>
            </w:pPr>
            <w:r w:rsidRPr="0057637A">
              <w:t xml:space="preserve">The configured BWP is different than the initial BWP where the frequency resources of this initial BWP are configured smaller than the full carrier bandwidth. </w:t>
            </w:r>
          </w:p>
          <w:p w14:paraId="3A4EDD8A" w14:textId="77777777" w:rsidR="002161CA" w:rsidRPr="0057637A" w:rsidRDefault="002161CA" w:rsidP="002161CA">
            <w:pPr>
              <w:pStyle w:val="ListParagraph"/>
              <w:numPr>
                <w:ilvl w:val="0"/>
                <w:numId w:val="48"/>
              </w:numPr>
            </w:pPr>
            <w:r w:rsidRPr="0057637A">
              <w:t>The CFR has the frequency resources identical to the configured BWP.</w:t>
            </w:r>
          </w:p>
          <w:p w14:paraId="7E95C68E" w14:textId="77777777" w:rsidR="002161CA" w:rsidRPr="0057637A" w:rsidRDefault="002161CA" w:rsidP="002161CA">
            <w:pPr>
              <w:pStyle w:val="ListParagraph"/>
              <w:numPr>
                <w:ilvl w:val="0"/>
                <w:numId w:val="48"/>
              </w:numPr>
            </w:pPr>
            <w:r w:rsidRPr="0057637A">
              <w:t xml:space="preserve">The configured BWP needs to contain the initial BWP in frequency domain and have the same SCS and CP as the initial BWP. </w:t>
            </w:r>
          </w:p>
          <w:p w14:paraId="52EF241B" w14:textId="26C1056A" w:rsidR="002161CA" w:rsidRPr="0057637A" w:rsidDel="002161CA" w:rsidRDefault="002161CA" w:rsidP="002161CA">
            <w:pPr>
              <w:pStyle w:val="ListParagraph"/>
              <w:numPr>
                <w:ilvl w:val="0"/>
                <w:numId w:val="48"/>
              </w:numPr>
              <w:rPr>
                <w:del w:id="30" w:author="Le Liu" w:date="2021-02-02T14:08:00Z"/>
              </w:rPr>
            </w:pPr>
            <w:del w:id="31" w:author="Le Liu" w:date="2021-02-02T14:08:00Z">
              <w:r w:rsidRPr="0057637A" w:rsidDel="002161CA">
                <w:delText>Other aspects to study are:</w:delText>
              </w:r>
            </w:del>
          </w:p>
          <w:p w14:paraId="3B48F6A7" w14:textId="6023B2D9" w:rsidR="002161CA" w:rsidDel="002161CA" w:rsidRDefault="002161CA" w:rsidP="002161CA">
            <w:pPr>
              <w:pStyle w:val="ListParagraph"/>
              <w:numPr>
                <w:ilvl w:val="1"/>
                <w:numId w:val="47"/>
              </w:numPr>
              <w:rPr>
                <w:del w:id="32" w:author="Le Liu" w:date="2021-02-02T14:08:00Z"/>
              </w:rPr>
            </w:pPr>
            <w:del w:id="33" w:author="Le Liu" w:date="2021-02-02T14:08:00Z">
              <w:r w:rsidRPr="0057637A" w:rsidDel="002161CA">
                <w:delText>details on UE assumptions on initial BWP if transitioning to RRC_CONNECTED state.</w:delText>
              </w:r>
            </w:del>
          </w:p>
          <w:p w14:paraId="792B2C25" w14:textId="5617909F" w:rsidR="002161CA" w:rsidRPr="00802707" w:rsidDel="002161CA" w:rsidRDefault="002161CA" w:rsidP="002161CA">
            <w:pPr>
              <w:pStyle w:val="ListParagraph"/>
              <w:numPr>
                <w:ilvl w:val="1"/>
                <w:numId w:val="47"/>
              </w:numPr>
              <w:rPr>
                <w:del w:id="34" w:author="Le Liu" w:date="2021-02-02T14:08:00Z"/>
              </w:rPr>
            </w:pPr>
            <w:del w:id="35" w:author="Le Liu" w:date="2021-02-02T14:08:00Z">
              <w:r w:rsidDel="002161CA">
                <w:rPr>
                  <w:lang w:eastAsia="zh-CN"/>
                </w:rPr>
                <w:delText>w</w:delText>
              </w:r>
              <w:r w:rsidRPr="00802707" w:rsidDel="002161CA">
                <w:rPr>
                  <w:lang w:eastAsia="zh-CN"/>
                </w:rPr>
                <w:delText>hich BWP is applied as active BWP for RRC_IDLE/INACTIVE UE</w:delText>
              </w:r>
              <w:r w:rsidDel="002161CA">
                <w:rPr>
                  <w:lang w:eastAsia="zh-CN"/>
                </w:rPr>
                <w:delText>s.</w:delText>
              </w:r>
            </w:del>
          </w:p>
          <w:p w14:paraId="08499296" w14:textId="07A5F66F" w:rsidR="002161CA" w:rsidRPr="00802707" w:rsidDel="002161CA" w:rsidRDefault="002161CA" w:rsidP="002161CA">
            <w:pPr>
              <w:pStyle w:val="ListParagraph"/>
              <w:numPr>
                <w:ilvl w:val="1"/>
                <w:numId w:val="47"/>
              </w:numPr>
              <w:rPr>
                <w:del w:id="36" w:author="Le Liu" w:date="2021-02-02T14:08:00Z"/>
              </w:rPr>
            </w:pPr>
            <w:del w:id="37" w:author="Le Liu" w:date="2021-02-02T14:08:00Z">
              <w:r w:rsidDel="002161CA">
                <w:rPr>
                  <w:lang w:eastAsia="zh-CN"/>
                </w:rPr>
                <w:delText>t</w:delText>
              </w:r>
              <w:r w:rsidRPr="00802707" w:rsidDel="002161CA">
                <w:rPr>
                  <w:lang w:eastAsia="zh-CN"/>
                </w:rPr>
                <w:delText>he BWP switching time between initial BWP and the configured BWP</w:delText>
              </w:r>
              <w:r w:rsidDel="002161CA">
                <w:rPr>
                  <w:lang w:eastAsia="zh-CN"/>
                </w:rPr>
                <w:delText>, if any</w:delText>
              </w:r>
              <w:r w:rsidRPr="00802707" w:rsidDel="002161CA">
                <w:rPr>
                  <w:lang w:eastAsia="zh-CN"/>
                </w:rPr>
                <w:delText>.</w:delText>
              </w:r>
            </w:del>
          </w:p>
          <w:p w14:paraId="4F0B2B0F" w14:textId="77777777" w:rsidR="002161CA" w:rsidRDefault="002161CA" w:rsidP="00A919BE">
            <w:pPr>
              <w:overflowPunct/>
              <w:autoSpaceDE/>
              <w:autoSpaceDN/>
              <w:adjustRightInd/>
              <w:spacing w:after="0" w:line="252" w:lineRule="auto"/>
              <w:textAlignment w:val="auto"/>
              <w:rPr>
                <w:lang w:eastAsia="zh-CN"/>
              </w:rPr>
            </w:pPr>
          </w:p>
          <w:p w14:paraId="5113DD22" w14:textId="447B982C" w:rsidR="002161CA" w:rsidRDefault="002161CA" w:rsidP="00A919BE">
            <w:pPr>
              <w:overflowPunct/>
              <w:autoSpaceDE/>
              <w:autoSpaceDN/>
              <w:adjustRightInd/>
              <w:spacing w:after="0" w:line="252" w:lineRule="auto"/>
              <w:textAlignment w:val="auto"/>
              <w:rPr>
                <w:lang w:eastAsia="zh-CN"/>
              </w:rPr>
            </w:pPr>
            <w:r>
              <w:rPr>
                <w:lang w:eastAsia="zh-CN"/>
              </w:rPr>
              <w:t xml:space="preserve">For Option B and D, </w:t>
            </w:r>
            <w:proofErr w:type="gramStart"/>
            <w:r>
              <w:rPr>
                <w:lang w:eastAsia="zh-CN"/>
              </w:rPr>
              <w:t>first of all</w:t>
            </w:r>
            <w:proofErr w:type="gramEnd"/>
            <w:r>
              <w:rPr>
                <w:lang w:eastAsia="zh-CN"/>
              </w:rPr>
              <w:t xml:space="preserve">, need to clarify whether we need it or not. </w:t>
            </w:r>
          </w:p>
          <w:p w14:paraId="515A1D16" w14:textId="25E40DA9" w:rsidR="002161CA" w:rsidRDefault="002161CA" w:rsidP="002161CA">
            <w:pPr>
              <w:rPr>
                <w:lang w:eastAsia="zh-CN"/>
              </w:rPr>
            </w:pPr>
          </w:p>
          <w:p w14:paraId="706F3E51" w14:textId="58888550" w:rsidR="002161CA" w:rsidRPr="00BE531D" w:rsidRDefault="002161CA" w:rsidP="002161CA">
            <w:pPr>
              <w:spacing w:after="0"/>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w:t>
            </w:r>
            <w:del w:id="38" w:author="Le Liu" w:date="2021-02-02T14:07:00Z">
              <w:r w:rsidRPr="00BE531D" w:rsidDel="002161CA">
                <w:delText>the configuration/definition of a specific common frequency resource (CFR) for group-common PDCCH/PDSCH for the case where the initial BWP contains the CFR in the frequency domain. In particular</w:delText>
              </w:r>
              <w:r w:rsidDel="002161CA">
                <w:delText>,</w:delText>
              </w:r>
              <w:r w:rsidRPr="00BE531D" w:rsidDel="002161CA">
                <w:delText xml:space="preserve"> study</w:delText>
              </w:r>
            </w:del>
            <w:ins w:id="39" w:author="Le Liu" w:date="2021-02-02T14:07:00Z">
              <w:r>
                <w:t>whether</w:t>
              </w:r>
            </w:ins>
            <w:r w:rsidRPr="00BE531D">
              <w:t xml:space="preserve"> the following two options</w:t>
            </w:r>
            <w:ins w:id="40" w:author="Le Liu" w:date="2021-02-02T14:07:00Z">
              <w:r>
                <w:t xml:space="preserve"> are nee</w:t>
              </w:r>
            </w:ins>
            <w:ins w:id="41" w:author="Le Liu" w:date="2021-02-02T14:08:00Z">
              <w:r>
                <w:t>ded</w:t>
              </w:r>
            </w:ins>
            <w:r w:rsidRPr="00BE531D">
              <w:t>:</w:t>
            </w:r>
          </w:p>
          <w:p w14:paraId="76B68DC0" w14:textId="77777777" w:rsidR="002161CA" w:rsidRPr="00BE531D" w:rsidRDefault="002161CA" w:rsidP="002161CA">
            <w:pPr>
              <w:spacing w:after="0"/>
            </w:pPr>
          </w:p>
          <w:p w14:paraId="54690758" w14:textId="77777777" w:rsidR="002161CA" w:rsidRDefault="002161CA" w:rsidP="002161CA">
            <w:pPr>
              <w:numPr>
                <w:ilvl w:val="0"/>
                <w:numId w:val="46"/>
              </w:numPr>
              <w:spacing w:after="0"/>
            </w:pPr>
            <w:r w:rsidRPr="00BE531D">
              <w:t>[</w:t>
            </w:r>
            <w:r w:rsidRPr="00823A99">
              <w:rPr>
                <w:highlight w:val="yellow"/>
              </w:rPr>
              <w:t>Option B</w:t>
            </w:r>
            <w:r w:rsidRPr="00BE531D">
              <w:t>] A CFR with smaller size than the initial BWP, where the initial BWP has the same frequency resources as CORESET0. In this case the CFR has the frequency resources confined within the initial BWP and have the same SCS and CP as the initial BWP.</w:t>
            </w:r>
          </w:p>
          <w:p w14:paraId="5C4B99E7" w14:textId="77777777" w:rsidR="002161CA" w:rsidRPr="00BE531D" w:rsidRDefault="002161CA" w:rsidP="002161CA">
            <w:pPr>
              <w:spacing w:after="0"/>
              <w:ind w:left="720"/>
            </w:pPr>
          </w:p>
          <w:p w14:paraId="5B5C1213" w14:textId="77777777" w:rsidR="002161CA" w:rsidRPr="00BE531D" w:rsidRDefault="002161CA" w:rsidP="002161CA">
            <w:pPr>
              <w:numPr>
                <w:ilvl w:val="0"/>
                <w:numId w:val="46"/>
              </w:numPr>
              <w:spacing w:after="0"/>
            </w:pPr>
            <w:r w:rsidRPr="00BE531D">
              <w:t>[</w:t>
            </w:r>
            <w:r w:rsidRPr="00823A99">
              <w:rPr>
                <w:highlight w:val="yellow"/>
              </w:rPr>
              <w:t>Option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38ECD334" w14:textId="77777777" w:rsidR="002161CA" w:rsidRDefault="002161CA" w:rsidP="002161CA">
            <w:pPr>
              <w:rPr>
                <w:lang w:eastAsia="zh-CN"/>
              </w:rPr>
            </w:pPr>
          </w:p>
          <w:p w14:paraId="1212EFE5" w14:textId="77777777" w:rsidR="002161CA" w:rsidRDefault="002161CA" w:rsidP="002161CA">
            <w:pPr>
              <w:rPr>
                <w:lang w:eastAsia="zh-CN"/>
              </w:rPr>
            </w:pPr>
            <w:r>
              <w:rPr>
                <w:lang w:eastAsia="zh-CN"/>
              </w:rPr>
              <w:lastRenderedPageBreak/>
              <w:t xml:space="preserve">For Option A and C, we think </w:t>
            </w:r>
            <w:r w:rsidRPr="00A919BE">
              <w:rPr>
                <w:rFonts w:eastAsia="Batang"/>
                <w:lang w:eastAsia="en-US"/>
              </w:rPr>
              <w:t xml:space="preserve">a separate proposal can be added </w:t>
            </w:r>
            <w:r>
              <w:rPr>
                <w:rFonts w:eastAsia="Batang"/>
                <w:lang w:eastAsia="en-US"/>
              </w:rPr>
              <w:t>and figure out the configuration of GC-PDCCH and GC-PDSCH under a CFR for broadcast reception</w:t>
            </w:r>
            <w:r>
              <w:rPr>
                <w:lang w:eastAsia="zh-CN"/>
              </w:rPr>
              <w:t xml:space="preserve">. </w:t>
            </w:r>
          </w:p>
          <w:p w14:paraId="2894E171" w14:textId="61ADAE66" w:rsidR="002161CA" w:rsidRDefault="002161CA" w:rsidP="002161CA">
            <w:pPr>
              <w:rPr>
                <w:lang w:eastAsia="zh-CN"/>
              </w:rPr>
            </w:pPr>
            <w:r>
              <w:rPr>
                <w:lang w:eastAsia="zh-CN"/>
              </w:rPr>
              <w:t>The 103-e agreements only addressed a special case of Option A and C:</w:t>
            </w:r>
          </w:p>
          <w:p w14:paraId="729976C0" w14:textId="77777777" w:rsidR="002161CA" w:rsidRDefault="002161CA" w:rsidP="002161CA">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 xml:space="preserve">the UE may assume the initial BWP as the default common frequency resource for group-common PDCCH/PDSCH, if a </w:t>
            </w:r>
            <w:r w:rsidRPr="001208AE">
              <w:rPr>
                <w:rFonts w:eastAsia="Batang"/>
                <w:lang w:eastAsia="en-US"/>
              </w:rPr>
              <w:t>specific common frequency resource is not configured.</w:t>
            </w:r>
          </w:p>
          <w:p w14:paraId="046DA7A1" w14:textId="77777777" w:rsidR="002161CA" w:rsidRPr="00983C63" w:rsidRDefault="002161CA" w:rsidP="002161CA">
            <w:pPr>
              <w:numPr>
                <w:ilvl w:val="0"/>
                <w:numId w:val="8"/>
              </w:numPr>
              <w:overflowPunct/>
              <w:autoSpaceDE/>
              <w:autoSpaceDN/>
              <w:adjustRightInd/>
              <w:spacing w:after="0" w:line="252" w:lineRule="auto"/>
              <w:textAlignment w:val="auto"/>
              <w:rPr>
                <w:rFonts w:eastAsia="Batang"/>
                <w:lang w:eastAsia="en-US"/>
              </w:rPr>
            </w:pPr>
            <w:r w:rsidRPr="00983C63">
              <w:rPr>
                <w:rFonts w:eastAsia="Times New Roman"/>
                <w:lang w:eastAsia="zh-CN"/>
              </w:rPr>
              <w:t>a CORESET can be configured within the common frequency resource for group-common PDCCH/PDSCH. CORESET0 is used by default if the common frequency resource for group-common PDCCH/PDSCH is the initial BWP</w:t>
            </w:r>
            <w:r w:rsidRPr="00983C63">
              <w:rPr>
                <w:rFonts w:eastAsia="Times New Roman"/>
                <w:color w:val="FF0000"/>
                <w:lang w:eastAsia="zh-CN"/>
              </w:rPr>
              <w:t xml:space="preserve"> </w:t>
            </w:r>
            <w:r w:rsidRPr="00983C63">
              <w:rPr>
                <w:rFonts w:eastAsia="Times New Roman"/>
                <w:lang w:eastAsia="zh-CN"/>
              </w:rPr>
              <w:t>and the CORESET is not configured.</w:t>
            </w:r>
          </w:p>
          <w:p w14:paraId="7DC472F9" w14:textId="77777777" w:rsidR="002161CA" w:rsidRDefault="002161CA" w:rsidP="002161CA">
            <w:pPr>
              <w:overflowPunct/>
              <w:autoSpaceDE/>
              <w:autoSpaceDN/>
              <w:adjustRightInd/>
              <w:spacing w:after="0" w:line="252" w:lineRule="auto"/>
              <w:textAlignment w:val="auto"/>
              <w:rPr>
                <w:rFonts w:eastAsia="Batang"/>
                <w:lang w:eastAsia="en-US"/>
              </w:rPr>
            </w:pPr>
          </w:p>
          <w:p w14:paraId="747BB017" w14:textId="2D04124D" w:rsidR="002161CA" w:rsidRDefault="002161CA" w:rsidP="002161CA">
            <w:pPr>
              <w:overflowPunct/>
              <w:autoSpaceDE/>
              <w:autoSpaceDN/>
              <w:adjustRightInd/>
              <w:spacing w:after="0" w:line="252" w:lineRule="auto"/>
              <w:textAlignment w:val="auto"/>
              <w:rPr>
                <w:rFonts w:eastAsia="Batang"/>
                <w:lang w:eastAsia="en-US"/>
              </w:rPr>
            </w:pPr>
            <w:r>
              <w:rPr>
                <w:rFonts w:eastAsia="Batang"/>
                <w:lang w:eastAsia="en-US"/>
              </w:rPr>
              <w:t xml:space="preserve">The configuration of a CFR includes not just the frequency size but also the parameters of GC-PDCCH (including COREST, SS) and the parameters of GC-PDSCH. </w:t>
            </w:r>
          </w:p>
          <w:p w14:paraId="54899CC9" w14:textId="417973E4" w:rsidR="002161CA" w:rsidRDefault="002161CA" w:rsidP="00A919BE">
            <w:pPr>
              <w:overflowPunct/>
              <w:autoSpaceDE/>
              <w:autoSpaceDN/>
              <w:adjustRightInd/>
              <w:spacing w:after="0" w:line="252" w:lineRule="auto"/>
              <w:textAlignment w:val="auto"/>
              <w:rPr>
                <w:rFonts w:eastAsia="Batang"/>
                <w:lang w:eastAsia="en-US"/>
              </w:rPr>
            </w:pPr>
            <w:r>
              <w:rPr>
                <w:rFonts w:eastAsia="Batang"/>
                <w:lang w:eastAsia="en-US"/>
              </w:rPr>
              <w:t>I</w:t>
            </w:r>
            <w:r w:rsidRPr="00A919BE">
              <w:rPr>
                <w:rFonts w:eastAsia="Batang"/>
                <w:lang w:eastAsia="en-US"/>
              </w:rPr>
              <w:t xml:space="preserve">f CFR has same size of initial BWP </w:t>
            </w:r>
            <w:r>
              <w:rPr>
                <w:rFonts w:eastAsia="Batang"/>
                <w:lang w:eastAsia="en-US"/>
              </w:rPr>
              <w:t>and</w:t>
            </w:r>
            <w:r w:rsidRPr="00A919BE">
              <w:rPr>
                <w:rFonts w:eastAsia="Batang"/>
                <w:lang w:eastAsia="en-US"/>
              </w:rPr>
              <w:t xml:space="preserve"> no </w:t>
            </w:r>
            <w:r w:rsidR="0040274C">
              <w:rPr>
                <w:rFonts w:eastAsia="Batang"/>
                <w:lang w:eastAsia="en-US"/>
              </w:rPr>
              <w:t>other</w:t>
            </w:r>
            <w:r w:rsidRPr="00A919BE">
              <w:rPr>
                <w:rFonts w:eastAsia="Batang"/>
                <w:lang w:eastAsia="en-US"/>
              </w:rPr>
              <w:t xml:space="preserve"> configurations </w:t>
            </w:r>
            <w:r>
              <w:rPr>
                <w:rFonts w:eastAsia="Batang"/>
                <w:lang w:eastAsia="en-US"/>
              </w:rPr>
              <w:t xml:space="preserve">is </w:t>
            </w:r>
            <w:r w:rsidRPr="00A919BE">
              <w:rPr>
                <w:rFonts w:eastAsia="Batang"/>
                <w:lang w:eastAsia="en-US"/>
              </w:rPr>
              <w:t>indicated, it is the case corresponding to the previous agreement</w:t>
            </w:r>
            <w:r>
              <w:rPr>
                <w:rFonts w:eastAsia="Batang"/>
                <w:lang w:eastAsia="en-US"/>
              </w:rPr>
              <w:t xml:space="preserve">. </w:t>
            </w:r>
            <w:r w:rsidRPr="00A919BE">
              <w:rPr>
                <w:rFonts w:eastAsia="Batang"/>
                <w:lang w:eastAsia="en-US"/>
              </w:rPr>
              <w:t>i.e., the UE will assume the default CFR same as initial BWP and CORESET0 as CORESET for the CFR. However, other than that, many cases are not covered by agreement yet</w:t>
            </w:r>
            <w:r>
              <w:rPr>
                <w:rFonts w:eastAsia="Batang"/>
                <w:lang w:eastAsia="en-US"/>
              </w:rPr>
              <w:t>, e.g., a CFR with same size as initial BWP has a CORESET configured for MBS other than CORESET0, or has a new type of CSS for MBS, or has GC-PDSCH using flexible MCS other than SIB/paging, etc..</w:t>
            </w:r>
          </w:p>
          <w:p w14:paraId="624DE4E3" w14:textId="77777777" w:rsidR="002161CA" w:rsidRDefault="002161CA" w:rsidP="002161CA">
            <w:pPr>
              <w:spacing w:after="0"/>
              <w:rPr>
                <w:b/>
                <w:bCs/>
              </w:rPr>
            </w:pPr>
          </w:p>
          <w:p w14:paraId="0DBDF40C" w14:textId="27638A27" w:rsidR="002161CA" w:rsidRPr="00BE531D" w:rsidRDefault="002161CA" w:rsidP="002161CA">
            <w:pPr>
              <w:spacing w:after="0"/>
            </w:pPr>
            <w:r w:rsidRPr="00BE531D">
              <w:rPr>
                <w:b/>
                <w:bCs/>
              </w:rPr>
              <w:t xml:space="preserve">Proposal </w:t>
            </w:r>
            <w:r>
              <w:rPr>
                <w:b/>
                <w:bCs/>
              </w:rPr>
              <w:t>0</w:t>
            </w:r>
            <w:r w:rsidRPr="00BE531D">
              <w:t xml:space="preserve">: </w:t>
            </w:r>
            <w:r w:rsidRPr="00BE531D">
              <w:rPr>
                <w:highlight w:val="yellow"/>
              </w:rPr>
              <w:t>[</w:t>
            </w:r>
            <w:r>
              <w:rPr>
                <w:highlight w:val="yellow"/>
              </w:rPr>
              <w:t>Options</w:t>
            </w:r>
            <w:r w:rsidRPr="00BE531D">
              <w:rPr>
                <w:highlight w:val="yellow"/>
              </w:rPr>
              <w:t xml:space="preserve"> </w:t>
            </w:r>
            <w:r>
              <w:rPr>
                <w:highlight w:val="yellow"/>
              </w:rPr>
              <w:t>A</w:t>
            </w:r>
            <w:r w:rsidRPr="00BE531D">
              <w:rPr>
                <w:highlight w:val="yellow"/>
              </w:rPr>
              <w:t xml:space="preserve"> and </w:t>
            </w:r>
            <w:r>
              <w:rPr>
                <w:highlight w:val="yellow"/>
              </w:rPr>
              <w:t>C</w:t>
            </w:r>
            <w:r w:rsidRPr="00BE531D">
              <w:rPr>
                <w:highlight w:val="yellow"/>
              </w:rPr>
              <w:t>]</w:t>
            </w:r>
            <w:r w:rsidRPr="00BE531D">
              <w:t xml:space="preserve"> For RRC_IDLE/RRC_INACTIVE UEs, for broadcast reception, further study the configuration/definition of a specific common frequency resource (CFR) for group-common PDCCH/PDSCH for the case where the initial BWP </w:t>
            </w:r>
            <w:r>
              <w:t>has same size as</w:t>
            </w:r>
            <w:r w:rsidRPr="00BE531D">
              <w:t xml:space="preserve"> the CFR in the frequency domain. </w:t>
            </w:r>
            <w:proofErr w:type="gramStart"/>
            <w:r w:rsidRPr="00BE531D">
              <w:t>In particular</w:t>
            </w:r>
            <w:r>
              <w:t>,</w:t>
            </w:r>
            <w:r w:rsidRPr="00BE531D">
              <w:t xml:space="preserve"> study</w:t>
            </w:r>
            <w:proofErr w:type="gramEnd"/>
            <w:r w:rsidRPr="00BE531D">
              <w:t xml:space="preserve"> the following two options:</w:t>
            </w:r>
          </w:p>
          <w:p w14:paraId="4B483571" w14:textId="77777777" w:rsidR="002161CA" w:rsidRPr="00BE531D" w:rsidRDefault="002161CA" w:rsidP="002161CA">
            <w:pPr>
              <w:spacing w:after="0"/>
            </w:pPr>
          </w:p>
          <w:p w14:paraId="2C371C06" w14:textId="76300346" w:rsidR="002161CA" w:rsidRDefault="002161CA" w:rsidP="002161CA">
            <w:pPr>
              <w:numPr>
                <w:ilvl w:val="0"/>
                <w:numId w:val="46"/>
              </w:numPr>
              <w:spacing w:after="0"/>
            </w:pPr>
            <w:r w:rsidRPr="00BE531D">
              <w:t>[</w:t>
            </w:r>
            <w:r w:rsidRPr="002161CA">
              <w:rPr>
                <w:highlight w:val="yellow"/>
              </w:rPr>
              <w:t>Option A</w:t>
            </w:r>
            <w:r w:rsidRPr="00BE531D">
              <w:t xml:space="preserve">] A CFR with smaller size than 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593AE234" w14:textId="77777777" w:rsidR="002161CA" w:rsidRPr="00BE531D" w:rsidRDefault="002161CA" w:rsidP="002161CA">
            <w:pPr>
              <w:spacing w:after="0"/>
              <w:ind w:left="720"/>
            </w:pPr>
          </w:p>
          <w:p w14:paraId="4304BE6E" w14:textId="47031D5A" w:rsidR="002161CA" w:rsidRPr="00BE531D" w:rsidRDefault="002161CA" w:rsidP="002161CA">
            <w:pPr>
              <w:numPr>
                <w:ilvl w:val="0"/>
                <w:numId w:val="46"/>
              </w:numPr>
              <w:spacing w:after="0"/>
            </w:pPr>
            <w:r w:rsidRPr="00BE531D">
              <w:t>[</w:t>
            </w:r>
            <w:r w:rsidRPr="002161CA">
              <w:rPr>
                <w:highlight w:val="yellow"/>
              </w:rPr>
              <w:t>Option C</w:t>
            </w:r>
            <w:r w:rsidRPr="00BE531D">
              <w:t xml:space="preserve">] A CFR with smaller size than 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4B2CB8E5" w14:textId="77777777" w:rsidR="002161CA" w:rsidRPr="002161CA" w:rsidRDefault="002161CA" w:rsidP="00A919BE">
            <w:pPr>
              <w:overflowPunct/>
              <w:autoSpaceDE/>
              <w:autoSpaceDN/>
              <w:adjustRightInd/>
              <w:spacing w:after="0" w:line="252" w:lineRule="auto"/>
              <w:textAlignment w:val="auto"/>
              <w:rPr>
                <w:rFonts w:eastAsia="Batang"/>
                <w:lang w:eastAsia="en-US"/>
              </w:rPr>
            </w:pPr>
          </w:p>
          <w:p w14:paraId="7414FA69" w14:textId="6FD655D6" w:rsidR="00A919BE" w:rsidRPr="00FD55B4" w:rsidRDefault="00A919BE" w:rsidP="00A919BE">
            <w:pPr>
              <w:overflowPunct/>
              <w:autoSpaceDE/>
              <w:autoSpaceDN/>
              <w:adjustRightInd/>
              <w:spacing w:after="0" w:line="252" w:lineRule="auto"/>
              <w:textAlignment w:val="auto"/>
              <w:rPr>
                <w:lang w:eastAsia="zh-CN"/>
              </w:rPr>
            </w:pPr>
          </w:p>
        </w:tc>
      </w:tr>
      <w:tr w:rsidR="00922873" w14:paraId="701D15AB" w14:textId="77777777" w:rsidTr="00983C63">
        <w:tc>
          <w:tcPr>
            <w:tcW w:w="1372" w:type="dxa"/>
          </w:tcPr>
          <w:p w14:paraId="63632843" w14:textId="1E1FEB3B" w:rsidR="00922873" w:rsidRDefault="00922873" w:rsidP="00983C63">
            <w:pPr>
              <w:rPr>
                <w:lang w:eastAsia="zh-CN"/>
              </w:rPr>
            </w:pPr>
            <w:r>
              <w:rPr>
                <w:lang w:eastAsia="zh-CN"/>
              </w:rPr>
              <w:lastRenderedPageBreak/>
              <w:t>Intel</w:t>
            </w:r>
          </w:p>
        </w:tc>
        <w:tc>
          <w:tcPr>
            <w:tcW w:w="8257" w:type="dxa"/>
          </w:tcPr>
          <w:p w14:paraId="7C9143C1" w14:textId="1AEA6D46" w:rsidR="00922873" w:rsidRDefault="00922873" w:rsidP="00983C63">
            <w:pPr>
              <w:rPr>
                <w:lang w:eastAsia="zh-CN"/>
              </w:rPr>
            </w:pPr>
            <w:r>
              <w:rPr>
                <w:lang w:eastAsia="zh-CN"/>
              </w:rPr>
              <w:t xml:space="preserve">As commented by Qualcomm and as per our comment from the last round, we do not think agreement in RAN1#103-e covers all cases covered by Option A and </w:t>
            </w:r>
            <w:r w:rsidR="00213D1F">
              <w:rPr>
                <w:lang w:eastAsia="zh-CN"/>
              </w:rPr>
              <w:t xml:space="preserve">especially Option </w:t>
            </w:r>
            <w:r>
              <w:rPr>
                <w:lang w:eastAsia="zh-CN"/>
              </w:rPr>
              <w:t xml:space="preserve">C. The agreement simply addresses default </w:t>
            </w:r>
            <w:proofErr w:type="spellStart"/>
            <w:r>
              <w:rPr>
                <w:lang w:eastAsia="zh-CN"/>
              </w:rPr>
              <w:t>behavior</w:t>
            </w:r>
            <w:proofErr w:type="spellEnd"/>
            <w:r>
              <w:rPr>
                <w:lang w:eastAsia="zh-CN"/>
              </w:rPr>
              <w:t xml:space="preserve"> if a separate CORESET other than CORESET#0 is not configured. So</w:t>
            </w:r>
            <w:r w:rsidR="00213D1F">
              <w:rPr>
                <w:lang w:eastAsia="zh-CN"/>
              </w:rPr>
              <w:t>,</w:t>
            </w:r>
            <w:r>
              <w:rPr>
                <w:lang w:eastAsia="zh-CN"/>
              </w:rPr>
              <w:t xml:space="preserve"> the implication that we have already agreed to support A and C is not OK for us.</w:t>
            </w:r>
          </w:p>
          <w:p w14:paraId="7F13AD87" w14:textId="77777777" w:rsidR="00922873" w:rsidRDefault="00922873" w:rsidP="00983C63">
            <w:pPr>
              <w:rPr>
                <w:lang w:eastAsia="zh-CN"/>
              </w:rPr>
            </w:pPr>
            <w:r>
              <w:rPr>
                <w:lang w:eastAsia="zh-CN"/>
              </w:rPr>
              <w:t>We are ok with separating the proposals. But we think there should be a separate proposal then for covering Option A and C</w:t>
            </w:r>
            <w:r w:rsidR="00213D1F">
              <w:rPr>
                <w:lang w:eastAsia="zh-CN"/>
              </w:rPr>
              <w:t xml:space="preserve"> from the original proposal.</w:t>
            </w:r>
          </w:p>
          <w:p w14:paraId="71C6F742" w14:textId="77777777" w:rsidR="00213D1F" w:rsidRDefault="00213D1F" w:rsidP="00983C63">
            <w:pPr>
              <w:rPr>
                <w:lang w:eastAsia="zh-CN"/>
              </w:rPr>
            </w:pPr>
            <w:r>
              <w:rPr>
                <w:lang w:eastAsia="zh-CN"/>
              </w:rPr>
              <w:t xml:space="preserve">For Proposal 1-rev5, we are ok to support since this seems to be a cleaner option to support MBS UEs. </w:t>
            </w:r>
          </w:p>
          <w:p w14:paraId="6E0C7CCF" w14:textId="4D8FD618" w:rsidR="00213D1F" w:rsidRDefault="00213D1F" w:rsidP="00983C63">
            <w:pPr>
              <w:rPr>
                <w:lang w:eastAsia="zh-CN"/>
              </w:rPr>
            </w:pPr>
            <w:r>
              <w:rPr>
                <w:lang w:eastAsia="zh-CN"/>
              </w:rPr>
              <w:t xml:space="preserve">For Proposal 2-rev1, we still do not see the technical need for this. Contrary to other comments, we feel that this case can be covered by FDRA if the CFR is the same size as the initial BWP (which is one use case of configuring CFR identical to initial BWP). We only need to </w:t>
            </w:r>
            <w:proofErr w:type="gramStart"/>
            <w:r>
              <w:rPr>
                <w:lang w:eastAsia="zh-CN"/>
              </w:rPr>
              <w:t>take into account</w:t>
            </w:r>
            <w:proofErr w:type="gramEnd"/>
            <w:r>
              <w:rPr>
                <w:lang w:eastAsia="zh-CN"/>
              </w:rPr>
              <w:t xml:space="preserve"> the cases where CFR needs to be larger than initial BWP. </w:t>
            </w:r>
          </w:p>
        </w:tc>
      </w:tr>
    </w:tbl>
    <w:p w14:paraId="7A11544E" w14:textId="77777777" w:rsidR="00DA45A9" w:rsidRDefault="00DA45A9" w:rsidP="00F91236"/>
    <w:p w14:paraId="42034596" w14:textId="7BFF2135" w:rsidR="008415B4" w:rsidRDefault="008415B4" w:rsidP="008415B4">
      <w:pPr>
        <w:pStyle w:val="Heading2"/>
      </w:pPr>
      <w:r w:rsidRPr="008415B4">
        <w:t>Issue 2: Number of MBS Common Frequency Resources</w:t>
      </w:r>
    </w:p>
    <w:p w14:paraId="4384CE18" w14:textId="52139DCB" w:rsidR="008415B4" w:rsidRPr="008415B4" w:rsidRDefault="008B5E88" w:rsidP="008415B4">
      <w:pPr>
        <w:pStyle w:val="Heading3"/>
        <w:rPr>
          <w:b/>
          <w:bCs/>
        </w:rPr>
      </w:pPr>
      <w:r>
        <w:rPr>
          <w:b/>
          <w:bCs/>
        </w:rPr>
        <w:t>1</w:t>
      </w:r>
      <w:r w:rsidRPr="008B5E88">
        <w:rPr>
          <w:b/>
          <w:bCs/>
          <w:vertAlign w:val="superscript"/>
        </w:rPr>
        <w:t>st</w:t>
      </w:r>
      <w:r w:rsidRPr="00CB605E">
        <w:rPr>
          <w:b/>
          <w:bCs/>
        </w:rPr>
        <w:t xml:space="preserve"> </w:t>
      </w:r>
      <w:r w:rsidR="008415B4" w:rsidRPr="00CB605E">
        <w:rPr>
          <w:b/>
          <w:bCs/>
        </w:rPr>
        <w:t xml:space="preserve">FL proposal for Issue </w:t>
      </w:r>
      <w:r w:rsidR="008415B4">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425605">
      <w:pPr>
        <w:pStyle w:val="ListParagraph"/>
        <w:numPr>
          <w:ilvl w:val="0"/>
          <w:numId w:val="7"/>
        </w:numPr>
      </w:pPr>
      <w:r w:rsidRPr="008415B4">
        <w:t>FFS: whether to define/configure more than one common frequency resources</w:t>
      </w:r>
    </w:p>
    <w:p w14:paraId="23157AC0" w14:textId="1333D4B8" w:rsidR="008415B4" w:rsidRDefault="008415B4" w:rsidP="00425605">
      <w:pPr>
        <w:pStyle w:val="ListParagraph"/>
        <w:numPr>
          <w:ilvl w:val="0"/>
          <w:numId w:val="7"/>
        </w:numPr>
        <w:rPr>
          <w:b/>
          <w:bCs/>
        </w:rPr>
      </w:pPr>
      <w:r w:rsidRPr="008415B4">
        <w:lastRenderedPageBreak/>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w:t>
            </w:r>
            <w:proofErr w:type="gramStart"/>
            <w:r>
              <w:rPr>
                <w:rFonts w:eastAsia="Malgun Gothic"/>
                <w:lang w:val="en-US" w:eastAsia="ko-KR"/>
              </w:rPr>
              <w:t>So</w:t>
            </w:r>
            <w:proofErr w:type="gramEnd"/>
            <w:r>
              <w:rPr>
                <w:rFonts w:eastAsia="Malgun Gothic"/>
                <w:lang w:val="en-US" w:eastAsia="ko-KR"/>
              </w:rPr>
              <w:t xml:space="preserve">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 xml:space="preserve">esides, we </w:t>
            </w:r>
            <w:proofErr w:type="gramStart"/>
            <w:r>
              <w:rPr>
                <w:lang w:eastAsia="zh-CN"/>
              </w:rPr>
              <w:t>could</w:t>
            </w:r>
            <w:proofErr w:type="gramEnd"/>
            <w:r>
              <w:rPr>
                <w:lang w:eastAsia="zh-CN"/>
              </w:rPr>
              <w:t xml:space="preserve"> like to add the third bullet point in below:</w:t>
            </w:r>
          </w:p>
          <w:p w14:paraId="23C23F4D" w14:textId="77777777" w:rsidR="000F2B4E" w:rsidRDefault="000F2B4E" w:rsidP="00425605">
            <w:pPr>
              <w:pStyle w:val="ListParagraph"/>
              <w:numPr>
                <w:ilvl w:val="0"/>
                <w:numId w:val="15"/>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425605">
            <w:pPr>
              <w:pStyle w:val="ListParagraph"/>
              <w:numPr>
                <w:ilvl w:val="0"/>
                <w:numId w:val="17"/>
              </w:numPr>
              <w:rPr>
                <w:lang w:eastAsia="zh-CN"/>
              </w:rPr>
            </w:pPr>
            <w:r>
              <w:rPr>
                <w:lang w:eastAsia="zh-CN"/>
              </w:rPr>
              <w:t xml:space="preserve">UEs may have different bandwidth capabilities, such as </w:t>
            </w:r>
            <w:proofErr w:type="spellStart"/>
            <w:r>
              <w:rPr>
                <w:lang w:eastAsia="zh-CN"/>
              </w:rPr>
              <w:t>RedCap</w:t>
            </w:r>
            <w:proofErr w:type="spellEnd"/>
            <w:r>
              <w:rPr>
                <w:lang w:eastAsia="zh-CN"/>
              </w:rPr>
              <w:t xml:space="preserve"> UEs. In this sense, if at most one MBS CFR is allowed, it may be too limited. </w:t>
            </w:r>
          </w:p>
          <w:p w14:paraId="5608A6BE" w14:textId="0D76EBAD" w:rsidR="0093366A" w:rsidRDefault="00EC034B" w:rsidP="00425605">
            <w:pPr>
              <w:pStyle w:val="ListParagraph"/>
              <w:numPr>
                <w:ilvl w:val="0"/>
                <w:numId w:val="17"/>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w:t>
            </w:r>
            <w:proofErr w:type="spellStart"/>
            <w:r>
              <w:rPr>
                <w:lang w:eastAsia="zh-CN"/>
              </w:rPr>
              <w:t>RedCap</w:t>
            </w:r>
            <w:proofErr w:type="spellEnd"/>
            <w:r>
              <w:rPr>
                <w:lang w:eastAsia="zh-CN"/>
              </w:rPr>
              <w:t xml:space="preserve"> UEs supporting </w:t>
            </w:r>
            <w:r>
              <w:rPr>
                <w:lang w:eastAsia="zh-CN"/>
              </w:rPr>
              <w:lastRenderedPageBreak/>
              <w:t xml:space="preserve">MBS are not enough justify the complexity of all UEs specially when only low QoS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lastRenderedPageBreak/>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proofErr w:type="spellStart"/>
            <w:r>
              <w:rPr>
                <w:lang w:eastAsia="zh-CN"/>
              </w:rPr>
              <w:t>Spreadtrum</w:t>
            </w:r>
            <w:proofErr w:type="spellEnd"/>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w:t>
            </w:r>
            <w:proofErr w:type="gramStart"/>
            <w:r>
              <w:t>Specifically</w:t>
            </w:r>
            <w:proofErr w:type="gramEnd"/>
            <w:r>
              <w:t xml:space="preserve">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t>If the MBS bandwidth provided by the frequency range [F1, F2] with F2-F1&lt;=</w:t>
            </w:r>
            <w:proofErr w:type="spellStart"/>
            <w:r>
              <w:rPr>
                <w:lang w:eastAsia="zh-CN"/>
              </w:rPr>
              <w:t>Fmin</w:t>
            </w:r>
            <w:proofErr w:type="spellEnd"/>
            <w:r>
              <w:rPr>
                <w:lang w:eastAsia="zh-CN"/>
              </w:rPr>
              <w:t xml:space="preserve"> is not enough to satisfy the MBS bandwidth requirement, one or several extra common frequency resources 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For RRC_IDLE/RRC_INACTIVE UEs, one common frequency resource for group-common PDCCH/PDSCH can be defined/configured.</w:t>
            </w:r>
            <w:r>
              <w:rPr>
                <w:lang w:eastAsia="zh-CN"/>
              </w:rPr>
              <w:t>)</w:t>
            </w:r>
          </w:p>
          <w:p w14:paraId="0AE56783" w14:textId="595D6859" w:rsidR="00C96778" w:rsidRDefault="00C96778" w:rsidP="00622CF1">
            <w:pPr>
              <w:rPr>
                <w:lang w:eastAsia="zh-CN"/>
              </w:rPr>
            </w:pPr>
            <w:r>
              <w:rPr>
                <w:lang w:eastAsia="zh-CN"/>
              </w:rPr>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more than one CFRs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t>revision to Proposal 3</w:t>
            </w:r>
            <w:r w:rsidR="002866F6">
              <w:rPr>
                <w:lang w:eastAsia="zh-CN"/>
              </w:rPr>
              <w:t xml:space="preserve">. </w:t>
            </w:r>
          </w:p>
          <w:p w14:paraId="1DC0BAF9" w14:textId="6F78FD90" w:rsidR="00C96778" w:rsidRPr="008415B4" w:rsidRDefault="00C96778" w:rsidP="00C96778">
            <w:r w:rsidRPr="008415B4">
              <w:rPr>
                <w:b/>
                <w:bCs/>
              </w:rPr>
              <w:t>Proposal 3</w:t>
            </w:r>
            <w:r>
              <w:rPr>
                <w:b/>
                <w:bCs/>
              </w:rPr>
              <w:t>-rev1</w:t>
            </w:r>
            <w:r w:rsidRPr="008415B4">
              <w:t>: For RRC_IDLE/RRC_INACTIVE UEs, one common frequency resource for group-common PDCCH/PDSCH can be defined/configured.</w:t>
            </w:r>
          </w:p>
          <w:p w14:paraId="05D1A6A5" w14:textId="7EAB5019" w:rsidR="00C96778" w:rsidRPr="008415B4" w:rsidRDefault="00C96778" w:rsidP="00425605">
            <w:pPr>
              <w:pStyle w:val="ListParagraph"/>
              <w:numPr>
                <w:ilvl w:val="0"/>
                <w:numId w:val="7"/>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27287DC5" w:rsidR="00D57841" w:rsidRDefault="00563C8D" w:rsidP="00D57841">
      <w:pPr>
        <w:pStyle w:val="Heading3"/>
        <w:rPr>
          <w:b/>
          <w:bCs/>
        </w:rPr>
      </w:pPr>
      <w:r>
        <w:rPr>
          <w:b/>
          <w:bCs/>
        </w:rPr>
        <w:t>2</w:t>
      </w:r>
      <w:r w:rsidRPr="00563C8D">
        <w:rPr>
          <w:b/>
          <w:bCs/>
          <w:vertAlign w:val="superscript"/>
        </w:rPr>
        <w:t>nd</w:t>
      </w:r>
      <w:r>
        <w:rPr>
          <w:b/>
          <w:bCs/>
        </w:rPr>
        <w:t xml:space="preserve"> </w:t>
      </w:r>
      <w:r w:rsidR="00D57841">
        <w:rPr>
          <w:b/>
          <w:bCs/>
        </w:rPr>
        <w:t>round</w:t>
      </w:r>
      <w:r w:rsidR="00D57841" w:rsidRPr="00CB605E">
        <w:rPr>
          <w:b/>
          <w:bCs/>
        </w:rPr>
        <w:t xml:space="preserve"> FL proposal</w:t>
      </w:r>
      <w:r w:rsidR="00D57841">
        <w:rPr>
          <w:b/>
          <w:bCs/>
        </w:rPr>
        <w:t>s</w:t>
      </w:r>
      <w:r w:rsidR="00D57841" w:rsidRPr="00CB605E">
        <w:rPr>
          <w:b/>
          <w:bCs/>
        </w:rPr>
        <w:t xml:space="preserve"> for Issue </w:t>
      </w:r>
      <w:r w:rsidR="00D57841">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For RRC_IDLE/RRC_INACTIVE UEs, one common frequency resource for group-common PDCCH/PDSCH can be defined/configured.</w:t>
      </w:r>
    </w:p>
    <w:p w14:paraId="14CA0179" w14:textId="77777777" w:rsidR="00D57841" w:rsidRPr="008415B4" w:rsidRDefault="00D57841" w:rsidP="00425605">
      <w:pPr>
        <w:pStyle w:val="ListParagraph"/>
        <w:numPr>
          <w:ilvl w:val="0"/>
          <w:numId w:val="7"/>
        </w:numPr>
      </w:pPr>
      <w:r w:rsidRPr="008415B4">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lastRenderedPageBreak/>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lang w:eastAsia="zh-CN"/>
              </w:rPr>
            </w:pPr>
            <w:r>
              <w:rPr>
                <w:rFonts w:eastAsia="Malgun Gothic" w:hint="eastAsia"/>
                <w:lang w:eastAsia="ko-KR"/>
              </w:rPr>
              <w:t>LG</w:t>
            </w:r>
          </w:p>
        </w:tc>
        <w:tc>
          <w:tcPr>
            <w:tcW w:w="8255" w:type="dxa"/>
          </w:tcPr>
          <w:p w14:paraId="564A887F" w14:textId="674EB548" w:rsidR="00AC2F09" w:rsidRDefault="00AC2F09" w:rsidP="00AC2F09">
            <w:pPr>
              <w:rPr>
                <w:lang w:eastAsia="zh-CN"/>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E33687" w14:paraId="000B890C" w14:textId="77777777" w:rsidTr="00C66BB0">
        <w:tc>
          <w:tcPr>
            <w:tcW w:w="1374" w:type="dxa"/>
          </w:tcPr>
          <w:p w14:paraId="0A526DAE" w14:textId="05221022" w:rsidR="00E33687" w:rsidRDefault="00E33687" w:rsidP="00E33687">
            <w:pPr>
              <w:rPr>
                <w:rFonts w:eastAsia="Malgun Gothic"/>
                <w:lang w:eastAsia="ko-KR"/>
              </w:rPr>
            </w:pPr>
            <w:r>
              <w:rPr>
                <w:rFonts w:eastAsia="Malgun Gothic"/>
                <w:lang w:eastAsia="ko-KR"/>
              </w:rPr>
              <w:t>Lenovo, Motorola Mobility</w:t>
            </w:r>
          </w:p>
        </w:tc>
        <w:tc>
          <w:tcPr>
            <w:tcW w:w="8255" w:type="dxa"/>
          </w:tcPr>
          <w:p w14:paraId="174653DA" w14:textId="06D1A1E6" w:rsidR="00E33687" w:rsidRDefault="00E33687" w:rsidP="00E33687">
            <w:pPr>
              <w:rPr>
                <w:rFonts w:eastAsia="Malgun Gothic"/>
                <w:lang w:eastAsia="ko-KR"/>
              </w:rPr>
            </w:pPr>
            <w:r>
              <w:rPr>
                <w:rFonts w:eastAsia="Malgun Gothic"/>
                <w:lang w:eastAsia="ko-KR"/>
              </w:rPr>
              <w:t>We are OK with this proposal.</w:t>
            </w:r>
          </w:p>
        </w:tc>
      </w:tr>
      <w:tr w:rsidR="002B3664" w:rsidRPr="00FD55B4" w14:paraId="6866C108" w14:textId="77777777" w:rsidTr="002B3664">
        <w:tc>
          <w:tcPr>
            <w:tcW w:w="1374" w:type="dxa"/>
          </w:tcPr>
          <w:p w14:paraId="224C1B5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5CC0B82F" w14:textId="77777777" w:rsidR="002B3664" w:rsidRPr="00FD55B4" w:rsidRDefault="002B3664" w:rsidP="00404695">
            <w:pPr>
              <w:rPr>
                <w:lang w:eastAsia="zh-CN"/>
              </w:rPr>
            </w:pPr>
            <w:r>
              <w:rPr>
                <w:rFonts w:hint="eastAsia"/>
                <w:lang w:eastAsia="zh-CN"/>
              </w:rPr>
              <w:t>F</w:t>
            </w:r>
            <w:r>
              <w:rPr>
                <w:lang w:eastAsia="zh-CN"/>
              </w:rPr>
              <w:t>ine with us</w:t>
            </w:r>
          </w:p>
        </w:tc>
      </w:tr>
      <w:tr w:rsidR="00C07932" w:rsidRPr="00FD55B4" w14:paraId="5A9FF5E7" w14:textId="77777777" w:rsidTr="002B3664">
        <w:tc>
          <w:tcPr>
            <w:tcW w:w="1374" w:type="dxa"/>
          </w:tcPr>
          <w:p w14:paraId="1673D36E" w14:textId="1B35B2D6" w:rsidR="00C07932" w:rsidRDefault="00C07932" w:rsidP="00404695">
            <w:pPr>
              <w:rPr>
                <w:lang w:eastAsia="zh-CN"/>
              </w:rPr>
            </w:pPr>
            <w:proofErr w:type="spellStart"/>
            <w:r>
              <w:rPr>
                <w:rFonts w:hint="eastAsia"/>
                <w:lang w:eastAsia="zh-CN"/>
              </w:rPr>
              <w:t>S</w:t>
            </w:r>
            <w:r>
              <w:rPr>
                <w:lang w:eastAsia="zh-CN"/>
              </w:rPr>
              <w:t>preadtrum</w:t>
            </w:r>
            <w:proofErr w:type="spellEnd"/>
          </w:p>
        </w:tc>
        <w:tc>
          <w:tcPr>
            <w:tcW w:w="8255" w:type="dxa"/>
          </w:tcPr>
          <w:p w14:paraId="7482D7DC" w14:textId="484FF7CF" w:rsidR="00C07932" w:rsidRDefault="00C07932" w:rsidP="00404695">
            <w:pPr>
              <w:rPr>
                <w:lang w:eastAsia="zh-CN"/>
              </w:rPr>
            </w:pPr>
            <w:r>
              <w:rPr>
                <w:lang w:eastAsia="zh-CN"/>
              </w:rPr>
              <w:t>Support.</w:t>
            </w:r>
          </w:p>
        </w:tc>
      </w:tr>
      <w:tr w:rsidR="009E337A" w:rsidRPr="00FD55B4" w14:paraId="784EA9FE" w14:textId="77777777" w:rsidTr="00404695">
        <w:tc>
          <w:tcPr>
            <w:tcW w:w="1374" w:type="dxa"/>
          </w:tcPr>
          <w:p w14:paraId="233679DF" w14:textId="77777777" w:rsidR="009E337A" w:rsidRDefault="009E337A" w:rsidP="00404695">
            <w:pPr>
              <w:rPr>
                <w:lang w:eastAsia="zh-CN"/>
              </w:rPr>
            </w:pPr>
            <w:r>
              <w:rPr>
                <w:lang w:eastAsia="zh-CN"/>
              </w:rPr>
              <w:t>OPPO</w:t>
            </w:r>
          </w:p>
        </w:tc>
        <w:tc>
          <w:tcPr>
            <w:tcW w:w="8255" w:type="dxa"/>
          </w:tcPr>
          <w:p w14:paraId="7BEE1954" w14:textId="77777777" w:rsidR="009E337A" w:rsidRDefault="009E337A" w:rsidP="00404695">
            <w:pPr>
              <w:rPr>
                <w:lang w:eastAsia="zh-CN"/>
              </w:rPr>
            </w:pPr>
            <w:r>
              <w:rPr>
                <w:rFonts w:eastAsia="Malgun Gothic"/>
                <w:lang w:eastAsia="ko-KR"/>
              </w:rPr>
              <w:t>We are fine for now to keep FFS for more than one CFR.</w:t>
            </w:r>
          </w:p>
        </w:tc>
      </w:tr>
      <w:tr w:rsidR="00EF0523" w:rsidRPr="00FD55B4" w14:paraId="618B1F56" w14:textId="77777777" w:rsidTr="002B3664">
        <w:tc>
          <w:tcPr>
            <w:tcW w:w="1374" w:type="dxa"/>
          </w:tcPr>
          <w:p w14:paraId="2AF5FF14" w14:textId="02AE017B" w:rsidR="00EF0523" w:rsidRDefault="009E337A" w:rsidP="00EF0523">
            <w:pPr>
              <w:rPr>
                <w:lang w:eastAsia="zh-CN"/>
              </w:rPr>
            </w:pPr>
            <w:r>
              <w:rPr>
                <w:rFonts w:hint="eastAsia"/>
                <w:lang w:eastAsia="zh-CN"/>
              </w:rPr>
              <w:t>CATT</w:t>
            </w:r>
          </w:p>
        </w:tc>
        <w:tc>
          <w:tcPr>
            <w:tcW w:w="8255" w:type="dxa"/>
          </w:tcPr>
          <w:p w14:paraId="3A476F71" w14:textId="63BEC598" w:rsidR="00EF0523" w:rsidRDefault="009E337A" w:rsidP="00EF0523">
            <w:pPr>
              <w:rPr>
                <w:lang w:eastAsia="zh-CN"/>
              </w:rPr>
            </w:pPr>
            <w:r>
              <w:rPr>
                <w:lang w:eastAsia="zh-CN"/>
              </w:rPr>
              <w:t>O</w:t>
            </w:r>
            <w:r>
              <w:rPr>
                <w:rFonts w:hint="eastAsia"/>
                <w:lang w:eastAsia="zh-CN"/>
              </w:rPr>
              <w:t>nly support the main bullet.</w:t>
            </w:r>
          </w:p>
        </w:tc>
      </w:tr>
      <w:tr w:rsidR="00DD2C26" w:rsidRPr="00FD55B4" w14:paraId="6B2AE72B" w14:textId="77777777" w:rsidTr="002B3664">
        <w:tc>
          <w:tcPr>
            <w:tcW w:w="1374" w:type="dxa"/>
          </w:tcPr>
          <w:p w14:paraId="041BAEE4" w14:textId="7DE50D38" w:rsidR="00DD2C26" w:rsidRDefault="00DD2C26" w:rsidP="00EF0523">
            <w:pPr>
              <w:rPr>
                <w:lang w:eastAsia="zh-CN"/>
              </w:rPr>
            </w:pPr>
            <w:r>
              <w:rPr>
                <w:lang w:eastAsia="zh-CN"/>
              </w:rPr>
              <w:t>Ericsson</w:t>
            </w:r>
          </w:p>
        </w:tc>
        <w:tc>
          <w:tcPr>
            <w:tcW w:w="8255" w:type="dxa"/>
          </w:tcPr>
          <w:p w14:paraId="351113A1" w14:textId="55DF4D73" w:rsidR="00DD2C26" w:rsidRDefault="00DD2C26" w:rsidP="00EF0523">
            <w:pPr>
              <w:rPr>
                <w:lang w:eastAsia="zh-CN"/>
              </w:rPr>
            </w:pPr>
            <w:r>
              <w:rPr>
                <w:lang w:eastAsia="zh-CN"/>
              </w:rPr>
              <w:t>We agree</w:t>
            </w:r>
          </w:p>
        </w:tc>
      </w:tr>
      <w:tr w:rsidR="00CE5642" w:rsidRPr="00FD55B4" w14:paraId="3514802E" w14:textId="77777777" w:rsidTr="002B3664">
        <w:tc>
          <w:tcPr>
            <w:tcW w:w="1374" w:type="dxa"/>
          </w:tcPr>
          <w:p w14:paraId="5DE396A5" w14:textId="6100023D" w:rsidR="00CE5642" w:rsidRPr="00CE5642" w:rsidRDefault="00CE5642" w:rsidP="00EF0523">
            <w:pPr>
              <w:rPr>
                <w:rFonts w:eastAsia="Malgun Gothic"/>
                <w:lang w:eastAsia="ko-KR"/>
              </w:rPr>
            </w:pPr>
            <w:r>
              <w:rPr>
                <w:rFonts w:eastAsia="Malgun Gothic" w:hint="eastAsia"/>
                <w:lang w:eastAsia="ko-KR"/>
              </w:rPr>
              <w:t>Samsung</w:t>
            </w:r>
          </w:p>
        </w:tc>
        <w:tc>
          <w:tcPr>
            <w:tcW w:w="8255" w:type="dxa"/>
          </w:tcPr>
          <w:p w14:paraId="7F171F30" w14:textId="5182D810" w:rsidR="00CE5642" w:rsidRPr="00CE5642" w:rsidRDefault="00CE5642" w:rsidP="00EF0523">
            <w:pPr>
              <w:rPr>
                <w:rFonts w:eastAsia="Malgun Gothic"/>
                <w:lang w:eastAsia="ko-KR"/>
              </w:rPr>
            </w:pPr>
            <w:r>
              <w:rPr>
                <w:rFonts w:eastAsia="Malgun Gothic" w:hint="eastAsia"/>
                <w:lang w:eastAsia="ko-KR"/>
              </w:rPr>
              <w:t>Support</w:t>
            </w:r>
          </w:p>
        </w:tc>
      </w:tr>
      <w:tr w:rsidR="00BE56B1" w:rsidRPr="00FD55B4" w14:paraId="516F8035" w14:textId="77777777" w:rsidTr="002B3664">
        <w:tc>
          <w:tcPr>
            <w:tcW w:w="1374" w:type="dxa"/>
          </w:tcPr>
          <w:p w14:paraId="0F5B9A12" w14:textId="395D1023" w:rsidR="00BE56B1" w:rsidRDefault="00BE56B1" w:rsidP="00EF0523">
            <w:pPr>
              <w:rPr>
                <w:rFonts w:eastAsia="Malgun Gothic"/>
                <w:lang w:eastAsia="ko-KR"/>
              </w:rPr>
            </w:pPr>
            <w:r>
              <w:rPr>
                <w:rFonts w:eastAsia="Malgun Gothic"/>
                <w:lang w:eastAsia="ko-KR"/>
              </w:rPr>
              <w:t>Moderator</w:t>
            </w:r>
          </w:p>
        </w:tc>
        <w:tc>
          <w:tcPr>
            <w:tcW w:w="8255" w:type="dxa"/>
          </w:tcPr>
          <w:p w14:paraId="10796879" w14:textId="60869A82" w:rsidR="00BE56B1" w:rsidRPr="00486F9D" w:rsidRDefault="00BE56B1" w:rsidP="00EF0523">
            <w:r w:rsidRPr="008415B4">
              <w:rPr>
                <w:b/>
                <w:bCs/>
              </w:rPr>
              <w:t>Proposal 3</w:t>
            </w:r>
            <w:r>
              <w:rPr>
                <w:b/>
                <w:bCs/>
              </w:rPr>
              <w:t xml:space="preserve">-rev1 </w:t>
            </w:r>
            <w:r w:rsidRPr="00486F9D">
              <w:t>has been agreed at the GTW on 28</w:t>
            </w:r>
            <w:r w:rsidRPr="00486F9D">
              <w:rPr>
                <w:vertAlign w:val="superscript"/>
              </w:rPr>
              <w:t>th</w:t>
            </w:r>
            <w:r w:rsidRPr="00486F9D">
              <w:t xml:space="preserve"> January 2021. The discussion of this Issue is therefore closed.</w:t>
            </w:r>
            <w:r w:rsidR="00486F9D">
              <w:t xml:space="preserve"> Thank you for the discussion.</w:t>
            </w:r>
          </w:p>
          <w:p w14:paraId="54A0DEDF" w14:textId="3A92E0E3" w:rsidR="00486F9D" w:rsidRDefault="00486F9D" w:rsidP="00EF0523">
            <w:pPr>
              <w:rPr>
                <w:b/>
                <w:bCs/>
              </w:rPr>
            </w:pPr>
          </w:p>
          <w:p w14:paraId="38E7B607"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2C3EFC4B"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0761833F"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2FCA3012" w14:textId="77777777" w:rsidR="00486F9D" w:rsidRDefault="00486F9D" w:rsidP="00EF0523">
            <w:pPr>
              <w:rPr>
                <w:b/>
                <w:bCs/>
              </w:rPr>
            </w:pPr>
          </w:p>
          <w:p w14:paraId="48326C3F" w14:textId="06128B5F" w:rsidR="00BE56B1" w:rsidRDefault="00BE56B1" w:rsidP="00EF0523">
            <w:pPr>
              <w:rPr>
                <w:rFonts w:eastAsia="Malgun Gothic"/>
                <w:lang w:eastAsia="ko-KR"/>
              </w:rPr>
            </w:pPr>
          </w:p>
        </w:tc>
      </w:tr>
      <w:tr w:rsidR="00A624A8" w:rsidRPr="00FD55B4" w14:paraId="29998544" w14:textId="77777777" w:rsidTr="002B3664">
        <w:tc>
          <w:tcPr>
            <w:tcW w:w="1374" w:type="dxa"/>
          </w:tcPr>
          <w:p w14:paraId="655A62C3" w14:textId="3FF47ED9" w:rsidR="00A624A8" w:rsidRPr="00A624A8" w:rsidRDefault="00A624A8" w:rsidP="00EF0523">
            <w:pPr>
              <w:rPr>
                <w:rFonts w:eastAsia="DengXian"/>
                <w:lang w:eastAsia="zh-CN"/>
              </w:rPr>
            </w:pPr>
            <w:r>
              <w:rPr>
                <w:rFonts w:eastAsia="DengXian" w:hint="eastAsia"/>
                <w:lang w:eastAsia="zh-CN"/>
              </w:rPr>
              <w:t>T</w:t>
            </w:r>
            <w:r>
              <w:rPr>
                <w:rFonts w:eastAsia="DengXian"/>
                <w:lang w:eastAsia="zh-CN"/>
              </w:rPr>
              <w:t>D Tech, Chengdu TD Tech</w:t>
            </w:r>
          </w:p>
        </w:tc>
        <w:tc>
          <w:tcPr>
            <w:tcW w:w="8255" w:type="dxa"/>
          </w:tcPr>
          <w:p w14:paraId="578BCF38" w14:textId="12750BC1" w:rsidR="00A624A8" w:rsidRPr="008415B4" w:rsidRDefault="00A624A8" w:rsidP="00EF0523">
            <w:pPr>
              <w:rPr>
                <w:b/>
                <w:bCs/>
              </w:rPr>
            </w:pPr>
            <w:r w:rsidRPr="008415B4">
              <w:rPr>
                <w:b/>
                <w:bCs/>
              </w:rPr>
              <w:t>Proposal 3</w:t>
            </w:r>
            <w:r>
              <w:rPr>
                <w:b/>
                <w:bCs/>
              </w:rPr>
              <w:t>-rev1: we agree with this proposal</w:t>
            </w:r>
          </w:p>
        </w:tc>
      </w:tr>
    </w:tbl>
    <w:p w14:paraId="1DFE984B" w14:textId="77777777" w:rsidR="00D57841" w:rsidRPr="002B3664" w:rsidRDefault="00D57841" w:rsidP="00D57841">
      <w:pPr>
        <w:rPr>
          <w:lang w:val="en-US"/>
        </w:rPr>
      </w:pPr>
    </w:p>
    <w:p w14:paraId="2BFF225F" w14:textId="77777777" w:rsidR="00D57841" w:rsidRDefault="00D57841" w:rsidP="00920E37">
      <w:pPr>
        <w:rPr>
          <w:b/>
          <w:bCs/>
        </w:rPr>
      </w:pPr>
    </w:p>
    <w:p w14:paraId="210FADDF" w14:textId="69156912" w:rsidR="00920E37" w:rsidRDefault="00920E37" w:rsidP="00920E37">
      <w:pPr>
        <w:pStyle w:val="Heading2"/>
        <w:rPr>
          <w:lang w:eastAsia="zh-CN"/>
        </w:rPr>
      </w:pPr>
      <w:r w:rsidRPr="00920E37">
        <w:rPr>
          <w:bCs/>
          <w:lang w:eastAsia="zh-CN"/>
        </w:rPr>
        <w:t>Issue 3</w:t>
      </w:r>
      <w:r w:rsidRPr="00920E37">
        <w:rPr>
          <w:lang w:eastAsia="zh-CN"/>
        </w:rPr>
        <w:t>: Configuration/Definition of MBS Common Frequency Resources</w:t>
      </w:r>
    </w:p>
    <w:p w14:paraId="68DA4582" w14:textId="3C554DC6" w:rsidR="00920E37" w:rsidRPr="008415B4" w:rsidRDefault="008B5E88" w:rsidP="00920E37">
      <w:pPr>
        <w:pStyle w:val="Heading3"/>
        <w:rPr>
          <w:b/>
          <w:bCs/>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w:t>
      </w:r>
      <w:proofErr w:type="gramStart"/>
      <w:r w:rsidRPr="00920E37">
        <w:rPr>
          <w:rFonts w:eastAsia="Batang"/>
          <w:lang w:eastAsia="en-US"/>
        </w:rPr>
        <w:t>group-common</w:t>
      </w:r>
      <w:proofErr w:type="gramEnd"/>
      <w:r w:rsidRPr="00920E37">
        <w:rPr>
          <w:rFonts w:eastAsia="Batang"/>
          <w:lang w:eastAsia="en-US"/>
        </w:rPr>
        <w:t xml:space="preserve"> PDCCH/PDSCH is larger than the Initial BWP (if supported), define a MBS specific BWP.</w:t>
      </w:r>
    </w:p>
    <w:p w14:paraId="7078AFC4" w14:textId="77777777" w:rsidR="00920E37" w:rsidRPr="00920E37" w:rsidRDefault="00920E3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xml:space="preserve">, for the case that the Initial BWP contains the common frequency resource for </w:t>
      </w:r>
      <w:proofErr w:type="gramStart"/>
      <w:r w:rsidRPr="00920E37">
        <w:rPr>
          <w:rFonts w:eastAsia="Batang"/>
          <w:lang w:eastAsia="en-US"/>
        </w:rPr>
        <w:t>group-common</w:t>
      </w:r>
      <w:proofErr w:type="gramEnd"/>
      <w:r w:rsidRPr="00920E37">
        <w:rPr>
          <w:rFonts w:eastAsia="Batang"/>
          <w:lang w:eastAsia="en-US"/>
        </w:rPr>
        <w:t xml:space="preserve"> PDCCH/PDSCH (if supported), configure a MBS frequency resource within the Initial BWP.</w:t>
      </w:r>
    </w:p>
    <w:p w14:paraId="149C83C6" w14:textId="77777777" w:rsidR="00920E37" w:rsidRPr="00920E37" w:rsidRDefault="00920E3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lastRenderedPageBreak/>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 xml:space="preserve">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xml:space="preserve">, </w:t>
            </w:r>
            <w:r w:rsidRPr="004755DB">
              <w:rPr>
                <w:rFonts w:eastAsia="Batang"/>
                <w:color w:val="FF0000"/>
                <w:lang w:eastAsia="en-US"/>
              </w:rPr>
              <w:t xml:space="preserve">configure </w:t>
            </w:r>
            <w:proofErr w:type="gramStart"/>
            <w:r w:rsidRPr="004755DB">
              <w:rPr>
                <w:rFonts w:eastAsia="Batang"/>
                <w:color w:val="FF0000"/>
                <w:lang w:eastAsia="en-US"/>
              </w:rPr>
              <w:t>a</w:t>
            </w:r>
            <w:proofErr w:type="gramEnd"/>
            <w:r w:rsidRPr="004755DB">
              <w:rPr>
                <w:rFonts w:eastAsia="Batang"/>
                <w:color w:val="FF0000"/>
                <w:lang w:eastAsia="en-US"/>
              </w:rPr>
              <w:t xml:space="preserve">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r w:rsidRPr="004755DB">
              <w:rPr>
                <w:rFonts w:eastAsia="Batang"/>
                <w:strike/>
                <w:color w:val="FF0000"/>
                <w:lang w:eastAsia="en-US"/>
              </w:rPr>
              <w:t xml:space="preserve">for the case that the common frequency resource for </w:t>
            </w:r>
            <w:proofErr w:type="gramStart"/>
            <w:r w:rsidRPr="004755DB">
              <w:rPr>
                <w:rFonts w:eastAsia="Batang"/>
                <w:strike/>
                <w:color w:val="FF0000"/>
                <w:lang w:eastAsia="en-US"/>
              </w:rPr>
              <w:t>group-common</w:t>
            </w:r>
            <w:proofErr w:type="gramEnd"/>
            <w:r w:rsidRPr="004755DB">
              <w:rPr>
                <w:rFonts w:eastAsia="Batang"/>
                <w:strike/>
                <w:color w:val="FF0000"/>
                <w:lang w:eastAsia="en-US"/>
              </w:rPr>
              <w:t xml:space="preserve"> PDCCH/PDSCH is larger than the Initial BWP (if supported), define a MBS specific BWP.</w:t>
            </w:r>
          </w:p>
          <w:p w14:paraId="282ACCAD" w14:textId="77777777" w:rsidR="004755DB" w:rsidRPr="00920E37" w:rsidRDefault="004755D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 xml:space="preserve">In addition, whether adopt option 2A (MBS specific BWP) or option 2B (MBS resource region) for RRC_CONNECTED </w:t>
            </w:r>
            <w:proofErr w:type="spellStart"/>
            <w:r>
              <w:rPr>
                <w:lang w:eastAsia="zh-CN"/>
              </w:rPr>
              <w:t>U</w:t>
            </w:r>
            <w:r w:rsidR="00D04D59">
              <w:rPr>
                <w:lang w:eastAsia="zh-CN"/>
              </w:rPr>
              <w:t>e</w:t>
            </w:r>
            <w:r>
              <w:rPr>
                <w:lang w:eastAsia="zh-CN"/>
              </w:rPr>
              <w:t>s</w:t>
            </w:r>
            <w:proofErr w:type="spellEnd"/>
            <w:r>
              <w:rPr>
                <w:lang w:eastAsia="zh-CN"/>
              </w:rPr>
              <w:t xml:space="preserve"> are still under discussion in AI 8.12.1, we can defer this issue after the process of RRC_CONNECTED </w:t>
            </w:r>
            <w:proofErr w:type="spellStart"/>
            <w:r>
              <w:rPr>
                <w:lang w:eastAsia="zh-CN"/>
              </w:rPr>
              <w:t>U</w:t>
            </w:r>
            <w:r w:rsidR="00D04D59">
              <w:rPr>
                <w:lang w:eastAsia="zh-CN"/>
              </w:rPr>
              <w:t>e</w:t>
            </w:r>
            <w:r>
              <w:rPr>
                <w:lang w:eastAsia="zh-CN"/>
              </w:rPr>
              <w:t>s</w:t>
            </w:r>
            <w:proofErr w:type="spellEnd"/>
            <w:r>
              <w:rPr>
                <w:lang w:eastAsia="zh-CN"/>
              </w:rPr>
              <w:t>.</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lastRenderedPageBreak/>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or proposal 5, it can be supported and up to gNB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r>
              <w:rPr>
                <w:rFonts w:eastAsia="Malgun Gothic"/>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w:t>
            </w:r>
            <w:r>
              <w:rPr>
                <w:lang w:eastAsia="zh-CN"/>
              </w:rPr>
              <w:lastRenderedPageBreak/>
              <w:t xml:space="preserve">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lastRenderedPageBreak/>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t>Support proposal 5 (gNB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5716B061" w14:textId="13383ECD" w:rsidR="00B2464C" w:rsidRDefault="00B2464C" w:rsidP="00B2464C">
            <w:pPr>
              <w:rPr>
                <w:lang w:eastAsia="ko-KR"/>
              </w:rPr>
            </w:pPr>
            <w:r>
              <w:rPr>
                <w:lang w:eastAsia="zh-CN"/>
              </w:rPr>
              <w:t xml:space="preserve">Support proposal </w:t>
            </w:r>
            <w:proofErr w:type="gramStart"/>
            <w:r>
              <w:rPr>
                <w:lang w:eastAsia="zh-CN"/>
              </w:rPr>
              <w:t>4, and</w:t>
            </w:r>
            <w:proofErr w:type="gramEnd"/>
            <w:r>
              <w:rPr>
                <w:lang w:eastAsia="zh-CN"/>
              </w:rPr>
              <w:t xml:space="preserve">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or within the initial BWP (if supported)</w:t>
            </w:r>
            <w:r w:rsidRPr="00920E37">
              <w:rPr>
                <w:rFonts w:eastAsia="Batang"/>
                <w:lang w:eastAsia="en-US"/>
              </w:rPr>
              <w:t>, define a MBS specific BWP</w:t>
            </w:r>
            <w:r>
              <w:rPr>
                <w:rFonts w:eastAsia="Batang"/>
                <w:lang w:eastAsia="en-US"/>
              </w:rPr>
              <w:t xml:space="preserve"> where the MBS specific BWP is not a real BWP if this MBS BWP is within the initial BWP</w:t>
            </w:r>
            <w:r w:rsidRPr="00920E37">
              <w:rPr>
                <w:rFonts w:eastAsia="Batang"/>
                <w:lang w:eastAsia="en-US"/>
              </w:rPr>
              <w:t>.</w:t>
            </w:r>
          </w:p>
          <w:p w14:paraId="7B343BEF" w14:textId="77777777" w:rsidR="008522AC" w:rsidRPr="00920E37" w:rsidRDefault="008522AC"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t>T</w:t>
            </w:r>
            <w:r>
              <w:rPr>
                <w:b/>
                <w:bCs/>
                <w:lang w:eastAsia="zh-CN"/>
              </w:rPr>
              <w:t>he third configuration for (F2-F1)&gt;</w:t>
            </w:r>
            <w:proofErr w:type="spellStart"/>
            <w:r>
              <w:rPr>
                <w:b/>
                <w:bCs/>
                <w:lang w:eastAsia="zh-CN"/>
              </w:rPr>
              <w:t>Fmin</w:t>
            </w:r>
            <w:proofErr w:type="spellEnd"/>
            <w:r>
              <w:rPr>
                <w:b/>
                <w:bCs/>
                <w:lang w:eastAsia="zh-CN"/>
              </w:rPr>
              <w:t xml:space="preserve">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If (F2-F1)&gt;</w:t>
            </w:r>
            <w:proofErr w:type="spellStart"/>
            <w:r>
              <w:rPr>
                <w:b/>
                <w:bCs/>
                <w:lang w:eastAsia="zh-CN"/>
              </w:rPr>
              <w:t>Fmin</w:t>
            </w:r>
            <w:proofErr w:type="spellEnd"/>
            <w:r>
              <w:rPr>
                <w:b/>
                <w:bCs/>
                <w:lang w:eastAsia="zh-CN"/>
              </w:rPr>
              <w:t xml:space="preserve"> (such case exists and needs to be solved), configure one common frequency resource [F3, F4] with F4-F3&lt;=</w:t>
            </w:r>
            <w:proofErr w:type="spellStart"/>
            <w:r>
              <w:rPr>
                <w:b/>
                <w:bCs/>
                <w:lang w:eastAsia="zh-CN"/>
              </w:rPr>
              <w:t>Fmin</w:t>
            </w:r>
            <w:proofErr w:type="spellEnd"/>
            <w:r>
              <w:rPr>
                <w:b/>
                <w:bCs/>
                <w:lang w:eastAsia="zh-CN"/>
              </w:rPr>
              <w:t xml:space="preserve">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 Each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9" w:type="dxa"/>
          </w:tcPr>
          <w:p w14:paraId="38BEB1E3" w14:textId="77777777" w:rsidR="0006100F" w:rsidRDefault="0006100F" w:rsidP="00622CF1">
            <w:pPr>
              <w:rPr>
                <w:rFonts w:eastAsia="Batang"/>
                <w:lang w:eastAsia="en-US"/>
              </w:rPr>
            </w:pPr>
            <w:r>
              <w:rPr>
                <w:lang w:eastAsia="zh-CN"/>
              </w:rPr>
              <w:t xml:space="preserve">For proposal 4, we support the main bullet. For the sub-bullet, we suggest to reword it as ‘FFS the configuration details’ since using the </w:t>
            </w:r>
            <w:r w:rsidRPr="00920E37">
              <w:rPr>
                <w:rFonts w:eastAsia="Batang"/>
                <w:lang w:eastAsia="en-US"/>
              </w:rPr>
              <w:t>start PRB, length PRB</w:t>
            </w:r>
            <w:r>
              <w:rPr>
                <w:rFonts w:eastAsia="Batang"/>
                <w:lang w:eastAsia="en-US"/>
              </w:rPr>
              <w:t xml:space="preserve"> is one potential solution on configuring the </w:t>
            </w:r>
            <w:r w:rsidRPr="00920E37">
              <w:rPr>
                <w:rFonts w:eastAsia="Batang"/>
                <w:lang w:eastAsia="en-US"/>
              </w:rPr>
              <w:t>MBS specific BWP</w:t>
            </w:r>
            <w:r>
              <w:rPr>
                <w:rFonts w:eastAsia="Batang"/>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Batang"/>
                <w:lang w:eastAsia="en-US"/>
              </w:rPr>
              <w:t>For proposal 5,</w:t>
            </w:r>
            <w:r>
              <w:rPr>
                <w:lang w:eastAsia="zh-CN"/>
              </w:rPr>
              <w:t xml:space="preserve"> we are OK the main bullet. Regarding the sub-bullet,</w:t>
            </w:r>
            <w:r>
              <w:rPr>
                <w:rFonts w:eastAsia="Batang"/>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t>The principle must be that reception always occurs within a BWP. The CFR may be part of this 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lastRenderedPageBreak/>
              <w:t>Regarding whether a common definition for CFR can be used regardless of whether the CFR is larger or smaller than the initial BWP: i</w:t>
            </w:r>
            <w:r w:rsidR="00CC0690">
              <w:rPr>
                <w:lang w:eastAsia="zh-CN"/>
              </w:rPr>
              <w:t xml:space="preserve">t has been clarified that if the CFR is larger than the initial BWP we cannot rely on the frequency resource of the initial BWP to define it. </w:t>
            </w:r>
            <w:r w:rsidR="00CC0690" w:rsidRPr="0037508D">
              <w:rPr>
                <w:b/>
                <w:bCs/>
                <w:lang w:eastAsia="zh-CN"/>
              </w:rPr>
              <w:t>Therefore, the only option would be to configure a BWP</w:t>
            </w:r>
            <w:r w:rsidR="00CC0690">
              <w:rPr>
                <w:lang w:eastAsia="zh-CN"/>
              </w:rPr>
              <w:t xml:space="preserve">, which would have a larger frequency domain resource allocation. </w:t>
            </w:r>
            <w:r w:rsidR="00CC0690" w:rsidRPr="0037508D">
              <w:rPr>
                <w:b/>
                <w:bCs/>
                <w:color w:val="FF0000"/>
                <w:lang w:eastAsia="zh-CN"/>
              </w:rPr>
              <w:t>Could we please confirm this is a common understanding by the different companies?</w:t>
            </w:r>
          </w:p>
          <w:p w14:paraId="627535F0" w14:textId="36D3AC72" w:rsidR="00B606AF" w:rsidRDefault="00B606AF" w:rsidP="00B606AF">
            <w:pPr>
              <w:rPr>
                <w:lang w:eastAsia="zh-CN"/>
              </w:rPr>
            </w:pPr>
            <w:r>
              <w:rPr>
                <w:lang w:eastAsia="zh-CN"/>
              </w:rPr>
              <w:t>The motivation to have Proposals 4 (or modified version) is to be clear that in the case of CFR larger than initial BWP, we need to rely on defining a BWP and we cannot rely on configuring a frequency region with reference to the initial BWP .</w:t>
            </w:r>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raised above</w:t>
            </w:r>
            <w:r>
              <w:rPr>
                <w:lang w:eastAsia="zh-CN"/>
              </w:rPr>
              <w:t xml:space="preserve">. 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50A092EA" w14:textId="77777777" w:rsidR="00B3285A" w:rsidRPr="00920E37" w:rsidRDefault="00B3285A"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3C32C0BC" w14:textId="5AF4DFAD" w:rsidR="009B2D9B" w:rsidRPr="0037508D" w:rsidRDefault="009B2D9B" w:rsidP="0037508D">
            <w:pPr>
              <w:spacing w:after="120"/>
              <w:rPr>
                <w:rFonts w:eastAsia="Batang"/>
                <w:lang w:eastAsia="en-US"/>
              </w:rPr>
            </w:pPr>
          </w:p>
        </w:tc>
      </w:tr>
      <w:tr w:rsidR="00DD2C26" w14:paraId="7BCD8B22" w14:textId="77777777" w:rsidTr="0006100F">
        <w:tc>
          <w:tcPr>
            <w:tcW w:w="1370" w:type="dxa"/>
          </w:tcPr>
          <w:p w14:paraId="5EAB1A47" w14:textId="29603C68" w:rsidR="00DD2C26" w:rsidRDefault="00DD2C26" w:rsidP="00622CF1">
            <w:pPr>
              <w:rPr>
                <w:lang w:eastAsia="zh-CN"/>
              </w:rPr>
            </w:pPr>
            <w:r>
              <w:rPr>
                <w:lang w:eastAsia="zh-CN"/>
              </w:rPr>
              <w:lastRenderedPageBreak/>
              <w:t>Ericsson</w:t>
            </w:r>
          </w:p>
        </w:tc>
        <w:tc>
          <w:tcPr>
            <w:tcW w:w="8259" w:type="dxa"/>
          </w:tcPr>
          <w:p w14:paraId="22F4A82D" w14:textId="543C5864" w:rsidR="00DD2C26" w:rsidRDefault="00DD2C26" w:rsidP="00DD2C26">
            <w:pPr>
              <w:rPr>
                <w:lang w:eastAsia="zh-CN"/>
              </w:rPr>
            </w:pPr>
            <w:r>
              <w:rPr>
                <w:lang w:eastAsia="zh-CN"/>
              </w:rPr>
              <w:t>As stated elsewhere, Proposals 4&amp;5 need in general to be harmonized with Proposal 1.</w:t>
            </w:r>
          </w:p>
          <w:p w14:paraId="2381ED7E" w14:textId="2A8DF4CA" w:rsidR="00DD2C26" w:rsidRPr="00FC3270" w:rsidRDefault="00DD2C26" w:rsidP="00DD2C26">
            <w:r w:rsidRPr="00BC536C">
              <w:rPr>
                <w:lang w:eastAsia="zh-CN"/>
              </w:rPr>
              <w:t xml:space="preserve">We agree with </w:t>
            </w:r>
            <w:r w:rsidRPr="00BC536C">
              <w:rPr>
                <w:b/>
                <w:bCs/>
              </w:rPr>
              <w:t>Proposal 4</w:t>
            </w:r>
            <w:r w:rsidRPr="009F0FC8">
              <w:rPr>
                <w:b/>
                <w:bCs/>
              </w:rPr>
              <w:t>-rev1</w:t>
            </w:r>
          </w:p>
          <w:p w14:paraId="651BEFDB" w14:textId="4A80D270" w:rsidR="00DD2C26" w:rsidRDefault="00DD2C26" w:rsidP="00DD2C26">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bl>
    <w:p w14:paraId="0073044F" w14:textId="4BB0B56D" w:rsidR="00910BFE" w:rsidRPr="000F2B4E" w:rsidRDefault="00910BFE" w:rsidP="00920E37">
      <w:pPr>
        <w:rPr>
          <w:lang w:eastAsia="zh-CN"/>
        </w:rPr>
      </w:pPr>
    </w:p>
    <w:p w14:paraId="4B764A6B" w14:textId="0A68905D" w:rsidR="00772BF8" w:rsidRDefault="00563C8D" w:rsidP="00772BF8">
      <w:pPr>
        <w:pStyle w:val="Heading3"/>
        <w:rPr>
          <w:b/>
          <w:bCs/>
        </w:rPr>
      </w:pPr>
      <w:r>
        <w:rPr>
          <w:b/>
          <w:bCs/>
        </w:rPr>
        <w:t>2</w:t>
      </w:r>
      <w:r w:rsidRPr="00563C8D">
        <w:rPr>
          <w:b/>
          <w:bCs/>
          <w:vertAlign w:val="superscript"/>
        </w:rPr>
        <w:t>nd</w:t>
      </w:r>
      <w:r>
        <w:rPr>
          <w:b/>
          <w:bCs/>
        </w:rPr>
        <w:t xml:space="preserve"> </w:t>
      </w:r>
      <w:r w:rsidR="00772BF8">
        <w:rPr>
          <w:b/>
          <w:bCs/>
        </w:rPr>
        <w:t>round</w:t>
      </w:r>
      <w:r w:rsidR="00772BF8" w:rsidRPr="00CB605E">
        <w:rPr>
          <w:b/>
          <w:bCs/>
        </w:rPr>
        <w:t xml:space="preserve"> FL proposal</w:t>
      </w:r>
      <w:r w:rsidR="00772BF8">
        <w:rPr>
          <w:b/>
          <w:bCs/>
        </w:rPr>
        <w:t>s</w:t>
      </w:r>
      <w:r w:rsidR="00772BF8" w:rsidRPr="00CB605E">
        <w:rPr>
          <w:b/>
          <w:bCs/>
        </w:rPr>
        <w:t xml:space="preserve"> for Issue </w:t>
      </w:r>
      <w:r w:rsidR="00772BF8">
        <w:rPr>
          <w:b/>
          <w:bCs/>
        </w:rPr>
        <w:t>3</w:t>
      </w:r>
    </w:p>
    <w:p w14:paraId="6A9F53BD" w14:textId="585A0206" w:rsidR="00A87ECE" w:rsidRPr="00920E37" w:rsidRDefault="00A87ECE" w:rsidP="00A87ECE">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7D5C754A" w14:textId="77777777" w:rsidR="00A87ECE" w:rsidRPr="00920E37" w:rsidRDefault="00A87ECE"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0068122B"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lastRenderedPageBreak/>
              <w:t>I</w:t>
            </w:r>
            <w:r>
              <w:rPr>
                <w:lang w:eastAsia="zh-CN"/>
              </w:rPr>
              <w:t xml:space="preserve">n our view, </w:t>
            </w:r>
            <w:r w:rsidRPr="00C66BB0">
              <w:rPr>
                <w:lang w:eastAsia="zh-CN"/>
              </w:rPr>
              <w:t xml:space="preserve">if the CFR is larger than the initial </w:t>
            </w:r>
            <w:proofErr w:type="gramStart"/>
            <w:r w:rsidRPr="00C66BB0">
              <w:rPr>
                <w:lang w:eastAsia="zh-CN"/>
              </w:rPr>
              <w:t>BWP</w:t>
            </w:r>
            <w:proofErr w:type="gramEnd"/>
            <w:r w:rsidRPr="00C66BB0">
              <w:rPr>
                <w:lang w:eastAsia="zh-CN"/>
              </w:rPr>
              <w:t xml:space="preserve">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lang w:eastAsia="zh-CN"/>
              </w:rPr>
            </w:pPr>
            <w:r>
              <w:rPr>
                <w:rFonts w:eastAsia="Malgun Gothic" w:hint="eastAsia"/>
                <w:lang w:eastAsia="ko-KR"/>
              </w:rPr>
              <w:lastRenderedPageBreak/>
              <w:t>LG</w:t>
            </w:r>
          </w:p>
        </w:tc>
        <w:tc>
          <w:tcPr>
            <w:tcW w:w="8255" w:type="dxa"/>
          </w:tcPr>
          <w:p w14:paraId="3F2826B9" w14:textId="63606E65" w:rsidR="00D5382F" w:rsidRDefault="00D5382F" w:rsidP="00D5382F">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We could further clarify that the BWP dedicated to MBS, not UE, as follows:</w:t>
            </w:r>
          </w:p>
          <w:p w14:paraId="24F93698" w14:textId="01B2DE4C" w:rsidR="00D5382F" w:rsidRPr="00D5382F" w:rsidRDefault="00D5382F" w:rsidP="00D5382F">
            <w:pPr>
              <w:spacing w:after="120"/>
              <w:rPr>
                <w:lang w:eastAsia="zh-CN"/>
              </w:rPr>
            </w:pPr>
            <w:r w:rsidRPr="00D5382F">
              <w:rPr>
                <w:b/>
                <w:bCs/>
                <w:i/>
              </w:rPr>
              <w:t>Proposal 4-rev1</w:t>
            </w:r>
            <w:r w:rsidRPr="00D5382F">
              <w:rPr>
                <w:i/>
              </w:rPr>
              <w:t>:</w:t>
            </w:r>
            <w:r w:rsidRPr="00D5382F">
              <w:rPr>
                <w:b/>
                <w:bCs/>
                <w:i/>
              </w:rPr>
              <w:t xml:space="preserve"> </w:t>
            </w:r>
            <w:r w:rsidRPr="00D5382F">
              <w:rPr>
                <w:rFonts w:eastAsia="Batang"/>
                <w:i/>
                <w:lang w:eastAsia="en-US"/>
              </w:rPr>
              <w:t xml:space="preserve">For RRC_IDLE/RRC_INACTIVE UEs, for the case that the common frequency resource for group-common PDCCH/PDSCH is larger than the Initial BWP (if supported), </w:t>
            </w:r>
            <w:proofErr w:type="gramStart"/>
            <w:r w:rsidRPr="00D5382F">
              <w:rPr>
                <w:rFonts w:eastAsia="Batang"/>
                <w:i/>
                <w:lang w:eastAsia="en-US"/>
              </w:rPr>
              <w:t>a</w:t>
            </w:r>
            <w:proofErr w:type="gramEnd"/>
            <w:r w:rsidRPr="00D5382F">
              <w:rPr>
                <w:rFonts w:eastAsia="Batang"/>
                <w:i/>
                <w:lang w:eastAsia="en-US"/>
              </w:rPr>
              <w:t xml:space="preserve"> </w:t>
            </w:r>
            <w:r w:rsidRPr="00D5382F">
              <w:rPr>
                <w:rFonts w:eastAsia="Batang"/>
                <w:i/>
                <w:color w:val="FF0000"/>
                <w:lang w:eastAsia="en-US"/>
              </w:rPr>
              <w:t xml:space="preserve">MBS </w:t>
            </w:r>
            <w:r w:rsidRPr="00D5382F">
              <w:rPr>
                <w:rFonts w:eastAsia="Batang"/>
                <w:i/>
                <w:lang w:eastAsia="en-US"/>
              </w:rPr>
              <w:t>dedicated BWP is configured.</w:t>
            </w:r>
          </w:p>
        </w:tc>
      </w:tr>
      <w:tr w:rsidR="00E33687" w14:paraId="424C13B1" w14:textId="77777777" w:rsidTr="00C66BB0">
        <w:tc>
          <w:tcPr>
            <w:tcW w:w="1374" w:type="dxa"/>
          </w:tcPr>
          <w:p w14:paraId="24E4472B" w14:textId="06EC042E" w:rsidR="00E33687" w:rsidRDefault="00E33687" w:rsidP="00E33687">
            <w:pPr>
              <w:rPr>
                <w:rFonts w:eastAsia="Malgun Gothic"/>
                <w:lang w:eastAsia="ko-KR"/>
              </w:rPr>
            </w:pPr>
            <w:r>
              <w:rPr>
                <w:rFonts w:eastAsia="Malgun Gothic"/>
                <w:lang w:eastAsia="ko-KR"/>
              </w:rPr>
              <w:t>Lenovo, Motorola Mobility</w:t>
            </w:r>
          </w:p>
        </w:tc>
        <w:tc>
          <w:tcPr>
            <w:tcW w:w="8255" w:type="dxa"/>
          </w:tcPr>
          <w:p w14:paraId="6F5751DE" w14:textId="77777777" w:rsidR="00E33687" w:rsidRDefault="00E33687" w:rsidP="00E33687">
            <w:pPr>
              <w:rPr>
                <w:rFonts w:eastAsia="Malgun Gothic"/>
                <w:lang w:eastAsia="ko-KR"/>
              </w:rPr>
            </w:pPr>
            <w:r>
              <w:rPr>
                <w:rFonts w:eastAsia="Malgun Gothic"/>
                <w:lang w:eastAsia="ko-KR"/>
              </w:rPr>
              <w:t xml:space="preserve">Generally, we are OK with </w:t>
            </w:r>
            <w:r w:rsidRPr="00920E37">
              <w:rPr>
                <w:b/>
                <w:bCs/>
              </w:rPr>
              <w:t>Proposal 4</w:t>
            </w:r>
            <w:r>
              <w:rPr>
                <w:b/>
                <w:bCs/>
              </w:rPr>
              <w:t xml:space="preserve">-rev1 and </w:t>
            </w:r>
            <w:r w:rsidRPr="00920E37">
              <w:rPr>
                <w:b/>
                <w:bCs/>
              </w:rPr>
              <w:t xml:space="preserve">Proposal </w:t>
            </w:r>
            <w:r>
              <w:rPr>
                <w:b/>
                <w:bCs/>
              </w:rPr>
              <w:t>5-rev1</w:t>
            </w:r>
            <w:r>
              <w:rPr>
                <w:rFonts w:eastAsia="Malgun Gothic"/>
                <w:lang w:eastAsia="ko-KR"/>
              </w:rPr>
              <w:t>.</w:t>
            </w:r>
          </w:p>
          <w:p w14:paraId="29E38B8C" w14:textId="77777777" w:rsidR="00E33687" w:rsidRDefault="00E33687" w:rsidP="00E33687">
            <w:pPr>
              <w:rPr>
                <w:b/>
                <w:bCs/>
              </w:rPr>
            </w:pPr>
            <w:r>
              <w:rPr>
                <w:rFonts w:eastAsia="Malgun Gothic"/>
                <w:lang w:eastAsia="ko-KR"/>
              </w:rPr>
              <w:t xml:space="preserve">A small modification from our side is added to </w:t>
            </w:r>
            <w:r w:rsidRPr="00920E37">
              <w:rPr>
                <w:b/>
                <w:bCs/>
              </w:rPr>
              <w:t>Proposal 4</w:t>
            </w:r>
            <w:r>
              <w:rPr>
                <w:b/>
                <w:bCs/>
              </w:rPr>
              <w:t>-rev1:</w:t>
            </w:r>
          </w:p>
          <w:p w14:paraId="67F6D338" w14:textId="27020D5F" w:rsidR="00E33687" w:rsidRPr="00920E37" w:rsidRDefault="00E33687" w:rsidP="00E33687">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w:t>
            </w:r>
            <w:ins w:id="42" w:author="Haipeng HP1 Lei" w:date="2021-01-28T16:19:00Z">
              <w:r>
                <w:rPr>
                  <w:rFonts w:eastAsia="Batang"/>
                  <w:lang w:eastAsia="en-US"/>
                </w:rPr>
                <w:t>wh</w:t>
              </w:r>
            </w:ins>
            <w:ins w:id="43" w:author="Haipeng HP1 Lei" w:date="2021-01-28T16:20:00Z">
              <w:r>
                <w:rPr>
                  <w:rFonts w:eastAsia="Batang"/>
                  <w:lang w:eastAsia="en-US"/>
                </w:rPr>
                <w:t>ich contains</w:t>
              </w:r>
            </w:ins>
            <w:ins w:id="44" w:author="Haipeng HP1 Lei" w:date="2021-01-28T16:19:00Z">
              <w:r>
                <w:rPr>
                  <w:rFonts w:eastAsia="Batang"/>
                  <w:lang w:eastAsia="en-US"/>
                </w:rPr>
                <w:t xml:space="preserve"> the com</w:t>
              </w:r>
            </w:ins>
            <w:ins w:id="45" w:author="Haipeng HP1 Lei" w:date="2021-01-28T16:20:00Z">
              <w:r>
                <w:rPr>
                  <w:rFonts w:eastAsia="Batang"/>
                  <w:lang w:eastAsia="en-US"/>
                </w:rPr>
                <w:t xml:space="preserve">mon frequency resource </w:t>
              </w:r>
            </w:ins>
            <w:r>
              <w:rPr>
                <w:rFonts w:eastAsia="Batang"/>
                <w:lang w:eastAsia="en-US"/>
              </w:rPr>
              <w:t>is configured</w:t>
            </w:r>
            <w:r w:rsidRPr="00920E37">
              <w:rPr>
                <w:rFonts w:eastAsia="Batang"/>
                <w:lang w:eastAsia="en-US"/>
              </w:rPr>
              <w:t>.</w:t>
            </w:r>
          </w:p>
          <w:p w14:paraId="0311F55F" w14:textId="77777777" w:rsidR="00E33687" w:rsidRPr="00920E37" w:rsidRDefault="00E3368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648AF7AA" w14:textId="7C50268B" w:rsidR="00E33687" w:rsidRDefault="00E33687" w:rsidP="00E33687">
            <w:pPr>
              <w:rPr>
                <w:rFonts w:eastAsia="Malgun Gothic"/>
                <w:lang w:eastAsia="ko-KR"/>
              </w:rPr>
            </w:pPr>
          </w:p>
        </w:tc>
      </w:tr>
      <w:tr w:rsidR="002B3664" w:rsidRPr="00FE3472" w14:paraId="59B93868" w14:textId="77777777" w:rsidTr="002B3664">
        <w:tc>
          <w:tcPr>
            <w:tcW w:w="1374" w:type="dxa"/>
          </w:tcPr>
          <w:p w14:paraId="6CF76ED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B6340C8" w14:textId="77777777" w:rsidR="002B3664" w:rsidRPr="00FE3472" w:rsidRDefault="002B3664" w:rsidP="00404695">
            <w:pPr>
              <w:rPr>
                <w:lang w:val="en-US" w:eastAsia="zh-CN"/>
              </w:rPr>
            </w:pPr>
            <w:r>
              <w:rPr>
                <w:rFonts w:hint="eastAsia"/>
                <w:lang w:eastAsia="zh-CN"/>
              </w:rPr>
              <w:t>A</w:t>
            </w:r>
            <w:r>
              <w:rPr>
                <w:lang w:eastAsia="zh-CN"/>
              </w:rPr>
              <w:t>gree with the FL’s proposal</w:t>
            </w:r>
          </w:p>
        </w:tc>
      </w:tr>
      <w:tr w:rsidR="00C07932" w:rsidRPr="00FE3472" w14:paraId="1BEA7FF5" w14:textId="77777777" w:rsidTr="002B3664">
        <w:tc>
          <w:tcPr>
            <w:tcW w:w="1374" w:type="dxa"/>
          </w:tcPr>
          <w:p w14:paraId="4BC47FDD" w14:textId="06CBF986"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4C6A0FBC" w14:textId="2AE91AAF" w:rsidR="00C07932" w:rsidRDefault="00C07932" w:rsidP="00C07932">
            <w:pPr>
              <w:rPr>
                <w:lang w:eastAsia="zh-CN"/>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Since </w:t>
            </w:r>
            <w:r w:rsidRPr="00C07932">
              <w:rPr>
                <w:rFonts w:eastAsia="Malgun Gothic"/>
                <w:lang w:eastAsia="ko-KR"/>
              </w:rPr>
              <w:t xml:space="preserve">Proposal 4-rev1 is to configure a dedicated MBS BWP, while Proposal 5-rev1 is to configure a common frequency resource within initial BWP, we think a similar </w:t>
            </w:r>
            <w:proofErr w:type="gramStart"/>
            <w:r w:rsidRPr="00C07932">
              <w:rPr>
                <w:rFonts w:eastAsia="Malgun Gothic"/>
                <w:i/>
                <w:lang w:eastAsia="ko-KR"/>
              </w:rPr>
              <w:t>FFS</w:t>
            </w:r>
            <w:r w:rsidRPr="00C07932">
              <w:rPr>
                <w:rFonts w:eastAsia="Malgun Gothic" w:hint="eastAsia"/>
                <w:i/>
                <w:lang w:eastAsia="ko-KR"/>
              </w:rPr>
              <w:t>(</w:t>
            </w:r>
            <w:proofErr w:type="gramEnd"/>
            <w:r w:rsidRPr="00C07932">
              <w:rPr>
                <w:rFonts w:eastAsia="Malgun Gothic"/>
                <w:i/>
                <w:lang w:eastAsia="ko-KR"/>
              </w:rPr>
              <w:t>e.g. FFS: configuration details</w:t>
            </w:r>
            <w:r w:rsidRPr="00C07932">
              <w:rPr>
                <w:rFonts w:eastAsia="Malgun Gothic"/>
                <w:lang w:eastAsia="ko-KR"/>
              </w:rPr>
              <w:t>.) should be added to Proposal 5-rev1</w:t>
            </w:r>
          </w:p>
        </w:tc>
      </w:tr>
      <w:tr w:rsidR="009E337A" w:rsidRPr="00FE3472" w14:paraId="4364496E" w14:textId="77777777" w:rsidTr="00404695">
        <w:tc>
          <w:tcPr>
            <w:tcW w:w="1374" w:type="dxa"/>
          </w:tcPr>
          <w:p w14:paraId="2FD93B2B" w14:textId="77777777" w:rsidR="009E337A" w:rsidRDefault="009E337A" w:rsidP="00404695">
            <w:pPr>
              <w:rPr>
                <w:lang w:eastAsia="zh-CN"/>
              </w:rPr>
            </w:pPr>
            <w:r>
              <w:rPr>
                <w:rFonts w:eastAsia="Malgun Gothic"/>
                <w:lang w:eastAsia="ko-KR"/>
              </w:rPr>
              <w:t>OPPO</w:t>
            </w:r>
          </w:p>
        </w:tc>
        <w:tc>
          <w:tcPr>
            <w:tcW w:w="8255" w:type="dxa"/>
          </w:tcPr>
          <w:p w14:paraId="3BBFAD33" w14:textId="77777777" w:rsidR="009E337A" w:rsidRDefault="009E337A" w:rsidP="00404695">
            <w:pPr>
              <w:rPr>
                <w:rFonts w:eastAsia="Malgun Gothic"/>
                <w:lang w:eastAsia="ko-KR"/>
              </w:rPr>
            </w:pPr>
            <w:r>
              <w:rPr>
                <w:rFonts w:eastAsia="Malgun Gothic"/>
                <w:lang w:eastAsia="ko-KR"/>
              </w:rPr>
              <w:t>We are also generally fine with the revisions. Again, the suggestion is to clarify the word “contains” means overlap in frequency.</w:t>
            </w:r>
          </w:p>
        </w:tc>
      </w:tr>
      <w:tr w:rsidR="00EF0523" w:rsidRPr="00FE3472" w14:paraId="55CD2614" w14:textId="77777777" w:rsidTr="002B3664">
        <w:tc>
          <w:tcPr>
            <w:tcW w:w="1374" w:type="dxa"/>
          </w:tcPr>
          <w:p w14:paraId="5E835C60" w14:textId="106C1ACD" w:rsidR="00EF0523" w:rsidRDefault="009E337A" w:rsidP="00EF0523">
            <w:pPr>
              <w:rPr>
                <w:lang w:eastAsia="zh-CN"/>
              </w:rPr>
            </w:pPr>
            <w:r>
              <w:rPr>
                <w:rFonts w:hint="eastAsia"/>
                <w:lang w:eastAsia="zh-CN"/>
              </w:rPr>
              <w:t>CATT</w:t>
            </w:r>
          </w:p>
        </w:tc>
        <w:tc>
          <w:tcPr>
            <w:tcW w:w="8255" w:type="dxa"/>
          </w:tcPr>
          <w:p w14:paraId="29AAA3E7" w14:textId="77777777" w:rsidR="009E337A" w:rsidRDefault="009E337A" w:rsidP="009E337A">
            <w:pPr>
              <w:rPr>
                <w:lang w:eastAsia="zh-CN"/>
              </w:rPr>
            </w:pPr>
            <w:r>
              <w:rPr>
                <w:lang w:eastAsia="zh-CN"/>
              </w:rPr>
              <w:t>W</w:t>
            </w:r>
            <w:r>
              <w:rPr>
                <w:rFonts w:hint="eastAsia"/>
                <w:lang w:eastAsia="zh-CN"/>
              </w:rPr>
              <w:t>e still have concerns to configure MBS specific BWP for IDLE UEs.</w:t>
            </w:r>
          </w:p>
          <w:p w14:paraId="707BBB4B" w14:textId="125E8DCB" w:rsidR="00EF0523" w:rsidRDefault="009E337A" w:rsidP="009E337A">
            <w:pPr>
              <w:rPr>
                <w:rFonts w:eastAsia="Malgun Gothic"/>
                <w:lang w:eastAsia="ko-KR"/>
              </w:rPr>
            </w:pPr>
            <w:r>
              <w:rPr>
                <w:rFonts w:hint="eastAsia"/>
                <w:lang w:eastAsia="zh-CN"/>
              </w:rPr>
              <w:t>Proposal 4 can be further discussed.</w:t>
            </w:r>
          </w:p>
        </w:tc>
      </w:tr>
      <w:tr w:rsidR="00A71CA6" w:rsidRPr="00FE3472" w14:paraId="790A1B26" w14:textId="77777777" w:rsidTr="007749B6">
        <w:tc>
          <w:tcPr>
            <w:tcW w:w="1374" w:type="dxa"/>
          </w:tcPr>
          <w:p w14:paraId="27EAAF77" w14:textId="77777777" w:rsidR="00A71CA6" w:rsidRDefault="00A71CA6" w:rsidP="007749B6">
            <w:pPr>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8255" w:type="dxa"/>
          </w:tcPr>
          <w:p w14:paraId="715A2C0A" w14:textId="77777777" w:rsidR="00A71CA6" w:rsidRDefault="00A71CA6" w:rsidP="007749B6">
            <w:pPr>
              <w:rPr>
                <w:lang w:eastAsia="zh-CN"/>
              </w:rPr>
            </w:pPr>
            <w:r>
              <w:rPr>
                <w:rFonts w:hint="eastAsia"/>
                <w:lang w:eastAsia="zh-CN"/>
              </w:rPr>
              <w:t>N</w:t>
            </w:r>
            <w:r>
              <w:rPr>
                <w:lang w:eastAsia="zh-CN"/>
              </w:rPr>
              <w:t xml:space="preserve">ot ok with proposal 4-rev1, same comment as to issue 1. We think the initial BWP needs to be clarified, and at this moment I don’t think a dedicated BWP for broadcast. </w:t>
            </w:r>
          </w:p>
          <w:p w14:paraId="2B58643C" w14:textId="77777777" w:rsidR="00A71CA6" w:rsidRDefault="00A71CA6" w:rsidP="007749B6">
            <w:pPr>
              <w:rPr>
                <w:lang w:eastAsia="zh-CN"/>
              </w:rPr>
            </w:pPr>
            <w:r>
              <w:rPr>
                <w:lang w:eastAsia="zh-CN"/>
              </w:rPr>
              <w:t xml:space="preserve">Since proposal 5-rev1 main bullet says study for, should be ok in general, however, similar comment to issue 1 which should be solved at first. </w:t>
            </w:r>
          </w:p>
        </w:tc>
      </w:tr>
      <w:tr w:rsidR="00CE5642" w:rsidRPr="00FE3472" w14:paraId="02D3BCC0" w14:textId="77777777" w:rsidTr="007749B6">
        <w:tc>
          <w:tcPr>
            <w:tcW w:w="1374" w:type="dxa"/>
          </w:tcPr>
          <w:p w14:paraId="723B6C86" w14:textId="444747E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6CBF52AE" w14:textId="74A3F5C5" w:rsidR="00CE5642" w:rsidRDefault="00CE5642" w:rsidP="007749B6">
            <w:pPr>
              <w:rPr>
                <w:lang w:eastAsia="zh-CN"/>
              </w:rPr>
            </w:pPr>
            <w:r w:rsidRPr="00CE5642">
              <w:rPr>
                <w:lang w:eastAsia="zh-CN"/>
              </w:rPr>
              <w:t>Since Issue 1/2 are already discussed/agreed, then we don’t need to discuss Proposals 4/5.</w:t>
            </w:r>
          </w:p>
        </w:tc>
      </w:tr>
      <w:tr w:rsidR="00967759" w:rsidRPr="00FE3472" w14:paraId="326D3F2D" w14:textId="77777777" w:rsidTr="007749B6">
        <w:tc>
          <w:tcPr>
            <w:tcW w:w="1374" w:type="dxa"/>
          </w:tcPr>
          <w:p w14:paraId="6295833B" w14:textId="4CA5BDFC" w:rsidR="00967759" w:rsidRDefault="00967759" w:rsidP="00967759">
            <w:pPr>
              <w:rPr>
                <w:rFonts w:eastAsia="Malgun Gothic"/>
                <w:lang w:eastAsia="ko-KR"/>
              </w:rPr>
            </w:pPr>
            <w:r>
              <w:rPr>
                <w:lang w:eastAsia="zh-CN"/>
              </w:rPr>
              <w:t>Ericsson</w:t>
            </w:r>
          </w:p>
        </w:tc>
        <w:tc>
          <w:tcPr>
            <w:tcW w:w="8255" w:type="dxa"/>
          </w:tcPr>
          <w:p w14:paraId="33AD28DB" w14:textId="65C0703D" w:rsidR="00967759" w:rsidRDefault="00967759" w:rsidP="00967759">
            <w:pPr>
              <w:rPr>
                <w:lang w:eastAsia="zh-CN"/>
              </w:rPr>
            </w:pPr>
            <w:r>
              <w:rPr>
                <w:lang w:eastAsia="zh-CN"/>
              </w:rPr>
              <w:t>(</w:t>
            </w:r>
            <w:r w:rsidRPr="00967759">
              <w:rPr>
                <w:color w:val="FF0000"/>
                <w:lang w:eastAsia="zh-CN"/>
              </w:rPr>
              <w:t xml:space="preserve">copied here </w:t>
            </w:r>
            <w:r w:rsidR="00194AE3">
              <w:rPr>
                <w:color w:val="FF0000"/>
                <w:lang w:eastAsia="zh-CN"/>
              </w:rPr>
              <w:t>by</w:t>
            </w:r>
            <w:r w:rsidRPr="00967759">
              <w:rPr>
                <w:color w:val="FF0000"/>
                <w:lang w:eastAsia="zh-CN"/>
              </w:rPr>
              <w:t xml:space="preserve"> moderator from table above</w:t>
            </w:r>
            <w:r>
              <w:rPr>
                <w:lang w:eastAsia="zh-CN"/>
              </w:rPr>
              <w:t>.)</w:t>
            </w:r>
          </w:p>
          <w:p w14:paraId="0D76487D" w14:textId="046BB937" w:rsidR="00967759" w:rsidRDefault="00967759" w:rsidP="00967759">
            <w:pPr>
              <w:rPr>
                <w:lang w:eastAsia="zh-CN"/>
              </w:rPr>
            </w:pPr>
            <w:r>
              <w:rPr>
                <w:lang w:eastAsia="zh-CN"/>
              </w:rPr>
              <w:t>As stated elsewhere, Proposals 4&amp;5 need in general to be harmonized with Proposal 1.</w:t>
            </w:r>
          </w:p>
          <w:p w14:paraId="0DC79205" w14:textId="77777777" w:rsidR="00967759" w:rsidRPr="00FC3270" w:rsidRDefault="00967759" w:rsidP="00967759">
            <w:r w:rsidRPr="00BC536C">
              <w:rPr>
                <w:lang w:eastAsia="zh-CN"/>
              </w:rPr>
              <w:t xml:space="preserve">We agree with </w:t>
            </w:r>
            <w:r w:rsidRPr="00BC536C">
              <w:rPr>
                <w:b/>
                <w:bCs/>
              </w:rPr>
              <w:t>Proposal 4</w:t>
            </w:r>
            <w:r w:rsidRPr="009F0FC8">
              <w:rPr>
                <w:b/>
                <w:bCs/>
              </w:rPr>
              <w:t>-rev1</w:t>
            </w:r>
          </w:p>
          <w:p w14:paraId="1CD85623" w14:textId="3C397C8B" w:rsidR="00967759" w:rsidRPr="00CE5642" w:rsidRDefault="00967759" w:rsidP="00967759">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r w:rsidR="002B091E" w:rsidRPr="00FE3472" w14:paraId="48C05F98" w14:textId="77777777" w:rsidTr="007749B6">
        <w:tc>
          <w:tcPr>
            <w:tcW w:w="1374" w:type="dxa"/>
          </w:tcPr>
          <w:p w14:paraId="6CDB3B47" w14:textId="3C80643C" w:rsidR="002B091E" w:rsidRDefault="002B091E" w:rsidP="00967759">
            <w:pPr>
              <w:rPr>
                <w:lang w:eastAsia="zh-CN"/>
              </w:rPr>
            </w:pPr>
            <w:r>
              <w:rPr>
                <w:lang w:eastAsia="zh-CN"/>
              </w:rPr>
              <w:t>Moderator</w:t>
            </w:r>
          </w:p>
        </w:tc>
        <w:tc>
          <w:tcPr>
            <w:tcW w:w="8255" w:type="dxa"/>
          </w:tcPr>
          <w:p w14:paraId="58CE1BAF" w14:textId="64CCA8F2" w:rsidR="00135E11" w:rsidRDefault="00135E11" w:rsidP="00967759">
            <w:pPr>
              <w:rPr>
                <w:lang w:eastAsia="zh-CN"/>
              </w:rPr>
            </w:pPr>
            <w:r>
              <w:rPr>
                <w:lang w:eastAsia="zh-CN"/>
              </w:rPr>
              <w:t>Thank you all for comments.</w:t>
            </w:r>
          </w:p>
          <w:p w14:paraId="1F91FFB8" w14:textId="79875B7F" w:rsidR="002B091E" w:rsidRDefault="00BF1E33" w:rsidP="00967759">
            <w:pPr>
              <w:rPr>
                <w:lang w:eastAsia="zh-CN"/>
              </w:rPr>
            </w:pPr>
            <w:r>
              <w:rPr>
                <w:lang w:eastAsia="zh-CN"/>
              </w:rPr>
              <w:t>@LG, thanks for proposal, your wording has been included.</w:t>
            </w:r>
          </w:p>
          <w:p w14:paraId="1A5B95B7" w14:textId="3426A76F" w:rsidR="00BF1E33" w:rsidRDefault="00BF1E33" w:rsidP="00967759">
            <w:pPr>
              <w:rPr>
                <w:lang w:eastAsia="zh-CN"/>
              </w:rPr>
            </w:pPr>
            <w:r>
              <w:rPr>
                <w:lang w:eastAsia="zh-CN"/>
              </w:rPr>
              <w:t>@Lenovo: thank you for wording</w:t>
            </w:r>
            <w:r w:rsidR="00472C71">
              <w:rPr>
                <w:lang w:eastAsia="zh-CN"/>
              </w:rPr>
              <w:t xml:space="preserve"> which has been included.</w:t>
            </w:r>
          </w:p>
          <w:p w14:paraId="4A137D28" w14:textId="09DF2DD9" w:rsidR="00746903" w:rsidRDefault="00472C71" w:rsidP="00967759">
            <w:pPr>
              <w:rPr>
                <w:lang w:eastAsia="zh-CN"/>
              </w:rPr>
            </w:pPr>
            <w:r>
              <w:rPr>
                <w:lang w:eastAsia="zh-CN"/>
              </w:rPr>
              <w:t xml:space="preserve">@ </w:t>
            </w:r>
            <w:proofErr w:type="spellStart"/>
            <w:r>
              <w:rPr>
                <w:lang w:eastAsia="zh-CN"/>
              </w:rPr>
              <w:t>Spreadtrum</w:t>
            </w:r>
            <w:proofErr w:type="spellEnd"/>
            <w:r>
              <w:rPr>
                <w:lang w:eastAsia="zh-CN"/>
              </w:rPr>
              <w:t>: thank you for comments that have been incorporated.</w:t>
            </w:r>
          </w:p>
          <w:p w14:paraId="51EE8505" w14:textId="3960D0D9" w:rsidR="00472C71" w:rsidRDefault="00472C71" w:rsidP="00967759">
            <w:pPr>
              <w:rPr>
                <w:ins w:id="46" w:author="David Vargas" w:date="2021-01-28T19:06:00Z"/>
                <w:lang w:eastAsia="zh-CN"/>
              </w:rPr>
            </w:pPr>
            <w:r>
              <w:rPr>
                <w:lang w:eastAsia="zh-CN"/>
              </w:rPr>
              <w:t>@CATT: to align with discussion at Issue 1 I have also included the term broadcast reception.</w:t>
            </w:r>
          </w:p>
          <w:p w14:paraId="5238DB1D" w14:textId="142D26BE" w:rsidR="00B26072" w:rsidRDefault="00B26072" w:rsidP="00967759">
            <w:pPr>
              <w:rPr>
                <w:lang w:eastAsia="zh-CN"/>
              </w:rPr>
            </w:pPr>
            <w:r>
              <w:rPr>
                <w:lang w:eastAsia="zh-CN"/>
              </w:rPr>
              <w:t>@</w:t>
            </w:r>
            <w:r>
              <w:rPr>
                <w:rFonts w:hint="eastAsia"/>
                <w:lang w:eastAsia="zh-CN"/>
              </w:rPr>
              <w:t xml:space="preserve"> Huawei</w:t>
            </w:r>
            <w:r>
              <w:rPr>
                <w:lang w:eastAsia="zh-CN"/>
              </w:rPr>
              <w:t xml:space="preserve">, </w:t>
            </w:r>
            <w:proofErr w:type="spellStart"/>
            <w:r>
              <w:rPr>
                <w:lang w:eastAsia="zh-CN"/>
              </w:rPr>
              <w:t>HiSilicon</w:t>
            </w:r>
            <w:proofErr w:type="spellEnd"/>
            <w:r>
              <w:rPr>
                <w:lang w:eastAsia="zh-CN"/>
              </w:rPr>
              <w:t>: As per discussion in Issue 1, I have removed the term larger to address your comments.</w:t>
            </w:r>
          </w:p>
          <w:p w14:paraId="2333FD20" w14:textId="42B6C052" w:rsidR="00B26072" w:rsidRDefault="00B26072" w:rsidP="00967759">
            <w:pPr>
              <w:rPr>
                <w:lang w:eastAsia="zh-CN"/>
              </w:rPr>
            </w:pPr>
            <w:r>
              <w:rPr>
                <w:lang w:eastAsia="zh-CN"/>
              </w:rPr>
              <w:lastRenderedPageBreak/>
              <w:t xml:space="preserve">@Samsung: thank you for comments. I think while Issue 1 focuses on the relation with the Initial BWP, </w:t>
            </w:r>
            <w:proofErr w:type="spellStart"/>
            <w:r>
              <w:rPr>
                <w:lang w:eastAsia="zh-CN"/>
              </w:rPr>
              <w:t>specially</w:t>
            </w:r>
            <w:proofErr w:type="spellEnd"/>
            <w:r>
              <w:rPr>
                <w:lang w:eastAsia="zh-CN"/>
              </w:rPr>
              <w:t xml:space="preserve"> in the frequency domain, the goal of this issue is to focus on configuration and definition details.</w:t>
            </w:r>
          </w:p>
          <w:p w14:paraId="77FCE400" w14:textId="71AE56F5" w:rsidR="00B26072" w:rsidRDefault="00B26072" w:rsidP="00967759">
            <w:pPr>
              <w:rPr>
                <w:lang w:eastAsia="zh-CN"/>
              </w:rPr>
            </w:pPr>
            <w:r>
              <w:rPr>
                <w:lang w:eastAsia="zh-CN"/>
              </w:rPr>
              <w:t>@Ericsson: I think you are right that there is an overlap with Issue 1. We could remove it if there are strong views.</w:t>
            </w:r>
          </w:p>
          <w:p w14:paraId="484AD9B5" w14:textId="18F37448" w:rsidR="00066689" w:rsidRDefault="00066689" w:rsidP="00967759">
            <w:pPr>
              <w:rPr>
                <w:lang w:eastAsia="zh-CN"/>
              </w:rPr>
            </w:pPr>
            <w:r>
              <w:rPr>
                <w:lang w:eastAsia="zh-CN"/>
              </w:rPr>
              <w:t xml:space="preserve">Based on the above, I propose the following </w:t>
            </w:r>
            <w:r w:rsidRPr="004167A5">
              <w:rPr>
                <w:b/>
                <w:bCs/>
                <w:lang w:eastAsia="zh-CN"/>
              </w:rPr>
              <w:t>revisions to Proposal 4-rev1 and Proposal 5-rev1</w:t>
            </w:r>
            <w:r>
              <w:rPr>
                <w:lang w:eastAsia="zh-CN"/>
              </w:rPr>
              <w:t>.</w:t>
            </w:r>
          </w:p>
          <w:p w14:paraId="78B37460" w14:textId="653BBB18" w:rsidR="00746903" w:rsidRPr="00920E37" w:rsidRDefault="00746903" w:rsidP="00746903">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ins w:id="47" w:author="David Vargas" w:date="2021-01-28T19:05:00Z">
              <w:r w:rsidR="00472C71">
                <w:rPr>
                  <w:rFonts w:eastAsia="Batang"/>
                  <w:lang w:eastAsia="en-US"/>
                </w:rPr>
                <w:t xml:space="preserve">for broadcast reception, </w:t>
              </w:r>
            </w:ins>
            <w:r w:rsidRPr="00920E37">
              <w:rPr>
                <w:rFonts w:eastAsia="Batang"/>
                <w:lang w:eastAsia="en-US"/>
              </w:rPr>
              <w:t>for the case that the common frequency resource</w:t>
            </w:r>
            <w:r>
              <w:rPr>
                <w:rFonts w:eastAsia="Batang"/>
                <w:lang w:eastAsia="en-US"/>
              </w:rPr>
              <w:t xml:space="preserve"> </w:t>
            </w:r>
            <w:ins w:id="48" w:author="David Vargas" w:date="2021-01-28T19:02:00Z">
              <w:r w:rsidR="00BF1E33">
                <w:rPr>
                  <w:rFonts w:eastAsia="Batang"/>
                  <w:lang w:eastAsia="en-US"/>
                </w:rPr>
                <w:t xml:space="preserve">(CFR) </w:t>
              </w:r>
            </w:ins>
            <w:r w:rsidRPr="00920E37">
              <w:rPr>
                <w:rFonts w:eastAsia="Batang"/>
                <w:lang w:eastAsia="en-US"/>
              </w:rPr>
              <w:t xml:space="preserve">for group-common PDCCH/PDSCH </w:t>
            </w:r>
            <w:ins w:id="49" w:author="David Vargas" w:date="2021-01-28T18:59:00Z">
              <w:r>
                <w:rPr>
                  <w:rFonts w:eastAsia="Batang"/>
                  <w:lang w:eastAsia="en-US"/>
                </w:rPr>
                <w:t xml:space="preserve">contains </w:t>
              </w:r>
            </w:ins>
            <w:del w:id="50" w:author="David Vargas" w:date="2021-01-28T18:59:00Z">
              <w:r w:rsidRPr="00920E37" w:rsidDel="00746903">
                <w:rPr>
                  <w:rFonts w:eastAsia="Batang"/>
                  <w:lang w:eastAsia="en-US"/>
                </w:rPr>
                <w:delText xml:space="preserve">is larger than </w:delText>
              </w:r>
            </w:del>
            <w:r w:rsidRPr="00920E37">
              <w:rPr>
                <w:rFonts w:eastAsia="Batang"/>
                <w:lang w:eastAsia="en-US"/>
              </w:rPr>
              <w:t>the Initial BWP (if supported)</w:t>
            </w:r>
            <w:ins w:id="51" w:author="David Vargas" w:date="2021-01-28T18:59:00Z">
              <w:r>
                <w:rPr>
                  <w:rFonts w:eastAsia="Batang"/>
                  <w:lang w:eastAsia="en-US"/>
                </w:rPr>
                <w:t xml:space="preserve"> [where </w:t>
              </w:r>
            </w:ins>
            <w:ins w:id="52" w:author="David Vargas" w:date="2021-01-28T19:13:00Z">
              <w:r w:rsidR="00575D0B">
                <w:rPr>
                  <w:rFonts w:eastAsia="Batang"/>
                  <w:lang w:eastAsia="en-US"/>
                </w:rPr>
                <w:t>“</w:t>
              </w:r>
            </w:ins>
            <w:ins w:id="53" w:author="David Vargas" w:date="2021-01-28T18:59:00Z">
              <w:r>
                <w:rPr>
                  <w:rFonts w:eastAsia="Batang"/>
                  <w:lang w:eastAsia="en-US"/>
                </w:rPr>
                <w:t>contains</w:t>
              </w:r>
            </w:ins>
            <w:ins w:id="54" w:author="David Vargas" w:date="2021-01-28T19:13:00Z">
              <w:r w:rsidR="00575D0B">
                <w:rPr>
                  <w:rFonts w:eastAsia="Batang"/>
                  <w:lang w:eastAsia="en-US"/>
                </w:rPr>
                <w:t>”</w:t>
              </w:r>
            </w:ins>
            <w:ins w:id="55" w:author="David Vargas" w:date="2021-01-28T18:59:00Z">
              <w:r>
                <w:rPr>
                  <w:rFonts w:eastAsia="Batang"/>
                  <w:lang w:eastAsia="en-US"/>
                </w:rPr>
                <w:t xml:space="preserve"> refers to overlap in frequency]</w:t>
              </w:r>
            </w:ins>
            <w:r w:rsidRPr="00920E37">
              <w:rPr>
                <w:rFonts w:eastAsia="Batang"/>
                <w:lang w:eastAsia="en-US"/>
              </w:rPr>
              <w:t xml:space="preserve">, </w:t>
            </w:r>
            <w:r>
              <w:rPr>
                <w:rFonts w:eastAsia="Batang"/>
                <w:lang w:eastAsia="en-US"/>
              </w:rPr>
              <w:t xml:space="preserve">a </w:t>
            </w:r>
            <w:ins w:id="56" w:author="David Vargas" w:date="2021-01-28T19:00:00Z">
              <w:r w:rsidR="00BF1E33">
                <w:rPr>
                  <w:rFonts w:eastAsia="Batang"/>
                  <w:lang w:eastAsia="en-US"/>
                </w:rPr>
                <w:t xml:space="preserve">MBS </w:t>
              </w:r>
            </w:ins>
            <w:r>
              <w:rPr>
                <w:rFonts w:eastAsia="Batang"/>
                <w:lang w:eastAsia="en-US"/>
              </w:rPr>
              <w:t xml:space="preserve">dedicated </w:t>
            </w:r>
            <w:r w:rsidRPr="00920E37">
              <w:rPr>
                <w:rFonts w:eastAsia="Batang"/>
                <w:lang w:eastAsia="en-US"/>
              </w:rPr>
              <w:t>BWP</w:t>
            </w:r>
            <w:r w:rsidR="00BF1E33">
              <w:rPr>
                <w:rFonts w:eastAsia="Batang"/>
                <w:lang w:eastAsia="en-US"/>
              </w:rPr>
              <w:t xml:space="preserve"> </w:t>
            </w:r>
            <w:ins w:id="57" w:author="David Vargas" w:date="2021-01-28T19:01:00Z">
              <w:r w:rsidR="00BF1E33">
                <w:rPr>
                  <w:rFonts w:eastAsia="Batang"/>
                  <w:lang w:eastAsia="en-US"/>
                </w:rPr>
                <w:t xml:space="preserve">which </w:t>
              </w:r>
            </w:ins>
            <w:ins w:id="58" w:author="David Vargas" w:date="2021-01-28T19:02:00Z">
              <w:r w:rsidR="00BF1E33">
                <w:rPr>
                  <w:rFonts w:eastAsia="Batang"/>
                  <w:lang w:eastAsia="en-US"/>
                </w:rPr>
                <w:t>the CFR</w:t>
              </w:r>
            </w:ins>
            <w:r>
              <w:rPr>
                <w:rFonts w:eastAsia="Batang"/>
                <w:lang w:eastAsia="en-US"/>
              </w:rPr>
              <w:t xml:space="preserve"> is configured</w:t>
            </w:r>
            <w:r w:rsidRPr="00920E37">
              <w:rPr>
                <w:rFonts w:eastAsia="Batang"/>
                <w:lang w:eastAsia="en-US"/>
              </w:rPr>
              <w:t>.</w:t>
            </w:r>
          </w:p>
          <w:p w14:paraId="17848761" w14:textId="77777777" w:rsidR="00746903" w:rsidRPr="00920E37" w:rsidRDefault="00746903"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24A5B7F" w14:textId="77777777" w:rsidR="00746903" w:rsidRPr="00920E37" w:rsidRDefault="00746903" w:rsidP="00746903"/>
          <w:p w14:paraId="09A4E704" w14:textId="1AA716A6" w:rsidR="00746903" w:rsidRDefault="00746903" w:rsidP="00746903">
            <w:pPr>
              <w:rPr>
                <w:ins w:id="59" w:author="David Vargas" w:date="2021-01-28T19:02:00Z"/>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sidR="00472C71">
              <w:rPr>
                <w:rFonts w:eastAsia="Batang"/>
                <w:lang w:eastAsia="en-US"/>
              </w:rPr>
              <w:t xml:space="preserve"> </w:t>
            </w:r>
          </w:p>
          <w:p w14:paraId="566AD019" w14:textId="77777777" w:rsidR="00472C71" w:rsidRPr="00920E37" w:rsidRDefault="00472C71" w:rsidP="00425605">
            <w:pPr>
              <w:numPr>
                <w:ilvl w:val="0"/>
                <w:numId w:val="8"/>
              </w:numPr>
              <w:overflowPunct/>
              <w:autoSpaceDE/>
              <w:autoSpaceDN/>
              <w:adjustRightInd/>
              <w:spacing w:after="0"/>
              <w:textAlignment w:val="auto"/>
              <w:rPr>
                <w:ins w:id="60" w:author="David Vargas" w:date="2021-01-28T19:02:00Z"/>
                <w:rFonts w:eastAsia="Batang"/>
                <w:lang w:eastAsia="en-US"/>
              </w:rPr>
            </w:pPr>
            <w:ins w:id="61" w:author="David Vargas" w:date="2021-01-28T19:02:00Z">
              <w:r w:rsidRPr="00920E37">
                <w:rPr>
                  <w:rFonts w:eastAsia="Batang"/>
                  <w:lang w:eastAsia="en-US"/>
                </w:rPr>
                <w:t xml:space="preserve">FFS: </w:t>
              </w:r>
              <w:r>
                <w:rPr>
                  <w:rFonts w:eastAsia="Batang"/>
                  <w:lang w:eastAsia="en-US"/>
                </w:rPr>
                <w:t>configuration details</w:t>
              </w:r>
              <w:r w:rsidRPr="00920E37">
                <w:rPr>
                  <w:rFonts w:eastAsia="Batang"/>
                  <w:lang w:eastAsia="en-US"/>
                </w:rPr>
                <w:t>.</w:t>
              </w:r>
            </w:ins>
          </w:p>
          <w:p w14:paraId="0AA8618F" w14:textId="77777777" w:rsidR="00746903" w:rsidRDefault="00746903" w:rsidP="00967759">
            <w:pPr>
              <w:rPr>
                <w:lang w:eastAsia="zh-CN"/>
              </w:rPr>
            </w:pPr>
          </w:p>
          <w:p w14:paraId="317DF8D9" w14:textId="3F0BFDC6" w:rsidR="00746903" w:rsidRDefault="00746903" w:rsidP="00967759">
            <w:pPr>
              <w:rPr>
                <w:lang w:eastAsia="zh-CN"/>
              </w:rPr>
            </w:pPr>
          </w:p>
        </w:tc>
      </w:tr>
    </w:tbl>
    <w:p w14:paraId="0D27AA3E" w14:textId="02626D1D" w:rsidR="00772BF8" w:rsidRPr="002B3664" w:rsidRDefault="00772BF8" w:rsidP="00772BF8">
      <w:pPr>
        <w:rPr>
          <w:lang w:val="en-US"/>
        </w:rPr>
      </w:pPr>
    </w:p>
    <w:p w14:paraId="1D10CF66" w14:textId="7AE7BBDB" w:rsidR="00C87F20" w:rsidRDefault="00563C8D" w:rsidP="00C87F20">
      <w:pPr>
        <w:pStyle w:val="Heading3"/>
        <w:rPr>
          <w:b/>
          <w:bCs/>
        </w:rPr>
      </w:pPr>
      <w:r>
        <w:rPr>
          <w:b/>
          <w:bCs/>
        </w:rPr>
        <w:t>3</w:t>
      </w:r>
      <w:r w:rsidRPr="00563C8D">
        <w:rPr>
          <w:b/>
          <w:bCs/>
          <w:vertAlign w:val="superscript"/>
        </w:rPr>
        <w:t>rd</w:t>
      </w:r>
      <w:r>
        <w:rPr>
          <w:b/>
          <w:bCs/>
        </w:rPr>
        <w:t xml:space="preserve"> </w:t>
      </w:r>
      <w:r w:rsidR="00C87F20">
        <w:rPr>
          <w:b/>
          <w:bCs/>
        </w:rPr>
        <w:t>round</w:t>
      </w:r>
      <w:r w:rsidR="00C87F20" w:rsidRPr="00CB605E">
        <w:rPr>
          <w:b/>
          <w:bCs/>
        </w:rPr>
        <w:t xml:space="preserve"> FL proposal</w:t>
      </w:r>
      <w:r w:rsidR="00C87F20">
        <w:rPr>
          <w:b/>
          <w:bCs/>
        </w:rPr>
        <w:t>s</w:t>
      </w:r>
      <w:r w:rsidR="00C87F20" w:rsidRPr="00CB605E">
        <w:rPr>
          <w:b/>
          <w:bCs/>
        </w:rPr>
        <w:t xml:space="preserve"> for Issue </w:t>
      </w:r>
      <w:r w:rsidR="00C87F20">
        <w:rPr>
          <w:b/>
          <w:bCs/>
        </w:rPr>
        <w:t>3</w:t>
      </w:r>
    </w:p>
    <w:p w14:paraId="6D81847E" w14:textId="5A244AF6" w:rsidR="00B0652B" w:rsidRPr="00920E37" w:rsidRDefault="00B0652B" w:rsidP="00B0652B">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920E37">
        <w:rPr>
          <w:rFonts w:eastAsia="Batang"/>
          <w:lang w:eastAsia="en-US"/>
        </w:rPr>
        <w:t>.</w:t>
      </w:r>
    </w:p>
    <w:p w14:paraId="1CC4C9FD" w14:textId="77777777" w:rsidR="00B0652B" w:rsidRPr="00920E37" w:rsidRDefault="00B0652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485BE42" w14:textId="77777777" w:rsidR="00B0652B" w:rsidRPr="00920E37" w:rsidRDefault="00B0652B" w:rsidP="00B0652B"/>
    <w:p w14:paraId="59E0D187" w14:textId="77777777" w:rsidR="00B0652B" w:rsidRDefault="00B0652B" w:rsidP="00B0652B">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20D302EF" w14:textId="77777777" w:rsidR="00B0652B" w:rsidRPr="00920E37" w:rsidRDefault="00B0652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CB521" w14:textId="77777777" w:rsidR="00C87F20" w:rsidRPr="0074289E" w:rsidRDefault="00C87F20" w:rsidP="00C87F20"/>
    <w:p w14:paraId="7CEDAFBE" w14:textId="77777777" w:rsidR="00C87F20" w:rsidRDefault="00C87F20" w:rsidP="00C87F20">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C87F20" w14:paraId="4EC5E3FE" w14:textId="77777777" w:rsidTr="00420233">
        <w:tc>
          <w:tcPr>
            <w:tcW w:w="1374" w:type="dxa"/>
            <w:vAlign w:val="center"/>
          </w:tcPr>
          <w:p w14:paraId="457BF67F" w14:textId="77777777" w:rsidR="00C87F20" w:rsidRDefault="00C87F20" w:rsidP="00420233">
            <w:pPr>
              <w:jc w:val="center"/>
              <w:rPr>
                <w:b/>
                <w:bCs/>
              </w:rPr>
            </w:pPr>
            <w:r>
              <w:rPr>
                <w:b/>
                <w:bCs/>
              </w:rPr>
              <w:t>company</w:t>
            </w:r>
          </w:p>
        </w:tc>
        <w:tc>
          <w:tcPr>
            <w:tcW w:w="8255" w:type="dxa"/>
            <w:vAlign w:val="center"/>
          </w:tcPr>
          <w:p w14:paraId="3FAC4452" w14:textId="77777777" w:rsidR="00C87F20" w:rsidRDefault="00C87F20" w:rsidP="00420233">
            <w:pPr>
              <w:jc w:val="center"/>
              <w:rPr>
                <w:b/>
                <w:bCs/>
              </w:rPr>
            </w:pPr>
            <w:r>
              <w:rPr>
                <w:b/>
                <w:bCs/>
              </w:rPr>
              <w:t>comments</w:t>
            </w:r>
          </w:p>
        </w:tc>
      </w:tr>
      <w:tr w:rsidR="00420233" w14:paraId="5662EB33" w14:textId="77777777" w:rsidTr="00420233">
        <w:tc>
          <w:tcPr>
            <w:tcW w:w="1374" w:type="dxa"/>
          </w:tcPr>
          <w:p w14:paraId="18C857D3" w14:textId="6D9688B1" w:rsidR="00420233" w:rsidRPr="00FD55B4" w:rsidRDefault="00420233" w:rsidP="00420233">
            <w:pPr>
              <w:rPr>
                <w:lang w:eastAsia="zh-CN"/>
              </w:rPr>
            </w:pPr>
            <w:r>
              <w:rPr>
                <w:rFonts w:eastAsia="Malgun Gothic" w:hint="eastAsia"/>
                <w:lang w:eastAsia="ko-KR"/>
              </w:rPr>
              <w:t>L</w:t>
            </w:r>
            <w:r>
              <w:rPr>
                <w:rFonts w:eastAsia="Malgun Gothic"/>
                <w:lang w:eastAsia="ko-KR"/>
              </w:rPr>
              <w:t>G</w:t>
            </w:r>
          </w:p>
        </w:tc>
        <w:tc>
          <w:tcPr>
            <w:tcW w:w="8255" w:type="dxa"/>
          </w:tcPr>
          <w:p w14:paraId="741B5AD3" w14:textId="37DD3644" w:rsidR="00420233" w:rsidRDefault="00420233" w:rsidP="00420233">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I guess that you may want to complete Proposal 4-rev2 as follows:</w:t>
            </w:r>
          </w:p>
          <w:p w14:paraId="58DDF73E" w14:textId="71D74DC7" w:rsidR="00420233" w:rsidRPr="00420233" w:rsidRDefault="00420233" w:rsidP="00420233">
            <w:pPr>
              <w:spacing w:after="120"/>
              <w:rPr>
                <w:lang w:eastAsia="zh-CN"/>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420233">
              <w:rPr>
                <w:rFonts w:eastAsia="Batang"/>
                <w:color w:val="FF0000"/>
                <w:u w:val="single"/>
                <w:lang w:eastAsia="en-US"/>
              </w:rPr>
              <w:t xml:space="preserve"> can be configured</w:t>
            </w:r>
            <w:r w:rsidRPr="00920E37">
              <w:rPr>
                <w:rFonts w:eastAsia="Batang"/>
                <w:lang w:eastAsia="en-US"/>
              </w:rPr>
              <w:t>.</w:t>
            </w:r>
          </w:p>
        </w:tc>
      </w:tr>
      <w:tr w:rsidR="007B4238" w14:paraId="0E3D3199" w14:textId="77777777" w:rsidTr="00420233">
        <w:tc>
          <w:tcPr>
            <w:tcW w:w="1374" w:type="dxa"/>
          </w:tcPr>
          <w:p w14:paraId="29F02C8C" w14:textId="196C8C2C" w:rsidR="007B4238" w:rsidRPr="007B4238" w:rsidRDefault="007B4238" w:rsidP="00420233">
            <w:pPr>
              <w:rPr>
                <w:rFonts w:eastAsia="DengXian"/>
                <w:lang w:eastAsia="zh-CN"/>
              </w:rPr>
            </w:pPr>
            <w:r>
              <w:rPr>
                <w:rFonts w:eastAsia="DengXian" w:hint="eastAsia"/>
                <w:lang w:eastAsia="zh-CN"/>
              </w:rPr>
              <w:t>N</w:t>
            </w:r>
            <w:r>
              <w:rPr>
                <w:rFonts w:eastAsia="DengXian"/>
                <w:lang w:eastAsia="zh-CN"/>
              </w:rPr>
              <w:t>OKIA</w:t>
            </w:r>
          </w:p>
        </w:tc>
        <w:tc>
          <w:tcPr>
            <w:tcW w:w="8255" w:type="dxa"/>
          </w:tcPr>
          <w:p w14:paraId="2F78D0DF" w14:textId="2218B936" w:rsidR="007B4238" w:rsidRPr="007B4238" w:rsidRDefault="007B4238" w:rsidP="00420233">
            <w:pPr>
              <w:rPr>
                <w:rFonts w:eastAsia="DengXian"/>
                <w:lang w:eastAsia="zh-CN"/>
              </w:rPr>
            </w:pPr>
            <w:r>
              <w:rPr>
                <w:rFonts w:eastAsia="DengXian" w:hint="eastAsia"/>
                <w:lang w:eastAsia="zh-CN"/>
              </w:rPr>
              <w:t>W</w:t>
            </w:r>
            <w:r>
              <w:rPr>
                <w:rFonts w:eastAsia="DengXian"/>
                <w:lang w:eastAsia="zh-CN"/>
              </w:rPr>
              <w:t>e are fine with the FL’s new proposal, and with minor update in below:</w:t>
            </w:r>
          </w:p>
          <w:p w14:paraId="3F141726" w14:textId="16C891C9" w:rsidR="007B4238" w:rsidRDefault="007B4238" w:rsidP="007B423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r w:rsidRPr="007B4238">
              <w:rPr>
                <w:rFonts w:eastAsia="Batang"/>
                <w:color w:val="FF0000"/>
                <w:lang w:eastAsia="en-US"/>
              </w:rPr>
              <w:t>for broadcast reception,</w:t>
            </w:r>
            <w:r>
              <w:rPr>
                <w:rFonts w:eastAsia="Batang"/>
                <w:lang w:eastAsia="en-US"/>
              </w:rPr>
              <w:t xml:space="preserve"> </w:t>
            </w:r>
            <w:r w:rsidRPr="00920E37">
              <w:rPr>
                <w:rFonts w:eastAsia="Batang"/>
                <w:lang w:eastAsia="en-US"/>
              </w:rPr>
              <w:t xml:space="preserve">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00C8E7B2" w14:textId="77777777" w:rsidR="007B4238" w:rsidRPr="00920E37" w:rsidRDefault="007B423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9D27E" w14:textId="48F1B8AD" w:rsidR="007B4238" w:rsidRDefault="007B4238" w:rsidP="00420233">
            <w:pPr>
              <w:rPr>
                <w:rFonts w:eastAsia="Malgun Gothic"/>
                <w:lang w:eastAsia="ko-KR"/>
              </w:rPr>
            </w:pPr>
          </w:p>
        </w:tc>
      </w:tr>
      <w:tr w:rsidR="00761E80" w14:paraId="0850842C" w14:textId="77777777" w:rsidTr="00420233">
        <w:tc>
          <w:tcPr>
            <w:tcW w:w="1374" w:type="dxa"/>
          </w:tcPr>
          <w:p w14:paraId="3672FAB4" w14:textId="4BEBA7FD" w:rsidR="00761E80" w:rsidRDefault="00761E80" w:rsidP="00761E80">
            <w:pPr>
              <w:rPr>
                <w:rFonts w:eastAsia="DengXian"/>
                <w:lang w:eastAsia="zh-CN"/>
              </w:rPr>
            </w:pPr>
            <w:r>
              <w:rPr>
                <w:rFonts w:eastAsia="DengXian" w:hint="eastAsia"/>
                <w:lang w:eastAsia="zh-CN"/>
              </w:rPr>
              <w:lastRenderedPageBreak/>
              <w:t>Lenovo</w:t>
            </w:r>
            <w:r>
              <w:rPr>
                <w:rFonts w:eastAsia="DengXian"/>
                <w:lang w:eastAsia="zh-CN"/>
              </w:rPr>
              <w:t>, Motorola Mobility</w:t>
            </w:r>
          </w:p>
        </w:tc>
        <w:tc>
          <w:tcPr>
            <w:tcW w:w="8255" w:type="dxa"/>
          </w:tcPr>
          <w:p w14:paraId="10FB0501" w14:textId="7A302EA0" w:rsidR="00761E80" w:rsidRDefault="00761E80" w:rsidP="00761E80">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Maybe one word is missing in Proposal 4-rev2:</w:t>
            </w:r>
          </w:p>
          <w:p w14:paraId="16BAA35B" w14:textId="3488A77B" w:rsidR="00761E80" w:rsidRPr="00920E37" w:rsidRDefault="00761E80" w:rsidP="00761E80">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w:t>
            </w:r>
            <w:ins w:id="62" w:author="Haipeng HP1 Lei" w:date="2021-01-29T10:45:00Z">
              <w:r>
                <w:rPr>
                  <w:rFonts w:eastAsia="Batang"/>
                  <w:lang w:eastAsia="en-US"/>
                </w:rPr>
                <w:t xml:space="preserve">contains </w:t>
              </w:r>
            </w:ins>
            <w:r>
              <w:rPr>
                <w:rFonts w:eastAsia="Batang"/>
                <w:lang w:eastAsia="en-US"/>
              </w:rPr>
              <w:t>the CFR is configured</w:t>
            </w:r>
            <w:r w:rsidRPr="00920E37">
              <w:rPr>
                <w:rFonts w:eastAsia="Batang"/>
                <w:lang w:eastAsia="en-US"/>
              </w:rPr>
              <w:t>.</w:t>
            </w:r>
          </w:p>
          <w:p w14:paraId="1119A6F1" w14:textId="77777777" w:rsidR="00761E80" w:rsidRPr="00920E37" w:rsidRDefault="00761E80"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579A28B" w14:textId="77777777" w:rsidR="00761E80" w:rsidRDefault="00761E80" w:rsidP="00761E80">
            <w:pPr>
              <w:rPr>
                <w:rFonts w:eastAsia="Malgun Gothic"/>
                <w:lang w:eastAsia="ko-KR"/>
              </w:rPr>
            </w:pPr>
          </w:p>
          <w:p w14:paraId="74089532" w14:textId="6D2A75ED" w:rsidR="00761E80" w:rsidRDefault="00761E80" w:rsidP="00761E80">
            <w:pPr>
              <w:rPr>
                <w:rFonts w:eastAsia="DengXian"/>
                <w:lang w:eastAsia="zh-CN"/>
              </w:rPr>
            </w:pPr>
          </w:p>
        </w:tc>
      </w:tr>
      <w:tr w:rsidR="00A624A8" w14:paraId="519F52E7" w14:textId="77777777" w:rsidTr="00420233">
        <w:tc>
          <w:tcPr>
            <w:tcW w:w="1374" w:type="dxa"/>
          </w:tcPr>
          <w:p w14:paraId="60FF788D" w14:textId="683C3996" w:rsidR="00A624A8" w:rsidRDefault="00A624A8" w:rsidP="00761E80">
            <w:pPr>
              <w:rPr>
                <w:rFonts w:eastAsia="DengXian"/>
                <w:lang w:eastAsia="zh-CN"/>
              </w:rPr>
            </w:pPr>
            <w:r>
              <w:rPr>
                <w:rFonts w:eastAsia="DengXian" w:hint="eastAsia"/>
                <w:lang w:eastAsia="zh-CN"/>
              </w:rPr>
              <w:t>T</w:t>
            </w:r>
            <w:r>
              <w:rPr>
                <w:rFonts w:eastAsia="DengXian"/>
                <w:lang w:eastAsia="zh-CN"/>
              </w:rPr>
              <w:t>D Tech, Chengdu TD Tech</w:t>
            </w:r>
          </w:p>
        </w:tc>
        <w:tc>
          <w:tcPr>
            <w:tcW w:w="8255" w:type="dxa"/>
          </w:tcPr>
          <w:p w14:paraId="4D4ECD81" w14:textId="5DF8B7D8" w:rsidR="00A624A8" w:rsidRDefault="00A624A8" w:rsidP="00A624A8">
            <w:pPr>
              <w:spacing w:after="120"/>
              <w:rPr>
                <w:b/>
                <w:bCs/>
                <w:lang w:eastAsia="zh-CN"/>
              </w:rPr>
            </w:pPr>
            <w:r>
              <w:rPr>
                <w:rFonts w:hint="eastAsia"/>
                <w:b/>
                <w:bCs/>
                <w:lang w:eastAsia="zh-CN"/>
              </w:rPr>
              <w:t>W</w:t>
            </w:r>
            <w:r>
              <w:rPr>
                <w:b/>
                <w:bCs/>
                <w:lang w:eastAsia="zh-CN"/>
              </w:rPr>
              <w:t>e agree with these two proposals. But proposal 4-rev2 can be updated as below.</w:t>
            </w:r>
          </w:p>
          <w:p w14:paraId="04904361" w14:textId="1435A4F5" w:rsidR="00A624A8" w:rsidRPr="00920E37" w:rsidRDefault="00A624A8" w:rsidP="00A624A8">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t>
            </w:r>
            <w:ins w:id="63" w:author="Weilimei (B)" w:date="2021-01-29T11:11:00Z">
              <w:r>
                <w:rPr>
                  <w:rFonts w:eastAsia="Batang"/>
                  <w:lang w:eastAsia="en-US"/>
                </w:rPr>
                <w:t xml:space="preserve">for </w:t>
              </w:r>
            </w:ins>
            <w:del w:id="64" w:author="Weilimei (B)" w:date="2021-01-29T11:11:00Z">
              <w:r w:rsidDel="00A624A8">
                <w:rPr>
                  <w:rFonts w:eastAsia="Batang"/>
                  <w:lang w:eastAsia="en-US"/>
                </w:rPr>
                <w:delText xml:space="preserve">which </w:delText>
              </w:r>
            </w:del>
            <w:r>
              <w:rPr>
                <w:rFonts w:eastAsia="Batang"/>
                <w:lang w:eastAsia="en-US"/>
              </w:rPr>
              <w:t>the CFR is configured</w:t>
            </w:r>
            <w:r w:rsidRPr="00920E37">
              <w:rPr>
                <w:rFonts w:eastAsia="Batang"/>
                <w:lang w:eastAsia="en-US"/>
              </w:rPr>
              <w:t>.</w:t>
            </w:r>
          </w:p>
          <w:p w14:paraId="2D75A207" w14:textId="77777777" w:rsidR="00A624A8" w:rsidRPr="00920E37" w:rsidRDefault="00A624A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14D5AC74" w14:textId="77777777" w:rsidR="00A624A8" w:rsidRPr="00920E37" w:rsidRDefault="00A624A8" w:rsidP="00A624A8"/>
          <w:p w14:paraId="6445A3AC" w14:textId="77777777" w:rsidR="00A624A8" w:rsidRDefault="00A624A8" w:rsidP="00A624A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5EA4ECE7" w14:textId="77777777" w:rsidR="00A624A8" w:rsidRPr="00920E37" w:rsidRDefault="00A624A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3C0AC50" w14:textId="77777777" w:rsidR="00A624A8" w:rsidRDefault="00A624A8" w:rsidP="00761E80">
            <w:pPr>
              <w:rPr>
                <w:rFonts w:eastAsia="Malgun Gothic"/>
                <w:lang w:eastAsia="ko-KR"/>
              </w:rPr>
            </w:pPr>
          </w:p>
        </w:tc>
      </w:tr>
      <w:tr w:rsidR="00387564" w14:paraId="799D08BD" w14:textId="77777777" w:rsidTr="00420233">
        <w:tc>
          <w:tcPr>
            <w:tcW w:w="1374" w:type="dxa"/>
          </w:tcPr>
          <w:p w14:paraId="430DC995" w14:textId="138FBD5E"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0C60782C" w14:textId="77777777" w:rsidR="00387564" w:rsidRDefault="00387564" w:rsidP="00387564">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p w14:paraId="6BEEEC39" w14:textId="77777777" w:rsidR="00387564" w:rsidRDefault="00387564" w:rsidP="00387564">
            <w:pPr>
              <w:spacing w:after="120"/>
              <w:rPr>
                <w:b/>
                <w:bCs/>
              </w:rPr>
            </w:pPr>
            <w:r>
              <w:rPr>
                <w:rFonts w:hint="eastAsia"/>
                <w:b/>
                <w:bCs/>
                <w:lang w:eastAsia="zh-CN"/>
              </w:rPr>
              <w:t>I</w:t>
            </w:r>
            <w:r>
              <w:rPr>
                <w:b/>
                <w:bCs/>
                <w:lang w:eastAsia="zh-CN"/>
              </w:rPr>
              <w:t xml:space="preserve">n </w:t>
            </w:r>
            <w:r w:rsidRPr="00920E37">
              <w:rPr>
                <w:b/>
                <w:bCs/>
              </w:rPr>
              <w:t>Proposal 4</w:t>
            </w:r>
            <w:r>
              <w:rPr>
                <w:b/>
                <w:bCs/>
              </w:rPr>
              <w:t>-rev2</w:t>
            </w:r>
            <w:r w:rsidRPr="00920E37">
              <w:t>:</w:t>
            </w:r>
            <w:r>
              <w:t xml:space="preserve"> “</w:t>
            </w:r>
            <w:proofErr w:type="gramStart"/>
            <w:r>
              <w:t>a</w:t>
            </w:r>
            <w:proofErr w:type="gramEnd"/>
            <w:r w:rsidRPr="005B6D60">
              <w:t xml:space="preserve"> MBS dedicated BWP for the CFR is configured</w:t>
            </w:r>
            <w:r>
              <w:t xml:space="preserve">” is equivalent to </w:t>
            </w:r>
            <w:r w:rsidRPr="00291710">
              <w:rPr>
                <w:highlight w:val="yellow"/>
              </w:rPr>
              <w:t>configured BWP (different than the initial BWP)</w:t>
            </w:r>
            <w:r>
              <w:t xml:space="preserve"> in </w:t>
            </w:r>
            <w:r w:rsidRPr="001C5B8E">
              <w:rPr>
                <w:b/>
                <w:bCs/>
              </w:rPr>
              <w:t>Proposal 1</w:t>
            </w:r>
            <w:r>
              <w:rPr>
                <w:b/>
                <w:bCs/>
              </w:rPr>
              <w:t>-rev2.</w:t>
            </w:r>
          </w:p>
          <w:p w14:paraId="47E94868" w14:textId="77777777" w:rsidR="00387564" w:rsidRPr="00291710" w:rsidRDefault="00387564" w:rsidP="00387564">
            <w:pPr>
              <w:rPr>
                <w:highlight w:val="yellow"/>
              </w:rPr>
            </w:pPr>
            <w:r w:rsidRPr="00291710">
              <w:rPr>
                <w:rFonts w:hint="eastAsia"/>
              </w:rPr>
              <w:t>I</w:t>
            </w:r>
            <w:r w:rsidRPr="00291710">
              <w:t>n addition,</w:t>
            </w:r>
            <w:r>
              <w:t xml:space="preserve"> if we agree “</w:t>
            </w:r>
            <w:r w:rsidRPr="00291710">
              <w:rPr>
                <w:highlight w:val="yellow"/>
              </w:rPr>
              <w:t>CFR can be smaller than the initial BWP</w:t>
            </w:r>
            <w:r>
              <w:t>” i</w:t>
            </w:r>
            <w:r w:rsidRPr="00291710">
              <w:t xml:space="preserve">n </w:t>
            </w:r>
            <w:r w:rsidRPr="00291710">
              <w:rPr>
                <w:b/>
                <w:bCs/>
              </w:rPr>
              <w:t>Proposa</w:t>
            </w:r>
            <w:r w:rsidRPr="001C5B8E">
              <w:rPr>
                <w:b/>
                <w:bCs/>
              </w:rPr>
              <w:t>l 1</w:t>
            </w:r>
            <w:r>
              <w:rPr>
                <w:b/>
                <w:bCs/>
              </w:rPr>
              <w:t xml:space="preserve">-rev2, </w:t>
            </w:r>
            <w:r w:rsidRPr="00291710">
              <w:t xml:space="preserve">we don’t need </w:t>
            </w:r>
            <w:r w:rsidRPr="005B6D60">
              <w:rPr>
                <w:b/>
                <w:bCs/>
              </w:rPr>
              <w:t>Proposal 5-rev2</w:t>
            </w:r>
            <w:r>
              <w:rPr>
                <w:b/>
                <w:bCs/>
              </w:rPr>
              <w:t>.</w:t>
            </w:r>
          </w:p>
          <w:p w14:paraId="5B8BA7CE" w14:textId="77777777" w:rsidR="00387564" w:rsidRDefault="00387564" w:rsidP="00387564">
            <w:pPr>
              <w:spacing w:after="120"/>
              <w:rPr>
                <w:b/>
                <w:bCs/>
                <w:lang w:eastAsia="zh-CN"/>
              </w:rPr>
            </w:pPr>
          </w:p>
          <w:p w14:paraId="17B16481" w14:textId="77777777" w:rsidR="00387564" w:rsidRDefault="00387564" w:rsidP="00387564">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0B69541A" w14:textId="77777777" w:rsidR="00387564" w:rsidRDefault="00387564" w:rsidP="006C50C3">
            <w:pPr>
              <w:pStyle w:val="ListParagraph"/>
              <w:numPr>
                <w:ilvl w:val="0"/>
                <w:numId w:val="44"/>
              </w:numPr>
            </w:pPr>
            <w:r>
              <w:t xml:space="preserve">The BWP may be a </w:t>
            </w:r>
            <w:r w:rsidRPr="00291710">
              <w:rPr>
                <w:highlight w:val="yellow"/>
              </w:rPr>
              <w:t>configured BWP (different than the initial BWP)</w:t>
            </w:r>
            <w:r>
              <w:t>, in which case the CFR has the same size as the BWP.</w:t>
            </w:r>
          </w:p>
          <w:p w14:paraId="62CC1580" w14:textId="77777777" w:rsidR="00387564" w:rsidRDefault="00387564" w:rsidP="006C50C3">
            <w:pPr>
              <w:pStyle w:val="ListParagraph"/>
              <w:numPr>
                <w:ilvl w:val="1"/>
                <w:numId w:val="43"/>
              </w:numPr>
              <w:spacing w:after="0"/>
            </w:pPr>
            <w:r>
              <w:t xml:space="preserve">The configured BWP needs to </w:t>
            </w:r>
            <w:r w:rsidRPr="001C5B8E">
              <w:t>contain the initial BWP</w:t>
            </w:r>
            <w:r>
              <w:t xml:space="preserve"> (overlaps in frequency)</w:t>
            </w:r>
            <w:r w:rsidRPr="001C5B8E">
              <w:t xml:space="preserve"> and ha</w:t>
            </w:r>
            <w:r>
              <w:t>ve</w:t>
            </w:r>
            <w:r w:rsidRPr="001C5B8E">
              <w:t xml:space="preserve"> the same SCS and CP as the initial BWP.</w:t>
            </w:r>
          </w:p>
          <w:p w14:paraId="4A61C836" w14:textId="77777777" w:rsidR="00387564" w:rsidRDefault="00387564" w:rsidP="006C50C3">
            <w:pPr>
              <w:pStyle w:val="ListParagraph"/>
              <w:numPr>
                <w:ilvl w:val="1"/>
                <w:numId w:val="43"/>
              </w:numPr>
              <w:spacing w:after="0"/>
            </w:pPr>
            <w:r>
              <w:t xml:space="preserve">Note: The frequency window of the UE would match the configured BWP. Without BWP switching, the UE can then also receive the initial BWP and any configured frequency resource within the configured BWP. </w:t>
            </w:r>
          </w:p>
          <w:p w14:paraId="244A8AFF" w14:textId="77777777" w:rsidR="00387564" w:rsidRDefault="00387564" w:rsidP="006C50C3">
            <w:pPr>
              <w:pStyle w:val="ListParagraph"/>
              <w:numPr>
                <w:ilvl w:val="0"/>
                <w:numId w:val="44"/>
              </w:numPr>
              <w:spacing w:after="0"/>
            </w:pPr>
            <w:r>
              <w:t>The BWP may be the initial BWP. In this case, the CFR has the same size as the initial BWP.</w:t>
            </w:r>
          </w:p>
          <w:p w14:paraId="5AC32822" w14:textId="77777777" w:rsidR="00387564" w:rsidRPr="00291710" w:rsidRDefault="00387564" w:rsidP="006C50C3">
            <w:pPr>
              <w:pStyle w:val="ListParagraph"/>
              <w:numPr>
                <w:ilvl w:val="1"/>
                <w:numId w:val="43"/>
              </w:numPr>
              <w:rPr>
                <w:highlight w:val="yellow"/>
              </w:rPr>
            </w:pPr>
            <w:r w:rsidRPr="00291710">
              <w:rPr>
                <w:highlight w:val="yellow"/>
              </w:rPr>
              <w:t>CFR can be smaller than the initial BWP.</w:t>
            </w:r>
          </w:p>
          <w:p w14:paraId="02FB3140" w14:textId="77777777" w:rsidR="00387564" w:rsidRDefault="00387564" w:rsidP="00387564">
            <w:pPr>
              <w:spacing w:after="120"/>
              <w:rPr>
                <w:b/>
                <w:bCs/>
                <w:lang w:eastAsia="zh-CN"/>
              </w:rPr>
            </w:pPr>
          </w:p>
        </w:tc>
      </w:tr>
      <w:tr w:rsidR="00345F65" w14:paraId="7676B5D8" w14:textId="77777777" w:rsidTr="00420233">
        <w:tc>
          <w:tcPr>
            <w:tcW w:w="1374" w:type="dxa"/>
          </w:tcPr>
          <w:p w14:paraId="677B6060" w14:textId="552CDCD1" w:rsidR="00345F65" w:rsidRDefault="00345F65" w:rsidP="00345F65">
            <w:pPr>
              <w:rPr>
                <w:rFonts w:eastAsia="DengXian"/>
                <w:lang w:eastAsia="zh-CN"/>
              </w:rPr>
            </w:pPr>
            <w:r>
              <w:rPr>
                <w:rFonts w:eastAsia="DengXian"/>
                <w:lang w:eastAsia="zh-CN"/>
              </w:rPr>
              <w:t>Apple</w:t>
            </w:r>
          </w:p>
        </w:tc>
        <w:tc>
          <w:tcPr>
            <w:tcW w:w="8255" w:type="dxa"/>
          </w:tcPr>
          <w:p w14:paraId="35202C25" w14:textId="77777777" w:rsidR="00345F65" w:rsidRDefault="00345F65" w:rsidP="00345F65">
            <w:pPr>
              <w:spacing w:after="120"/>
              <w:rPr>
                <w:lang w:eastAsia="zh-CN"/>
              </w:rPr>
            </w:pPr>
            <w:r w:rsidRPr="00150C8A">
              <w:rPr>
                <w:lang w:eastAsia="zh-CN"/>
              </w:rPr>
              <w:t>For proposal 4-rev2</w:t>
            </w:r>
            <w:r>
              <w:rPr>
                <w:lang w:eastAsia="zh-CN"/>
              </w:rPr>
              <w:t xml:space="preserve">, this proposal indicates there are two configurations, one is MBS BWP configuration, and another is CFR configuration within MBS BWP. This BWP is already MBS specific, why it </w:t>
            </w:r>
            <w:proofErr w:type="gramStart"/>
            <w:r>
              <w:rPr>
                <w:lang w:eastAsia="zh-CN"/>
              </w:rPr>
              <w:t>need</w:t>
            </w:r>
            <w:proofErr w:type="gramEnd"/>
            <w:r>
              <w:rPr>
                <w:lang w:eastAsia="zh-CN"/>
              </w:rPr>
              <w:t xml:space="preserve"> additional CFR configuration, MBS broadcast service just scheduling in MBS dedicated BWP is enough.  </w:t>
            </w:r>
          </w:p>
          <w:p w14:paraId="2E4A68B3" w14:textId="77777777" w:rsidR="00345F65" w:rsidRDefault="00345F65" w:rsidP="00345F65">
            <w:pPr>
              <w:spacing w:after="120"/>
              <w:rPr>
                <w:lang w:eastAsia="zh-CN"/>
              </w:rPr>
            </w:pPr>
            <w:r>
              <w:rPr>
                <w:lang w:eastAsia="zh-CN"/>
              </w:rPr>
              <w:t xml:space="preserve">For Proposal 5-rev2, </w:t>
            </w:r>
            <w:r w:rsidRPr="00972467">
              <w:rPr>
                <w:lang w:eastAsia="zh-CN"/>
              </w:rPr>
              <w:t xml:space="preserve">restructuring </w:t>
            </w:r>
            <w:r>
              <w:rPr>
                <w:lang w:eastAsia="zh-CN"/>
              </w:rPr>
              <w:t>it for better understanding.</w:t>
            </w:r>
          </w:p>
          <w:p w14:paraId="779F6C06" w14:textId="77777777" w:rsidR="00345F65" w:rsidRDefault="00345F65" w:rsidP="00345F65">
            <w:pPr>
              <w:rPr>
                <w:rFonts w:eastAsia="Batang"/>
                <w:lang w:eastAsia="en-US"/>
              </w:rPr>
            </w:pPr>
            <w:r w:rsidRPr="00920E37">
              <w:rPr>
                <w:b/>
                <w:bCs/>
              </w:rPr>
              <w:t>Proposal 5</w:t>
            </w:r>
            <w:r>
              <w:rPr>
                <w:b/>
                <w:bCs/>
              </w:rPr>
              <w:t>-rev2</w:t>
            </w:r>
            <w:r w:rsidRPr="00920E37">
              <w:t>:</w:t>
            </w:r>
            <w:r w:rsidRPr="00920E37">
              <w:rPr>
                <w:b/>
                <w:bCs/>
              </w:rPr>
              <w:t xml:space="preserve"> </w:t>
            </w:r>
            <w:del w:id="65" w:author="Chunhai Yao" w:date="2021-01-29T14:14:00Z">
              <w:r w:rsidRPr="00D90F5C" w:rsidDel="00972467">
                <w:delText xml:space="preserve">Study </w:delText>
              </w:r>
            </w:del>
            <w:r w:rsidRPr="00D90F5C">
              <w:t>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ins w:id="66" w:author="Chunhai Yao" w:date="2021-01-29T14:16:00Z">
              <w:r>
                <w:rPr>
                  <w:rFonts w:eastAsia="Batang"/>
                  <w:lang w:eastAsia="en-US"/>
                </w:rPr>
                <w:t>s</w:t>
              </w:r>
            </w:ins>
            <w:ins w:id="67" w:author="Chunhai Yao" w:date="2021-01-29T14:14:00Z">
              <w:r w:rsidRPr="00D90F5C">
                <w:t>tudy</w:t>
              </w:r>
            </w:ins>
            <w:del w:id="68" w:author="Chunhai Yao" w:date="2021-01-29T14:14:00Z">
              <w:r w:rsidRPr="00920E37" w:rsidDel="00972467">
                <w:rPr>
                  <w:rFonts w:eastAsia="Batang"/>
                  <w:lang w:eastAsia="en-US"/>
                </w:rPr>
                <w:delText>for</w:delText>
              </w:r>
            </w:del>
            <w:r w:rsidRPr="00920E37">
              <w:rPr>
                <w:rFonts w:eastAsia="Batang"/>
                <w:lang w:eastAsia="en-US"/>
              </w:rPr>
              <w:t xml:space="preserve">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3A000995" w14:textId="77777777" w:rsidR="00345F65" w:rsidRPr="00920E37" w:rsidRDefault="00345F65"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lastRenderedPageBreak/>
              <w:t xml:space="preserve">FFS: </w:t>
            </w:r>
            <w:r>
              <w:rPr>
                <w:rFonts w:eastAsia="Batang"/>
                <w:lang w:eastAsia="en-US"/>
              </w:rPr>
              <w:t>configuration details</w:t>
            </w:r>
            <w:r w:rsidRPr="00920E37">
              <w:rPr>
                <w:rFonts w:eastAsia="Batang"/>
                <w:lang w:eastAsia="en-US"/>
              </w:rPr>
              <w:t>.</w:t>
            </w:r>
          </w:p>
          <w:p w14:paraId="2E7C6615" w14:textId="77777777" w:rsidR="00345F65" w:rsidRDefault="00345F65" w:rsidP="00345F65">
            <w:pPr>
              <w:rPr>
                <w:b/>
                <w:bCs/>
              </w:rPr>
            </w:pPr>
          </w:p>
          <w:p w14:paraId="7564FC02" w14:textId="77777777" w:rsidR="00345F65" w:rsidRDefault="00345F65" w:rsidP="00345F65">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3E24C466" w14:textId="77777777" w:rsidR="00345F65" w:rsidRDefault="00345F65" w:rsidP="006C50C3">
            <w:pPr>
              <w:pStyle w:val="ListParagraph"/>
              <w:numPr>
                <w:ilvl w:val="0"/>
                <w:numId w:val="44"/>
              </w:numPr>
              <w:spacing w:after="0"/>
            </w:pPr>
            <w:r>
              <w:t>….</w:t>
            </w:r>
          </w:p>
          <w:p w14:paraId="238F57A5" w14:textId="77777777" w:rsidR="00345F65" w:rsidRDefault="00345F65" w:rsidP="006C50C3">
            <w:pPr>
              <w:pStyle w:val="ListParagraph"/>
              <w:numPr>
                <w:ilvl w:val="0"/>
                <w:numId w:val="44"/>
              </w:numPr>
              <w:spacing w:after="0"/>
            </w:pPr>
            <w:r>
              <w:t>The BWP may be the initial BWP. In this case, the CFR has the same size as the initial BWP.</w:t>
            </w:r>
          </w:p>
          <w:p w14:paraId="4D221F92" w14:textId="77777777" w:rsidR="00345F65" w:rsidRPr="0047120B" w:rsidRDefault="00345F65" w:rsidP="006C50C3">
            <w:pPr>
              <w:pStyle w:val="ListParagraph"/>
              <w:numPr>
                <w:ilvl w:val="1"/>
                <w:numId w:val="43"/>
              </w:numPr>
              <w:rPr>
                <w:highlight w:val="yellow"/>
              </w:rPr>
            </w:pPr>
            <w:r w:rsidRPr="0047120B">
              <w:rPr>
                <w:highlight w:val="yellow"/>
              </w:rPr>
              <w:t>CFR can be smaller than the initial BWP.</w:t>
            </w:r>
          </w:p>
          <w:p w14:paraId="032D287B" w14:textId="3121FA95" w:rsidR="00345F65" w:rsidRPr="00291710" w:rsidRDefault="00345F65" w:rsidP="00345F65">
            <w:pPr>
              <w:spacing w:after="120"/>
              <w:rPr>
                <w:lang w:eastAsia="zh-CN"/>
              </w:rPr>
            </w:pPr>
            <w:r>
              <w:rPr>
                <w:lang w:eastAsia="zh-CN"/>
              </w:rPr>
              <w:t xml:space="preserve">The same thing is proposed twice in Proposal 1 and Proposal 5. Proposal 5-rev2 is for study, i.e., FFS, so Proposal 5-rev2 is not </w:t>
            </w:r>
            <w:proofErr w:type="gramStart"/>
            <w:r>
              <w:rPr>
                <w:lang w:eastAsia="zh-CN"/>
              </w:rPr>
              <w:t>really necessary</w:t>
            </w:r>
            <w:proofErr w:type="gramEnd"/>
            <w:r>
              <w:rPr>
                <w:lang w:eastAsia="zh-CN"/>
              </w:rPr>
              <w:t xml:space="preserve">. </w:t>
            </w:r>
          </w:p>
        </w:tc>
      </w:tr>
      <w:tr w:rsidR="006228E8" w14:paraId="7509103D" w14:textId="77777777" w:rsidTr="00420233">
        <w:tc>
          <w:tcPr>
            <w:tcW w:w="1374" w:type="dxa"/>
          </w:tcPr>
          <w:p w14:paraId="3C0762C5" w14:textId="63716563" w:rsidR="006228E8" w:rsidRDefault="006228E8" w:rsidP="00345F65">
            <w:pPr>
              <w:rPr>
                <w:rFonts w:eastAsia="DengXian"/>
                <w:lang w:eastAsia="zh-CN"/>
              </w:rPr>
            </w:pPr>
            <w:r>
              <w:rPr>
                <w:rFonts w:eastAsia="DengXian" w:hint="eastAsia"/>
                <w:lang w:eastAsia="zh-CN"/>
              </w:rPr>
              <w:lastRenderedPageBreak/>
              <w:t>Z</w:t>
            </w:r>
            <w:r>
              <w:rPr>
                <w:rFonts w:eastAsia="DengXian"/>
                <w:lang w:eastAsia="zh-CN"/>
              </w:rPr>
              <w:t>TE</w:t>
            </w:r>
          </w:p>
        </w:tc>
        <w:tc>
          <w:tcPr>
            <w:tcW w:w="8255" w:type="dxa"/>
          </w:tcPr>
          <w:p w14:paraId="0264EDF2" w14:textId="68BA1C85" w:rsidR="006228E8" w:rsidRPr="00150C8A" w:rsidRDefault="006228E8" w:rsidP="00345F65">
            <w:pPr>
              <w:spacing w:after="120"/>
              <w:rPr>
                <w:lang w:eastAsia="zh-CN"/>
              </w:rPr>
            </w:pPr>
            <w:r>
              <w:rPr>
                <w:rFonts w:hint="eastAsia"/>
                <w:lang w:eastAsia="zh-CN"/>
              </w:rPr>
              <w:t>S</w:t>
            </w:r>
            <w:r>
              <w:rPr>
                <w:lang w:eastAsia="zh-CN"/>
              </w:rPr>
              <w:t>upport the two proposals. For proposal 4, as commented by Lenovo, a word is missing in it.</w:t>
            </w:r>
          </w:p>
        </w:tc>
      </w:tr>
      <w:tr w:rsidR="00DA0B61" w14:paraId="2AC4F1DC" w14:textId="77777777" w:rsidTr="00420233">
        <w:tc>
          <w:tcPr>
            <w:tcW w:w="1374" w:type="dxa"/>
          </w:tcPr>
          <w:p w14:paraId="1388B971" w14:textId="64611C60" w:rsidR="00DA0B61" w:rsidRDefault="00DA0B61" w:rsidP="00345F65">
            <w:pPr>
              <w:rPr>
                <w:rFonts w:eastAsia="DengXian"/>
                <w:lang w:eastAsia="zh-CN"/>
              </w:rPr>
            </w:pPr>
            <w:r>
              <w:rPr>
                <w:rFonts w:eastAsia="DengXian" w:hint="eastAsia"/>
                <w:lang w:eastAsia="zh-CN"/>
              </w:rPr>
              <w:t>v</w:t>
            </w:r>
            <w:r>
              <w:rPr>
                <w:rFonts w:eastAsia="DengXian"/>
                <w:lang w:eastAsia="zh-CN"/>
              </w:rPr>
              <w:t>ivo</w:t>
            </w:r>
          </w:p>
        </w:tc>
        <w:tc>
          <w:tcPr>
            <w:tcW w:w="8255" w:type="dxa"/>
          </w:tcPr>
          <w:p w14:paraId="7F3EE430" w14:textId="3104BC0B" w:rsidR="00DA0B61" w:rsidRPr="00DA0B61" w:rsidRDefault="00DA0B61" w:rsidP="00345F65">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w:t>
            </w:r>
            <w:r>
              <w:rPr>
                <w:lang w:eastAsia="zh-CN"/>
              </w:rPr>
              <w:t xml:space="preserve"> also</w:t>
            </w:r>
            <w:r w:rsidRPr="00291710">
              <w:rPr>
                <w:lang w:eastAsia="zh-CN"/>
              </w:rPr>
              <w:t xml:space="preserv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tc>
      </w:tr>
      <w:tr w:rsidR="00AA42BE" w14:paraId="3E6FE2F3" w14:textId="77777777" w:rsidTr="00420233">
        <w:tc>
          <w:tcPr>
            <w:tcW w:w="1374" w:type="dxa"/>
          </w:tcPr>
          <w:p w14:paraId="72081642" w14:textId="7F353231" w:rsidR="00AA42BE" w:rsidRDefault="00AA42BE" w:rsidP="00345F65">
            <w:pPr>
              <w:rPr>
                <w:rFonts w:eastAsia="DengXian"/>
                <w:lang w:eastAsia="zh-CN"/>
              </w:rPr>
            </w:pPr>
            <w:r>
              <w:rPr>
                <w:rFonts w:eastAsia="DengXian"/>
                <w:lang w:eastAsia="zh-CN"/>
              </w:rPr>
              <w:t>Moderator</w:t>
            </w:r>
          </w:p>
        </w:tc>
        <w:tc>
          <w:tcPr>
            <w:tcW w:w="8255" w:type="dxa"/>
          </w:tcPr>
          <w:p w14:paraId="4179940B" w14:textId="77777777" w:rsidR="00AA42BE" w:rsidRDefault="002714B3" w:rsidP="00345F65">
            <w:pPr>
              <w:spacing w:after="120"/>
              <w:rPr>
                <w:lang w:eastAsia="zh-CN"/>
              </w:rPr>
            </w:pPr>
            <w:r>
              <w:rPr>
                <w:lang w:eastAsia="zh-CN"/>
              </w:rPr>
              <w:t>Thank you all for taking the time to provide your inputs.</w:t>
            </w:r>
          </w:p>
          <w:p w14:paraId="6F9FD843" w14:textId="77777777" w:rsidR="002714B3" w:rsidRDefault="002714B3" w:rsidP="00345F65">
            <w:pPr>
              <w:spacing w:after="120"/>
              <w:rPr>
                <w:lang w:eastAsia="zh-CN"/>
              </w:rPr>
            </w:pPr>
          </w:p>
          <w:p w14:paraId="5CE0FE33" w14:textId="77777777" w:rsidR="00941777" w:rsidRDefault="00941777" w:rsidP="00345F65">
            <w:pPr>
              <w:spacing w:after="120"/>
              <w:rPr>
                <w:rFonts w:eastAsia="DengXian"/>
                <w:lang w:eastAsia="zh-CN"/>
              </w:rPr>
            </w:pPr>
            <w:r>
              <w:rPr>
                <w:lang w:eastAsia="zh-CN"/>
              </w:rPr>
              <w:t xml:space="preserve">@LG, Nokia, Lenovo, </w:t>
            </w:r>
            <w:r>
              <w:rPr>
                <w:rFonts w:eastAsia="DengXian" w:hint="eastAsia"/>
                <w:lang w:eastAsia="zh-CN"/>
              </w:rPr>
              <w:t>T</w:t>
            </w:r>
            <w:r>
              <w:rPr>
                <w:rFonts w:eastAsia="DengXian"/>
                <w:lang w:eastAsia="zh-CN"/>
              </w:rPr>
              <w:t>D Tech, Chengdu TD Tech, ZTE: thanks for providing word revisions. Since the evolving discussion in Issue 1 may overlap with this Issue, I would propose (as multiple companies are proposing) that we try to progress on Issue 1. I think it will be difficult to reach agreement based on the comments from companies if we do not solve Issue 1 first.</w:t>
            </w:r>
          </w:p>
          <w:p w14:paraId="07DE0B45" w14:textId="77777777" w:rsidR="00B84AD4" w:rsidRDefault="00B84AD4" w:rsidP="00345F65">
            <w:pPr>
              <w:spacing w:after="120"/>
              <w:rPr>
                <w:lang w:eastAsia="zh-CN"/>
              </w:rPr>
            </w:pPr>
          </w:p>
          <w:p w14:paraId="350F950A" w14:textId="24A7A39E" w:rsidR="00B84AD4" w:rsidRDefault="00B84AD4" w:rsidP="00345F65">
            <w:pPr>
              <w:spacing w:after="120"/>
              <w:rPr>
                <w:lang w:eastAsia="zh-CN"/>
              </w:rPr>
            </w:pPr>
            <w:r>
              <w:rPr>
                <w:lang w:eastAsia="zh-CN"/>
              </w:rPr>
              <w:t>@CMCC</w:t>
            </w:r>
            <w:r w:rsidR="000C3AEF">
              <w:rPr>
                <w:lang w:eastAsia="zh-CN"/>
              </w:rPr>
              <w:t>, vivo</w:t>
            </w:r>
            <w:r>
              <w:rPr>
                <w:lang w:eastAsia="zh-CN"/>
              </w:rPr>
              <w:t xml:space="preserve">: I think you are right that due to the evolving discussion in Issue 1 there is starting to be overlap between the two Issues. As proposed by some companies, we can try to move the discussion forward with Issue 1 and once that discussion is more </w:t>
            </w:r>
            <w:proofErr w:type="gramStart"/>
            <w:r>
              <w:rPr>
                <w:lang w:eastAsia="zh-CN"/>
              </w:rPr>
              <w:t>mature</w:t>
            </w:r>
            <w:proofErr w:type="gramEnd"/>
            <w:r>
              <w:rPr>
                <w:lang w:eastAsia="zh-CN"/>
              </w:rPr>
              <w:t xml:space="preserve"> we can come back to this one.</w:t>
            </w:r>
          </w:p>
          <w:p w14:paraId="668BBCD5" w14:textId="77777777" w:rsidR="00B84AD4" w:rsidRDefault="00B84AD4" w:rsidP="00345F65">
            <w:pPr>
              <w:spacing w:after="120"/>
              <w:rPr>
                <w:lang w:eastAsia="zh-CN"/>
              </w:rPr>
            </w:pPr>
          </w:p>
          <w:p w14:paraId="4586B62D" w14:textId="77777777" w:rsidR="00B84AD4" w:rsidRDefault="00B84AD4" w:rsidP="00345F65">
            <w:pPr>
              <w:spacing w:after="120"/>
              <w:rPr>
                <w:lang w:eastAsia="zh-CN"/>
              </w:rPr>
            </w:pPr>
            <w:r>
              <w:rPr>
                <w:lang w:eastAsia="zh-CN"/>
              </w:rPr>
              <w:t>@Apple: thanks for the comments. The intention of Proposal 4-rev2 was to define a CFR that has the same frequency resources as the BWP. It was not the intention that if a BWP is configured the CFR can be configured within BWP. However, as mentioned to other companies, I think that given to the evolving discussion in Issue 1, we can try to first make progress in Issue 1 and then come back to this issue since as you highlighted there is starting to be overlap between the two issues.</w:t>
            </w:r>
          </w:p>
          <w:p w14:paraId="2D8670E3" w14:textId="77777777" w:rsidR="000C3AEF" w:rsidRDefault="000C3AEF" w:rsidP="00345F65">
            <w:pPr>
              <w:spacing w:after="120"/>
              <w:rPr>
                <w:lang w:eastAsia="zh-CN"/>
              </w:rPr>
            </w:pPr>
          </w:p>
          <w:p w14:paraId="3B4AC4E2" w14:textId="249581BA" w:rsidR="000C3AEF" w:rsidRPr="00291710" w:rsidRDefault="000C3AEF" w:rsidP="00345F65">
            <w:pPr>
              <w:spacing w:after="120"/>
              <w:rPr>
                <w:lang w:eastAsia="zh-CN"/>
              </w:rPr>
            </w:pPr>
            <w:r>
              <w:rPr>
                <w:lang w:eastAsia="zh-CN"/>
              </w:rPr>
              <w:t>Therefore, based on the discussion above, the moderator does not update the Proposals of Issue 3 in this round of discussion.</w:t>
            </w:r>
          </w:p>
        </w:tc>
      </w:tr>
    </w:tbl>
    <w:p w14:paraId="2BE5F006" w14:textId="58785294" w:rsidR="00C87F20" w:rsidRDefault="00C87F20" w:rsidP="00C87F20"/>
    <w:p w14:paraId="30114AE3" w14:textId="77777777" w:rsidR="00A624A8" w:rsidRDefault="00A624A8" w:rsidP="00C87F20"/>
    <w:p w14:paraId="552D056A" w14:textId="3695AF68" w:rsidR="000F2B4E" w:rsidRDefault="000F2B4E" w:rsidP="00920E37">
      <w:pPr>
        <w:rPr>
          <w:lang w:eastAsia="zh-CN"/>
        </w:rPr>
      </w:pPr>
    </w:p>
    <w:p w14:paraId="27770BEA" w14:textId="77777777" w:rsidR="00C87F20" w:rsidRPr="00A82022" w:rsidRDefault="00C87F20" w:rsidP="00920E37">
      <w:pPr>
        <w:rPr>
          <w:lang w:eastAsia="zh-CN"/>
        </w:rPr>
      </w:pPr>
    </w:p>
    <w:p w14:paraId="31771E12" w14:textId="5ADC155D" w:rsidR="00920E37" w:rsidRDefault="00920E37" w:rsidP="00920E37">
      <w:pPr>
        <w:pStyle w:val="Heading2"/>
        <w:rPr>
          <w:lang w:eastAsia="zh-CN"/>
        </w:rPr>
      </w:pPr>
      <w:r w:rsidRPr="00920E37">
        <w:rPr>
          <w:bCs/>
          <w:lang w:eastAsia="zh-CN"/>
        </w:rPr>
        <w:t>Issue 4</w:t>
      </w:r>
      <w:r w:rsidRPr="00920E37">
        <w:rPr>
          <w:lang w:eastAsia="zh-CN"/>
        </w:rPr>
        <w:t xml:space="preserve">: CORESET configuration for </w:t>
      </w:r>
      <w:proofErr w:type="gramStart"/>
      <w:r w:rsidRPr="00920E37">
        <w:rPr>
          <w:lang w:eastAsia="zh-CN"/>
        </w:rPr>
        <w:t>group-common</w:t>
      </w:r>
      <w:proofErr w:type="gramEnd"/>
      <w:r w:rsidRPr="00920E37">
        <w:rPr>
          <w:lang w:eastAsia="zh-CN"/>
        </w:rPr>
        <w:t xml:space="preserve"> PDCCH/PDSCH</w:t>
      </w:r>
    </w:p>
    <w:p w14:paraId="482C81C7" w14:textId="636C5F03" w:rsidR="00920E37" w:rsidRPr="00920E37" w:rsidRDefault="008B5E88" w:rsidP="00920E37">
      <w:pPr>
        <w:pStyle w:val="Heading3"/>
        <w:rPr>
          <w:lang w:eastAsia="zh-CN"/>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425605">
      <w:pPr>
        <w:numPr>
          <w:ilvl w:val="0"/>
          <w:numId w:val="8"/>
        </w:numPr>
        <w:spacing w:after="120"/>
        <w:rPr>
          <w:rFonts w:eastAsia="Batang"/>
          <w:lang w:eastAsia="en-US"/>
        </w:rPr>
      </w:pPr>
      <w:r w:rsidRPr="00920E37">
        <w:rPr>
          <w:lang w:eastAsia="zh-CN"/>
        </w:rPr>
        <w:lastRenderedPageBreak/>
        <w:t>the same configured CORESET can be used to schedule MBS control information reception, broadcast, multicast and unicast.</w:t>
      </w:r>
    </w:p>
    <w:p w14:paraId="2AB3443C" w14:textId="77777777" w:rsidR="00920E37" w:rsidRPr="00920E37" w:rsidRDefault="00920E37" w:rsidP="00425605">
      <w:pPr>
        <w:numPr>
          <w:ilvl w:val="0"/>
          <w:numId w:val="8"/>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425605">
            <w:pPr>
              <w:numPr>
                <w:ilvl w:val="0"/>
                <w:numId w:val="8"/>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425605">
            <w:pPr>
              <w:numPr>
                <w:ilvl w:val="0"/>
                <w:numId w:val="8"/>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8259" w:type="dxa"/>
          </w:tcPr>
          <w:p w14:paraId="2F81C1A1" w14:textId="2A552D98" w:rsidR="006A62E0" w:rsidRPr="006A62E0" w:rsidRDefault="006A62E0" w:rsidP="00E5714E">
            <w:pPr>
              <w:rPr>
                <w:rFonts w:eastAsia="DengXian"/>
                <w:lang w:val="en-US" w:eastAsia="zh-CN"/>
              </w:rPr>
            </w:pPr>
            <w:r>
              <w:rPr>
                <w:rFonts w:eastAsia="DengXian"/>
                <w:lang w:val="en-US" w:eastAsia="zh-CN"/>
              </w:rPr>
              <w:t xml:space="preserve">If the common resource is initial BWP, it is nature to use COREST0. In addition, one more CORESET can be configured, the configured CORESET can be used for scheduling broadcast, </w:t>
            </w:r>
            <w:r w:rsidR="00E5714E">
              <w:rPr>
                <w:rFonts w:eastAsia="DengXian"/>
                <w:lang w:val="en-US" w:eastAsia="zh-CN"/>
              </w:rPr>
              <w:t>but sure why used for</w:t>
            </w:r>
            <w:r>
              <w:rPr>
                <w:rFonts w:eastAsia="DengXian"/>
                <w:lang w:val="en-US" w:eastAsia="zh-CN"/>
              </w:rPr>
              <w:t xml:space="preserve"> multicast</w:t>
            </w:r>
            <w:r w:rsidR="00E5714E">
              <w:rPr>
                <w:rFonts w:eastAsia="DengXian"/>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DengXian"/>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4D678DC1" w14:textId="690194B0" w:rsidR="00B2464C" w:rsidRDefault="00B2464C" w:rsidP="00E7116B">
            <w:pPr>
              <w:rPr>
                <w:lang w:eastAsia="ko-KR"/>
              </w:rPr>
            </w:pPr>
            <w:r>
              <w:rPr>
                <w:rFonts w:eastAsia="Malgun Gothic"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Batang"/>
                <w:lang w:eastAsia="en-US"/>
              </w:rPr>
            </w:pPr>
            <w:r w:rsidRPr="00920E37">
              <w:rPr>
                <w:b/>
                <w:bCs/>
              </w:rPr>
              <w:t xml:space="preserve">Proposal </w:t>
            </w:r>
            <w:r>
              <w:rPr>
                <w:b/>
                <w:bCs/>
              </w:rPr>
              <w:t>6</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1E964EE" w14:textId="77777777" w:rsidR="008522AC" w:rsidRPr="00920E37" w:rsidRDefault="008522AC" w:rsidP="00425605">
            <w:pPr>
              <w:numPr>
                <w:ilvl w:val="0"/>
                <w:numId w:val="8"/>
              </w:numPr>
              <w:spacing w:after="120"/>
              <w:rPr>
                <w:rFonts w:eastAsia="Batang"/>
                <w:lang w:eastAsia="en-US"/>
              </w:rPr>
            </w:pPr>
            <w:r w:rsidRPr="00920E37">
              <w:rPr>
                <w:lang w:eastAsia="zh-CN"/>
              </w:rPr>
              <w:t>the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425605">
            <w:pPr>
              <w:numPr>
                <w:ilvl w:val="0"/>
                <w:numId w:val="8"/>
              </w:numPr>
              <w:spacing w:after="120"/>
              <w:rPr>
                <w:rFonts w:eastAsia="Batang"/>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Malgun Gothic"/>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t>MTK</w:t>
            </w:r>
          </w:p>
        </w:tc>
        <w:tc>
          <w:tcPr>
            <w:tcW w:w="8259" w:type="dxa"/>
          </w:tcPr>
          <w:p w14:paraId="3F433D0A" w14:textId="096DE608" w:rsidR="00364C73" w:rsidRDefault="00394684" w:rsidP="008522AC">
            <w:pPr>
              <w:rPr>
                <w:b/>
                <w:bCs/>
                <w:lang w:eastAsia="zh-CN"/>
              </w:rPr>
            </w:pPr>
            <w:r>
              <w:rPr>
                <w:rFonts w:eastAsia="Malgun Gothic"/>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proofErr w:type="spellStart"/>
            <w:r>
              <w:rPr>
                <w:lang w:eastAsia="zh-CN"/>
              </w:rPr>
              <w:t>Convida</w:t>
            </w:r>
            <w:proofErr w:type="spellEnd"/>
          </w:p>
        </w:tc>
        <w:tc>
          <w:tcPr>
            <w:tcW w:w="8259" w:type="dxa"/>
          </w:tcPr>
          <w:p w14:paraId="4D350027" w14:textId="77777777" w:rsidR="0006100F" w:rsidRDefault="0006100F" w:rsidP="00622CF1">
            <w:pPr>
              <w:rPr>
                <w:rFonts w:eastAsia="Malgun Gothic"/>
                <w:lang w:val="en-US" w:eastAsia="ko-KR"/>
              </w:rPr>
            </w:pPr>
            <w:r>
              <w:rPr>
                <w:rFonts w:eastAsia="Malgun Gothic"/>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t>Moderator</w:t>
            </w:r>
          </w:p>
        </w:tc>
        <w:tc>
          <w:tcPr>
            <w:tcW w:w="8259" w:type="dxa"/>
          </w:tcPr>
          <w:p w14:paraId="6019480C" w14:textId="6FD39F56" w:rsidR="006922B7" w:rsidRDefault="006922B7" w:rsidP="00622CF1">
            <w:pPr>
              <w:rPr>
                <w:rFonts w:eastAsia="Malgun Gothic"/>
                <w:lang w:val="en-US" w:eastAsia="ko-KR"/>
              </w:rPr>
            </w:pPr>
            <w:r>
              <w:rPr>
                <w:rFonts w:eastAsia="Malgun Gothic"/>
                <w:lang w:val="en-US" w:eastAsia="ko-KR"/>
              </w:rPr>
              <w:t>Thank you for your contributions.</w:t>
            </w:r>
          </w:p>
          <w:p w14:paraId="5518D18A" w14:textId="17217B57" w:rsidR="00BD159B" w:rsidRDefault="009D1800" w:rsidP="00622CF1">
            <w:pPr>
              <w:rPr>
                <w:rFonts w:eastAsia="Malgun Gothic"/>
                <w:lang w:val="en-US" w:eastAsia="ko-KR"/>
              </w:rPr>
            </w:pPr>
            <w:r>
              <w:rPr>
                <w:rFonts w:eastAsia="Malgun Gothic"/>
                <w:lang w:val="en-US" w:eastAsia="ko-KR"/>
              </w:rPr>
              <w:t>There is no consensus on whether more than one coreset can be configured so more discussion is needed.</w:t>
            </w:r>
            <w:r w:rsidR="00BD159B">
              <w:rPr>
                <w:rFonts w:eastAsia="Malgun Gothic"/>
                <w:lang w:val="en-US" w:eastAsia="ko-KR"/>
              </w:rPr>
              <w:t xml:space="preserve"> I think at this moment the biggest disagreement is on whether multiple coresets can be configured. I would be convenient to discuss this aspect.</w:t>
            </w:r>
          </w:p>
          <w:p w14:paraId="2D01CD25" w14:textId="2DEE3967" w:rsidR="009D1800" w:rsidRDefault="00BD159B" w:rsidP="00622CF1">
            <w:pPr>
              <w:rPr>
                <w:rFonts w:eastAsia="Malgun Gothic"/>
                <w:b/>
                <w:bCs/>
                <w:color w:val="FF0000"/>
                <w:lang w:val="en-US" w:eastAsia="ko-KR"/>
              </w:rPr>
            </w:pPr>
            <w:r>
              <w:rPr>
                <w:rFonts w:eastAsia="Malgun Gothic"/>
                <w:lang w:val="en-US" w:eastAsia="ko-KR"/>
              </w:rPr>
              <w:t xml:space="preserve">While there </w:t>
            </w:r>
            <w:r w:rsidR="005816B1">
              <w:rPr>
                <w:rFonts w:eastAsia="Malgun Gothic"/>
                <w:lang w:val="en-US" w:eastAsia="ko-KR"/>
              </w:rPr>
              <w:t xml:space="preserve">are </w:t>
            </w:r>
            <w:r>
              <w:rPr>
                <w:rFonts w:eastAsia="Malgun Gothic"/>
                <w:lang w:val="en-US" w:eastAsia="ko-KR"/>
              </w:rPr>
              <w:t>multiple companies that agree with defining multiple coresets, there are also companies that do not support it mainly for two reasons. First, they do not see a clear motivation and secondly it is argued that the configuration of multiple coresets is up to UE capability. However, f</w:t>
            </w:r>
            <w:r w:rsidR="009D1800">
              <w:rPr>
                <w:rFonts w:eastAsia="Malgun Gothic"/>
                <w:lang w:val="en-US" w:eastAsia="ko-KR"/>
              </w:rPr>
              <w:t xml:space="preserve">rom </w:t>
            </w:r>
            <w:r w:rsidR="009D1800" w:rsidRPr="009D1800">
              <w:rPr>
                <w:rFonts w:eastAsia="Malgun Gothic"/>
                <w:lang w:val="en-US" w:eastAsia="ko-KR"/>
              </w:rPr>
              <w:t>R1-2100189</w:t>
            </w:r>
            <w:r w:rsidR="009D1800">
              <w:rPr>
                <w:rFonts w:eastAsia="Malgun Gothic"/>
                <w:lang w:val="en-US" w:eastAsia="ko-KR"/>
              </w:rPr>
              <w:t xml:space="preserve">, it is clarified that </w:t>
            </w:r>
            <w:r w:rsidR="009D1800" w:rsidRPr="0037508D">
              <w:rPr>
                <w:rFonts w:eastAsia="Malgun Gothic"/>
                <w:i/>
                <w:iCs/>
                <w:lang w:val="en-US" w:eastAsia="ko-KR"/>
              </w:rPr>
              <w:t>the number of CORESETs per BWP is limited to 5 (including common and UE-specific CORESETs) in Rel-16</w:t>
            </w:r>
            <w:r w:rsidR="009D1800" w:rsidRPr="009D1800">
              <w:rPr>
                <w:rFonts w:eastAsia="Malgun Gothic"/>
                <w:lang w:val="en-US" w:eastAsia="ko-KR"/>
              </w:rPr>
              <w:t xml:space="preserve">. </w:t>
            </w:r>
            <w:r>
              <w:rPr>
                <w:rFonts w:eastAsia="Malgun Gothic"/>
                <w:lang w:val="en-US" w:eastAsia="ko-KR"/>
              </w:rPr>
              <w:t xml:space="preserve">Then the questions, based on this understanding, whether companies would like to have the flexibility to use some of the total configurable coresets for the </w:t>
            </w:r>
            <w:proofErr w:type="gramStart"/>
            <w:r>
              <w:rPr>
                <w:rFonts w:eastAsia="Malgun Gothic"/>
                <w:lang w:val="en-US" w:eastAsia="ko-KR"/>
              </w:rPr>
              <w:t>group-common</w:t>
            </w:r>
            <w:proofErr w:type="gramEnd"/>
            <w:r>
              <w:rPr>
                <w:rFonts w:eastAsia="Malgun Gothic"/>
                <w:lang w:val="en-US" w:eastAsia="ko-KR"/>
              </w:rPr>
              <w:t xml:space="preserve"> PDCCH in idle/inactive UEs. </w:t>
            </w:r>
            <w:r w:rsidRPr="0037508D">
              <w:rPr>
                <w:rFonts w:eastAsia="Malgun Gothic"/>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lastRenderedPageBreak/>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to check the opinions of the group while trying to accommodate concerns raised above. I would also be helpful if companies can provide their opinions on the questions and arguments above.</w:t>
            </w:r>
          </w:p>
          <w:p w14:paraId="6175F41B" w14:textId="0CD9D912" w:rsidR="00292696" w:rsidRPr="00920E37" w:rsidRDefault="00292696" w:rsidP="00292696">
            <w:pPr>
              <w:spacing w:after="120"/>
              <w:rPr>
                <w:rFonts w:eastAsia="Batang"/>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Batang"/>
                <w:lang w:eastAsia="en-US"/>
              </w:rPr>
              <w:t xml:space="preserve">_IDLE/RRC_INACTIVE UEs, </w:t>
            </w:r>
            <w:r w:rsidR="00CF1CA3">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sidR="009D3914">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7096159" w14:textId="5CE4A4B8" w:rsidR="00292696" w:rsidRPr="0037508D" w:rsidRDefault="00292696" w:rsidP="00425605">
            <w:pPr>
              <w:numPr>
                <w:ilvl w:val="0"/>
                <w:numId w:val="8"/>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7D6E7D7B" w14:textId="47689315" w:rsidR="0040155A" w:rsidRPr="00920E37" w:rsidRDefault="0040155A" w:rsidP="00425605">
            <w:pPr>
              <w:numPr>
                <w:ilvl w:val="0"/>
                <w:numId w:val="8"/>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F4F278E" w14:textId="0E62B769" w:rsidR="00292696" w:rsidRDefault="00292696" w:rsidP="00622CF1">
            <w:pPr>
              <w:rPr>
                <w:rFonts w:eastAsia="Malgun Gothic"/>
                <w:lang w:val="en-US" w:eastAsia="ko-KR"/>
              </w:rPr>
            </w:pPr>
          </w:p>
        </w:tc>
      </w:tr>
    </w:tbl>
    <w:p w14:paraId="0459E737" w14:textId="728D82D4" w:rsidR="00920E37" w:rsidRDefault="00920E37" w:rsidP="00920E37">
      <w:pPr>
        <w:rPr>
          <w:b/>
          <w:bCs/>
        </w:rPr>
      </w:pPr>
    </w:p>
    <w:p w14:paraId="072D5EC9" w14:textId="4F99FE8B" w:rsidR="00852431" w:rsidRDefault="00563C8D" w:rsidP="00852431">
      <w:pPr>
        <w:pStyle w:val="Heading3"/>
        <w:rPr>
          <w:b/>
          <w:bCs/>
        </w:rPr>
      </w:pPr>
      <w:r>
        <w:rPr>
          <w:b/>
          <w:bCs/>
        </w:rPr>
        <w:t>2</w:t>
      </w:r>
      <w:r w:rsidRPr="00563C8D">
        <w:rPr>
          <w:b/>
          <w:bCs/>
          <w:vertAlign w:val="superscript"/>
        </w:rPr>
        <w:t>nd</w:t>
      </w:r>
      <w:r>
        <w:rPr>
          <w:b/>
          <w:bCs/>
        </w:rPr>
        <w:t xml:space="preserve"> </w:t>
      </w:r>
      <w:r w:rsidR="00852431">
        <w:rPr>
          <w:b/>
          <w:bCs/>
        </w:rPr>
        <w:t>round</w:t>
      </w:r>
      <w:r w:rsidR="00852431" w:rsidRPr="00CB605E">
        <w:rPr>
          <w:b/>
          <w:bCs/>
        </w:rPr>
        <w:t xml:space="preserve"> FL proposal</w:t>
      </w:r>
      <w:r w:rsidR="00852431">
        <w:rPr>
          <w:b/>
          <w:bCs/>
        </w:rPr>
        <w:t>s</w:t>
      </w:r>
      <w:r w:rsidR="00852431" w:rsidRPr="00CB605E">
        <w:rPr>
          <w:b/>
          <w:bCs/>
        </w:rPr>
        <w:t xml:space="preserve"> for Issue </w:t>
      </w:r>
      <w:r w:rsidR="00852431">
        <w:rPr>
          <w:b/>
          <w:bCs/>
        </w:rPr>
        <w:t>4</w:t>
      </w:r>
    </w:p>
    <w:p w14:paraId="08F3A67D" w14:textId="77777777" w:rsidR="00E155EC" w:rsidRPr="00920E37" w:rsidRDefault="00E155EC" w:rsidP="00E155EC">
      <w:pPr>
        <w:spacing w:after="120"/>
        <w:rPr>
          <w:rFonts w:eastAsia="Batang"/>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Batang"/>
          <w:lang w:eastAsia="en-US"/>
        </w:rPr>
        <w:t xml:space="preserve">_IDLE/RRC_INACTIVE UEs, </w:t>
      </w:r>
      <w:r>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5345C05" w14:textId="77777777" w:rsidR="00E155EC" w:rsidRPr="00D90F5C" w:rsidRDefault="00E155EC" w:rsidP="00425605">
      <w:pPr>
        <w:numPr>
          <w:ilvl w:val="0"/>
          <w:numId w:val="8"/>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24BB1DEF" w14:textId="77777777" w:rsidR="00E155EC" w:rsidRPr="00920E37" w:rsidRDefault="00E155EC" w:rsidP="00425605">
      <w:pPr>
        <w:numPr>
          <w:ilvl w:val="0"/>
          <w:numId w:val="8"/>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Malgun Gothic"/>
                <w:lang w:eastAsia="ko-KR"/>
              </w:rPr>
            </w:pPr>
            <w:r>
              <w:rPr>
                <w:rFonts w:eastAsia="Malgun Gothic" w:hint="eastAsia"/>
                <w:lang w:val="en-US" w:eastAsia="ko-KR"/>
              </w:rPr>
              <w:t>LG</w:t>
            </w:r>
          </w:p>
        </w:tc>
        <w:tc>
          <w:tcPr>
            <w:tcW w:w="8255" w:type="dxa"/>
          </w:tcPr>
          <w:p w14:paraId="44B80541" w14:textId="3329BB94" w:rsidR="00D5382F" w:rsidRDefault="00D5382F" w:rsidP="00D5382F">
            <w:pPr>
              <w:rPr>
                <w:lang w:eastAsia="zh-CN"/>
              </w:rPr>
            </w:pPr>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2B3664" w:rsidRPr="00FE3472" w14:paraId="76D39BAF" w14:textId="77777777" w:rsidTr="002B3664">
        <w:tc>
          <w:tcPr>
            <w:tcW w:w="1374" w:type="dxa"/>
          </w:tcPr>
          <w:p w14:paraId="059937C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1FCCD8A" w14:textId="77777777" w:rsidR="002B3664" w:rsidRDefault="002B3664" w:rsidP="00404695">
            <w:r>
              <w:t>To our view, the CORESET configuration may relate to the MBS CFR discussion in Issue 1, and therefore we have the following revising proposal:</w:t>
            </w:r>
          </w:p>
          <w:p w14:paraId="3A660C96" w14:textId="77777777" w:rsidR="002B3664" w:rsidRDefault="002B3664" w:rsidP="00404695">
            <w:r>
              <w:rPr>
                <w:rFonts w:hint="eastAsia"/>
              </w:rPr>
              <w:t>F</w:t>
            </w:r>
            <w:r>
              <w:t>or the case that the Initial BWP as default CFR, (as agreed from last RAN1-103-e meeting)</w:t>
            </w:r>
          </w:p>
          <w:p w14:paraId="77FDAE15" w14:textId="77777777" w:rsidR="002B3664" w:rsidRPr="00FE3472" w:rsidRDefault="002B3664" w:rsidP="00425605">
            <w:pPr>
              <w:pStyle w:val="ListParagraph"/>
              <w:numPr>
                <w:ilvl w:val="0"/>
                <w:numId w:val="22"/>
              </w:numPr>
              <w:rPr>
                <w:rFonts w:eastAsia="Batang"/>
                <w:lang w:eastAsia="en-US"/>
              </w:rPr>
            </w:pPr>
            <w:r w:rsidRPr="00FE3472">
              <w:rPr>
                <w:rFonts w:eastAsia="Batang"/>
                <w:lang w:eastAsia="en-US"/>
              </w:rPr>
              <w:t>For RRC_IDLE/RRC_INACTIVE UE</w:t>
            </w:r>
            <w:r w:rsidRPr="008F4469">
              <w:rPr>
                <w:rFonts w:eastAsia="Batang"/>
                <w:lang w:eastAsia="en-US"/>
              </w:rPr>
              <w:t>s, an additional C</w:t>
            </w:r>
            <w:r w:rsidRPr="00FE3472">
              <w:rPr>
                <w:rFonts w:eastAsia="Batang"/>
                <w:lang w:eastAsia="en-US"/>
              </w:rPr>
              <w:t>ORESET</w:t>
            </w:r>
            <w:r>
              <w:rPr>
                <w:rFonts w:eastAsia="Batang"/>
                <w:lang w:eastAsia="en-US"/>
              </w:rPr>
              <w:t xml:space="preserve"> configured via legacy </w:t>
            </w:r>
            <w:proofErr w:type="spellStart"/>
            <w:r w:rsidRPr="00920E37">
              <w:rPr>
                <w:i/>
                <w:iCs/>
              </w:rPr>
              <w:t>commonControlResourceSet</w:t>
            </w:r>
            <w:proofErr w:type="spellEnd"/>
            <w:r w:rsidRPr="00FE3472">
              <w:rPr>
                <w:rFonts w:eastAsia="Batang"/>
                <w:lang w:eastAsia="en-US"/>
              </w:rPr>
              <w:t xml:space="preserve"> can be </w:t>
            </w:r>
            <w:r>
              <w:rPr>
                <w:rFonts w:eastAsia="Batang"/>
                <w:lang w:eastAsia="en-US"/>
              </w:rPr>
              <w:t>also utilized</w:t>
            </w:r>
            <w:r w:rsidRPr="00FE3472">
              <w:rPr>
                <w:rFonts w:eastAsia="Batang"/>
                <w:lang w:eastAsia="en-US"/>
              </w:rPr>
              <w:t xml:space="preserve"> for the defined/configured common frequency resource for </w:t>
            </w:r>
            <w:r w:rsidRPr="00FE3472">
              <w:rPr>
                <w:rFonts w:eastAsia="Batang"/>
                <w:lang w:eastAsia="zh-CN"/>
              </w:rPr>
              <w:t>group-common PDCCH/PDS</w:t>
            </w:r>
            <w:r w:rsidRPr="008F4469">
              <w:rPr>
                <w:rFonts w:eastAsia="Batang"/>
                <w:lang w:eastAsia="zh-CN"/>
              </w:rPr>
              <w:t>CH in addition to CORESET 0</w:t>
            </w:r>
            <w:r w:rsidRPr="00FE3472">
              <w:rPr>
                <w:rFonts w:eastAsia="Batang"/>
                <w:lang w:eastAsia="en-US"/>
              </w:rPr>
              <w:t>.</w:t>
            </w:r>
          </w:p>
          <w:p w14:paraId="5A0C426E" w14:textId="77777777" w:rsidR="002B3664" w:rsidRPr="00FE3472" w:rsidRDefault="002B3664" w:rsidP="00425605">
            <w:pPr>
              <w:pStyle w:val="ListParagraph"/>
              <w:numPr>
                <w:ilvl w:val="2"/>
                <w:numId w:val="22"/>
              </w:numPr>
              <w:rPr>
                <w:rFonts w:eastAsia="Batang"/>
                <w:lang w:eastAsia="en-US"/>
              </w:rPr>
            </w:pPr>
            <w:r w:rsidRPr="00920E37">
              <w:rPr>
                <w:lang w:eastAsia="zh-CN"/>
              </w:rPr>
              <w:lastRenderedPageBreak/>
              <w:t>the configured CORESET can be used to schedule MBS control information reception</w:t>
            </w:r>
            <w:r>
              <w:rPr>
                <w:lang w:eastAsia="zh-CN"/>
              </w:rPr>
              <w:t xml:space="preserve"> of</w:t>
            </w:r>
            <w:r w:rsidRPr="00920E37">
              <w:rPr>
                <w:lang w:eastAsia="zh-CN"/>
              </w:rPr>
              <w:t xml:space="preserve"> broadcast</w:t>
            </w:r>
            <w:r>
              <w:rPr>
                <w:lang w:eastAsia="zh-CN"/>
              </w:rPr>
              <w:t xml:space="preserve"> (FFS: for</w:t>
            </w:r>
            <w:r w:rsidRPr="00920E37">
              <w:rPr>
                <w:lang w:eastAsia="zh-CN"/>
              </w:rPr>
              <w:t xml:space="preserve"> multicast and unicast</w:t>
            </w:r>
            <w:r>
              <w:rPr>
                <w:lang w:eastAsia="zh-CN"/>
              </w:rPr>
              <w:t>)</w:t>
            </w:r>
            <w:r w:rsidRPr="00920E37">
              <w:rPr>
                <w:lang w:eastAsia="zh-CN"/>
              </w:rPr>
              <w:t>.</w:t>
            </w:r>
          </w:p>
          <w:p w14:paraId="235D57E5" w14:textId="77777777" w:rsidR="002B3664" w:rsidRDefault="002B3664" w:rsidP="00404695">
            <w:pPr>
              <w:rPr>
                <w:rFonts w:eastAsia="Batang"/>
                <w:lang w:eastAsia="en-US"/>
              </w:rPr>
            </w:pPr>
            <w:r>
              <w:rPr>
                <w:rFonts w:eastAsia="Batang"/>
                <w:lang w:eastAsia="en-US"/>
              </w:rPr>
              <w:t>F</w:t>
            </w:r>
            <w:r w:rsidRPr="00920E37">
              <w:rPr>
                <w:rFonts w:eastAsia="Batang"/>
                <w:lang w:eastAsia="en-US"/>
              </w:rPr>
              <w:t xml:space="preserve">or the case that the common frequency resource for </w:t>
            </w:r>
            <w:proofErr w:type="gramStart"/>
            <w:r w:rsidRPr="00920E37">
              <w:rPr>
                <w:rFonts w:eastAsia="Batang"/>
                <w:lang w:eastAsia="en-US"/>
              </w:rPr>
              <w:t>group-common</w:t>
            </w:r>
            <w:proofErr w:type="gramEnd"/>
            <w:r w:rsidRPr="00920E37">
              <w:rPr>
                <w:rFonts w:eastAsia="Batang"/>
                <w:lang w:eastAsia="en-US"/>
              </w:rPr>
              <w:t xml:space="preserve"> PDCCH/PDSCH is larger than the Initial BWP (if supported)</w:t>
            </w:r>
            <w:r>
              <w:rPr>
                <w:rFonts w:eastAsia="Batang"/>
                <w:lang w:eastAsia="en-US"/>
              </w:rPr>
              <w:t>, i.e. MBS BWP</w:t>
            </w:r>
            <w:r w:rsidRPr="00920E37">
              <w:rPr>
                <w:rFonts w:eastAsia="Batang"/>
                <w:lang w:eastAsia="en-US"/>
              </w:rPr>
              <w:t>,</w:t>
            </w:r>
            <w:r>
              <w:rPr>
                <w:rFonts w:eastAsia="Batang"/>
                <w:lang w:eastAsia="en-US"/>
              </w:rPr>
              <w:t xml:space="preserve"> </w:t>
            </w:r>
          </w:p>
          <w:p w14:paraId="4F01AF2D" w14:textId="77777777" w:rsidR="002B3664" w:rsidRPr="00E72785" w:rsidRDefault="002B3664" w:rsidP="00425605">
            <w:pPr>
              <w:pStyle w:val="ListParagraph"/>
              <w:numPr>
                <w:ilvl w:val="0"/>
                <w:numId w:val="23"/>
              </w:numPr>
              <w:rPr>
                <w:rFonts w:eastAsia="Batang"/>
                <w:lang w:eastAsia="en-US"/>
              </w:rPr>
            </w:pPr>
            <w:r>
              <w:rPr>
                <w:rFonts w:eastAsia="Batang"/>
                <w:lang w:eastAsia="en-US"/>
              </w:rPr>
              <w:t>E</w:t>
            </w:r>
            <w:r w:rsidRPr="00E72785">
              <w:rPr>
                <w:rFonts w:eastAsia="Batang"/>
                <w:lang w:eastAsia="en-US"/>
              </w:rPr>
              <w:t xml:space="preserve">ither to configure a single CORESET, or to configure more than one CORESETs where with </w:t>
            </w:r>
            <w:r>
              <w:rPr>
                <w:rFonts w:eastAsia="Batang"/>
                <w:lang w:eastAsia="en-US"/>
              </w:rPr>
              <w:t xml:space="preserve">some </w:t>
            </w:r>
            <w:r w:rsidRPr="00E72785">
              <w:rPr>
                <w:rFonts w:eastAsia="Batang"/>
                <w:lang w:eastAsia="en-US"/>
              </w:rPr>
              <w:t>CORESET</w:t>
            </w:r>
            <w:r>
              <w:rPr>
                <w:rFonts w:eastAsia="Batang"/>
                <w:lang w:eastAsia="en-US"/>
              </w:rPr>
              <w:t>(s)</w:t>
            </w:r>
            <w:r w:rsidRPr="00E72785">
              <w:rPr>
                <w:rFonts w:eastAsia="Batang"/>
                <w:lang w:eastAsia="en-US"/>
              </w:rPr>
              <w:t xml:space="preserve"> corresponding to the overlapped region with initial BWP</w:t>
            </w:r>
          </w:p>
          <w:p w14:paraId="0EAA3A07" w14:textId="77777777" w:rsidR="002B3664" w:rsidRDefault="002B3664" w:rsidP="00404695">
            <w:r>
              <w:rPr>
                <w:rFonts w:hint="eastAsia"/>
              </w:rPr>
              <w:t>F</w:t>
            </w:r>
            <w:r>
              <w:t xml:space="preserve">or the case </w:t>
            </w:r>
            <w:r w:rsidRPr="00920E37">
              <w:rPr>
                <w:rFonts w:eastAsia="Batang"/>
                <w:lang w:eastAsia="en-US"/>
              </w:rPr>
              <w:t xml:space="preserve">that the Initial BWP contains the common frequency resource for </w:t>
            </w:r>
            <w:proofErr w:type="gramStart"/>
            <w:r w:rsidRPr="00920E37">
              <w:rPr>
                <w:rFonts w:eastAsia="Batang"/>
                <w:lang w:eastAsia="en-US"/>
              </w:rPr>
              <w:t>group-common</w:t>
            </w:r>
            <w:proofErr w:type="gramEnd"/>
            <w:r w:rsidRPr="00920E37">
              <w:rPr>
                <w:rFonts w:eastAsia="Batang"/>
                <w:lang w:eastAsia="en-US"/>
              </w:rPr>
              <w:t xml:space="preserve"> PDCCH/PDSCH (if supported)</w:t>
            </w:r>
          </w:p>
          <w:p w14:paraId="6E98CBE9" w14:textId="6601F70B" w:rsidR="002B3664" w:rsidRPr="00FE3472" w:rsidRDefault="002B3664" w:rsidP="00425605">
            <w:pPr>
              <w:pStyle w:val="ListParagraph"/>
              <w:numPr>
                <w:ilvl w:val="0"/>
                <w:numId w:val="23"/>
              </w:numPr>
            </w:pPr>
            <w:r>
              <w:rPr>
                <w:rFonts w:eastAsia="Batang" w:hint="eastAsia"/>
                <w:lang w:eastAsia="en-US"/>
              </w:rPr>
              <w:t>F</w:t>
            </w:r>
            <w:r>
              <w:rPr>
                <w:rFonts w:eastAsia="Batang"/>
                <w:lang w:eastAsia="en-US"/>
              </w:rPr>
              <w:t xml:space="preserve">FS: whether to </w:t>
            </w:r>
            <w:r w:rsidRPr="008F4469">
              <w:rPr>
                <w:rFonts w:eastAsia="Batang"/>
                <w:lang w:eastAsia="en-US"/>
              </w:rPr>
              <w:t xml:space="preserve">introduce a new narrower CORESET for narrower CFR </w:t>
            </w:r>
            <w:r>
              <w:rPr>
                <w:rFonts w:eastAsia="Batang"/>
                <w:lang w:eastAsia="en-US"/>
              </w:rPr>
              <w:t>specifically</w:t>
            </w:r>
          </w:p>
        </w:tc>
      </w:tr>
      <w:tr w:rsidR="00C07932" w:rsidRPr="00FE3472" w14:paraId="75DA5220" w14:textId="77777777" w:rsidTr="002B3664">
        <w:tc>
          <w:tcPr>
            <w:tcW w:w="1374" w:type="dxa"/>
          </w:tcPr>
          <w:p w14:paraId="4DC35FF2" w14:textId="64BA0E07" w:rsidR="00C07932" w:rsidRDefault="00C07932" w:rsidP="00C07932">
            <w:pPr>
              <w:rPr>
                <w:lang w:eastAsia="zh-CN"/>
              </w:rPr>
            </w:pPr>
            <w:proofErr w:type="spellStart"/>
            <w:r>
              <w:rPr>
                <w:rFonts w:hint="eastAsia"/>
                <w:lang w:eastAsia="zh-CN"/>
              </w:rPr>
              <w:lastRenderedPageBreak/>
              <w:t>Sp</w:t>
            </w:r>
            <w:r>
              <w:rPr>
                <w:lang w:eastAsia="zh-CN"/>
              </w:rPr>
              <w:t>readtrum</w:t>
            </w:r>
            <w:proofErr w:type="spellEnd"/>
          </w:p>
        </w:tc>
        <w:tc>
          <w:tcPr>
            <w:tcW w:w="8255" w:type="dxa"/>
          </w:tcPr>
          <w:p w14:paraId="5B44B4D6" w14:textId="5CA8B933" w:rsidR="00C07932" w:rsidRDefault="00C07932" w:rsidP="00C07932">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9E337A" w14:paraId="03B12B29" w14:textId="77777777" w:rsidTr="00404695">
        <w:tc>
          <w:tcPr>
            <w:tcW w:w="1374" w:type="dxa"/>
          </w:tcPr>
          <w:p w14:paraId="017337C7" w14:textId="77777777" w:rsidR="009E337A" w:rsidRDefault="009E337A" w:rsidP="00404695">
            <w:pPr>
              <w:rPr>
                <w:lang w:eastAsia="zh-CN"/>
              </w:rPr>
            </w:pPr>
            <w:r>
              <w:rPr>
                <w:lang w:eastAsia="zh-CN"/>
              </w:rPr>
              <w:t>OPPO</w:t>
            </w:r>
          </w:p>
        </w:tc>
        <w:tc>
          <w:tcPr>
            <w:tcW w:w="8255" w:type="dxa"/>
          </w:tcPr>
          <w:p w14:paraId="3C2F753B" w14:textId="77777777" w:rsidR="009E337A" w:rsidRDefault="009E337A" w:rsidP="00404695">
            <w:r>
              <w:rPr>
                <w:rFonts w:eastAsia="Malgun Gothic"/>
                <w:lang w:val="en-US" w:eastAsia="ko-KR"/>
              </w:rPr>
              <w:t>We are fine to study proposal 6-rev1 further. For proposal 7-rev1, to us it is not about UE capability issue but rather the purpose. A UE is capable of up to 5 CORSETs does not mean it needs to use to its full capability.</w:t>
            </w:r>
          </w:p>
        </w:tc>
      </w:tr>
      <w:tr w:rsidR="00DD2C26" w14:paraId="4E70E8BF" w14:textId="77777777" w:rsidTr="00404695">
        <w:tc>
          <w:tcPr>
            <w:tcW w:w="1374" w:type="dxa"/>
          </w:tcPr>
          <w:p w14:paraId="3F2F88EC" w14:textId="70AC40DC" w:rsidR="00DD2C26" w:rsidRDefault="00DD2C26" w:rsidP="00404695">
            <w:pPr>
              <w:rPr>
                <w:lang w:eastAsia="zh-CN"/>
              </w:rPr>
            </w:pPr>
            <w:r>
              <w:rPr>
                <w:lang w:eastAsia="zh-CN"/>
              </w:rPr>
              <w:t>Ericsson</w:t>
            </w:r>
          </w:p>
        </w:tc>
        <w:tc>
          <w:tcPr>
            <w:tcW w:w="8255" w:type="dxa"/>
          </w:tcPr>
          <w:p w14:paraId="1DA4983C" w14:textId="2F88FB95" w:rsidR="00DD2C26" w:rsidRDefault="00DD2C26" w:rsidP="00404695">
            <w:pPr>
              <w:rPr>
                <w:rFonts w:eastAsia="Malgun Gothic"/>
                <w:lang w:val="en-US" w:eastAsia="ko-KR"/>
              </w:rPr>
            </w:pPr>
            <w:r w:rsidRPr="00AE13B4">
              <w:rPr>
                <w:lang w:eastAsia="zh-CN"/>
              </w:rPr>
              <w:t xml:space="preserve">We agree with </w:t>
            </w:r>
            <w:r w:rsidRPr="00AE13B4">
              <w:t>Proposal 6-rev1 and Proposal 7-rev1</w:t>
            </w:r>
          </w:p>
        </w:tc>
      </w:tr>
      <w:tr w:rsidR="00A71CA6" w14:paraId="63D354AA" w14:textId="77777777" w:rsidTr="007749B6">
        <w:tc>
          <w:tcPr>
            <w:tcW w:w="1374" w:type="dxa"/>
          </w:tcPr>
          <w:p w14:paraId="5A2F8237" w14:textId="77777777" w:rsidR="00A71CA6" w:rsidRDefault="00A71CA6" w:rsidP="007749B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6BA36F57" w14:textId="77777777" w:rsidR="00A71CA6" w:rsidRDefault="00A71CA6" w:rsidP="007749B6">
            <w:pPr>
              <w:rPr>
                <w:rFonts w:eastAsia="DengXian"/>
                <w:lang w:val="en-US" w:eastAsia="zh-CN"/>
              </w:rPr>
            </w:pPr>
            <w:r>
              <w:rPr>
                <w:rFonts w:eastAsia="DengXian"/>
                <w:lang w:val="en-US" w:eastAsia="zh-CN"/>
              </w:rPr>
              <w:t>We are not ok with proposal 7-rev1, because multiple CORESETS needs clarification whether one of them is CORESET0 regardless the initial BWP is a larger or CORESET0 bandwidth and how many multiple means.</w:t>
            </w:r>
          </w:p>
          <w:p w14:paraId="77F34401" w14:textId="77777777" w:rsidR="00A71CA6" w:rsidRDefault="00A71CA6" w:rsidP="007749B6">
            <w:pPr>
              <w:rPr>
                <w:rFonts w:eastAsia="DengXian"/>
                <w:lang w:val="en-US" w:eastAsia="zh-CN"/>
              </w:rPr>
            </w:pPr>
            <w:r>
              <w:rPr>
                <w:rFonts w:eastAsia="DengXian"/>
                <w:lang w:val="en-US" w:eastAsia="zh-CN"/>
              </w:rPr>
              <w:t>1</w:t>
            </w:r>
            <w:r w:rsidRPr="00D8415A">
              <w:rPr>
                <w:rFonts w:eastAsia="DengXian"/>
                <w:vertAlign w:val="superscript"/>
                <w:lang w:val="en-US" w:eastAsia="zh-CN"/>
              </w:rPr>
              <w:t>st</w:t>
            </w:r>
            <w:r>
              <w:rPr>
                <w:rFonts w:eastAsia="DengXian"/>
                <w:lang w:val="en-US" w:eastAsia="zh-CN"/>
              </w:rPr>
              <w:t xml:space="preserve"> FFS I guess people are thinking about the CORESETS that are used for scheduling IDLE/Inactive UEs for broadcast and connected UE for multicast. I would say it is up to NW configuration. If NW would like to do it, then do it. What we should discuss or the discussion we should focus on is what spec is needed for scheduling IDLE/INACTIVE UEs. From this point, I don’t think we need this FFS. </w:t>
            </w:r>
          </w:p>
          <w:p w14:paraId="4A84CDAD" w14:textId="77777777" w:rsidR="00A71CA6" w:rsidRPr="00D8415A" w:rsidRDefault="00A71CA6" w:rsidP="007749B6">
            <w:pPr>
              <w:rPr>
                <w:rFonts w:eastAsia="DengXian"/>
                <w:lang w:val="en-US" w:eastAsia="zh-CN"/>
              </w:rPr>
            </w:pPr>
            <w:r>
              <w:rPr>
                <w:rFonts w:eastAsia="DengXian"/>
                <w:lang w:val="en-US" w:eastAsia="zh-CN"/>
              </w:rPr>
              <w:t>Again, similar comment to initial BWP in the 3</w:t>
            </w:r>
            <w:r w:rsidRPr="00D8415A">
              <w:rPr>
                <w:rFonts w:eastAsia="DengXian"/>
                <w:vertAlign w:val="superscript"/>
                <w:lang w:val="en-US" w:eastAsia="zh-CN"/>
              </w:rPr>
              <w:t>rd</w:t>
            </w:r>
            <w:r>
              <w:rPr>
                <w:rFonts w:eastAsia="DengXian"/>
                <w:lang w:val="en-US" w:eastAsia="zh-CN"/>
              </w:rPr>
              <w:t xml:space="preserve"> FFS. </w:t>
            </w:r>
          </w:p>
        </w:tc>
      </w:tr>
      <w:tr w:rsidR="00CE5642" w14:paraId="4BA80677" w14:textId="77777777" w:rsidTr="007749B6">
        <w:tc>
          <w:tcPr>
            <w:tcW w:w="1374" w:type="dxa"/>
          </w:tcPr>
          <w:p w14:paraId="60B681F6" w14:textId="1D9F88F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2CB73FE1" w14:textId="77777777" w:rsidR="00CE5642" w:rsidRDefault="00CE5642" w:rsidP="007749B6">
            <w:pPr>
              <w:rPr>
                <w:rFonts w:eastAsia="DengXian"/>
                <w:lang w:val="en-US" w:eastAsia="zh-CN"/>
              </w:rPr>
            </w:pPr>
            <w:r w:rsidRPr="00CE5642">
              <w:rPr>
                <w:rFonts w:eastAsia="DengXian"/>
                <w:lang w:val="en-US" w:eastAsia="zh-CN"/>
              </w:rPr>
              <w:t>No need to have Proposal 6-rev1.</w:t>
            </w:r>
          </w:p>
          <w:p w14:paraId="54A4A703" w14:textId="73449B15" w:rsidR="00CE5642" w:rsidRDefault="00CE5642" w:rsidP="007749B6">
            <w:pPr>
              <w:rPr>
                <w:rFonts w:eastAsia="DengXian"/>
                <w:lang w:val="en-US" w:eastAsia="zh-CN"/>
              </w:rPr>
            </w:pPr>
            <w:r w:rsidRPr="00CE5642">
              <w:rPr>
                <w:rFonts w:eastAsia="DengXian"/>
                <w:lang w:val="en-US" w:eastAsia="zh-CN"/>
              </w:rPr>
              <w:t>Okay for Proposal 7-rev1</w:t>
            </w:r>
            <w:r>
              <w:rPr>
                <w:rFonts w:eastAsia="DengXian"/>
                <w:lang w:val="en-US" w:eastAsia="zh-CN"/>
              </w:rPr>
              <w:t>.</w:t>
            </w:r>
          </w:p>
        </w:tc>
      </w:tr>
      <w:tr w:rsidR="00746ACE" w14:paraId="2D6B56B2" w14:textId="77777777" w:rsidTr="007749B6">
        <w:tc>
          <w:tcPr>
            <w:tcW w:w="1374" w:type="dxa"/>
          </w:tcPr>
          <w:p w14:paraId="180B1296" w14:textId="5EECD884" w:rsidR="00746ACE" w:rsidRDefault="00746ACE" w:rsidP="007749B6">
            <w:pPr>
              <w:rPr>
                <w:rFonts w:eastAsia="Malgun Gothic"/>
                <w:lang w:eastAsia="ko-KR"/>
              </w:rPr>
            </w:pPr>
            <w:r>
              <w:rPr>
                <w:rFonts w:eastAsia="Malgun Gothic"/>
                <w:lang w:eastAsia="ko-KR"/>
              </w:rPr>
              <w:t>Qualcomm</w:t>
            </w:r>
          </w:p>
        </w:tc>
        <w:tc>
          <w:tcPr>
            <w:tcW w:w="8255" w:type="dxa"/>
          </w:tcPr>
          <w:p w14:paraId="7BD4CA8C" w14:textId="09374085" w:rsidR="00746ACE" w:rsidRPr="00CE5642" w:rsidRDefault="009570E8" w:rsidP="007749B6">
            <w:pPr>
              <w:rPr>
                <w:rFonts w:eastAsia="DengXian"/>
                <w:lang w:val="en-US" w:eastAsia="zh-CN"/>
              </w:rPr>
            </w:pPr>
            <w:r>
              <w:rPr>
                <w:rFonts w:eastAsia="DengXian"/>
                <w:lang w:val="en-US" w:eastAsia="zh-CN"/>
              </w:rPr>
              <w:t>O</w:t>
            </w:r>
            <w:r w:rsidR="00746ACE">
              <w:rPr>
                <w:rFonts w:eastAsia="DengXian"/>
                <w:lang w:val="en-US" w:eastAsia="zh-CN"/>
              </w:rPr>
              <w:t>k</w:t>
            </w:r>
          </w:p>
        </w:tc>
      </w:tr>
      <w:tr w:rsidR="009570E8" w14:paraId="577D3603" w14:textId="77777777" w:rsidTr="007749B6">
        <w:tc>
          <w:tcPr>
            <w:tcW w:w="1374" w:type="dxa"/>
          </w:tcPr>
          <w:p w14:paraId="035C9980" w14:textId="6197A5CA" w:rsidR="009570E8" w:rsidRDefault="009570E8" w:rsidP="007749B6">
            <w:pPr>
              <w:rPr>
                <w:rFonts w:eastAsia="Malgun Gothic"/>
                <w:lang w:eastAsia="ko-KR"/>
              </w:rPr>
            </w:pPr>
            <w:r>
              <w:rPr>
                <w:rFonts w:eastAsia="Malgun Gothic"/>
                <w:lang w:eastAsia="ko-KR"/>
              </w:rPr>
              <w:t>Moderator</w:t>
            </w:r>
          </w:p>
        </w:tc>
        <w:tc>
          <w:tcPr>
            <w:tcW w:w="8255" w:type="dxa"/>
          </w:tcPr>
          <w:p w14:paraId="2BDF0367" w14:textId="43424460" w:rsidR="009570E8" w:rsidRDefault="009570E8" w:rsidP="007749B6">
            <w:pPr>
              <w:rPr>
                <w:rFonts w:eastAsia="DengXian"/>
                <w:lang w:val="en-US" w:eastAsia="zh-CN"/>
              </w:rPr>
            </w:pPr>
            <w:r>
              <w:rPr>
                <w:rFonts w:eastAsia="DengXian"/>
                <w:lang w:val="en-US" w:eastAsia="zh-CN"/>
              </w:rPr>
              <w:t>Thank you for comments.</w:t>
            </w:r>
          </w:p>
          <w:p w14:paraId="6045DE94" w14:textId="54C3C97C" w:rsidR="003060B5" w:rsidRDefault="003060B5" w:rsidP="007749B6">
            <w:pPr>
              <w:rPr>
                <w:rFonts w:eastAsia="DengXian"/>
                <w:lang w:val="en-US" w:eastAsia="zh-CN"/>
              </w:rPr>
            </w:pPr>
            <w:r>
              <w:rPr>
                <w:rFonts w:eastAsia="DengXian"/>
                <w:lang w:val="en-US" w:eastAsia="zh-CN"/>
              </w:rPr>
              <w:t>@Nokia: thank you for directly proposing changes to the proposal. I agree the wording should be aligned to Issue 1 discussion to with your wording as baseline I have done some edits for alignment. I have also removed some FFS to try to keep the proposal simpler in case this is more acceptable for companies.</w:t>
            </w:r>
          </w:p>
          <w:p w14:paraId="687A687B" w14:textId="666BE72C" w:rsidR="003060B5" w:rsidRDefault="003060B5" w:rsidP="007749B6">
            <w:pPr>
              <w:rPr>
                <w:rFonts w:eastAsia="DengXian"/>
                <w:lang w:val="en-US" w:eastAsia="zh-CN"/>
              </w:rPr>
            </w:pPr>
            <w:r>
              <w:rPr>
                <w:rFonts w:eastAsia="DengXian"/>
                <w:lang w:val="en-US" w:eastAsia="zh-CN"/>
              </w:rPr>
              <w:t>@OPPO: since various companies where fine with the proposals and/or supportive multiple coresets I have kept this possibility in the revised version.</w:t>
            </w:r>
          </w:p>
          <w:p w14:paraId="54907D44" w14:textId="3CC87E27" w:rsidR="003060B5" w:rsidRDefault="003060B5" w:rsidP="007749B6">
            <w:pPr>
              <w:rPr>
                <w:lang w:eastAsia="zh-CN"/>
              </w:rPr>
            </w:pPr>
            <w:r>
              <w:rPr>
                <w:rFonts w:eastAsia="DengXian"/>
                <w:lang w:val="en-US" w:eastAsia="zh-CN"/>
              </w:rPr>
              <w:t>@</w:t>
            </w:r>
            <w:r>
              <w:rPr>
                <w:rFonts w:hint="eastAsia"/>
                <w:lang w:eastAsia="zh-CN"/>
              </w:rPr>
              <w:t xml:space="preserve"> H</w:t>
            </w:r>
            <w:r>
              <w:rPr>
                <w:lang w:eastAsia="zh-CN"/>
              </w:rPr>
              <w:t xml:space="preserve">uawei, </w:t>
            </w:r>
            <w:proofErr w:type="spellStart"/>
            <w:r>
              <w:rPr>
                <w:lang w:eastAsia="zh-CN"/>
              </w:rPr>
              <w:t>HiSilicon</w:t>
            </w:r>
            <w:proofErr w:type="spellEnd"/>
            <w:r>
              <w:rPr>
                <w:lang w:eastAsia="zh-CN"/>
              </w:rPr>
              <w:t>: Hopefully the wording of the revised version addresses your concerns (or at least goes in the right direction).</w:t>
            </w:r>
            <w:r w:rsidR="00973FA9">
              <w:rPr>
                <w:lang w:eastAsia="zh-CN"/>
              </w:rPr>
              <w:t xml:space="preserve"> For the case where the BWP is the initial BWP it has been clarified that it is in addition to </w:t>
            </w:r>
            <w:r w:rsidR="00217680">
              <w:rPr>
                <w:lang w:eastAsia="zh-CN"/>
              </w:rPr>
              <w:t>CORESET0 (this is an FFS)</w:t>
            </w:r>
            <w:r w:rsidR="00973FA9">
              <w:rPr>
                <w:lang w:eastAsia="zh-CN"/>
              </w:rPr>
              <w:t xml:space="preserve">. </w:t>
            </w:r>
            <w:r>
              <w:rPr>
                <w:lang w:eastAsia="zh-CN"/>
              </w:rPr>
              <w:t>I have tried to remove some FFS as per your suggestion since they do not seem they were clear enough.</w:t>
            </w:r>
          </w:p>
          <w:p w14:paraId="729C8471" w14:textId="6AAEF99F" w:rsidR="00C465CA" w:rsidRDefault="00C465CA" w:rsidP="007749B6">
            <w:pPr>
              <w:rPr>
                <w:rFonts w:eastAsia="DengXian"/>
                <w:lang w:eastAsia="zh-CN"/>
              </w:rPr>
            </w:pPr>
            <w:r>
              <w:rPr>
                <w:rFonts w:eastAsia="DengXian"/>
                <w:lang w:eastAsia="zh-CN"/>
              </w:rPr>
              <w:t>@Samsung: thanks for comments, Proposal 6-rev1 has been merged with the new revision below as an FFS to accommodate views from other companies that would like to explore this.</w:t>
            </w:r>
          </w:p>
          <w:p w14:paraId="55AB279F" w14:textId="26DB8B0D" w:rsidR="00C465CA" w:rsidRDefault="00C465CA" w:rsidP="007749B6">
            <w:pPr>
              <w:rPr>
                <w:rFonts w:eastAsia="DengXian"/>
                <w:lang w:val="en-US" w:eastAsia="zh-CN"/>
              </w:rPr>
            </w:pPr>
            <w:r>
              <w:rPr>
                <w:rFonts w:eastAsia="DengXian"/>
                <w:lang w:eastAsia="zh-CN"/>
              </w:rPr>
              <w:t>Based on the above Proposal 6-rev1 and Proposal 7-rev1 are revised and merged into a single proposal as below.</w:t>
            </w:r>
          </w:p>
          <w:p w14:paraId="3CD4F3A7" w14:textId="221F1E45" w:rsidR="00E1232E" w:rsidRDefault="00214DB4" w:rsidP="00E1232E">
            <w:pPr>
              <w:rPr>
                <w:rFonts w:eastAsia="Batang"/>
                <w:lang w:eastAsia="en-US"/>
              </w:rPr>
            </w:pPr>
            <w:r w:rsidRPr="00973FA9">
              <w:rPr>
                <w:b/>
                <w:bCs/>
                <w:lang w:eastAsia="en-US"/>
              </w:rPr>
              <w:t>Proposal 7-rev2</w:t>
            </w:r>
            <w:r w:rsidRPr="00973FA9">
              <w:rPr>
                <w:lang w:eastAsia="en-US"/>
              </w:rPr>
              <w:t xml:space="preserve">: </w:t>
            </w:r>
            <w:r w:rsidR="00E1232E" w:rsidRPr="00973FA9">
              <w:rPr>
                <w:lang w:eastAsia="en-US"/>
              </w:rPr>
              <w:t>For RRC_IDLE/RRC_INACTIVE UEs, for broadcast reception</w:t>
            </w:r>
            <w:r w:rsidR="003624DD">
              <w:rPr>
                <w:lang w:eastAsia="en-US"/>
              </w:rPr>
              <w:t xml:space="preserve"> with </w:t>
            </w:r>
            <w:r w:rsidR="003624DD" w:rsidRPr="00973FA9">
              <w:rPr>
                <w:lang w:eastAsia="zh-CN"/>
              </w:rPr>
              <w:t>group-common PDCCH/PDSCH</w:t>
            </w:r>
            <w:r w:rsidR="00E1232E" w:rsidRPr="00973FA9">
              <w:rPr>
                <w:lang w:eastAsia="en-US"/>
              </w:rPr>
              <w:t xml:space="preserve">, </w:t>
            </w:r>
            <w:r w:rsidR="00973FA9">
              <w:t xml:space="preserve">for the case where the BWP may be a configured BWP (different than the initial BWP) </w:t>
            </w:r>
            <w:r w:rsidR="00973FA9" w:rsidRPr="00DF11C9">
              <w:t xml:space="preserve">multiple CORESETs </w:t>
            </w:r>
            <w:r w:rsidR="006D54B9">
              <w:rPr>
                <w:lang w:eastAsia="zh-CN"/>
              </w:rPr>
              <w:t>(</w:t>
            </w:r>
            <w:r w:rsidR="006D54B9" w:rsidRPr="005E4332">
              <w:rPr>
                <w:lang w:eastAsia="zh-CN"/>
              </w:rPr>
              <w:t xml:space="preserve">within the </w:t>
            </w:r>
            <w:r w:rsidR="006D54B9">
              <w:rPr>
                <w:lang w:eastAsia="zh-CN"/>
              </w:rPr>
              <w:t>maximum</w:t>
            </w:r>
            <w:r w:rsidR="006D54B9" w:rsidRPr="005E4332">
              <w:rPr>
                <w:lang w:eastAsia="zh-CN"/>
              </w:rPr>
              <w:t xml:space="preserve"> number </w:t>
            </w:r>
            <w:r w:rsidR="006D54B9" w:rsidRPr="005E4332">
              <w:rPr>
                <w:rFonts w:eastAsia="Malgun Gothic"/>
                <w:lang w:val="en-US" w:eastAsia="ko-KR"/>
              </w:rPr>
              <w:t xml:space="preserve">of CORESETs per BWP in </w:t>
            </w:r>
            <w:r w:rsidR="006D54B9" w:rsidRPr="005E4332">
              <w:rPr>
                <w:lang w:eastAsia="zh-CN"/>
              </w:rPr>
              <w:t>Rel-16</w:t>
            </w:r>
            <w:r w:rsidR="006D54B9">
              <w:rPr>
                <w:lang w:eastAsia="zh-CN"/>
              </w:rPr>
              <w:t xml:space="preserve">) </w:t>
            </w:r>
            <w:r w:rsidR="00973FA9" w:rsidRPr="00DF11C9">
              <w:t>can be configured</w:t>
            </w:r>
            <w:r w:rsidR="003624DD">
              <w:t>.</w:t>
            </w:r>
          </w:p>
          <w:p w14:paraId="5C0CB38A" w14:textId="1C450969" w:rsidR="00973FA9" w:rsidRPr="00217680" w:rsidRDefault="00DF11C9" w:rsidP="00425605">
            <w:pPr>
              <w:pStyle w:val="ListParagraph"/>
              <w:numPr>
                <w:ilvl w:val="0"/>
                <w:numId w:val="22"/>
              </w:numPr>
              <w:rPr>
                <w:rFonts w:eastAsia="DengXian"/>
                <w:lang w:val="en-US" w:eastAsia="zh-CN"/>
              </w:rPr>
            </w:pPr>
            <w:r>
              <w:lastRenderedPageBreak/>
              <w:t xml:space="preserve">FFS: </w:t>
            </w:r>
            <w:r w:rsidR="002D0957">
              <w:t>for the case where the BWP may be the initial BWP</w:t>
            </w:r>
            <w:r>
              <w:t xml:space="preserve">,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4F6B370" w14:textId="77777777" w:rsidR="00DF11C9" w:rsidRDefault="00DF11C9" w:rsidP="00DF11C9">
            <w:pPr>
              <w:rPr>
                <w:rFonts w:eastAsia="DengXian"/>
                <w:lang w:val="en-US" w:eastAsia="zh-CN"/>
              </w:rPr>
            </w:pPr>
          </w:p>
          <w:p w14:paraId="12796DFD" w14:textId="23F68FC8" w:rsidR="00DF11C9" w:rsidRPr="00DF11C9" w:rsidRDefault="00DF11C9" w:rsidP="00DF11C9">
            <w:pPr>
              <w:rPr>
                <w:rFonts w:eastAsia="DengXian"/>
                <w:lang w:val="en-US" w:eastAsia="zh-CN"/>
              </w:rPr>
            </w:pPr>
          </w:p>
        </w:tc>
      </w:tr>
    </w:tbl>
    <w:p w14:paraId="135488B0" w14:textId="2D0C8874" w:rsidR="009570E8" w:rsidRDefault="009570E8" w:rsidP="009570E8"/>
    <w:p w14:paraId="1472EAEC" w14:textId="2E64C17B" w:rsidR="009570E8" w:rsidRDefault="00563C8D" w:rsidP="009570E8">
      <w:pPr>
        <w:pStyle w:val="Heading3"/>
        <w:rPr>
          <w:b/>
          <w:bCs/>
        </w:rPr>
      </w:pPr>
      <w:r>
        <w:rPr>
          <w:b/>
          <w:bCs/>
        </w:rPr>
        <w:t>3</w:t>
      </w:r>
      <w:r w:rsidRPr="00563C8D">
        <w:rPr>
          <w:b/>
          <w:bCs/>
          <w:vertAlign w:val="superscript"/>
        </w:rPr>
        <w:t>rd</w:t>
      </w:r>
      <w:r>
        <w:rPr>
          <w:b/>
          <w:bCs/>
        </w:rPr>
        <w:t xml:space="preserve"> </w:t>
      </w:r>
      <w:r w:rsidR="009570E8">
        <w:rPr>
          <w:b/>
          <w:bCs/>
        </w:rPr>
        <w:t>round</w:t>
      </w:r>
      <w:r w:rsidR="009570E8" w:rsidRPr="00CB605E">
        <w:rPr>
          <w:b/>
          <w:bCs/>
        </w:rPr>
        <w:t xml:space="preserve"> FL proposal</w:t>
      </w:r>
      <w:r w:rsidR="009570E8">
        <w:rPr>
          <w:b/>
          <w:bCs/>
        </w:rPr>
        <w:t>s</w:t>
      </w:r>
      <w:r w:rsidR="009570E8" w:rsidRPr="00CB605E">
        <w:rPr>
          <w:b/>
          <w:bCs/>
        </w:rPr>
        <w:t xml:space="preserve"> for Issue </w:t>
      </w:r>
      <w:r w:rsidR="009570E8">
        <w:rPr>
          <w:b/>
          <w:bCs/>
        </w:rPr>
        <w:t>4</w:t>
      </w:r>
    </w:p>
    <w:p w14:paraId="1E5596EA" w14:textId="77777777" w:rsidR="00C465CA" w:rsidRDefault="00C465CA" w:rsidP="00C465CA">
      <w:pPr>
        <w:rPr>
          <w:b/>
          <w:bCs/>
          <w:lang w:eastAsia="en-US"/>
        </w:rPr>
      </w:pPr>
    </w:p>
    <w:p w14:paraId="535B0811" w14:textId="5A55882A" w:rsidR="00C465CA" w:rsidRPr="00816036" w:rsidRDefault="00C465CA" w:rsidP="00C465CA">
      <w:pPr>
        <w:rPr>
          <w:rFonts w:eastAsia="Batang"/>
          <w:b/>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w:t>
      </w:r>
      <w:r w:rsidRPr="00DA0B61">
        <w:t xml:space="preserve">multiple CORESETs </w:t>
      </w:r>
      <w:r w:rsidRPr="00DA0B61">
        <w:rPr>
          <w:lang w:eastAsia="zh-CN"/>
        </w:rPr>
        <w:t xml:space="preserve">(within the maximum number </w:t>
      </w:r>
      <w:r w:rsidRPr="00DA0B61">
        <w:rPr>
          <w:rFonts w:eastAsia="Malgun Gothic"/>
          <w:lang w:val="en-US" w:eastAsia="ko-KR"/>
        </w:rPr>
        <w:t xml:space="preserve">of CORESETs per BWP in </w:t>
      </w:r>
      <w:r w:rsidRPr="00DA0B61">
        <w:rPr>
          <w:lang w:eastAsia="zh-CN"/>
        </w:rPr>
        <w:t xml:space="preserve">Rel-16) </w:t>
      </w:r>
      <w:r w:rsidRPr="00DA0B61">
        <w:t>can be configured.</w:t>
      </w:r>
    </w:p>
    <w:p w14:paraId="66515C79" w14:textId="77777777" w:rsidR="00C465CA" w:rsidRPr="00217680" w:rsidRDefault="00C465CA" w:rsidP="00425605">
      <w:pPr>
        <w:pStyle w:val="ListParagraph"/>
        <w:numPr>
          <w:ilvl w:val="0"/>
          <w:numId w:val="22"/>
        </w:numPr>
        <w:rPr>
          <w:rFonts w:eastAsia="DengXian"/>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0D977D7C" w14:textId="77777777" w:rsidR="009570E8" w:rsidRPr="0074289E" w:rsidRDefault="009570E8" w:rsidP="009570E8"/>
    <w:p w14:paraId="07B5BC2B" w14:textId="77777777" w:rsidR="009570E8" w:rsidRDefault="009570E8" w:rsidP="009570E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570E8" w14:paraId="5D30E002" w14:textId="77777777" w:rsidTr="00420233">
        <w:tc>
          <w:tcPr>
            <w:tcW w:w="1374" w:type="dxa"/>
            <w:vAlign w:val="center"/>
          </w:tcPr>
          <w:p w14:paraId="620060FC" w14:textId="77777777" w:rsidR="009570E8" w:rsidRDefault="009570E8" w:rsidP="00420233">
            <w:pPr>
              <w:jc w:val="center"/>
              <w:rPr>
                <w:b/>
                <w:bCs/>
              </w:rPr>
            </w:pPr>
            <w:r>
              <w:rPr>
                <w:b/>
                <w:bCs/>
              </w:rPr>
              <w:t>company</w:t>
            </w:r>
          </w:p>
        </w:tc>
        <w:tc>
          <w:tcPr>
            <w:tcW w:w="8255" w:type="dxa"/>
            <w:vAlign w:val="center"/>
          </w:tcPr>
          <w:p w14:paraId="4395998F" w14:textId="77777777" w:rsidR="009570E8" w:rsidRDefault="009570E8" w:rsidP="00420233">
            <w:pPr>
              <w:jc w:val="center"/>
              <w:rPr>
                <w:b/>
                <w:bCs/>
              </w:rPr>
            </w:pPr>
            <w:r>
              <w:rPr>
                <w:b/>
                <w:bCs/>
              </w:rPr>
              <w:t>comments</w:t>
            </w:r>
          </w:p>
        </w:tc>
      </w:tr>
      <w:tr w:rsidR="009570E8" w14:paraId="54EED443" w14:textId="77777777" w:rsidTr="00420233">
        <w:tc>
          <w:tcPr>
            <w:tcW w:w="1374" w:type="dxa"/>
          </w:tcPr>
          <w:p w14:paraId="370E9D7F" w14:textId="04F49A5B" w:rsidR="009570E8" w:rsidRPr="00420233" w:rsidRDefault="00420233" w:rsidP="00420233">
            <w:pPr>
              <w:rPr>
                <w:rFonts w:eastAsia="Malgun Gothic"/>
                <w:lang w:eastAsia="ko-KR"/>
              </w:rPr>
            </w:pPr>
            <w:r>
              <w:rPr>
                <w:rFonts w:eastAsia="Malgun Gothic" w:hint="eastAsia"/>
                <w:lang w:eastAsia="ko-KR"/>
              </w:rPr>
              <w:t>LG</w:t>
            </w:r>
          </w:p>
        </w:tc>
        <w:tc>
          <w:tcPr>
            <w:tcW w:w="8255" w:type="dxa"/>
          </w:tcPr>
          <w:p w14:paraId="46BCD2C6" w14:textId="41C274B6" w:rsidR="009570E8" w:rsidRPr="00420233" w:rsidRDefault="00420233" w:rsidP="00420233">
            <w:pPr>
              <w:rPr>
                <w:rFonts w:eastAsia="Malgun Gothic"/>
                <w:lang w:eastAsia="ko-KR"/>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1D5323" w14:paraId="13CA6B2A" w14:textId="77777777" w:rsidTr="00420233">
        <w:tc>
          <w:tcPr>
            <w:tcW w:w="1374" w:type="dxa"/>
          </w:tcPr>
          <w:p w14:paraId="350A519E" w14:textId="7AF1DD81" w:rsidR="001D5323" w:rsidRPr="001D5323" w:rsidRDefault="001D5323" w:rsidP="00420233">
            <w:pPr>
              <w:rPr>
                <w:rFonts w:eastAsia="DengXian"/>
                <w:lang w:eastAsia="zh-CN"/>
              </w:rPr>
            </w:pPr>
            <w:r>
              <w:rPr>
                <w:rFonts w:eastAsia="DengXian" w:hint="eastAsia"/>
                <w:lang w:eastAsia="zh-CN"/>
              </w:rPr>
              <w:t>N</w:t>
            </w:r>
            <w:r>
              <w:rPr>
                <w:rFonts w:eastAsia="DengXian"/>
                <w:lang w:eastAsia="zh-CN"/>
              </w:rPr>
              <w:t>OKIA</w:t>
            </w:r>
          </w:p>
        </w:tc>
        <w:tc>
          <w:tcPr>
            <w:tcW w:w="8255" w:type="dxa"/>
          </w:tcPr>
          <w:p w14:paraId="499CF64B" w14:textId="162A51B0" w:rsidR="00F5320C" w:rsidRDefault="00F5320C" w:rsidP="00420233">
            <w:pPr>
              <w:rPr>
                <w:rFonts w:eastAsia="DengXian"/>
                <w:lang w:eastAsia="zh-CN"/>
              </w:rPr>
            </w:pPr>
            <w:r>
              <w:rPr>
                <w:rFonts w:eastAsia="DengXian" w:hint="eastAsia"/>
                <w:lang w:eastAsia="zh-CN"/>
              </w:rPr>
              <w:t>B</w:t>
            </w:r>
            <w:r>
              <w:rPr>
                <w:rFonts w:eastAsia="DengXian"/>
                <w:lang w:eastAsia="zh-CN"/>
              </w:rPr>
              <w:t>elow case seems not being c</w:t>
            </w:r>
            <w:r w:rsidR="00E905AF">
              <w:rPr>
                <w:rFonts w:eastAsia="DengXian"/>
                <w:lang w:eastAsia="zh-CN"/>
              </w:rPr>
              <w:t>onsidere</w:t>
            </w:r>
            <w:r>
              <w:rPr>
                <w:rFonts w:eastAsia="DengXian"/>
                <w:lang w:eastAsia="zh-CN"/>
              </w:rPr>
              <w:t>d by the new Proposal 7-rev2:</w:t>
            </w:r>
          </w:p>
          <w:p w14:paraId="2D731645" w14:textId="77777777" w:rsidR="00F5320C" w:rsidRDefault="00F5320C" w:rsidP="00F5320C">
            <w:r>
              <w:rPr>
                <w:rFonts w:hint="eastAsia"/>
              </w:rPr>
              <w:t>F</w:t>
            </w:r>
            <w:r>
              <w:t xml:space="preserve">or the case </w:t>
            </w:r>
            <w:r w:rsidRPr="00920E37">
              <w:rPr>
                <w:rFonts w:eastAsia="Batang"/>
                <w:lang w:eastAsia="en-US"/>
              </w:rPr>
              <w:t xml:space="preserve">that the Initial BWP contains the common frequency resource for </w:t>
            </w:r>
            <w:proofErr w:type="gramStart"/>
            <w:r w:rsidRPr="00920E37">
              <w:rPr>
                <w:rFonts w:eastAsia="Batang"/>
                <w:lang w:eastAsia="en-US"/>
              </w:rPr>
              <w:t>group-common</w:t>
            </w:r>
            <w:proofErr w:type="gramEnd"/>
            <w:r w:rsidRPr="00920E37">
              <w:rPr>
                <w:rFonts w:eastAsia="Batang"/>
                <w:lang w:eastAsia="en-US"/>
              </w:rPr>
              <w:t xml:space="preserve"> PDCCH/PDSCH (if supported)</w:t>
            </w:r>
          </w:p>
          <w:p w14:paraId="3CBCAE2F" w14:textId="3E0BCCA9" w:rsidR="00F5320C" w:rsidRPr="00F5320C" w:rsidRDefault="00F5320C" w:rsidP="00425605">
            <w:pPr>
              <w:pStyle w:val="ListParagraph"/>
              <w:numPr>
                <w:ilvl w:val="0"/>
                <w:numId w:val="15"/>
              </w:numPr>
              <w:rPr>
                <w:rFonts w:eastAsia="DengXian"/>
                <w:lang w:eastAsia="zh-CN"/>
              </w:rPr>
            </w:pPr>
            <w:r w:rsidRPr="00F5320C">
              <w:rPr>
                <w:rFonts w:eastAsia="Batang" w:hint="eastAsia"/>
                <w:lang w:eastAsia="en-US"/>
              </w:rPr>
              <w:t>F</w:t>
            </w:r>
            <w:r w:rsidRPr="00F5320C">
              <w:rPr>
                <w:rFonts w:eastAsia="Batang"/>
                <w:lang w:eastAsia="en-US"/>
              </w:rPr>
              <w:t>FS: whether to introduce a new narrower CORESET for narrower CFR specifically</w:t>
            </w:r>
            <w:r>
              <w:rPr>
                <w:rFonts w:eastAsia="Batang"/>
                <w:lang w:eastAsia="en-US"/>
              </w:rPr>
              <w:t xml:space="preserve"> </w:t>
            </w:r>
          </w:p>
          <w:p w14:paraId="43421750" w14:textId="166A1116" w:rsidR="00F5320C" w:rsidRDefault="00F5320C" w:rsidP="00420233">
            <w:pPr>
              <w:rPr>
                <w:rFonts w:eastAsia="DengXian"/>
                <w:lang w:eastAsia="zh-CN"/>
              </w:rPr>
            </w:pPr>
            <w:r>
              <w:rPr>
                <w:rFonts w:eastAsia="DengXian" w:hint="eastAsia"/>
                <w:lang w:eastAsia="zh-CN"/>
              </w:rPr>
              <w:t>(</w:t>
            </w:r>
            <w:r>
              <w:rPr>
                <w:rFonts w:eastAsia="DengXian"/>
                <w:lang w:eastAsia="zh-CN"/>
              </w:rPr>
              <w:t xml:space="preserve">Note: this new narrower CORESET may in addition to CORESET#0 and CORESET configured via </w:t>
            </w:r>
            <w:r w:rsidRPr="00E1232E">
              <w:rPr>
                <w:rFonts w:eastAsia="Batang"/>
                <w:lang w:eastAsia="en-US"/>
              </w:rPr>
              <w:t xml:space="preserve">legacy </w:t>
            </w:r>
            <w:proofErr w:type="spellStart"/>
            <w:r w:rsidRPr="00E1232E">
              <w:rPr>
                <w:i/>
                <w:iCs/>
              </w:rPr>
              <w:t>commonControlResourceSet</w:t>
            </w:r>
            <w:proofErr w:type="spellEnd"/>
            <w:r>
              <w:rPr>
                <w:rFonts w:eastAsia="DengXian"/>
                <w:lang w:eastAsia="zh-CN"/>
              </w:rPr>
              <w:t xml:space="preserve"> within the initial BWP)</w:t>
            </w:r>
          </w:p>
          <w:p w14:paraId="67E9EA32" w14:textId="65B74795" w:rsidR="00F5320C" w:rsidRPr="001D5323" w:rsidRDefault="00F5320C" w:rsidP="00420233">
            <w:pPr>
              <w:rPr>
                <w:rFonts w:eastAsia="DengXian"/>
                <w:lang w:eastAsia="zh-CN"/>
              </w:rPr>
            </w:pPr>
          </w:p>
        </w:tc>
      </w:tr>
      <w:tr w:rsidR="00C848C0" w14:paraId="3BA7C337" w14:textId="77777777" w:rsidTr="00420233">
        <w:trPr>
          <w:ins w:id="69" w:author="Weilimei (B)" w:date="2021-01-29T11:12:00Z"/>
        </w:trPr>
        <w:tc>
          <w:tcPr>
            <w:tcW w:w="1374" w:type="dxa"/>
          </w:tcPr>
          <w:p w14:paraId="0989C74D" w14:textId="6242A0AD" w:rsidR="00C848C0" w:rsidRDefault="00C848C0" w:rsidP="00420233">
            <w:pPr>
              <w:rPr>
                <w:ins w:id="70" w:author="Weilimei (B)" w:date="2021-01-29T11:12:00Z"/>
                <w:rFonts w:eastAsia="DengXian"/>
                <w:lang w:eastAsia="zh-CN"/>
              </w:rPr>
            </w:pPr>
            <w:ins w:id="71" w:author="Weilimei (B)" w:date="2021-01-29T11:15:00Z">
              <w:r>
                <w:rPr>
                  <w:rFonts w:eastAsia="DengXian" w:hint="eastAsia"/>
                  <w:lang w:eastAsia="zh-CN"/>
                </w:rPr>
                <w:t>T</w:t>
              </w:r>
              <w:r>
                <w:rPr>
                  <w:rFonts w:eastAsia="DengXian"/>
                  <w:lang w:eastAsia="zh-CN"/>
                </w:rPr>
                <w:t>D Tech, Chengdu TD Tech</w:t>
              </w:r>
            </w:ins>
          </w:p>
        </w:tc>
        <w:tc>
          <w:tcPr>
            <w:tcW w:w="8255" w:type="dxa"/>
          </w:tcPr>
          <w:p w14:paraId="05AF9304" w14:textId="74997B97" w:rsidR="00C848C0" w:rsidRPr="00C848C0" w:rsidRDefault="00C848C0" w:rsidP="00C848C0">
            <w:pPr>
              <w:rPr>
                <w:ins w:id="72" w:author="Weilimei (B)" w:date="2021-01-29T11:12:00Z"/>
                <w:rFonts w:eastAsia="DengXian"/>
                <w:lang w:val="en-US" w:eastAsia="zh-CN"/>
                <w:rPrChange w:id="73" w:author="Weilimei (B)" w:date="2021-01-29T11:12:00Z">
                  <w:rPr>
                    <w:ins w:id="74" w:author="Weilimei (B)" w:date="2021-01-29T11:12:00Z"/>
                    <w:rFonts w:eastAsia="DengXian"/>
                    <w:lang w:eastAsia="zh-CN"/>
                  </w:rPr>
                </w:rPrChange>
              </w:rPr>
            </w:pPr>
            <w:ins w:id="75" w:author="Weilimei (B)" w:date="2021-01-29T11:12:00Z">
              <w:r w:rsidRPr="00973FA9">
                <w:rPr>
                  <w:b/>
                  <w:bCs/>
                  <w:lang w:eastAsia="en-US"/>
                </w:rPr>
                <w:t>Proposal 7-rev2</w:t>
              </w:r>
              <w:r w:rsidRPr="00973FA9">
                <w:rPr>
                  <w:lang w:eastAsia="en-US"/>
                </w:rPr>
                <w:t xml:space="preserve">: </w:t>
              </w:r>
            </w:ins>
            <w:ins w:id="76" w:author="Weilimei (B)" w:date="2021-01-29T11:13:00Z">
              <w:r>
                <w:rPr>
                  <w:lang w:eastAsia="en-US"/>
                </w:rPr>
                <w:t>we agree with this proposal.</w:t>
              </w:r>
            </w:ins>
          </w:p>
        </w:tc>
      </w:tr>
      <w:tr w:rsidR="00387564" w14:paraId="0B3D7B43" w14:textId="77777777" w:rsidTr="00420233">
        <w:tc>
          <w:tcPr>
            <w:tcW w:w="1374" w:type="dxa"/>
          </w:tcPr>
          <w:p w14:paraId="5EA439B7" w14:textId="5A242BA1"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38AAA611" w14:textId="77777777" w:rsidR="00387564" w:rsidRDefault="00387564" w:rsidP="00387564">
            <w:pPr>
              <w:rPr>
                <w:lang w:eastAsia="zh-CN"/>
              </w:rPr>
            </w:pPr>
            <w:r w:rsidRPr="00291710">
              <w:rPr>
                <w:rFonts w:hint="eastAsia"/>
                <w:lang w:eastAsia="zh-CN"/>
              </w:rPr>
              <w:t>W</w:t>
            </w:r>
            <w:r w:rsidRPr="00291710">
              <w:rPr>
                <w:lang w:eastAsia="zh-CN"/>
              </w:rPr>
              <w:t>e still have concern about configure multiple CORESETs</w:t>
            </w:r>
            <w:r>
              <w:rPr>
                <w:lang w:eastAsia="zh-CN"/>
              </w:rPr>
              <w:t xml:space="preserve">. Before </w:t>
            </w:r>
            <w:proofErr w:type="gramStart"/>
            <w:r>
              <w:rPr>
                <w:lang w:eastAsia="zh-CN"/>
              </w:rPr>
              <w:t>discuss</w:t>
            </w:r>
            <w:proofErr w:type="gramEnd"/>
            <w:r>
              <w:rPr>
                <w:lang w:eastAsia="zh-CN"/>
              </w:rPr>
              <w:t xml:space="preserve"> this proposal, we should first discuss the maximum number of CORESETs UE can be configured for </w:t>
            </w:r>
            <w:r w:rsidRPr="00291710">
              <w:rPr>
                <w:b/>
                <w:bCs/>
                <w:lang w:eastAsia="zh-CN"/>
              </w:rPr>
              <w:t>TWO</w:t>
            </w:r>
            <w:r>
              <w:rPr>
                <w:lang w:eastAsia="zh-CN"/>
              </w:rPr>
              <w:t xml:space="preserve"> active BWPs. In Rel-15, the mandatory UE’s capability is supporting </w:t>
            </w:r>
            <w:r w:rsidRPr="00291710">
              <w:rPr>
                <w:b/>
                <w:bCs/>
                <w:lang w:eastAsia="zh-CN"/>
              </w:rPr>
              <w:t>TWO</w:t>
            </w:r>
            <w:r>
              <w:rPr>
                <w:b/>
                <w:bCs/>
                <w:lang w:eastAsia="zh-CN"/>
              </w:rPr>
              <w:t xml:space="preserve"> </w:t>
            </w:r>
            <w:r w:rsidRPr="00291710">
              <w:rPr>
                <w:lang w:eastAsia="zh-CN"/>
              </w:rPr>
              <w:t>CORESETs</w:t>
            </w:r>
            <w:r>
              <w:rPr>
                <w:lang w:eastAsia="zh-CN"/>
              </w:rPr>
              <w:t xml:space="preserve"> per BWP and </w:t>
            </w:r>
            <w:r w:rsidRPr="00291710">
              <w:rPr>
                <w:b/>
                <w:bCs/>
                <w:lang w:eastAsia="zh-CN"/>
              </w:rPr>
              <w:t>THREE</w:t>
            </w:r>
            <w:r>
              <w:rPr>
                <w:lang w:eastAsia="zh-CN"/>
              </w:rPr>
              <w:t xml:space="preserve"> CORESETs is an optional UE’s capability. In Rel-16, maximum </w:t>
            </w:r>
            <w:r w:rsidRPr="00291710">
              <w:rPr>
                <w:b/>
                <w:bCs/>
                <w:lang w:eastAsia="zh-CN"/>
              </w:rPr>
              <w:t>FIVE</w:t>
            </w:r>
            <w:r>
              <w:rPr>
                <w:lang w:eastAsia="zh-CN"/>
              </w:rPr>
              <w:t xml:space="preserve"> CORESETS is also an optional UE’s capability. To be highlight, these UE’s capabilities are only considering one active BWP.</w:t>
            </w:r>
          </w:p>
          <w:p w14:paraId="05B1A735" w14:textId="77777777" w:rsidR="00387564" w:rsidRDefault="00387564" w:rsidP="00387564">
            <w:pPr>
              <w:rPr>
                <w:b/>
                <w:bCs/>
                <w:lang w:eastAsia="zh-CN"/>
              </w:rPr>
            </w:pPr>
            <w:r>
              <w:rPr>
                <w:lang w:eastAsia="zh-CN"/>
              </w:rPr>
              <w:t>However, considering the case in current proposal, “</w:t>
            </w:r>
            <w:r>
              <w:t xml:space="preserve">the BWP may be a configured BWP (different than the initial BWP)”, UE is configured </w:t>
            </w:r>
            <w:r w:rsidRPr="00291710">
              <w:rPr>
                <w:b/>
                <w:bCs/>
              </w:rPr>
              <w:t>TWO</w:t>
            </w:r>
            <w:r>
              <w:t xml:space="preserve"> active BWPs, and UE has been configured CORESET 0 and </w:t>
            </w:r>
            <w:proofErr w:type="spellStart"/>
            <w:r w:rsidRPr="00291710">
              <w:rPr>
                <w:i/>
                <w:iCs/>
              </w:rPr>
              <w:t>commonControlResourceSet</w:t>
            </w:r>
            <w:proofErr w:type="spellEnd"/>
            <w:r>
              <w:rPr>
                <w:i/>
                <w:iCs/>
              </w:rPr>
              <w:t xml:space="preserve"> </w:t>
            </w:r>
            <w:r w:rsidRPr="00291710">
              <w:t>in initial BWP</w:t>
            </w:r>
            <w:r>
              <w:t xml:space="preserve">. </w:t>
            </w:r>
            <w:r>
              <w:rPr>
                <w:lang w:eastAsia="zh-CN"/>
              </w:rPr>
              <w:t>W</w:t>
            </w:r>
            <w:r>
              <w:rPr>
                <w:rFonts w:hint="eastAsia"/>
                <w:lang w:eastAsia="zh-CN"/>
              </w:rPr>
              <w:t>h</w:t>
            </w:r>
            <w:r>
              <w:rPr>
                <w:lang w:eastAsia="zh-CN"/>
              </w:rPr>
              <w:t>ich the</w:t>
            </w:r>
            <w:r>
              <w:t xml:space="preserve"> maximum number of </w:t>
            </w:r>
            <w:r w:rsidRPr="00DC53D8">
              <w:t>CORESTS totally in TWO BWPs</w:t>
            </w:r>
            <w:r w:rsidRPr="00291710">
              <w:t xml:space="preserve"> </w:t>
            </w:r>
            <w:r>
              <w:t xml:space="preserve">should we keep, it is </w:t>
            </w:r>
            <w:r w:rsidRPr="00291710">
              <w:rPr>
                <w:b/>
                <w:bCs/>
              </w:rPr>
              <w:t>T</w:t>
            </w:r>
            <w:r>
              <w:rPr>
                <w:b/>
                <w:bCs/>
              </w:rPr>
              <w:t xml:space="preserve">HREE </w:t>
            </w:r>
            <w:r w:rsidRPr="00291710">
              <w:t>or</w:t>
            </w:r>
            <w:r>
              <w:rPr>
                <w:b/>
                <w:bCs/>
              </w:rPr>
              <w:t xml:space="preserve"> FIVE</w:t>
            </w:r>
            <w:r>
              <w:rPr>
                <w:rFonts w:hint="eastAsia"/>
                <w:b/>
                <w:bCs/>
                <w:lang w:eastAsia="zh-CN"/>
              </w:rPr>
              <w:t>？</w:t>
            </w:r>
          </w:p>
          <w:p w14:paraId="0B68453E" w14:textId="77777777" w:rsidR="00387564" w:rsidRDefault="00387564" w:rsidP="00387564">
            <w:pPr>
              <w:rPr>
                <w:lang w:eastAsia="zh-CN"/>
              </w:rPr>
            </w:pPr>
            <w:r w:rsidRPr="00291710">
              <w:rPr>
                <w:lang w:eastAsia="zh-CN"/>
              </w:rPr>
              <w:t xml:space="preserve">In addition, the motivation of configuring multiple CORESETs are still unclear. </w:t>
            </w:r>
          </w:p>
          <w:p w14:paraId="3A351CB6" w14:textId="77777777" w:rsidR="00387564" w:rsidRDefault="00387564" w:rsidP="00425605">
            <w:pPr>
              <w:pStyle w:val="ListParagraph"/>
              <w:numPr>
                <w:ilvl w:val="0"/>
                <w:numId w:val="15"/>
              </w:numPr>
              <w:rPr>
                <w:lang w:eastAsia="zh-CN"/>
              </w:rPr>
            </w:pPr>
            <w:r>
              <w:rPr>
                <w:lang w:eastAsia="zh-CN"/>
              </w:rPr>
              <w:t xml:space="preserve">If the motivation of configuring multiple CORESETs is differentiate different TCI states, but for IDLE/INATCVE UEs, beam sweeping is needed for GC-PDCCHs, </w:t>
            </w:r>
            <w:proofErr w:type="spellStart"/>
            <w:r>
              <w:rPr>
                <w:lang w:eastAsia="zh-CN"/>
              </w:rPr>
              <w:t>form</w:t>
            </w:r>
            <w:proofErr w:type="spellEnd"/>
            <w:r>
              <w:rPr>
                <w:lang w:eastAsia="zh-CN"/>
              </w:rPr>
              <w:t xml:space="preserve"> this perspective, all CORESETs are beam sweeping and the beam sweeping pattern are also the same, the motivation of configuring different TCI states for different CORESETs are not necessary.</w:t>
            </w:r>
          </w:p>
          <w:p w14:paraId="229B4D02" w14:textId="77777777" w:rsidR="00387564" w:rsidRDefault="00387564" w:rsidP="00425605">
            <w:pPr>
              <w:pStyle w:val="ListParagraph"/>
              <w:numPr>
                <w:ilvl w:val="0"/>
                <w:numId w:val="15"/>
              </w:numPr>
            </w:pPr>
            <w:r>
              <w:rPr>
                <w:rFonts w:hint="eastAsia"/>
                <w:lang w:eastAsia="zh-CN"/>
              </w:rPr>
              <w:t>I</w:t>
            </w:r>
            <w:r>
              <w:rPr>
                <w:lang w:eastAsia="zh-CN"/>
              </w:rPr>
              <w:t xml:space="preserve">f the motivation is scheduling different MBS services, we say the current search space configuration can realize it but has no relationship with CORESET, because multiple search spaces can be associated with the same CORESET. </w:t>
            </w:r>
          </w:p>
          <w:p w14:paraId="3AE605DE" w14:textId="77777777" w:rsidR="00387564" w:rsidRDefault="00387564" w:rsidP="00425605">
            <w:pPr>
              <w:pStyle w:val="ListParagraph"/>
              <w:numPr>
                <w:ilvl w:val="0"/>
                <w:numId w:val="15"/>
              </w:numPr>
            </w:pPr>
            <w:r>
              <w:rPr>
                <w:rFonts w:hint="eastAsia"/>
                <w:lang w:eastAsia="zh-CN"/>
              </w:rPr>
              <w:lastRenderedPageBreak/>
              <w:t>I</w:t>
            </w:r>
            <w:r>
              <w:rPr>
                <w:lang w:eastAsia="zh-CN"/>
              </w:rPr>
              <w:t>f the motivation is considering the capacity of CORESET, one CORESET with the bandwidth equals with configured BWP is also enough.</w:t>
            </w:r>
          </w:p>
          <w:p w14:paraId="5D4716AB" w14:textId="257BDBB5" w:rsidR="00387564" w:rsidRPr="00973FA9" w:rsidRDefault="00387564" w:rsidP="00387564">
            <w:pPr>
              <w:rPr>
                <w:b/>
                <w:bCs/>
                <w:lang w:eastAsia="en-US"/>
              </w:rPr>
            </w:pPr>
            <w:r>
              <w:rPr>
                <w:rFonts w:hint="eastAsia"/>
                <w:lang w:eastAsia="zh-CN"/>
              </w:rPr>
              <w:t>F</w:t>
            </w:r>
            <w:r>
              <w:rPr>
                <w:lang w:eastAsia="zh-CN"/>
              </w:rPr>
              <w:t xml:space="preserve">orm these aspects, we only accept one CORESET for GC-PDCCH in addition to </w:t>
            </w:r>
            <w:r>
              <w:t xml:space="preserve">CORESET 0 and </w:t>
            </w:r>
            <w:proofErr w:type="spellStart"/>
            <w:r w:rsidRPr="00291710">
              <w:rPr>
                <w:i/>
                <w:iCs/>
              </w:rPr>
              <w:t>commonControlResourceSet</w:t>
            </w:r>
            <w:proofErr w:type="spellEnd"/>
            <w:r>
              <w:rPr>
                <w:i/>
                <w:iCs/>
              </w:rPr>
              <w:t>.</w:t>
            </w:r>
          </w:p>
        </w:tc>
      </w:tr>
      <w:tr w:rsidR="00345F65" w14:paraId="2423D265" w14:textId="77777777" w:rsidTr="00420233">
        <w:tc>
          <w:tcPr>
            <w:tcW w:w="1374" w:type="dxa"/>
          </w:tcPr>
          <w:p w14:paraId="7103BFEB" w14:textId="4D2ACAEF" w:rsidR="00345F65" w:rsidRDefault="00345F65" w:rsidP="00345F65">
            <w:pPr>
              <w:rPr>
                <w:rFonts w:eastAsia="DengXian"/>
                <w:lang w:eastAsia="zh-CN"/>
              </w:rPr>
            </w:pPr>
            <w:r>
              <w:rPr>
                <w:rFonts w:eastAsia="DengXian"/>
                <w:lang w:eastAsia="zh-CN"/>
              </w:rPr>
              <w:lastRenderedPageBreak/>
              <w:t>Apple</w:t>
            </w:r>
          </w:p>
        </w:tc>
        <w:tc>
          <w:tcPr>
            <w:tcW w:w="8255" w:type="dxa"/>
          </w:tcPr>
          <w:p w14:paraId="7DB804CB" w14:textId="77777777" w:rsidR="00345F65" w:rsidRPr="00CA3C4D" w:rsidRDefault="00345F65" w:rsidP="00345F65">
            <w:pPr>
              <w:rPr>
                <w:lang w:eastAsia="en-US"/>
              </w:rPr>
            </w:pPr>
            <w:r>
              <w:rPr>
                <w:lang w:eastAsia="en-US"/>
              </w:rPr>
              <w:t xml:space="preserve">Per my understanding, the maximum CORESETs per BWP is three. The </w:t>
            </w:r>
            <w:r w:rsidRPr="00CA3C4D">
              <w:rPr>
                <w:lang w:eastAsia="en-US"/>
              </w:rPr>
              <w:t>proposal could be updated as</w:t>
            </w:r>
            <w:r>
              <w:rPr>
                <w:lang w:eastAsia="en-US"/>
              </w:rPr>
              <w:t xml:space="preserve"> below.</w:t>
            </w:r>
          </w:p>
          <w:p w14:paraId="179CD503" w14:textId="77777777" w:rsidR="00345F65" w:rsidRDefault="00345F65" w:rsidP="00345F65">
            <w:pPr>
              <w:rPr>
                <w:rFonts w:eastAsia="Batang"/>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if MBS dedicated BWP is configured (different than the initial BWP), up to 3</w:t>
            </w:r>
            <w:r w:rsidRPr="00DF11C9">
              <w:t xml:space="preserve"> CORESETs can be configured</w:t>
            </w:r>
            <w:r>
              <w:t xml:space="preserve"> on MBS dedicated BWP.</w:t>
            </w:r>
          </w:p>
          <w:p w14:paraId="37E69661" w14:textId="438EB639" w:rsidR="00345F65" w:rsidRPr="00345F65" w:rsidRDefault="00345F65" w:rsidP="00425605">
            <w:pPr>
              <w:pStyle w:val="ListParagraph"/>
              <w:numPr>
                <w:ilvl w:val="0"/>
                <w:numId w:val="22"/>
              </w:numPr>
              <w:rPr>
                <w:rFonts w:eastAsia="DengXian"/>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tc>
      </w:tr>
      <w:tr w:rsidR="006228E8" w14:paraId="6A2F9473" w14:textId="77777777" w:rsidTr="00420233">
        <w:tc>
          <w:tcPr>
            <w:tcW w:w="1374" w:type="dxa"/>
          </w:tcPr>
          <w:p w14:paraId="5F449BF4" w14:textId="67211CB2" w:rsidR="006228E8" w:rsidRDefault="006228E8" w:rsidP="00345F65">
            <w:pPr>
              <w:rPr>
                <w:rFonts w:eastAsia="DengXian"/>
                <w:lang w:eastAsia="zh-CN"/>
              </w:rPr>
            </w:pPr>
            <w:r>
              <w:rPr>
                <w:rFonts w:eastAsia="DengXian" w:hint="eastAsia"/>
                <w:lang w:eastAsia="zh-CN"/>
              </w:rPr>
              <w:t>Z</w:t>
            </w:r>
            <w:r>
              <w:rPr>
                <w:rFonts w:eastAsia="DengXian"/>
                <w:lang w:eastAsia="zh-CN"/>
              </w:rPr>
              <w:t>TE</w:t>
            </w:r>
          </w:p>
        </w:tc>
        <w:tc>
          <w:tcPr>
            <w:tcW w:w="8255" w:type="dxa"/>
          </w:tcPr>
          <w:p w14:paraId="661FBA01" w14:textId="5E92EE0C" w:rsidR="006228E8" w:rsidRDefault="006228E8" w:rsidP="00345F65">
            <w:pPr>
              <w:rPr>
                <w:lang w:eastAsia="zh-CN"/>
              </w:rPr>
            </w:pPr>
            <w:r>
              <w:rPr>
                <w:rFonts w:hint="eastAsia"/>
                <w:lang w:eastAsia="zh-CN"/>
              </w:rPr>
              <w:t>W</w:t>
            </w:r>
            <w:r>
              <w:rPr>
                <w:lang w:eastAsia="zh-CN"/>
              </w:rPr>
              <w:t>e support this proposal.</w:t>
            </w:r>
          </w:p>
        </w:tc>
      </w:tr>
      <w:tr w:rsidR="00C97909" w14:paraId="6A6E4267" w14:textId="77777777" w:rsidTr="00420233">
        <w:tc>
          <w:tcPr>
            <w:tcW w:w="1374" w:type="dxa"/>
          </w:tcPr>
          <w:p w14:paraId="4DFB1A19" w14:textId="6B6AB2A2" w:rsidR="00C97909" w:rsidRDefault="00C97909" w:rsidP="00345F65">
            <w:pPr>
              <w:rPr>
                <w:rFonts w:eastAsia="DengXian"/>
                <w:lang w:eastAsia="zh-CN"/>
              </w:rPr>
            </w:pPr>
            <w:r>
              <w:rPr>
                <w:rFonts w:eastAsia="DengXian" w:hint="eastAsia"/>
                <w:lang w:eastAsia="zh-CN"/>
              </w:rPr>
              <w:t>v</w:t>
            </w:r>
            <w:r>
              <w:rPr>
                <w:rFonts w:eastAsia="DengXian"/>
                <w:lang w:eastAsia="zh-CN"/>
              </w:rPr>
              <w:t>ivo</w:t>
            </w:r>
          </w:p>
        </w:tc>
        <w:tc>
          <w:tcPr>
            <w:tcW w:w="8255" w:type="dxa"/>
          </w:tcPr>
          <w:p w14:paraId="3525139D" w14:textId="48F48042" w:rsidR="00C97909" w:rsidRPr="00C97909" w:rsidRDefault="00C97909" w:rsidP="00C97909">
            <w:pPr>
              <w:rPr>
                <w:lang w:eastAsia="zh-CN"/>
              </w:rPr>
            </w:pPr>
            <w:r>
              <w:t xml:space="preserve">Whether the </w:t>
            </w:r>
            <w:r w:rsidRPr="00DA0B61">
              <w:t xml:space="preserve">multiple CORESETs </w:t>
            </w:r>
            <w:r>
              <w:rPr>
                <w:lang w:eastAsia="zh-CN"/>
              </w:rPr>
              <w:t>include CORESET0 or not? We are not clear with the motivation to configure multiple CORESETs in addition to CORESET0.</w:t>
            </w:r>
          </w:p>
        </w:tc>
      </w:tr>
      <w:tr w:rsidR="00A81196" w14:paraId="250F260A" w14:textId="77777777" w:rsidTr="00420233">
        <w:tc>
          <w:tcPr>
            <w:tcW w:w="1374" w:type="dxa"/>
          </w:tcPr>
          <w:p w14:paraId="50295399" w14:textId="14B6EEFC" w:rsidR="00A81196" w:rsidRPr="00A81196" w:rsidRDefault="00A81196" w:rsidP="00A81196">
            <w:pPr>
              <w:rPr>
                <w:rFonts w:eastAsia="DengXian"/>
                <w:lang w:eastAsia="zh-CN"/>
              </w:rPr>
            </w:pPr>
            <w:r w:rsidRPr="00A81196">
              <w:rPr>
                <w:rFonts w:eastAsia="DengXian"/>
                <w:lang w:eastAsia="zh-CN"/>
              </w:rPr>
              <w:t>Qualcomm</w:t>
            </w:r>
          </w:p>
        </w:tc>
        <w:tc>
          <w:tcPr>
            <w:tcW w:w="8255" w:type="dxa"/>
          </w:tcPr>
          <w:p w14:paraId="5C78E5A7" w14:textId="48FB0693" w:rsidR="00A81196" w:rsidRPr="00A81196" w:rsidRDefault="00A81196" w:rsidP="00A81196">
            <w:r w:rsidRPr="00A81196">
              <w:t>Fine with the proposal.</w:t>
            </w:r>
          </w:p>
        </w:tc>
      </w:tr>
      <w:tr w:rsidR="000D5689" w14:paraId="416F182D" w14:textId="77777777" w:rsidTr="00420233">
        <w:tc>
          <w:tcPr>
            <w:tcW w:w="1374" w:type="dxa"/>
          </w:tcPr>
          <w:p w14:paraId="337277BD" w14:textId="40339067" w:rsidR="000D5689" w:rsidRPr="00A81196" w:rsidRDefault="000D5689" w:rsidP="00A81196">
            <w:pPr>
              <w:rPr>
                <w:rFonts w:eastAsia="DengXian"/>
                <w:lang w:eastAsia="zh-CN"/>
              </w:rPr>
            </w:pPr>
            <w:r>
              <w:rPr>
                <w:rFonts w:eastAsia="DengXian"/>
                <w:lang w:eastAsia="zh-CN"/>
              </w:rPr>
              <w:t>Moderator</w:t>
            </w:r>
          </w:p>
        </w:tc>
        <w:tc>
          <w:tcPr>
            <w:tcW w:w="8255" w:type="dxa"/>
          </w:tcPr>
          <w:p w14:paraId="46C6C1CE" w14:textId="711C788A" w:rsidR="00F4190E" w:rsidRDefault="00F4190E" w:rsidP="00A81196">
            <w:r>
              <w:t>Thank you for the comments.</w:t>
            </w:r>
          </w:p>
          <w:p w14:paraId="6C493FE4" w14:textId="2C27FB23" w:rsidR="00F4190E" w:rsidRDefault="00F4190E" w:rsidP="00A81196">
            <w:r>
              <w:t>@Nokia: thanks for the proposal that has been included.</w:t>
            </w:r>
          </w:p>
          <w:p w14:paraId="21C67E1B" w14:textId="77777777" w:rsidR="0085007E" w:rsidRDefault="00F4190E" w:rsidP="00A81196">
            <w:r>
              <w:t xml:space="preserve">@CMCC: </w:t>
            </w:r>
            <w:r w:rsidR="00F360A1">
              <w:t>thanks for the detailed comments</w:t>
            </w:r>
            <w:r w:rsidR="0085007E">
              <w:t>. I think it is good point that how many CORESETS can be configured has not been addressed so I have revised the proposal to try to address this concern with the following FFS (</w:t>
            </w:r>
            <w:r w:rsidR="0085007E" w:rsidRPr="0085007E">
              <w:rPr>
                <w:i/>
                <w:iCs/>
              </w:rPr>
              <w:t>FFS: maximum number of configured CORESETs per configured BWP</w:t>
            </w:r>
            <w:r w:rsidR="0085007E">
              <w:t xml:space="preserve">). </w:t>
            </w:r>
          </w:p>
          <w:p w14:paraId="40F5B3C7" w14:textId="4E0B4C9A" w:rsidR="0085007E" w:rsidRDefault="0085007E" w:rsidP="00A81196">
            <w:r>
              <w:t>As per your comments “</w:t>
            </w:r>
            <w:r>
              <w:rPr>
                <w:lang w:eastAsia="zh-CN"/>
              </w:rPr>
              <w:t xml:space="preserve">we only accept one CORESET for GC-PDCCH in addition to </w:t>
            </w:r>
            <w:r>
              <w:t xml:space="preserve">CORESET 0 and </w:t>
            </w:r>
            <w:proofErr w:type="spellStart"/>
            <w:r w:rsidRPr="00291710">
              <w:rPr>
                <w:i/>
                <w:iCs/>
              </w:rPr>
              <w:t>commonControlResourceSet</w:t>
            </w:r>
            <w:proofErr w:type="spellEnd"/>
            <w:r>
              <w:t>” I think the current wording would include the option you propose while allowing discussion at next meetings on the specific maximum number of CORESETS to configure</w:t>
            </w:r>
            <w:r w:rsidR="003C64C8">
              <w:t xml:space="preserve"> per BWP. Please let me know otherwise.</w:t>
            </w:r>
          </w:p>
          <w:p w14:paraId="14DA3C8B" w14:textId="56E09D8F" w:rsidR="00F4190E" w:rsidRDefault="00CE5C20" w:rsidP="00A81196">
            <w:r>
              <w:t xml:space="preserve">Regarding the motivation for multiple CORESETS, this was proposed by 2 </w:t>
            </w:r>
            <w:proofErr w:type="spellStart"/>
            <w:r>
              <w:t>tdocs</w:t>
            </w:r>
            <w:proofErr w:type="spellEnd"/>
            <w:r>
              <w:t xml:space="preserve"> (Nokia, Qualcomm) but companies proposing this may be better placed to provide more elaborate comments.</w:t>
            </w:r>
          </w:p>
          <w:p w14:paraId="0209694B" w14:textId="2523D7D5" w:rsidR="0085007E" w:rsidRDefault="0085007E" w:rsidP="00A81196">
            <w:r>
              <w:t>@Apple: thank you for the proposal. To accommodate CMCC points I have revised the proposal as below while leaving the maximum number of configured CORESETS for FFS.</w:t>
            </w:r>
          </w:p>
          <w:p w14:paraId="6A28905A" w14:textId="22BAB78B" w:rsidR="00A37168" w:rsidRDefault="004F0405" w:rsidP="00A81196">
            <w:r>
              <w:t xml:space="preserve">Based on the discussion above I </w:t>
            </w:r>
            <w:r w:rsidRPr="004F0405">
              <w:rPr>
                <w:b/>
                <w:bCs/>
                <w:color w:val="FF0000"/>
              </w:rPr>
              <w:t>revise Proposal 7-rev2</w:t>
            </w:r>
            <w:r>
              <w:t xml:space="preserve"> as follows:</w:t>
            </w:r>
          </w:p>
          <w:p w14:paraId="3136AAA8" w14:textId="398B7D5E" w:rsidR="00A37168" w:rsidRPr="00816036" w:rsidRDefault="00A37168" w:rsidP="00A37168">
            <w:pPr>
              <w:rPr>
                <w:rFonts w:eastAsia="Batang"/>
                <w:b/>
                <w:lang w:eastAsia="en-US"/>
              </w:rPr>
            </w:pPr>
            <w:r w:rsidRPr="00973FA9">
              <w:rPr>
                <w:b/>
                <w:bCs/>
                <w:lang w:eastAsia="en-US"/>
              </w:rPr>
              <w:t>Proposal 7-rev</w:t>
            </w:r>
            <w:ins w:id="77" w:author="David Vargas" w:date="2021-01-29T20:57:00Z">
              <w:r w:rsidR="00F4190E">
                <w:rPr>
                  <w:b/>
                  <w:bCs/>
                  <w:lang w:eastAsia="en-US"/>
                </w:rPr>
                <w:t>3</w:t>
              </w:r>
            </w:ins>
            <w:del w:id="78" w:author="David Vargas" w:date="2021-01-29T20:57:00Z">
              <w:r w:rsidRPr="00973FA9" w:rsidDel="00F4190E">
                <w:rPr>
                  <w:b/>
                  <w:bCs/>
                  <w:lang w:eastAsia="en-US"/>
                </w:rPr>
                <w:delText>2</w:delText>
              </w:r>
            </w:del>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for the case where the BWP may be a configured BWP</w:t>
            </w:r>
            <w:ins w:id="79" w:author="David Vargas" w:date="2021-01-29T20:53:00Z">
              <w:r>
                <w:t xml:space="preserve">, </w:t>
              </w:r>
            </w:ins>
            <w:del w:id="80" w:author="David Vargas" w:date="2021-01-29T20:53:00Z">
              <w:r w:rsidDel="00A37168">
                <w:delText xml:space="preserve"> (</w:delText>
              </w:r>
            </w:del>
            <w:r>
              <w:t>different than the initial BWP</w:t>
            </w:r>
            <w:ins w:id="81" w:author="David Vargas" w:date="2021-01-29T20:53:00Z">
              <w:r>
                <w:t>, [if supported]</w:t>
              </w:r>
            </w:ins>
            <w:del w:id="82" w:author="David Vargas" w:date="2021-01-29T20:53:00Z">
              <w:r w:rsidDel="00A37168">
                <w:delText>)</w:delText>
              </w:r>
            </w:del>
            <w:r>
              <w:t xml:space="preserve"> </w:t>
            </w:r>
            <w:r w:rsidRPr="00DA0B61">
              <w:t xml:space="preserve">multiple CORESETs </w:t>
            </w:r>
            <w:r w:rsidRPr="00DA0B61">
              <w:rPr>
                <w:lang w:eastAsia="zh-CN"/>
              </w:rPr>
              <w:t>(</w:t>
            </w:r>
            <w:ins w:id="83" w:author="David Vargas" w:date="2021-01-29T20:58:00Z">
              <w:r w:rsidR="003F15A7">
                <w:rPr>
                  <w:lang w:eastAsia="zh-CN"/>
                </w:rPr>
                <w:t xml:space="preserve">including </w:t>
              </w:r>
              <w:r w:rsidR="003F15A7" w:rsidRPr="00E1232E">
                <w:rPr>
                  <w:rFonts w:eastAsia="Batang"/>
                  <w:lang w:eastAsia="zh-CN"/>
                </w:rPr>
                <w:t>CORESET0</w:t>
              </w:r>
            </w:ins>
            <w:del w:id="84" w:author="David Vargas" w:date="2021-01-29T20:58:00Z">
              <w:r w:rsidR="003F15A7" w:rsidRPr="00DA0B61" w:rsidDel="003F15A7">
                <w:rPr>
                  <w:lang w:eastAsia="zh-CN"/>
                </w:rPr>
                <w:delText xml:space="preserve">within the maximum number </w:delText>
              </w:r>
              <w:r w:rsidR="003F15A7" w:rsidRPr="00DA0B61" w:rsidDel="003F15A7">
                <w:rPr>
                  <w:rFonts w:eastAsia="Malgun Gothic"/>
                  <w:lang w:val="en-US" w:eastAsia="ko-KR"/>
                </w:rPr>
                <w:delText xml:space="preserve">of CORESETs per BWP in </w:delText>
              </w:r>
              <w:r w:rsidR="003F15A7" w:rsidRPr="00DA0B61" w:rsidDel="003F15A7">
                <w:rPr>
                  <w:lang w:eastAsia="zh-CN"/>
                </w:rPr>
                <w:delText>Rel-16</w:delText>
              </w:r>
            </w:del>
            <w:r w:rsidRPr="00DA0B61">
              <w:rPr>
                <w:lang w:eastAsia="zh-CN"/>
              </w:rPr>
              <w:t xml:space="preserve">) </w:t>
            </w:r>
            <w:r w:rsidRPr="00DA0B61">
              <w:t>can be configured.</w:t>
            </w:r>
          </w:p>
          <w:p w14:paraId="4F5E8CB6" w14:textId="77777777" w:rsidR="00EB4070" w:rsidRPr="00F4190E" w:rsidRDefault="00EB4070" w:rsidP="00425605">
            <w:pPr>
              <w:pStyle w:val="ListParagraph"/>
              <w:numPr>
                <w:ilvl w:val="0"/>
                <w:numId w:val="22"/>
              </w:numPr>
              <w:rPr>
                <w:ins w:id="85" w:author="David Vargas" w:date="2021-01-29T21:13:00Z"/>
                <w:rFonts w:eastAsia="DengXian"/>
                <w:lang w:val="en-US" w:eastAsia="zh-CN"/>
              </w:rPr>
            </w:pPr>
            <w:ins w:id="86" w:author="David Vargas" w:date="2021-01-29T21:13:00Z">
              <w:r>
                <w:rPr>
                  <w:rFonts w:eastAsia="DengXian"/>
                  <w:lang w:val="en-US" w:eastAsia="zh-CN"/>
                </w:rPr>
                <w:t xml:space="preserve">FFS: maximum number of configured </w:t>
              </w:r>
              <w:r w:rsidRPr="00DA0B61">
                <w:t>CORESETs</w:t>
              </w:r>
              <w:r>
                <w:t xml:space="preserve"> per configured BWP</w:t>
              </w:r>
            </w:ins>
          </w:p>
          <w:p w14:paraId="193DC055" w14:textId="0CEB4DBA" w:rsidR="00A37168" w:rsidRPr="00A37168" w:rsidRDefault="00A37168" w:rsidP="00425605">
            <w:pPr>
              <w:pStyle w:val="ListParagraph"/>
              <w:numPr>
                <w:ilvl w:val="0"/>
                <w:numId w:val="22"/>
              </w:numPr>
              <w:rPr>
                <w:ins w:id="87" w:author="David Vargas" w:date="2021-01-29T20:53:00Z"/>
                <w:rFonts w:eastAsia="DengXian"/>
                <w:lang w:val="en-US" w:eastAsia="zh-CN"/>
                <w:rPrChange w:id="88" w:author="David Vargas" w:date="2021-01-29T20:53:00Z">
                  <w:rPr>
                    <w:ins w:id="89" w:author="David Vargas" w:date="2021-01-29T20:53:00Z"/>
                    <w:rFonts w:eastAsia="Batang"/>
                    <w:lang w:eastAsia="en-US"/>
                  </w:rPr>
                </w:rPrChange>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2521A8EB" w14:textId="4F4D4B88" w:rsidR="00A37168" w:rsidRPr="00F4190E" w:rsidRDefault="00A37168" w:rsidP="00425605">
            <w:pPr>
              <w:pStyle w:val="ListParagraph"/>
              <w:numPr>
                <w:ilvl w:val="0"/>
                <w:numId w:val="22"/>
              </w:numPr>
              <w:rPr>
                <w:rFonts w:eastAsia="DengXian"/>
                <w:lang w:val="en-US" w:eastAsia="zh-CN"/>
              </w:rPr>
            </w:pPr>
            <w:ins w:id="90" w:author="David Vargas" w:date="2021-01-29T20:53:00Z">
              <w:r w:rsidRPr="00F4190E">
                <w:rPr>
                  <w:rFonts w:eastAsia="Batang" w:hint="eastAsia"/>
                  <w:lang w:eastAsia="en-US"/>
                </w:rPr>
                <w:t>F</w:t>
              </w:r>
              <w:r w:rsidRPr="00F4190E">
                <w:rPr>
                  <w:rFonts w:eastAsia="Batang"/>
                  <w:lang w:eastAsia="en-US"/>
                </w:rPr>
                <w:t xml:space="preserve">FS: whether to introduce a new narrower CORESET for narrower common frequency </w:t>
              </w:r>
            </w:ins>
            <w:r w:rsidR="00BC6F47" w:rsidRPr="00F4190E">
              <w:rPr>
                <w:rFonts w:eastAsia="Batang"/>
                <w:lang w:eastAsia="en-US"/>
              </w:rPr>
              <w:t>resource</w:t>
            </w:r>
            <w:ins w:id="91" w:author="David Vargas" w:date="2021-01-29T20:53:00Z">
              <w:r w:rsidRPr="00F4190E">
                <w:rPr>
                  <w:rFonts w:eastAsia="Batang"/>
                  <w:lang w:eastAsia="en-US"/>
                </w:rPr>
                <w:t xml:space="preserve"> specifically </w:t>
              </w:r>
            </w:ins>
          </w:p>
          <w:p w14:paraId="49684D6D" w14:textId="0B161B78" w:rsidR="00A37168" w:rsidRPr="00A81196" w:rsidRDefault="00A37168" w:rsidP="00A81196"/>
        </w:tc>
      </w:tr>
    </w:tbl>
    <w:p w14:paraId="6952027A" w14:textId="77777777" w:rsidR="009570E8" w:rsidRDefault="009570E8" w:rsidP="009570E8"/>
    <w:p w14:paraId="432DC9CD" w14:textId="60C02285" w:rsidR="000D5689" w:rsidRDefault="000D5689" w:rsidP="000D5689">
      <w:pPr>
        <w:pStyle w:val="Heading3"/>
        <w:rPr>
          <w:b/>
          <w:bCs/>
        </w:rPr>
      </w:pPr>
      <w:r>
        <w:rPr>
          <w:b/>
          <w:bCs/>
        </w:rPr>
        <w:t>4</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16FEEE84" w14:textId="77777777" w:rsidR="004E3717" w:rsidRDefault="004E3717" w:rsidP="00DF6A5F">
      <w:pPr>
        <w:rPr>
          <w:b/>
          <w:bCs/>
          <w:lang w:eastAsia="en-US"/>
        </w:rPr>
      </w:pPr>
    </w:p>
    <w:p w14:paraId="6507F397" w14:textId="2712CAE8" w:rsidR="00DF6A5F" w:rsidRPr="00816036" w:rsidRDefault="00DF6A5F" w:rsidP="00DF6A5F">
      <w:pPr>
        <w:rPr>
          <w:rFonts w:eastAsia="Batang"/>
          <w:b/>
          <w:lang w:eastAsia="en-US"/>
        </w:rPr>
      </w:pPr>
      <w:r w:rsidRPr="00973FA9">
        <w:rPr>
          <w:b/>
          <w:bCs/>
          <w:lang w:eastAsia="en-US"/>
        </w:rPr>
        <w:lastRenderedPageBreak/>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DA0B61">
        <w:t xml:space="preserve">multiple CORESETs </w:t>
      </w:r>
      <w:r w:rsidRPr="00DA0B61">
        <w:rPr>
          <w:lang w:eastAsia="zh-CN"/>
        </w:rPr>
        <w:t>(</w:t>
      </w:r>
      <w:r>
        <w:rPr>
          <w:lang w:eastAsia="zh-CN"/>
        </w:rPr>
        <w:t xml:space="preserve">including </w:t>
      </w:r>
      <w:r w:rsidRPr="00E1232E">
        <w:rPr>
          <w:rFonts w:eastAsia="Batang"/>
          <w:lang w:eastAsia="zh-CN"/>
        </w:rPr>
        <w:t>CORESET0</w:t>
      </w:r>
      <w:r w:rsidRPr="00DA0B61">
        <w:rPr>
          <w:lang w:eastAsia="zh-CN"/>
        </w:rPr>
        <w:t xml:space="preserve">) </w:t>
      </w:r>
      <w:r w:rsidRPr="00DA0B61">
        <w:t>can be configured.</w:t>
      </w:r>
    </w:p>
    <w:p w14:paraId="7D18D386" w14:textId="77777777" w:rsidR="00DF6A5F" w:rsidRPr="00F4190E" w:rsidRDefault="00DF6A5F" w:rsidP="00425605">
      <w:pPr>
        <w:pStyle w:val="ListParagraph"/>
        <w:numPr>
          <w:ilvl w:val="0"/>
          <w:numId w:val="22"/>
        </w:numPr>
        <w:rPr>
          <w:rFonts w:eastAsia="DengXian"/>
          <w:lang w:val="en-US" w:eastAsia="zh-CN"/>
        </w:rPr>
      </w:pPr>
      <w:r>
        <w:rPr>
          <w:rFonts w:eastAsia="DengXian"/>
          <w:lang w:val="en-US" w:eastAsia="zh-CN"/>
        </w:rPr>
        <w:t xml:space="preserve">FFS: maximum number of configured </w:t>
      </w:r>
      <w:r w:rsidRPr="00DA0B61">
        <w:t>CORESETs</w:t>
      </w:r>
      <w:r>
        <w:t xml:space="preserve"> per configured BWP</w:t>
      </w:r>
    </w:p>
    <w:p w14:paraId="3C77BC8F" w14:textId="77777777" w:rsidR="00DF6A5F" w:rsidRPr="00DF6A5F" w:rsidRDefault="00DF6A5F" w:rsidP="00425605">
      <w:pPr>
        <w:pStyle w:val="ListParagraph"/>
        <w:numPr>
          <w:ilvl w:val="0"/>
          <w:numId w:val="22"/>
        </w:numPr>
        <w:rPr>
          <w:rFonts w:eastAsia="DengXian"/>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58897D9C" w14:textId="77777777" w:rsidR="00DF6A5F" w:rsidRPr="00F4190E" w:rsidRDefault="00DF6A5F" w:rsidP="00425605">
      <w:pPr>
        <w:pStyle w:val="ListParagraph"/>
        <w:numPr>
          <w:ilvl w:val="0"/>
          <w:numId w:val="22"/>
        </w:numPr>
        <w:rPr>
          <w:rFonts w:eastAsia="DengXian"/>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4EA3A134" w14:textId="77777777" w:rsidR="000D5689" w:rsidRDefault="000D5689" w:rsidP="000D5689">
      <w:pPr>
        <w:rPr>
          <w:b/>
          <w:bCs/>
          <w:lang w:eastAsia="en-US"/>
        </w:rPr>
      </w:pPr>
    </w:p>
    <w:p w14:paraId="57DF0B00" w14:textId="77777777" w:rsidR="000D5689" w:rsidRPr="0074289E" w:rsidRDefault="000D5689" w:rsidP="000D5689"/>
    <w:p w14:paraId="22B5F397" w14:textId="77777777" w:rsidR="000D5689" w:rsidRDefault="000D5689" w:rsidP="000D5689">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0D5689" w14:paraId="7BC3482F" w14:textId="77777777" w:rsidTr="009468EB">
        <w:tc>
          <w:tcPr>
            <w:tcW w:w="1374" w:type="dxa"/>
            <w:vAlign w:val="center"/>
          </w:tcPr>
          <w:p w14:paraId="394EB39C" w14:textId="77777777" w:rsidR="000D5689" w:rsidRDefault="000D5689" w:rsidP="009468EB">
            <w:pPr>
              <w:jc w:val="center"/>
              <w:rPr>
                <w:b/>
                <w:bCs/>
              </w:rPr>
            </w:pPr>
            <w:r>
              <w:rPr>
                <w:b/>
                <w:bCs/>
              </w:rPr>
              <w:t>company</w:t>
            </w:r>
          </w:p>
        </w:tc>
        <w:tc>
          <w:tcPr>
            <w:tcW w:w="8255" w:type="dxa"/>
            <w:vAlign w:val="center"/>
          </w:tcPr>
          <w:p w14:paraId="1B4D33A7" w14:textId="77777777" w:rsidR="000D5689" w:rsidRDefault="000D5689" w:rsidP="009468EB">
            <w:pPr>
              <w:jc w:val="center"/>
              <w:rPr>
                <w:b/>
                <w:bCs/>
              </w:rPr>
            </w:pPr>
            <w:r>
              <w:rPr>
                <w:b/>
                <w:bCs/>
              </w:rPr>
              <w:t>comments</w:t>
            </w:r>
          </w:p>
        </w:tc>
      </w:tr>
      <w:tr w:rsidR="000D5689" w14:paraId="6F66DC61" w14:textId="77777777" w:rsidTr="009468EB">
        <w:tc>
          <w:tcPr>
            <w:tcW w:w="1374" w:type="dxa"/>
          </w:tcPr>
          <w:p w14:paraId="0DB52DF6" w14:textId="4384AC0F" w:rsidR="000D5689" w:rsidRPr="00420233" w:rsidRDefault="00C40FEE" w:rsidP="009468EB">
            <w:pPr>
              <w:rPr>
                <w:rFonts w:eastAsia="Malgun Gothic"/>
                <w:lang w:eastAsia="ko-KR"/>
              </w:rPr>
            </w:pPr>
            <w:r>
              <w:rPr>
                <w:rFonts w:eastAsia="Malgun Gothic"/>
                <w:lang w:eastAsia="ko-KR"/>
              </w:rPr>
              <w:t>Intel</w:t>
            </w:r>
          </w:p>
        </w:tc>
        <w:tc>
          <w:tcPr>
            <w:tcW w:w="8255" w:type="dxa"/>
          </w:tcPr>
          <w:p w14:paraId="0049F9E5" w14:textId="77777777" w:rsidR="000D5689" w:rsidRDefault="00C40FEE" w:rsidP="009468EB">
            <w:pPr>
              <w:rPr>
                <w:rFonts w:eastAsia="Malgun Gothic"/>
                <w:lang w:eastAsia="ko-KR"/>
              </w:rPr>
            </w:pPr>
            <w:r>
              <w:rPr>
                <w:rFonts w:eastAsia="Malgun Gothic"/>
                <w:lang w:eastAsia="ko-KR"/>
              </w:rPr>
              <w:t>We would prefer to agree to one CORESET being configured in addition to CORESET#0 and keep other options FFS i.e., we can use the following wording:</w:t>
            </w:r>
          </w:p>
          <w:p w14:paraId="0A0A8A8C" w14:textId="51687BA9" w:rsidR="00C40FEE" w:rsidRPr="00816036" w:rsidRDefault="00C40FEE" w:rsidP="00C40FEE">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C40FEE">
              <w:rPr>
                <w:color w:val="FF0000"/>
              </w:rPr>
              <w:t>N</w:t>
            </w:r>
            <w:r w:rsidRPr="00DA0B61">
              <w:t xml:space="preserve"> CORESETs </w:t>
            </w:r>
            <w:r w:rsidRPr="00DA0B61">
              <w:rPr>
                <w:lang w:eastAsia="zh-CN"/>
              </w:rPr>
              <w:t>(</w:t>
            </w:r>
            <w:r w:rsidRPr="00C40FEE">
              <w:rPr>
                <w:strike/>
                <w:lang w:eastAsia="zh-CN"/>
              </w:rPr>
              <w:t>including</w:t>
            </w:r>
            <w:r>
              <w:rPr>
                <w:lang w:eastAsia="zh-CN"/>
              </w:rPr>
              <w:t xml:space="preserve"> </w:t>
            </w:r>
            <w:r>
              <w:rPr>
                <w:color w:val="FF0000"/>
                <w:lang w:eastAsia="zh-CN"/>
              </w:rPr>
              <w:t xml:space="preserve">in addition to </w:t>
            </w:r>
            <w:r w:rsidRPr="00E1232E">
              <w:rPr>
                <w:rFonts w:eastAsia="Batang"/>
                <w:lang w:eastAsia="zh-CN"/>
              </w:rPr>
              <w:t>CORESET0</w:t>
            </w:r>
            <w:r w:rsidRPr="00DA0B61">
              <w:rPr>
                <w:lang w:eastAsia="zh-CN"/>
              </w:rPr>
              <w:t xml:space="preserve">) </w:t>
            </w:r>
            <w:r w:rsidRPr="00DA0B61">
              <w:t>can be configured</w:t>
            </w:r>
            <w:r w:rsidR="003B6976">
              <w:t xml:space="preserve"> </w:t>
            </w:r>
            <w:r w:rsidR="003B6976" w:rsidRPr="003B6976">
              <w:rPr>
                <w:color w:val="FF0000"/>
              </w:rPr>
              <w:t>per BWP</w:t>
            </w:r>
            <w:r w:rsidRPr="00DA0B61">
              <w:t>.</w:t>
            </w:r>
          </w:p>
          <w:p w14:paraId="60E1B286" w14:textId="1CEE1DF1" w:rsidR="00C40FEE" w:rsidRPr="003B6976" w:rsidRDefault="00C40FEE" w:rsidP="00425605">
            <w:pPr>
              <w:pStyle w:val="ListParagraph"/>
              <w:numPr>
                <w:ilvl w:val="0"/>
                <w:numId w:val="22"/>
              </w:numPr>
              <w:rPr>
                <w:rFonts w:eastAsia="DengXian"/>
                <w:color w:val="FF0000"/>
                <w:lang w:val="en-US" w:eastAsia="zh-CN"/>
              </w:rPr>
            </w:pPr>
            <w:r w:rsidRPr="003B6976">
              <w:rPr>
                <w:rFonts w:eastAsia="DengXian"/>
                <w:color w:val="FF0000"/>
                <w:lang w:val="en-US" w:eastAsia="zh-CN"/>
              </w:rPr>
              <w:t>N = 1</w:t>
            </w:r>
          </w:p>
          <w:p w14:paraId="5171C745" w14:textId="3C67F81A" w:rsidR="00C40FEE" w:rsidRPr="00F4190E" w:rsidRDefault="00C40FEE" w:rsidP="00425605">
            <w:pPr>
              <w:pStyle w:val="ListParagraph"/>
              <w:numPr>
                <w:ilvl w:val="2"/>
                <w:numId w:val="22"/>
              </w:numPr>
              <w:rPr>
                <w:rFonts w:eastAsia="DengXian"/>
                <w:lang w:val="en-US" w:eastAsia="zh-CN"/>
              </w:rPr>
            </w:pPr>
            <w:r w:rsidRPr="003B6976">
              <w:rPr>
                <w:rFonts w:eastAsia="DengXian"/>
                <w:color w:val="FF0000"/>
                <w:lang w:val="en-US" w:eastAsia="zh-CN"/>
              </w:rPr>
              <w:t xml:space="preserve">FFS: </w:t>
            </w:r>
            <w:r w:rsidR="003B6976" w:rsidRPr="003B6976">
              <w:rPr>
                <w:rFonts w:eastAsia="DengXian"/>
                <w:color w:val="FF0000"/>
                <w:lang w:val="en-US" w:eastAsia="zh-CN"/>
              </w:rPr>
              <w:t xml:space="preserve">N&gt;1 and the maximum value of N. </w:t>
            </w:r>
            <w:r w:rsidRPr="003B6976">
              <w:rPr>
                <w:rFonts w:eastAsia="DengXian"/>
                <w:strike/>
                <w:color w:val="FF0000"/>
                <w:lang w:val="en-US" w:eastAsia="zh-CN"/>
              </w:rPr>
              <w:t xml:space="preserve">maximum number of configured </w:t>
            </w:r>
            <w:r w:rsidRPr="003B6976">
              <w:rPr>
                <w:strike/>
                <w:color w:val="FF0000"/>
              </w:rPr>
              <w:t>CORESETs per configured BWP</w:t>
            </w:r>
          </w:p>
          <w:p w14:paraId="14F67491" w14:textId="77777777" w:rsidR="00C40FEE" w:rsidRPr="00DF6A5F" w:rsidRDefault="00C40FEE" w:rsidP="00425605">
            <w:pPr>
              <w:pStyle w:val="ListParagraph"/>
              <w:numPr>
                <w:ilvl w:val="0"/>
                <w:numId w:val="22"/>
              </w:numPr>
              <w:rPr>
                <w:rFonts w:eastAsia="DengXian"/>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DE291A0" w14:textId="77777777" w:rsidR="00C40FEE" w:rsidRPr="00F4190E" w:rsidRDefault="00C40FEE" w:rsidP="00425605">
            <w:pPr>
              <w:pStyle w:val="ListParagraph"/>
              <w:numPr>
                <w:ilvl w:val="0"/>
                <w:numId w:val="22"/>
              </w:numPr>
              <w:rPr>
                <w:rFonts w:eastAsia="DengXian"/>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7AB0E5A5" w14:textId="754201BF" w:rsidR="00C40FEE" w:rsidRPr="00420233" w:rsidRDefault="00C40FEE" w:rsidP="009468EB">
            <w:pPr>
              <w:rPr>
                <w:rFonts w:eastAsia="Malgun Gothic"/>
                <w:lang w:eastAsia="ko-KR"/>
              </w:rPr>
            </w:pPr>
          </w:p>
        </w:tc>
      </w:tr>
      <w:tr w:rsidR="00A707E5" w14:paraId="06A82160" w14:textId="77777777" w:rsidTr="009468EB">
        <w:tc>
          <w:tcPr>
            <w:tcW w:w="1374" w:type="dxa"/>
          </w:tcPr>
          <w:p w14:paraId="69687221" w14:textId="7AE7823A" w:rsidR="00A707E5" w:rsidRDefault="00A707E5" w:rsidP="009468EB">
            <w:pPr>
              <w:rPr>
                <w:rFonts w:eastAsia="Malgun Gothic"/>
                <w:lang w:eastAsia="ko-KR"/>
              </w:rPr>
            </w:pPr>
            <w:r>
              <w:rPr>
                <w:rFonts w:eastAsia="Malgun Gothic" w:hint="eastAsia"/>
                <w:lang w:eastAsia="ko-KR"/>
              </w:rPr>
              <w:t>Samsung</w:t>
            </w:r>
          </w:p>
        </w:tc>
        <w:tc>
          <w:tcPr>
            <w:tcW w:w="8255" w:type="dxa"/>
          </w:tcPr>
          <w:p w14:paraId="66EF554C" w14:textId="0FE926E5" w:rsidR="00A707E5" w:rsidRDefault="00A707E5" w:rsidP="009468EB">
            <w:pPr>
              <w:rPr>
                <w:rFonts w:eastAsia="Malgun Gothic"/>
                <w:lang w:eastAsia="ko-KR"/>
              </w:rPr>
            </w:pPr>
            <w:r>
              <w:rPr>
                <w:rFonts w:eastAsia="Malgun Gothic"/>
                <w:lang w:eastAsia="ko-KR"/>
              </w:rPr>
              <w:t>Support with FL proposal. But we could do with one CORESET in addition to CORESET#0 and further discuss.</w:t>
            </w:r>
            <w:r>
              <w:rPr>
                <w:rFonts w:eastAsia="Malgun Gothic" w:hint="eastAsia"/>
                <w:lang w:eastAsia="ko-KR"/>
              </w:rPr>
              <w:t xml:space="preserve"> </w:t>
            </w:r>
          </w:p>
        </w:tc>
      </w:tr>
      <w:tr w:rsidR="00B649D0" w14:paraId="678173AB" w14:textId="77777777" w:rsidTr="009468EB">
        <w:tc>
          <w:tcPr>
            <w:tcW w:w="1374" w:type="dxa"/>
          </w:tcPr>
          <w:p w14:paraId="5CB2F61B" w14:textId="04D44C71" w:rsidR="00B649D0" w:rsidRPr="00B649D0" w:rsidRDefault="00B649D0" w:rsidP="009468EB">
            <w:pPr>
              <w:rPr>
                <w:rFonts w:eastAsia="DengXian"/>
                <w:lang w:eastAsia="zh-CN"/>
              </w:rPr>
            </w:pPr>
            <w:r>
              <w:rPr>
                <w:rFonts w:eastAsia="DengXian" w:hint="eastAsia"/>
                <w:lang w:eastAsia="zh-CN"/>
              </w:rPr>
              <w:t>C</w:t>
            </w:r>
            <w:r>
              <w:rPr>
                <w:rFonts w:eastAsia="DengXian"/>
                <w:lang w:eastAsia="zh-CN"/>
              </w:rPr>
              <w:t>MCC</w:t>
            </w:r>
          </w:p>
        </w:tc>
        <w:tc>
          <w:tcPr>
            <w:tcW w:w="8255" w:type="dxa"/>
          </w:tcPr>
          <w:p w14:paraId="58985854" w14:textId="67944AD3" w:rsidR="00B649D0" w:rsidRPr="00B649D0" w:rsidRDefault="00B649D0" w:rsidP="009468EB">
            <w:pPr>
              <w:rPr>
                <w:rFonts w:eastAsia="DengXian"/>
                <w:lang w:eastAsia="zh-CN"/>
              </w:rPr>
            </w:pPr>
            <w:r>
              <w:rPr>
                <w:rFonts w:eastAsia="DengXian" w:hint="eastAsia"/>
                <w:lang w:eastAsia="zh-CN"/>
              </w:rPr>
              <w:t>Agree</w:t>
            </w:r>
            <w:r>
              <w:rPr>
                <w:rFonts w:eastAsia="DengXian"/>
                <w:lang w:eastAsia="zh-CN"/>
              </w:rPr>
              <w:t xml:space="preserve"> with Intel’s version, we can agree N=1 first and keep N&gt;1 as FFS.</w:t>
            </w:r>
          </w:p>
        </w:tc>
      </w:tr>
      <w:tr w:rsidR="006004DD" w14:paraId="1BDC2D14" w14:textId="77777777" w:rsidTr="009468EB">
        <w:tc>
          <w:tcPr>
            <w:tcW w:w="1374" w:type="dxa"/>
          </w:tcPr>
          <w:p w14:paraId="5C301179" w14:textId="75CC429F" w:rsidR="006004DD" w:rsidRDefault="006004DD" w:rsidP="006004DD">
            <w:pPr>
              <w:rPr>
                <w:rFonts w:eastAsia="DengXian"/>
                <w:lang w:eastAsia="zh-CN"/>
              </w:rPr>
            </w:pPr>
            <w:r w:rsidRPr="006004DD">
              <w:rPr>
                <w:rFonts w:eastAsia="DengXian"/>
                <w:lang w:eastAsia="zh-CN"/>
              </w:rPr>
              <w:t>Lenovo, Motorola Mobility</w:t>
            </w:r>
          </w:p>
        </w:tc>
        <w:tc>
          <w:tcPr>
            <w:tcW w:w="8255" w:type="dxa"/>
          </w:tcPr>
          <w:p w14:paraId="3B1B280C" w14:textId="67B0CFCF" w:rsidR="006004DD" w:rsidRDefault="006004DD" w:rsidP="006004DD">
            <w:pPr>
              <w:rPr>
                <w:rFonts w:eastAsia="DengXian"/>
                <w:lang w:eastAsia="zh-CN"/>
              </w:rPr>
            </w:pPr>
            <w:r>
              <w:rPr>
                <w:rFonts w:eastAsia="DengXian" w:hint="eastAsia"/>
                <w:lang w:eastAsia="zh-CN"/>
              </w:rPr>
              <w:t>Agree</w:t>
            </w:r>
            <w:r>
              <w:rPr>
                <w:rFonts w:eastAsia="DengXian"/>
                <w:lang w:eastAsia="zh-CN"/>
              </w:rPr>
              <w:t xml:space="preserve"> with Intel’s version, we can agree N=1 first and keep N&gt;1 as FFS. </w:t>
            </w:r>
          </w:p>
        </w:tc>
      </w:tr>
      <w:tr w:rsidR="003C170C" w14:paraId="75BCBD2F" w14:textId="77777777" w:rsidTr="009468EB">
        <w:tc>
          <w:tcPr>
            <w:tcW w:w="1374" w:type="dxa"/>
          </w:tcPr>
          <w:p w14:paraId="0F2F87AE" w14:textId="00EEC423" w:rsidR="003C170C" w:rsidRPr="006004DD" w:rsidRDefault="003C170C" w:rsidP="003C170C">
            <w:pPr>
              <w:rPr>
                <w:rFonts w:eastAsia="DengXian"/>
                <w:lang w:eastAsia="zh-CN"/>
              </w:rPr>
            </w:pPr>
            <w:r>
              <w:rPr>
                <w:rFonts w:eastAsia="DengXian" w:hint="eastAsia"/>
                <w:lang w:eastAsia="zh-CN"/>
              </w:rPr>
              <w:t>Z</w:t>
            </w:r>
            <w:r>
              <w:rPr>
                <w:rFonts w:eastAsia="DengXian"/>
                <w:lang w:eastAsia="zh-CN"/>
              </w:rPr>
              <w:t>TE</w:t>
            </w:r>
          </w:p>
        </w:tc>
        <w:tc>
          <w:tcPr>
            <w:tcW w:w="8255" w:type="dxa"/>
          </w:tcPr>
          <w:p w14:paraId="2D74D283" w14:textId="62E71EFF" w:rsidR="003C170C" w:rsidRDefault="003C170C" w:rsidP="003C170C">
            <w:pPr>
              <w:rPr>
                <w:rFonts w:eastAsia="DengXian"/>
                <w:lang w:eastAsia="zh-CN"/>
              </w:rPr>
            </w:pPr>
            <w:r>
              <w:rPr>
                <w:rFonts w:eastAsia="DengXian"/>
                <w:lang w:eastAsia="zh-CN"/>
              </w:rPr>
              <w:t>Support FL proposal.</w:t>
            </w:r>
          </w:p>
        </w:tc>
      </w:tr>
      <w:tr w:rsidR="003F1AE6" w:rsidRPr="0030604B" w14:paraId="6D0B7FDE" w14:textId="77777777" w:rsidTr="003F1AE6">
        <w:tc>
          <w:tcPr>
            <w:tcW w:w="1374" w:type="dxa"/>
          </w:tcPr>
          <w:p w14:paraId="0044969B" w14:textId="77777777" w:rsidR="003F1AE6" w:rsidRDefault="003F1AE6" w:rsidP="008A0EC8">
            <w:pPr>
              <w:rPr>
                <w:rFonts w:eastAsia="DengXian"/>
                <w:lang w:eastAsia="zh-CN"/>
              </w:rPr>
            </w:pPr>
            <w:r>
              <w:rPr>
                <w:rFonts w:eastAsia="DengXian" w:hint="eastAsia"/>
                <w:lang w:eastAsia="zh-CN"/>
              </w:rPr>
              <w:t>N</w:t>
            </w:r>
            <w:r>
              <w:rPr>
                <w:rFonts w:eastAsia="DengXian"/>
                <w:lang w:eastAsia="zh-CN"/>
              </w:rPr>
              <w:t>OKIA</w:t>
            </w:r>
          </w:p>
        </w:tc>
        <w:tc>
          <w:tcPr>
            <w:tcW w:w="8255" w:type="dxa"/>
          </w:tcPr>
          <w:p w14:paraId="62527453" w14:textId="77777777" w:rsidR="003F1AE6" w:rsidRDefault="003F1AE6" w:rsidP="008A0EC8">
            <w:pPr>
              <w:rPr>
                <w:rFonts w:eastAsia="DengXian"/>
                <w:lang w:eastAsia="zh-CN"/>
              </w:rPr>
            </w:pPr>
            <w:r>
              <w:rPr>
                <w:rFonts w:eastAsia="DengXian"/>
                <w:lang w:eastAsia="zh-CN"/>
              </w:rPr>
              <w:t>We are not OK with the new proposal.</w:t>
            </w:r>
          </w:p>
          <w:p w14:paraId="104580F4" w14:textId="77777777" w:rsidR="003F1AE6" w:rsidRDefault="003F1AE6" w:rsidP="008A0EC8">
            <w:r>
              <w:t xml:space="preserve">The CORESET configuration relates to the MBS CFR discussion in Issue 1. </w:t>
            </w:r>
            <w:r>
              <w:rPr>
                <w:rFonts w:eastAsia="DengXian" w:hint="eastAsia"/>
                <w:lang w:eastAsia="zh-CN"/>
              </w:rPr>
              <w:t>B</w:t>
            </w:r>
            <w:r>
              <w:rPr>
                <w:rFonts w:eastAsia="DengXian"/>
                <w:lang w:eastAsia="zh-CN"/>
              </w:rPr>
              <w:t xml:space="preserve">ased on our understanding from Issue-1 so far, the </w:t>
            </w:r>
            <w:r>
              <w:t xml:space="preserve">reception for Idle/Inactive is always done within a BWP, either a configured BWP or the initial BWP. </w:t>
            </w:r>
          </w:p>
          <w:p w14:paraId="5570C89C" w14:textId="77777777" w:rsidR="003F1AE6" w:rsidRDefault="003F1AE6" w:rsidP="008A0EC8">
            <w:pPr>
              <w:rPr>
                <w:rFonts w:eastAsia="DengXian"/>
                <w:lang w:eastAsia="zh-CN"/>
              </w:rPr>
            </w:pPr>
            <w:r>
              <w:t xml:space="preserve">And for </w:t>
            </w:r>
            <w:r>
              <w:rPr>
                <w:rFonts w:eastAsia="DengXian"/>
                <w:lang w:eastAsia="zh-CN"/>
              </w:rPr>
              <w:t xml:space="preserve">the new </w:t>
            </w:r>
            <w:r>
              <w:rPr>
                <w:rFonts w:eastAsia="DengXian" w:hint="eastAsia"/>
                <w:lang w:eastAsia="zh-CN"/>
              </w:rPr>
              <w:t>P</w:t>
            </w:r>
            <w:r>
              <w:rPr>
                <w:rFonts w:eastAsia="DengXian"/>
                <w:lang w:eastAsia="zh-CN"/>
              </w:rPr>
              <w:t>roposal-rev3, the main bullet ONLY covers “</w:t>
            </w:r>
            <w:r>
              <w:t>for the case where the BWP may be a configured BWP, different than the initial BWP, [if supported]</w:t>
            </w:r>
            <w:r>
              <w:rPr>
                <w:rFonts w:eastAsia="DengXian"/>
                <w:lang w:eastAsia="zh-CN"/>
              </w:rPr>
              <w:t>”, meaning that for the case where the BWP is the initial BWP is not covered in the main bullet of Proposal-rev3.</w:t>
            </w:r>
          </w:p>
          <w:p w14:paraId="62CCFCCF" w14:textId="77777777" w:rsidR="003F1AE6" w:rsidRPr="0030604B" w:rsidRDefault="003F1AE6" w:rsidP="008A0EC8">
            <w:proofErr w:type="gramStart"/>
            <w:r>
              <w:rPr>
                <w:rFonts w:eastAsia="DengXian" w:hint="eastAsia"/>
                <w:lang w:eastAsia="zh-CN"/>
              </w:rPr>
              <w:t>A</w:t>
            </w:r>
            <w:r>
              <w:rPr>
                <w:rFonts w:eastAsia="DengXian"/>
                <w:lang w:eastAsia="zh-CN"/>
              </w:rPr>
              <w:t>lso</w:t>
            </w:r>
            <w:proofErr w:type="gramEnd"/>
            <w:r>
              <w:rPr>
                <w:rFonts w:eastAsia="DengXian"/>
                <w:lang w:eastAsia="zh-CN"/>
              </w:rPr>
              <w:t xml:space="preserve"> thanks to add the 3</w:t>
            </w:r>
            <w:r w:rsidRPr="00941819">
              <w:rPr>
                <w:rFonts w:eastAsia="DengXian"/>
                <w:vertAlign w:val="superscript"/>
                <w:lang w:eastAsia="zh-CN"/>
              </w:rPr>
              <w:t>rd</w:t>
            </w:r>
            <w:r>
              <w:rPr>
                <w:rFonts w:eastAsia="DengXian"/>
                <w:lang w:eastAsia="zh-CN"/>
              </w:rPr>
              <w:t>-sub-bullet regarding “</w:t>
            </w:r>
            <w:r w:rsidRPr="00F4190E">
              <w:rPr>
                <w:rFonts w:eastAsia="Batang"/>
                <w:lang w:eastAsia="en-US"/>
              </w:rPr>
              <w:t>whether to introduce a new narrower CORESET for narrower common frequency resource specifically</w:t>
            </w:r>
            <w:r>
              <w:rPr>
                <w:rFonts w:eastAsia="Batang"/>
                <w:lang w:eastAsia="en-US"/>
              </w:rPr>
              <w:t>” based on our 3</w:t>
            </w:r>
            <w:r w:rsidRPr="00941819">
              <w:rPr>
                <w:rFonts w:eastAsia="Batang"/>
                <w:vertAlign w:val="superscript"/>
                <w:lang w:eastAsia="en-US"/>
              </w:rPr>
              <w:t>rd</w:t>
            </w:r>
            <w:r>
              <w:rPr>
                <w:rFonts w:eastAsia="Batang"/>
                <w:lang w:eastAsia="en-US"/>
              </w:rPr>
              <w:t>-round proposal. But it should not be considered under the current main bullet proposal with “a configured BWP”, instead it should be a sub-bullet under the “initial BWP”, and targeting f</w:t>
            </w:r>
            <w:r>
              <w:t xml:space="preserve">or the case </w:t>
            </w:r>
            <w:r w:rsidRPr="00920E37">
              <w:rPr>
                <w:rFonts w:eastAsia="Batang"/>
                <w:lang w:eastAsia="en-US"/>
              </w:rPr>
              <w:t>that the Initial BWP contains the common frequency resource for group-common PDCCH/PDSCH (if supported)</w:t>
            </w:r>
          </w:p>
        </w:tc>
      </w:tr>
      <w:tr w:rsidR="000F3721" w:rsidRPr="0030604B" w14:paraId="4F090538" w14:textId="77777777" w:rsidTr="003F1AE6">
        <w:tc>
          <w:tcPr>
            <w:tcW w:w="1374" w:type="dxa"/>
          </w:tcPr>
          <w:p w14:paraId="08BB70FD" w14:textId="73255C88" w:rsidR="000F3721" w:rsidRDefault="000F3721" w:rsidP="000F3721">
            <w:pPr>
              <w:rPr>
                <w:rFonts w:eastAsia="DengXian"/>
                <w:lang w:eastAsia="zh-CN"/>
              </w:rPr>
            </w:pPr>
            <w:proofErr w:type="spellStart"/>
            <w:r>
              <w:rPr>
                <w:rFonts w:eastAsia="DengXian" w:hint="eastAsia"/>
                <w:lang w:eastAsia="zh-CN"/>
              </w:rPr>
              <w:lastRenderedPageBreak/>
              <w:t>S</w:t>
            </w:r>
            <w:r>
              <w:rPr>
                <w:rFonts w:eastAsia="DengXian"/>
                <w:lang w:eastAsia="zh-CN"/>
              </w:rPr>
              <w:t>preadtrum</w:t>
            </w:r>
            <w:proofErr w:type="spellEnd"/>
          </w:p>
        </w:tc>
        <w:tc>
          <w:tcPr>
            <w:tcW w:w="8255" w:type="dxa"/>
          </w:tcPr>
          <w:p w14:paraId="19EA5D46" w14:textId="7B5BBBB3" w:rsidR="000F3721" w:rsidRDefault="000F3721" w:rsidP="000F3721">
            <w:pPr>
              <w:rPr>
                <w:rFonts w:eastAsia="DengXian"/>
                <w:lang w:eastAsia="zh-CN"/>
              </w:rPr>
            </w:pPr>
            <w:r>
              <w:rPr>
                <w:rFonts w:eastAsia="DengXian" w:hint="eastAsia"/>
                <w:lang w:eastAsia="zh-CN"/>
              </w:rPr>
              <w:t>Agree</w:t>
            </w:r>
            <w:r>
              <w:rPr>
                <w:rFonts w:eastAsia="DengXian"/>
                <w:lang w:eastAsia="zh-CN"/>
              </w:rPr>
              <w:t xml:space="preserve"> with Intel’s version, we can agree N=1 first and keep N&gt;1 as FFS.</w:t>
            </w:r>
          </w:p>
        </w:tc>
      </w:tr>
      <w:tr w:rsidR="0031510E" w:rsidRPr="0030604B" w14:paraId="4B21FA63" w14:textId="77777777" w:rsidTr="003F1AE6">
        <w:tc>
          <w:tcPr>
            <w:tcW w:w="1374" w:type="dxa"/>
          </w:tcPr>
          <w:p w14:paraId="2EA29428" w14:textId="73EC00F3" w:rsidR="0031510E" w:rsidRDefault="0031510E" w:rsidP="0031510E">
            <w:pPr>
              <w:rPr>
                <w:rFonts w:eastAsia="DengXian"/>
                <w:lang w:eastAsia="zh-CN"/>
              </w:rPr>
            </w:pPr>
            <w:r>
              <w:rPr>
                <w:rFonts w:eastAsia="DengXian" w:hint="eastAsia"/>
                <w:lang w:eastAsia="zh-CN"/>
              </w:rPr>
              <w:t>v</w:t>
            </w:r>
            <w:r>
              <w:rPr>
                <w:rFonts w:eastAsia="DengXian"/>
                <w:lang w:eastAsia="zh-CN"/>
              </w:rPr>
              <w:t>ivo</w:t>
            </w:r>
          </w:p>
        </w:tc>
        <w:tc>
          <w:tcPr>
            <w:tcW w:w="8255" w:type="dxa"/>
          </w:tcPr>
          <w:p w14:paraId="2E1A89B7" w14:textId="3FED708D" w:rsidR="0031510E" w:rsidRDefault="0031510E" w:rsidP="0031510E">
            <w:pPr>
              <w:rPr>
                <w:rFonts w:eastAsia="DengXian"/>
                <w:lang w:eastAsia="zh-CN"/>
              </w:rPr>
            </w:pPr>
            <w:r>
              <w:rPr>
                <w:rFonts w:eastAsia="DengXian" w:hint="eastAsia"/>
                <w:lang w:eastAsia="zh-CN"/>
              </w:rPr>
              <w:t>Agree</w:t>
            </w:r>
            <w:r>
              <w:rPr>
                <w:rFonts w:eastAsia="DengXian"/>
                <w:lang w:eastAsia="zh-CN"/>
              </w:rPr>
              <w:t xml:space="preserve"> with Intel’s version, we can agree N=1 first and keep N&gt;1 as FFS.</w:t>
            </w:r>
          </w:p>
        </w:tc>
      </w:tr>
      <w:tr w:rsidR="00632818" w:rsidRPr="007F4C60" w14:paraId="19EDA168" w14:textId="77777777" w:rsidTr="00632818">
        <w:tc>
          <w:tcPr>
            <w:tcW w:w="1374" w:type="dxa"/>
          </w:tcPr>
          <w:p w14:paraId="7B27698B" w14:textId="77777777" w:rsidR="00632818" w:rsidRPr="007F4C60" w:rsidRDefault="00632818" w:rsidP="008A0EC8">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3208E2B2" w14:textId="77777777" w:rsidR="00632818" w:rsidRPr="007F4C60" w:rsidRDefault="00632818" w:rsidP="008A0EC8">
            <w:pPr>
              <w:rPr>
                <w:rFonts w:eastAsia="Malgun Gothic"/>
                <w:lang w:eastAsia="ko-KR"/>
              </w:rPr>
            </w:pPr>
            <w:r>
              <w:rPr>
                <w:rFonts w:eastAsia="Malgun Gothic" w:hint="eastAsia"/>
                <w:lang w:eastAsia="ko-KR"/>
              </w:rPr>
              <w:t>W</w:t>
            </w:r>
            <w:r>
              <w:rPr>
                <w:rFonts w:eastAsia="Malgun Gothic"/>
                <w:lang w:eastAsia="ko-KR"/>
              </w:rPr>
              <w:t>e are also fine with Intel’s version.</w:t>
            </w:r>
          </w:p>
        </w:tc>
      </w:tr>
      <w:tr w:rsidR="00551191" w:rsidRPr="007F4C60" w14:paraId="6FB8770D" w14:textId="77777777" w:rsidTr="00632818">
        <w:tc>
          <w:tcPr>
            <w:tcW w:w="1374" w:type="dxa"/>
          </w:tcPr>
          <w:p w14:paraId="38649ECF" w14:textId="468C407F" w:rsidR="00551191" w:rsidRDefault="00086A5C" w:rsidP="008A0EC8">
            <w:pPr>
              <w:rPr>
                <w:rFonts w:eastAsia="Malgun Gothic"/>
                <w:lang w:eastAsia="ko-KR"/>
              </w:rPr>
            </w:pPr>
            <w:r>
              <w:rPr>
                <w:rFonts w:eastAsia="Malgun Gothic"/>
                <w:lang w:eastAsia="ko-KR"/>
              </w:rPr>
              <w:t>Ericsson</w:t>
            </w:r>
          </w:p>
        </w:tc>
        <w:tc>
          <w:tcPr>
            <w:tcW w:w="8255" w:type="dxa"/>
          </w:tcPr>
          <w:p w14:paraId="072D4B90" w14:textId="0D93347D" w:rsidR="00551191" w:rsidRDefault="00086A5C" w:rsidP="008A0EC8">
            <w:pPr>
              <w:rPr>
                <w:rFonts w:eastAsia="Malgun Gothic"/>
                <w:lang w:eastAsia="ko-KR"/>
              </w:rPr>
            </w:pPr>
            <w:r>
              <w:rPr>
                <w:rFonts w:eastAsia="DengXian"/>
                <w:lang w:val="en-US" w:eastAsia="zh-CN"/>
              </w:rPr>
              <w:t>OK with intel's version.</w:t>
            </w:r>
          </w:p>
        </w:tc>
      </w:tr>
      <w:tr w:rsidR="00E919A4" w:rsidRPr="007F4C60" w14:paraId="34270F2B" w14:textId="77777777" w:rsidTr="00632818">
        <w:tc>
          <w:tcPr>
            <w:tcW w:w="1374" w:type="dxa"/>
          </w:tcPr>
          <w:p w14:paraId="1501F697" w14:textId="11E77864" w:rsidR="00E919A4" w:rsidRDefault="00E919A4" w:rsidP="008A0EC8">
            <w:pPr>
              <w:rPr>
                <w:rFonts w:eastAsia="Malgun Gothic"/>
                <w:lang w:eastAsia="ko-KR"/>
              </w:rPr>
            </w:pPr>
            <w:r>
              <w:rPr>
                <w:rFonts w:eastAsia="Malgun Gothic"/>
                <w:lang w:eastAsia="ko-KR"/>
              </w:rPr>
              <w:t>Qualcomm</w:t>
            </w:r>
          </w:p>
        </w:tc>
        <w:tc>
          <w:tcPr>
            <w:tcW w:w="8255" w:type="dxa"/>
          </w:tcPr>
          <w:p w14:paraId="075DCA50" w14:textId="5122B344" w:rsidR="00E919A4" w:rsidRDefault="00E919A4" w:rsidP="008A0EC8">
            <w:pPr>
              <w:rPr>
                <w:rFonts w:eastAsia="DengXian"/>
                <w:lang w:val="en-US" w:eastAsia="zh-CN"/>
              </w:rPr>
            </w:pPr>
            <w:r>
              <w:rPr>
                <w:rFonts w:eastAsia="DengXian"/>
                <w:lang w:val="en-US" w:eastAsia="zh-CN"/>
              </w:rPr>
              <w:t>We are fine with Intel’s version to make some progress.</w:t>
            </w:r>
          </w:p>
        </w:tc>
      </w:tr>
      <w:tr w:rsidR="00341442" w:rsidRPr="007F4C60" w14:paraId="598DB4D2" w14:textId="77777777" w:rsidTr="00632818">
        <w:tc>
          <w:tcPr>
            <w:tcW w:w="1374" w:type="dxa"/>
          </w:tcPr>
          <w:p w14:paraId="5286B9FF" w14:textId="7C0E2B68" w:rsidR="00341442" w:rsidRDefault="00341442" w:rsidP="008A0EC8">
            <w:pPr>
              <w:rPr>
                <w:rFonts w:eastAsia="Malgun Gothic"/>
                <w:lang w:eastAsia="ko-KR"/>
              </w:rPr>
            </w:pPr>
            <w:r>
              <w:rPr>
                <w:rFonts w:eastAsia="Malgun Gothic"/>
                <w:lang w:eastAsia="ko-KR"/>
              </w:rPr>
              <w:t>Moderator</w:t>
            </w:r>
          </w:p>
        </w:tc>
        <w:tc>
          <w:tcPr>
            <w:tcW w:w="8255" w:type="dxa"/>
          </w:tcPr>
          <w:p w14:paraId="4B672BF9" w14:textId="533F7D3D" w:rsidR="00341442" w:rsidRDefault="00341442" w:rsidP="008A0EC8">
            <w:pPr>
              <w:rPr>
                <w:rFonts w:eastAsia="DengXian"/>
                <w:lang w:val="en-US" w:eastAsia="zh-CN"/>
              </w:rPr>
            </w:pPr>
            <w:r>
              <w:rPr>
                <w:rFonts w:eastAsia="DengXian"/>
                <w:lang w:val="en-US" w:eastAsia="zh-CN"/>
              </w:rPr>
              <w:t>Thanks for proposals.</w:t>
            </w:r>
          </w:p>
          <w:p w14:paraId="45B47C0E" w14:textId="10F05E60" w:rsidR="0020400F" w:rsidRDefault="0020400F" w:rsidP="008A0EC8">
            <w:pPr>
              <w:rPr>
                <w:rFonts w:eastAsia="DengXian"/>
                <w:lang w:val="en-US" w:eastAsia="zh-CN"/>
              </w:rPr>
            </w:pPr>
            <w:r>
              <w:rPr>
                <w:rFonts w:eastAsia="DengXian"/>
                <w:lang w:val="en-US" w:eastAsia="zh-CN"/>
              </w:rPr>
              <w:t xml:space="preserve">@Nokia: thanks for comments. I have </w:t>
            </w:r>
            <w:r w:rsidR="00A506A9">
              <w:rPr>
                <w:rFonts w:eastAsia="DengXian"/>
                <w:lang w:val="en-US" w:eastAsia="zh-CN"/>
              </w:rPr>
              <w:t>included your comments with Intel version as baseline which has wide support so far. I have done some minor editing. Please check this is fine.</w:t>
            </w:r>
          </w:p>
          <w:p w14:paraId="603826A3" w14:textId="226AE0EB" w:rsidR="00341442" w:rsidRDefault="00341442" w:rsidP="00341442">
            <w:pPr>
              <w:rPr>
                <w:rFonts w:eastAsia="DengXian"/>
                <w:color w:val="FF0000"/>
                <w:lang w:val="en-US" w:eastAsia="zh-CN"/>
              </w:rPr>
            </w:pPr>
            <w:r w:rsidRPr="00973FA9">
              <w:rPr>
                <w:b/>
                <w:bCs/>
                <w:lang w:eastAsia="en-US"/>
              </w:rPr>
              <w:t>Proposal 7-rev</w:t>
            </w:r>
            <w:r w:rsidR="008A01C4">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5CE0A044" w14:textId="182B8ED9" w:rsidR="00341442" w:rsidRPr="00341442" w:rsidRDefault="00341442" w:rsidP="00425605">
            <w:pPr>
              <w:pStyle w:val="ListParagraph"/>
              <w:numPr>
                <w:ilvl w:val="0"/>
                <w:numId w:val="22"/>
              </w:numPr>
              <w:rPr>
                <w:rFonts w:eastAsia="DengXian"/>
                <w:color w:val="FF0000"/>
                <w:lang w:val="en-US" w:eastAsia="zh-CN"/>
              </w:rPr>
            </w:pPr>
            <w:r>
              <w:t xml:space="preserve">for the case where the BWP may be a configured BWP, different than the initial BWP, [if supported] </w:t>
            </w:r>
            <w:r w:rsidRPr="00341442">
              <w:rPr>
                <w:color w:val="FF0000"/>
              </w:rPr>
              <w:t>N</w:t>
            </w:r>
            <w:r w:rsidRPr="00DA0B61">
              <w:t xml:space="preserve"> CORESETs </w:t>
            </w:r>
            <w:r w:rsidRPr="00DA0B61">
              <w:rPr>
                <w:lang w:eastAsia="zh-CN"/>
              </w:rPr>
              <w:t>(</w:t>
            </w:r>
            <w:r w:rsidRPr="00341442">
              <w:rPr>
                <w:strike/>
                <w:lang w:eastAsia="zh-CN"/>
              </w:rPr>
              <w:t>including</w:t>
            </w:r>
            <w:r>
              <w:rPr>
                <w:lang w:eastAsia="zh-CN"/>
              </w:rPr>
              <w:t xml:space="preserve"> </w:t>
            </w:r>
            <w:r w:rsidRPr="00341442">
              <w:rPr>
                <w:color w:val="FF0000"/>
                <w:lang w:eastAsia="zh-CN"/>
              </w:rPr>
              <w:t xml:space="preserve">in addition to </w:t>
            </w:r>
            <w:r w:rsidRPr="00341442">
              <w:rPr>
                <w:rFonts w:eastAsia="Batang"/>
                <w:lang w:eastAsia="zh-CN"/>
              </w:rPr>
              <w:t>CORESET0</w:t>
            </w:r>
            <w:r w:rsidRPr="00DA0B61">
              <w:rPr>
                <w:lang w:eastAsia="zh-CN"/>
              </w:rPr>
              <w:t xml:space="preserve">) </w:t>
            </w:r>
            <w:r w:rsidRPr="00DA0B61">
              <w:t>can be configured</w:t>
            </w:r>
            <w:r>
              <w:t xml:space="preserve"> </w:t>
            </w:r>
            <w:r w:rsidRPr="00341442">
              <w:rPr>
                <w:color w:val="FF0000"/>
              </w:rPr>
              <w:t>per BWP</w:t>
            </w:r>
            <w:r w:rsidRPr="00DA0B61">
              <w:t>.</w:t>
            </w:r>
          </w:p>
          <w:p w14:paraId="2D60DF7C" w14:textId="34A5EF78" w:rsidR="00341442" w:rsidRPr="003B6976" w:rsidRDefault="00341442" w:rsidP="00425605">
            <w:pPr>
              <w:pStyle w:val="ListParagraph"/>
              <w:numPr>
                <w:ilvl w:val="1"/>
                <w:numId w:val="22"/>
              </w:numPr>
              <w:ind w:left="987"/>
              <w:rPr>
                <w:rFonts w:eastAsia="DengXian"/>
                <w:color w:val="FF0000"/>
                <w:lang w:val="en-US" w:eastAsia="zh-CN"/>
              </w:rPr>
            </w:pPr>
            <w:r w:rsidRPr="003B6976">
              <w:rPr>
                <w:rFonts w:eastAsia="DengXian"/>
                <w:color w:val="FF0000"/>
                <w:lang w:val="en-US" w:eastAsia="zh-CN"/>
              </w:rPr>
              <w:t>N = 1</w:t>
            </w:r>
          </w:p>
          <w:p w14:paraId="786A67D8" w14:textId="77777777" w:rsidR="00341442" w:rsidRPr="00F4190E" w:rsidRDefault="00341442" w:rsidP="00425605">
            <w:pPr>
              <w:pStyle w:val="ListParagraph"/>
              <w:numPr>
                <w:ilvl w:val="2"/>
                <w:numId w:val="22"/>
              </w:numPr>
              <w:ind w:left="1271"/>
              <w:rPr>
                <w:rFonts w:eastAsia="DengXian"/>
                <w:lang w:val="en-US" w:eastAsia="zh-CN"/>
              </w:rPr>
            </w:pPr>
            <w:r w:rsidRPr="003B6976">
              <w:rPr>
                <w:rFonts w:eastAsia="DengXian"/>
                <w:color w:val="FF0000"/>
                <w:lang w:val="en-US" w:eastAsia="zh-CN"/>
              </w:rPr>
              <w:t xml:space="preserve">FFS: N&gt;1 and the maximum value of N. </w:t>
            </w:r>
            <w:r w:rsidRPr="003B6976">
              <w:rPr>
                <w:rFonts w:eastAsia="DengXian"/>
                <w:strike/>
                <w:color w:val="FF0000"/>
                <w:lang w:val="en-US" w:eastAsia="zh-CN"/>
              </w:rPr>
              <w:t xml:space="preserve">maximum number of configured </w:t>
            </w:r>
            <w:r w:rsidRPr="003B6976">
              <w:rPr>
                <w:strike/>
                <w:color w:val="FF0000"/>
              </w:rPr>
              <w:t>CORESETs per configured BWP</w:t>
            </w:r>
          </w:p>
          <w:p w14:paraId="7EF62575" w14:textId="77777777" w:rsidR="00341442" w:rsidRPr="00341442" w:rsidRDefault="00341442" w:rsidP="00425605">
            <w:pPr>
              <w:pStyle w:val="ListParagraph"/>
              <w:numPr>
                <w:ilvl w:val="0"/>
                <w:numId w:val="22"/>
              </w:numPr>
              <w:rPr>
                <w:rFonts w:eastAsia="DengXian"/>
                <w:lang w:val="en-US" w:eastAsia="zh-CN"/>
              </w:rPr>
            </w:pPr>
            <w:r w:rsidRPr="00341442">
              <w:rPr>
                <w:strike/>
                <w:color w:val="FF0000"/>
              </w:rPr>
              <w:t>FFS:</w:t>
            </w:r>
            <w:r w:rsidRPr="00341442">
              <w:rPr>
                <w:color w:val="FF0000"/>
              </w:rPr>
              <w:t xml:space="preserve"> </w:t>
            </w:r>
            <w:r>
              <w:t>for the case where the BWP may be the initial BWP:</w:t>
            </w:r>
          </w:p>
          <w:p w14:paraId="251EB478" w14:textId="5F039858" w:rsidR="00341442" w:rsidRPr="00341442" w:rsidRDefault="00341442" w:rsidP="00425605">
            <w:pPr>
              <w:pStyle w:val="ListParagraph"/>
              <w:numPr>
                <w:ilvl w:val="1"/>
                <w:numId w:val="22"/>
              </w:numPr>
              <w:ind w:left="987"/>
              <w:rPr>
                <w:rFonts w:eastAsia="DengXian"/>
                <w:lang w:val="en-US" w:eastAsia="zh-CN"/>
              </w:rPr>
            </w:pPr>
            <w:r w:rsidRPr="00341442">
              <w:rPr>
                <w:rFonts w:eastAsia="DengXian"/>
                <w:color w:val="FF0000"/>
                <w:lang w:val="en-US" w:eastAsia="zh-CN"/>
              </w:rPr>
              <w:t xml:space="preserve">FFS: </w:t>
            </w:r>
            <w:r w:rsidRPr="00341442">
              <w:rPr>
                <w:rFonts w:eastAsia="DengXian"/>
                <w:lang w:val="en-US" w:eastAsia="zh-CN"/>
              </w:rPr>
              <w:t xml:space="preserve">the configuration of an additional CORESET via legacy </w:t>
            </w:r>
            <w:proofErr w:type="spellStart"/>
            <w:r w:rsidRPr="00341442">
              <w:rPr>
                <w:rFonts w:eastAsia="DengXian"/>
                <w:i/>
                <w:iCs/>
                <w:lang w:val="en-US" w:eastAsia="zh-CN"/>
              </w:rPr>
              <w:t>commonControlResourceSet</w:t>
            </w:r>
            <w:proofErr w:type="spellEnd"/>
            <w:r w:rsidRPr="00341442">
              <w:rPr>
                <w:rFonts w:eastAsia="DengXian"/>
                <w:lang w:val="en-US" w:eastAsia="zh-CN"/>
              </w:rPr>
              <w:t xml:space="preserve"> in addition to CORESET0.</w:t>
            </w:r>
          </w:p>
          <w:p w14:paraId="25FE21C2" w14:textId="2B7F72B7" w:rsidR="00341442" w:rsidRPr="00341442" w:rsidRDefault="00341442" w:rsidP="00425605">
            <w:pPr>
              <w:pStyle w:val="ListParagraph"/>
              <w:numPr>
                <w:ilvl w:val="1"/>
                <w:numId w:val="22"/>
              </w:numPr>
              <w:ind w:left="987"/>
              <w:rPr>
                <w:rFonts w:eastAsia="DengXian"/>
                <w:lang w:val="en-US" w:eastAsia="zh-CN"/>
              </w:rPr>
            </w:pPr>
            <w:r w:rsidRPr="00341442">
              <w:rPr>
                <w:rFonts w:eastAsia="DengXian" w:hint="eastAsia"/>
                <w:lang w:val="en-US" w:eastAsia="zh-CN"/>
              </w:rPr>
              <w:t>F</w:t>
            </w:r>
            <w:r w:rsidRPr="00341442">
              <w:rPr>
                <w:rFonts w:eastAsia="DengXian"/>
                <w:lang w:val="en-US" w:eastAsia="zh-CN"/>
              </w:rPr>
              <w:t xml:space="preserve">FS: whether to </w:t>
            </w:r>
            <w:r w:rsidR="00243783" w:rsidRPr="00243783">
              <w:rPr>
                <w:rFonts w:eastAsia="DengXian"/>
                <w:color w:val="FF0000"/>
                <w:u w:val="single"/>
                <w:lang w:val="en-US" w:eastAsia="zh-CN"/>
              </w:rPr>
              <w:t>configure</w:t>
            </w:r>
            <w:r w:rsidR="00243783" w:rsidRPr="00243783">
              <w:rPr>
                <w:rFonts w:eastAsia="DengXian"/>
                <w:color w:val="FF0000"/>
                <w:lang w:val="en-US" w:eastAsia="zh-CN"/>
              </w:rPr>
              <w:t xml:space="preserve"> </w:t>
            </w:r>
            <w:r w:rsidRPr="00243783">
              <w:rPr>
                <w:rFonts w:eastAsia="DengXian"/>
                <w:strike/>
                <w:color w:val="FF0000"/>
                <w:lang w:val="en-US" w:eastAsia="zh-CN"/>
              </w:rPr>
              <w:t>introduce</w:t>
            </w:r>
            <w:r w:rsidRPr="00243783">
              <w:rPr>
                <w:rFonts w:eastAsia="DengXian"/>
                <w:color w:val="FF0000"/>
                <w:lang w:val="en-US" w:eastAsia="zh-CN"/>
              </w:rPr>
              <w:t xml:space="preserve"> </w:t>
            </w:r>
            <w:r w:rsidRPr="00341442">
              <w:rPr>
                <w:rFonts w:eastAsia="DengXian"/>
                <w:lang w:val="en-US" w:eastAsia="zh-CN"/>
              </w:rPr>
              <w:t xml:space="preserve">a </w:t>
            </w:r>
            <w:r w:rsidRPr="00A506A9">
              <w:rPr>
                <w:rFonts w:eastAsia="DengXian"/>
                <w:strike/>
                <w:color w:val="FF0000"/>
                <w:lang w:val="en-US" w:eastAsia="zh-CN"/>
              </w:rPr>
              <w:t>new</w:t>
            </w:r>
            <w:r w:rsidRPr="00A506A9">
              <w:rPr>
                <w:rFonts w:eastAsia="DengXian"/>
                <w:color w:val="FF0000"/>
                <w:lang w:val="en-US" w:eastAsia="zh-CN"/>
              </w:rPr>
              <w:t xml:space="preserve"> </w:t>
            </w:r>
            <w:r w:rsidRPr="00A506A9">
              <w:rPr>
                <w:rFonts w:eastAsia="DengXian"/>
                <w:strike/>
                <w:color w:val="FF0000"/>
                <w:lang w:val="en-US" w:eastAsia="zh-CN"/>
              </w:rPr>
              <w:t>narrower</w:t>
            </w:r>
            <w:r w:rsidRPr="00A506A9">
              <w:rPr>
                <w:rFonts w:eastAsia="DengXian"/>
                <w:color w:val="FF0000"/>
                <w:lang w:val="en-US" w:eastAsia="zh-CN"/>
              </w:rPr>
              <w:t xml:space="preserve"> </w:t>
            </w:r>
            <w:r w:rsidRPr="00341442">
              <w:rPr>
                <w:rFonts w:eastAsia="DengXian"/>
                <w:lang w:val="en-US" w:eastAsia="zh-CN"/>
              </w:rPr>
              <w:t xml:space="preserve">CORESET </w:t>
            </w:r>
            <w:r w:rsidR="00FE6C79" w:rsidRPr="00FE6C79">
              <w:rPr>
                <w:rFonts w:eastAsia="DengXian"/>
                <w:color w:val="FF0000"/>
                <w:lang w:val="en-US" w:eastAsia="zh-CN"/>
              </w:rPr>
              <w:t>(in addition to CORESET0)</w:t>
            </w:r>
            <w:r w:rsidR="00FE6C79">
              <w:rPr>
                <w:rFonts w:eastAsia="DengXian"/>
                <w:lang w:val="en-US" w:eastAsia="zh-CN"/>
              </w:rPr>
              <w:t xml:space="preserve"> </w:t>
            </w:r>
            <w:r w:rsidR="00881D9A" w:rsidRPr="00881D9A">
              <w:rPr>
                <w:rFonts w:eastAsia="DengXian"/>
                <w:color w:val="FF0000"/>
                <w:lang w:val="en-US" w:eastAsia="zh-CN"/>
              </w:rPr>
              <w:t>in the case where the initial BWP contains the CFR in frequency domain</w:t>
            </w:r>
            <w:r w:rsidR="00AE6D94">
              <w:rPr>
                <w:rFonts w:eastAsia="DengXian"/>
                <w:color w:val="FF0000"/>
                <w:lang w:val="en-US" w:eastAsia="zh-CN"/>
              </w:rPr>
              <w:t xml:space="preserve"> [if supported]</w:t>
            </w:r>
            <w:r w:rsidR="00A506A9">
              <w:rPr>
                <w:rFonts w:eastAsia="DengXian"/>
                <w:color w:val="FF0000"/>
                <w:lang w:val="en-US" w:eastAsia="zh-CN"/>
              </w:rPr>
              <w:t>.</w:t>
            </w:r>
            <w:r w:rsidR="003969C6">
              <w:rPr>
                <w:rFonts w:eastAsia="DengXian"/>
                <w:color w:val="FF0000"/>
                <w:lang w:val="en-US" w:eastAsia="zh-CN"/>
              </w:rPr>
              <w:t xml:space="preserve"> </w:t>
            </w:r>
            <w:r w:rsidRPr="00A506A9">
              <w:rPr>
                <w:rFonts w:eastAsia="DengXian"/>
                <w:strike/>
                <w:color w:val="FF0000"/>
                <w:lang w:val="en-US" w:eastAsia="zh-CN"/>
              </w:rPr>
              <w:t>for narrower common frequency resource specifically</w:t>
            </w:r>
            <w:r w:rsidR="00C628C6">
              <w:rPr>
                <w:rFonts w:eastAsia="DengXian"/>
                <w:lang w:val="en-US" w:eastAsia="zh-CN"/>
              </w:rPr>
              <w:t>.</w:t>
            </w:r>
          </w:p>
          <w:p w14:paraId="159A3FC9" w14:textId="500ECC38" w:rsidR="00341442" w:rsidRDefault="00341442" w:rsidP="008A0EC8">
            <w:pPr>
              <w:rPr>
                <w:rFonts w:eastAsia="DengXian"/>
                <w:lang w:val="en-US" w:eastAsia="zh-CN"/>
              </w:rPr>
            </w:pPr>
          </w:p>
        </w:tc>
      </w:tr>
    </w:tbl>
    <w:p w14:paraId="54DB8CAD" w14:textId="57FE6AC7" w:rsidR="009570E8" w:rsidRDefault="009570E8" w:rsidP="009570E8"/>
    <w:p w14:paraId="6B504CC8" w14:textId="61F0D735" w:rsidR="008A01C4" w:rsidRDefault="008A01C4" w:rsidP="008A01C4">
      <w:pPr>
        <w:pStyle w:val="Heading3"/>
        <w:rPr>
          <w:b/>
          <w:bCs/>
        </w:rPr>
      </w:pPr>
      <w:r>
        <w:rPr>
          <w:b/>
          <w:bCs/>
        </w:rPr>
        <w:t>5</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25458458" w14:textId="77777777" w:rsidR="008A01C4" w:rsidRDefault="008A01C4" w:rsidP="008A01C4">
      <w:pPr>
        <w:rPr>
          <w:rFonts w:eastAsia="DengXian"/>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76F2FDA8" w14:textId="2CAE486B" w:rsidR="008A01C4" w:rsidRPr="008A01C4" w:rsidRDefault="008A01C4" w:rsidP="00425605">
      <w:pPr>
        <w:pStyle w:val="ListParagraph"/>
        <w:numPr>
          <w:ilvl w:val="0"/>
          <w:numId w:val="22"/>
        </w:numPr>
        <w:rPr>
          <w:rFonts w:eastAsia="DengXian"/>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rsidR="002468B5">
        <w:t>:</w:t>
      </w:r>
    </w:p>
    <w:p w14:paraId="62FA0021" w14:textId="77777777" w:rsidR="008A01C4" w:rsidRPr="008A01C4" w:rsidRDefault="008A01C4" w:rsidP="00425605">
      <w:pPr>
        <w:pStyle w:val="ListParagraph"/>
        <w:numPr>
          <w:ilvl w:val="1"/>
          <w:numId w:val="22"/>
        </w:numPr>
        <w:ind w:left="987"/>
        <w:rPr>
          <w:rFonts w:eastAsia="DengXian"/>
          <w:lang w:val="en-US" w:eastAsia="zh-CN"/>
        </w:rPr>
      </w:pPr>
      <w:r w:rsidRPr="008A01C4">
        <w:rPr>
          <w:rFonts w:eastAsia="DengXian"/>
          <w:lang w:val="en-US" w:eastAsia="zh-CN"/>
        </w:rPr>
        <w:t>N = 1</w:t>
      </w:r>
    </w:p>
    <w:p w14:paraId="2BE3D39F" w14:textId="4FEDDB53" w:rsidR="008A01C4" w:rsidRPr="008A01C4" w:rsidRDefault="008A01C4" w:rsidP="00425605">
      <w:pPr>
        <w:pStyle w:val="ListParagraph"/>
        <w:numPr>
          <w:ilvl w:val="2"/>
          <w:numId w:val="22"/>
        </w:numPr>
        <w:ind w:left="1271"/>
        <w:rPr>
          <w:rFonts w:eastAsia="DengXian"/>
          <w:lang w:val="en-US" w:eastAsia="zh-CN"/>
        </w:rPr>
      </w:pPr>
      <w:r w:rsidRPr="008A01C4">
        <w:rPr>
          <w:rFonts w:eastAsia="DengXian"/>
          <w:lang w:val="en-US" w:eastAsia="zh-CN"/>
        </w:rPr>
        <w:t xml:space="preserve">FFS: N&gt;1 and the maximum value of N. </w:t>
      </w:r>
    </w:p>
    <w:p w14:paraId="5E3A483C" w14:textId="57DDEBD0" w:rsidR="008A01C4" w:rsidRPr="008A01C4" w:rsidRDefault="008A01C4" w:rsidP="00425605">
      <w:pPr>
        <w:pStyle w:val="ListParagraph"/>
        <w:numPr>
          <w:ilvl w:val="0"/>
          <w:numId w:val="22"/>
        </w:numPr>
        <w:rPr>
          <w:rFonts w:eastAsia="DengXian"/>
          <w:lang w:val="en-US" w:eastAsia="zh-CN"/>
        </w:rPr>
      </w:pPr>
      <w:r w:rsidRPr="008A01C4">
        <w:t>for the case where the BWP may be the initial BWP</w:t>
      </w:r>
      <w:r w:rsidR="002468B5">
        <w:t>:</w:t>
      </w:r>
    </w:p>
    <w:p w14:paraId="7CF21EF4" w14:textId="77777777" w:rsidR="008A01C4" w:rsidRPr="008A01C4" w:rsidRDefault="008A01C4" w:rsidP="00425605">
      <w:pPr>
        <w:pStyle w:val="ListParagraph"/>
        <w:numPr>
          <w:ilvl w:val="1"/>
          <w:numId w:val="22"/>
        </w:numPr>
        <w:ind w:left="987"/>
        <w:rPr>
          <w:rFonts w:eastAsia="DengXian"/>
          <w:lang w:val="en-US" w:eastAsia="zh-CN"/>
        </w:rPr>
      </w:pPr>
      <w:r w:rsidRPr="008A01C4">
        <w:rPr>
          <w:rFonts w:eastAsia="DengXian"/>
          <w:lang w:val="en-US" w:eastAsia="zh-CN"/>
        </w:rPr>
        <w:t xml:space="preserve">FFS: the configuration of an additional CORESET via legacy </w:t>
      </w:r>
      <w:proofErr w:type="spellStart"/>
      <w:r w:rsidRPr="008A01C4">
        <w:rPr>
          <w:rFonts w:eastAsia="DengXian"/>
          <w:i/>
          <w:iCs/>
          <w:lang w:val="en-US" w:eastAsia="zh-CN"/>
        </w:rPr>
        <w:t>commonControlResourceSet</w:t>
      </w:r>
      <w:proofErr w:type="spellEnd"/>
      <w:r w:rsidRPr="008A01C4">
        <w:rPr>
          <w:rFonts w:eastAsia="DengXian"/>
          <w:lang w:val="en-US" w:eastAsia="zh-CN"/>
        </w:rPr>
        <w:t xml:space="preserve"> in addition to CORESET0.</w:t>
      </w:r>
    </w:p>
    <w:p w14:paraId="6F9A6BD3" w14:textId="09B20F72" w:rsidR="008A01C4" w:rsidRPr="008A01C4" w:rsidRDefault="008A01C4" w:rsidP="00425605">
      <w:pPr>
        <w:pStyle w:val="ListParagraph"/>
        <w:numPr>
          <w:ilvl w:val="1"/>
          <w:numId w:val="22"/>
        </w:numPr>
        <w:ind w:left="987"/>
        <w:rPr>
          <w:rFonts w:eastAsia="DengXian"/>
          <w:lang w:val="en-US" w:eastAsia="zh-CN"/>
        </w:rPr>
      </w:pPr>
      <w:r w:rsidRPr="008A01C4">
        <w:rPr>
          <w:rFonts w:eastAsia="DengXian" w:hint="eastAsia"/>
          <w:lang w:val="en-US" w:eastAsia="zh-CN"/>
        </w:rPr>
        <w:t>F</w:t>
      </w:r>
      <w:r w:rsidRPr="008A01C4">
        <w:rPr>
          <w:rFonts w:eastAsia="DengXian"/>
          <w:lang w:val="en-US" w:eastAsia="zh-CN"/>
        </w:rPr>
        <w:t>FS: whether to configure a CORESET (in addition to CORESET0) in the case where the initial BWP contains the CFR in frequency domain [if supported].</w:t>
      </w:r>
    </w:p>
    <w:p w14:paraId="776C244D" w14:textId="77777777" w:rsidR="008A01C4" w:rsidRPr="0074289E" w:rsidRDefault="008A01C4" w:rsidP="008A01C4"/>
    <w:p w14:paraId="0AB98F1E" w14:textId="77777777" w:rsidR="008A01C4" w:rsidRDefault="008A01C4" w:rsidP="008A01C4">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8A01C4" w14:paraId="50195581" w14:textId="77777777" w:rsidTr="000B0369">
        <w:tc>
          <w:tcPr>
            <w:tcW w:w="1374" w:type="dxa"/>
            <w:vAlign w:val="center"/>
          </w:tcPr>
          <w:p w14:paraId="0BB4302B" w14:textId="77777777" w:rsidR="008A01C4" w:rsidRDefault="008A01C4" w:rsidP="000B0369">
            <w:pPr>
              <w:jc w:val="center"/>
              <w:rPr>
                <w:b/>
                <w:bCs/>
              </w:rPr>
            </w:pPr>
            <w:r>
              <w:rPr>
                <w:b/>
                <w:bCs/>
              </w:rPr>
              <w:t>company</w:t>
            </w:r>
          </w:p>
        </w:tc>
        <w:tc>
          <w:tcPr>
            <w:tcW w:w="8255" w:type="dxa"/>
            <w:vAlign w:val="center"/>
          </w:tcPr>
          <w:p w14:paraId="1AA892ED" w14:textId="77777777" w:rsidR="008A01C4" w:rsidRDefault="008A01C4" w:rsidP="000B0369">
            <w:pPr>
              <w:jc w:val="center"/>
              <w:rPr>
                <w:b/>
                <w:bCs/>
              </w:rPr>
            </w:pPr>
            <w:r>
              <w:rPr>
                <w:b/>
                <w:bCs/>
              </w:rPr>
              <w:t>comments</w:t>
            </w:r>
          </w:p>
        </w:tc>
      </w:tr>
      <w:tr w:rsidR="00292592" w14:paraId="4EAC86CE" w14:textId="77777777" w:rsidTr="000B0369">
        <w:tc>
          <w:tcPr>
            <w:tcW w:w="1374" w:type="dxa"/>
          </w:tcPr>
          <w:p w14:paraId="76F213AC" w14:textId="51E574F8" w:rsidR="00292592" w:rsidRPr="00420233"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55E1B368" w14:textId="3AC2EE54" w:rsidR="00292592" w:rsidRPr="00420233" w:rsidRDefault="00292592" w:rsidP="00292592">
            <w:pPr>
              <w:rPr>
                <w:rFonts w:eastAsia="Malgun Gothic"/>
                <w:lang w:eastAsia="ko-KR"/>
              </w:rPr>
            </w:pPr>
            <w:r>
              <w:rPr>
                <w:rFonts w:eastAsia="Malgun Gothic"/>
                <w:lang w:eastAsia="ko-KR"/>
              </w:rPr>
              <w:t>We are fine with this proposal.</w:t>
            </w:r>
          </w:p>
        </w:tc>
      </w:tr>
      <w:tr w:rsidR="00BA771D" w14:paraId="5FF8E1D0" w14:textId="77777777" w:rsidTr="000B0369">
        <w:tc>
          <w:tcPr>
            <w:tcW w:w="1374" w:type="dxa"/>
          </w:tcPr>
          <w:p w14:paraId="09F45F99" w14:textId="68165F31" w:rsidR="00BA771D" w:rsidRDefault="00BA771D" w:rsidP="00BA771D">
            <w:pPr>
              <w:rPr>
                <w:rFonts w:eastAsia="Malgun Gothic"/>
                <w:lang w:eastAsia="ko-KR"/>
              </w:rPr>
            </w:pPr>
            <w:r>
              <w:rPr>
                <w:rFonts w:eastAsia="Malgun Gothic"/>
                <w:lang w:eastAsia="ko-KR"/>
              </w:rPr>
              <w:lastRenderedPageBreak/>
              <w:t>Lenovo, Motorola Mobility</w:t>
            </w:r>
          </w:p>
        </w:tc>
        <w:tc>
          <w:tcPr>
            <w:tcW w:w="8255" w:type="dxa"/>
          </w:tcPr>
          <w:p w14:paraId="7F043882" w14:textId="5C9D18A1" w:rsidR="00BA771D" w:rsidRDefault="00BA771D" w:rsidP="00BA771D">
            <w:pPr>
              <w:rPr>
                <w:rFonts w:eastAsia="Malgun Gothic"/>
                <w:lang w:eastAsia="ko-KR"/>
              </w:rPr>
            </w:pPr>
            <w:r>
              <w:rPr>
                <w:rFonts w:eastAsia="DengXian"/>
                <w:lang w:eastAsia="zh-CN"/>
              </w:rPr>
              <w:t>We are OK with this proposal.</w:t>
            </w:r>
          </w:p>
        </w:tc>
      </w:tr>
      <w:tr w:rsidR="0092432E" w14:paraId="7B915F9F" w14:textId="77777777" w:rsidTr="000B0369">
        <w:tc>
          <w:tcPr>
            <w:tcW w:w="1374" w:type="dxa"/>
          </w:tcPr>
          <w:p w14:paraId="59B3153B" w14:textId="4B4C1187" w:rsidR="0092432E" w:rsidRPr="0092432E" w:rsidRDefault="0092432E" w:rsidP="0092432E">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8255" w:type="dxa"/>
          </w:tcPr>
          <w:p w14:paraId="46426109" w14:textId="6336EDFD" w:rsidR="0092432E" w:rsidRDefault="0092432E" w:rsidP="0092432E">
            <w:pPr>
              <w:rPr>
                <w:rFonts w:eastAsia="DengXian"/>
                <w:lang w:eastAsia="zh-CN"/>
              </w:rPr>
            </w:pPr>
            <w:r>
              <w:rPr>
                <w:rFonts w:eastAsia="DengXian"/>
                <w:lang w:eastAsia="zh-CN"/>
              </w:rPr>
              <w:t>We are OK with this proposal.</w:t>
            </w:r>
          </w:p>
        </w:tc>
      </w:tr>
      <w:tr w:rsidR="00305440" w14:paraId="3E2C62AC" w14:textId="77777777" w:rsidTr="000B0369">
        <w:tc>
          <w:tcPr>
            <w:tcW w:w="1374" w:type="dxa"/>
          </w:tcPr>
          <w:p w14:paraId="47C54356" w14:textId="0EB8D19E" w:rsidR="00305440" w:rsidRDefault="00305440" w:rsidP="00305440">
            <w:pPr>
              <w:rPr>
                <w:rFonts w:eastAsia="DengXian"/>
                <w:lang w:eastAsia="zh-CN"/>
              </w:rPr>
            </w:pPr>
            <w:r>
              <w:rPr>
                <w:rFonts w:eastAsia="DengXian"/>
                <w:lang w:eastAsia="zh-CN"/>
              </w:rPr>
              <w:t>ZTE</w:t>
            </w:r>
          </w:p>
        </w:tc>
        <w:tc>
          <w:tcPr>
            <w:tcW w:w="8255" w:type="dxa"/>
          </w:tcPr>
          <w:p w14:paraId="75B50FCF" w14:textId="6D036AC6" w:rsidR="00305440" w:rsidRDefault="00305440" w:rsidP="00305440">
            <w:pPr>
              <w:rPr>
                <w:rFonts w:eastAsia="DengXian"/>
                <w:lang w:eastAsia="zh-CN"/>
              </w:rPr>
            </w:pPr>
            <w:r>
              <w:rPr>
                <w:rFonts w:eastAsia="DengXian"/>
                <w:lang w:eastAsia="zh-CN"/>
              </w:rPr>
              <w:t>We are OK with this proposal.</w:t>
            </w:r>
          </w:p>
        </w:tc>
      </w:tr>
      <w:tr w:rsidR="00AE3F95" w14:paraId="2039AF2B" w14:textId="77777777" w:rsidTr="000B0369">
        <w:tc>
          <w:tcPr>
            <w:tcW w:w="1374" w:type="dxa"/>
          </w:tcPr>
          <w:p w14:paraId="12D0861B" w14:textId="13CCD2BE" w:rsidR="00AE3F95" w:rsidRDefault="00AE3F95" w:rsidP="00AE3F95">
            <w:pPr>
              <w:rPr>
                <w:rFonts w:eastAsia="DengXian"/>
                <w:lang w:eastAsia="zh-CN"/>
              </w:rPr>
            </w:pPr>
            <w:r>
              <w:rPr>
                <w:rFonts w:eastAsia="DengXian"/>
                <w:lang w:eastAsia="zh-CN"/>
              </w:rPr>
              <w:t>Apple</w:t>
            </w:r>
          </w:p>
        </w:tc>
        <w:tc>
          <w:tcPr>
            <w:tcW w:w="8255" w:type="dxa"/>
          </w:tcPr>
          <w:p w14:paraId="33BD7D65" w14:textId="77777777" w:rsidR="00AE3F95" w:rsidRDefault="00AE3F95" w:rsidP="00AE3F95">
            <w:pPr>
              <w:rPr>
                <w:rFonts w:eastAsia="DengXian"/>
                <w:lang w:eastAsia="zh-CN"/>
              </w:rPr>
            </w:pPr>
            <w:r>
              <w:rPr>
                <w:rFonts w:eastAsia="DengXian"/>
                <w:lang w:eastAsia="zh-CN"/>
              </w:rPr>
              <w:t>What is the technical reason behind only one CORESET is configured? Why we define a new BWP different from legacy BWP.</w:t>
            </w:r>
          </w:p>
          <w:p w14:paraId="64B57440" w14:textId="07805247" w:rsidR="00AE3F95" w:rsidRDefault="00AE3F95" w:rsidP="00AE3F95">
            <w:pPr>
              <w:rPr>
                <w:rFonts w:eastAsia="DengXian"/>
                <w:lang w:eastAsia="zh-CN"/>
              </w:rPr>
            </w:pPr>
            <w:r>
              <w:rPr>
                <w:rFonts w:eastAsia="DengXian"/>
                <w:lang w:eastAsia="zh-CN"/>
              </w:rPr>
              <w:t>The last sub-bullet is related to issue 1. We suggest removing this sub-bullet. If the case B and/or case D are supported after discussion. We can come back to this bullet.</w:t>
            </w:r>
          </w:p>
        </w:tc>
      </w:tr>
      <w:tr w:rsidR="00433989" w14:paraId="729DFC84" w14:textId="77777777" w:rsidTr="000B0369">
        <w:tc>
          <w:tcPr>
            <w:tcW w:w="1374" w:type="dxa"/>
          </w:tcPr>
          <w:p w14:paraId="31E38EDF" w14:textId="083BCD54" w:rsidR="00433989" w:rsidRDefault="00433989" w:rsidP="00AE3F95">
            <w:pPr>
              <w:rPr>
                <w:rFonts w:eastAsia="DengXian"/>
                <w:lang w:eastAsia="zh-CN"/>
              </w:rPr>
            </w:pPr>
            <w:r>
              <w:rPr>
                <w:rFonts w:eastAsia="DengXian" w:hint="eastAsia"/>
                <w:lang w:eastAsia="zh-CN"/>
              </w:rPr>
              <w:t>C</w:t>
            </w:r>
            <w:r>
              <w:rPr>
                <w:rFonts w:eastAsia="DengXian"/>
                <w:lang w:eastAsia="zh-CN"/>
              </w:rPr>
              <w:t>MCC</w:t>
            </w:r>
          </w:p>
        </w:tc>
        <w:tc>
          <w:tcPr>
            <w:tcW w:w="8255" w:type="dxa"/>
          </w:tcPr>
          <w:p w14:paraId="01ECC068" w14:textId="4659E6DD" w:rsidR="00433989" w:rsidRDefault="00433989" w:rsidP="00AE3F95">
            <w:pPr>
              <w:rPr>
                <w:rFonts w:eastAsia="DengXian"/>
                <w:lang w:eastAsia="zh-CN"/>
              </w:rPr>
            </w:pPr>
            <w:r>
              <w:rPr>
                <w:rFonts w:eastAsia="DengXian" w:hint="eastAsia"/>
                <w:lang w:eastAsia="zh-CN"/>
              </w:rPr>
              <w:t>O</w:t>
            </w:r>
            <w:r>
              <w:rPr>
                <w:rFonts w:eastAsia="DengXian"/>
                <w:lang w:eastAsia="zh-CN"/>
              </w:rPr>
              <w:t>K</w:t>
            </w:r>
          </w:p>
        </w:tc>
      </w:tr>
      <w:tr w:rsidR="00555471" w14:paraId="2B0C9808" w14:textId="77777777" w:rsidTr="000B0369">
        <w:tc>
          <w:tcPr>
            <w:tcW w:w="1374" w:type="dxa"/>
          </w:tcPr>
          <w:p w14:paraId="491DB52A" w14:textId="3B54EFB9" w:rsidR="00555471" w:rsidRDefault="00555471" w:rsidP="00AE3F95">
            <w:pPr>
              <w:rPr>
                <w:rFonts w:eastAsia="DengXian"/>
                <w:lang w:eastAsia="zh-CN"/>
              </w:rPr>
            </w:pPr>
            <w:r>
              <w:rPr>
                <w:rFonts w:eastAsia="DengXian" w:hint="eastAsia"/>
                <w:lang w:eastAsia="zh-CN"/>
              </w:rPr>
              <w:t>N</w:t>
            </w:r>
            <w:r>
              <w:rPr>
                <w:rFonts w:eastAsia="DengXian"/>
                <w:lang w:eastAsia="zh-CN"/>
              </w:rPr>
              <w:t>OKIA</w:t>
            </w:r>
          </w:p>
        </w:tc>
        <w:tc>
          <w:tcPr>
            <w:tcW w:w="8255" w:type="dxa"/>
          </w:tcPr>
          <w:p w14:paraId="13BBE9FF" w14:textId="56389119" w:rsidR="00555471" w:rsidRDefault="00555471" w:rsidP="00AE3F95">
            <w:pPr>
              <w:rPr>
                <w:rFonts w:eastAsia="DengXian"/>
                <w:lang w:eastAsia="zh-CN"/>
              </w:rPr>
            </w:pPr>
            <w:r>
              <w:rPr>
                <w:rFonts w:eastAsia="DengXian" w:hint="eastAsia"/>
                <w:lang w:eastAsia="zh-CN"/>
              </w:rPr>
              <w:t>W</w:t>
            </w:r>
            <w:r>
              <w:rPr>
                <w:rFonts w:eastAsia="DengXian"/>
                <w:lang w:eastAsia="zh-CN"/>
              </w:rPr>
              <w:t>e are OK with this proposal</w:t>
            </w:r>
          </w:p>
        </w:tc>
      </w:tr>
      <w:tr w:rsidR="00B276AC" w14:paraId="00B3826D" w14:textId="77777777" w:rsidTr="000B0369">
        <w:tc>
          <w:tcPr>
            <w:tcW w:w="1374" w:type="dxa"/>
          </w:tcPr>
          <w:p w14:paraId="07A896A9" w14:textId="6754488E" w:rsidR="00B276AC" w:rsidRDefault="00B276AC" w:rsidP="00AE3F95">
            <w:pPr>
              <w:rPr>
                <w:rFonts w:eastAsia="DengXian"/>
                <w:lang w:eastAsia="zh-CN"/>
              </w:rPr>
            </w:pPr>
            <w:r>
              <w:rPr>
                <w:rFonts w:eastAsia="DengXian"/>
                <w:lang w:eastAsia="zh-CN"/>
              </w:rPr>
              <w:t>Ericsson</w:t>
            </w:r>
          </w:p>
        </w:tc>
        <w:tc>
          <w:tcPr>
            <w:tcW w:w="8255" w:type="dxa"/>
          </w:tcPr>
          <w:p w14:paraId="69A882EC" w14:textId="635503F9" w:rsidR="00B276AC" w:rsidRDefault="00B276AC" w:rsidP="00AE3F95">
            <w:pPr>
              <w:rPr>
                <w:rFonts w:eastAsia="DengXian"/>
                <w:lang w:eastAsia="zh-CN"/>
              </w:rPr>
            </w:pPr>
            <w:r>
              <w:rPr>
                <w:rFonts w:eastAsia="DengXian"/>
                <w:lang w:eastAsia="zh-CN"/>
              </w:rPr>
              <w:t>We agree</w:t>
            </w:r>
          </w:p>
        </w:tc>
      </w:tr>
      <w:tr w:rsidR="009F6939" w14:paraId="1DA4A659" w14:textId="77777777" w:rsidTr="000B0369">
        <w:tc>
          <w:tcPr>
            <w:tcW w:w="1374" w:type="dxa"/>
          </w:tcPr>
          <w:p w14:paraId="2277DD52" w14:textId="6998D739" w:rsidR="009F6939" w:rsidRDefault="009F6939" w:rsidP="009F6939">
            <w:pPr>
              <w:rPr>
                <w:rFonts w:eastAsia="DengXian"/>
                <w:lang w:eastAsia="zh-CN"/>
              </w:rPr>
            </w:pPr>
            <w:r w:rsidRPr="00015B1A">
              <w:t xml:space="preserve">Intel </w:t>
            </w:r>
          </w:p>
        </w:tc>
        <w:tc>
          <w:tcPr>
            <w:tcW w:w="8255" w:type="dxa"/>
          </w:tcPr>
          <w:p w14:paraId="6B725E9D" w14:textId="27858BC3" w:rsidR="009F6939" w:rsidRDefault="009F6939" w:rsidP="009F6939">
            <w:pPr>
              <w:rPr>
                <w:rFonts w:eastAsia="DengXian"/>
                <w:lang w:eastAsia="zh-CN"/>
              </w:rPr>
            </w:pPr>
            <w:r w:rsidRPr="00015B1A">
              <w:t xml:space="preserve">Prefer to finalize this after Issue 1 is settled. Making parallel agreements on “if supported” cases is not preferable. </w:t>
            </w:r>
          </w:p>
        </w:tc>
      </w:tr>
      <w:tr w:rsidR="004616A9" w14:paraId="6D1B0BF0" w14:textId="77777777" w:rsidTr="000B0369">
        <w:tc>
          <w:tcPr>
            <w:tcW w:w="1374" w:type="dxa"/>
          </w:tcPr>
          <w:p w14:paraId="1BAFEAF1" w14:textId="10071651" w:rsidR="004616A9" w:rsidRDefault="004616A9" w:rsidP="00AE3F95">
            <w:pPr>
              <w:rPr>
                <w:rFonts w:eastAsia="DengXian"/>
                <w:lang w:eastAsia="zh-CN"/>
              </w:rPr>
            </w:pPr>
            <w:r>
              <w:rPr>
                <w:rFonts w:eastAsia="DengXian"/>
                <w:lang w:eastAsia="zh-CN"/>
              </w:rPr>
              <w:t>Moderator</w:t>
            </w:r>
          </w:p>
        </w:tc>
        <w:tc>
          <w:tcPr>
            <w:tcW w:w="8255" w:type="dxa"/>
          </w:tcPr>
          <w:p w14:paraId="4637D058" w14:textId="77777777" w:rsidR="004616A9" w:rsidRDefault="004616A9" w:rsidP="00AE3F95">
            <w:pPr>
              <w:rPr>
                <w:rFonts w:eastAsia="DengXian"/>
                <w:lang w:eastAsia="zh-CN"/>
              </w:rPr>
            </w:pPr>
            <w:r>
              <w:rPr>
                <w:rFonts w:eastAsia="DengXian"/>
                <w:lang w:eastAsia="zh-CN"/>
              </w:rPr>
              <w:t xml:space="preserve">@Apple: thanks for the comment. CMCC provided their </w:t>
            </w:r>
            <w:r w:rsidR="00285672">
              <w:rPr>
                <w:rFonts w:eastAsia="DengXian"/>
                <w:lang w:eastAsia="zh-CN"/>
              </w:rPr>
              <w:t xml:space="preserve">technical </w:t>
            </w:r>
            <w:r>
              <w:rPr>
                <w:rFonts w:eastAsia="DengXian"/>
                <w:lang w:eastAsia="zh-CN"/>
              </w:rPr>
              <w:t>concerns in 3</w:t>
            </w:r>
            <w:r w:rsidRPr="004616A9">
              <w:rPr>
                <w:rFonts w:eastAsia="DengXian"/>
                <w:vertAlign w:val="superscript"/>
                <w:lang w:eastAsia="zh-CN"/>
              </w:rPr>
              <w:t>rd</w:t>
            </w:r>
            <w:r>
              <w:rPr>
                <w:rFonts w:eastAsia="DengXian"/>
                <w:lang w:eastAsia="zh-CN"/>
              </w:rPr>
              <w:t xml:space="preserve"> round of email discussion on agreeing to configure multiple CORESETS in addition to CORESET0.</w:t>
            </w:r>
            <w:r w:rsidR="00285672">
              <w:rPr>
                <w:rFonts w:eastAsia="DengXian"/>
                <w:lang w:eastAsia="zh-CN"/>
              </w:rPr>
              <w:t xml:space="preserve"> Then based on the 4</w:t>
            </w:r>
            <w:r w:rsidR="00285672" w:rsidRPr="00285672">
              <w:rPr>
                <w:rFonts w:eastAsia="DengXian"/>
                <w:vertAlign w:val="superscript"/>
                <w:lang w:eastAsia="zh-CN"/>
              </w:rPr>
              <w:t>th</w:t>
            </w:r>
            <w:r w:rsidR="00285672">
              <w:rPr>
                <w:rFonts w:eastAsia="DengXian"/>
                <w:lang w:eastAsia="zh-CN"/>
              </w:rPr>
              <w:t xml:space="preserve"> round of email discussion there was wide support from companies to agreeing to one </w:t>
            </w:r>
            <w:r w:rsidR="00D834E1">
              <w:rPr>
                <w:rFonts w:eastAsia="DengXian"/>
                <w:lang w:eastAsia="zh-CN"/>
              </w:rPr>
              <w:t xml:space="preserve">CORESET </w:t>
            </w:r>
            <w:r w:rsidR="00285672">
              <w:rPr>
                <w:rFonts w:eastAsia="DengXian"/>
                <w:lang w:eastAsia="zh-CN"/>
              </w:rPr>
              <w:t xml:space="preserve">in addition to </w:t>
            </w:r>
            <w:r w:rsidR="00D834E1">
              <w:rPr>
                <w:rFonts w:eastAsia="DengXian"/>
                <w:lang w:eastAsia="zh-CN"/>
              </w:rPr>
              <w:t xml:space="preserve">CORESET0 while leaving for FFS N&gt;1 and the maximum number of CORESETS. I think the current proposal makes progress and allow companies to come back at next meetings with more concrete proposals. </w:t>
            </w:r>
          </w:p>
          <w:p w14:paraId="332D3770" w14:textId="77777777" w:rsidR="00287EDC" w:rsidRDefault="00D834E1" w:rsidP="00AE3F95">
            <w:pPr>
              <w:rPr>
                <w:rFonts w:eastAsia="DengXian"/>
                <w:lang w:eastAsia="zh-CN"/>
              </w:rPr>
            </w:pPr>
            <w:r>
              <w:rPr>
                <w:rFonts w:eastAsia="DengXian"/>
                <w:lang w:eastAsia="zh-CN"/>
              </w:rPr>
              <w:t>Regarding your second comment on the last sub-bullet related to issue 1.</w:t>
            </w:r>
            <w:r w:rsidR="00287EDC">
              <w:rPr>
                <w:rFonts w:eastAsia="DengXian"/>
                <w:lang w:eastAsia="zh-CN"/>
              </w:rPr>
              <w:t xml:space="preserve"> For progress and since it is an FFS, based on your comment, I propose we remove it for now. I also think that companies can still raise this point even if there is no FFS. </w:t>
            </w:r>
          </w:p>
          <w:p w14:paraId="1800C5FB" w14:textId="4250B5F4" w:rsidR="00537E95" w:rsidRDefault="00287EDC" w:rsidP="00AE3F95">
            <w:pPr>
              <w:rPr>
                <w:rFonts w:eastAsia="DengXian"/>
                <w:lang w:eastAsia="zh-CN"/>
              </w:rPr>
            </w:pPr>
            <w:r>
              <w:rPr>
                <w:rFonts w:eastAsia="DengXian"/>
                <w:lang w:eastAsia="zh-CN"/>
              </w:rPr>
              <w:t>@Nokia: please see discussion above about removing the last sub-bullet. I think it is still possible to bring back the issue at next meeting. I would like to reach consensus.</w:t>
            </w:r>
          </w:p>
          <w:p w14:paraId="2D612ABB" w14:textId="5DA3AA44" w:rsidR="00A516AB" w:rsidRDefault="00A516AB" w:rsidP="00AE3F95">
            <w:pPr>
              <w:rPr>
                <w:rFonts w:eastAsia="DengXian"/>
                <w:lang w:eastAsia="zh-CN"/>
              </w:rPr>
            </w:pPr>
            <w:r>
              <w:rPr>
                <w:rFonts w:eastAsia="DengXian"/>
                <w:lang w:eastAsia="zh-CN"/>
              </w:rPr>
              <w:t xml:space="preserve">@Intel: I am now confused since we </w:t>
            </w:r>
            <w:r w:rsidR="008E6A0D">
              <w:rPr>
                <w:rFonts w:eastAsia="DengXian"/>
                <w:lang w:eastAsia="zh-CN"/>
              </w:rPr>
              <w:t xml:space="preserve">are </w:t>
            </w:r>
            <w:r>
              <w:rPr>
                <w:rFonts w:eastAsia="DengXian"/>
                <w:lang w:eastAsia="zh-CN"/>
              </w:rPr>
              <w:t xml:space="preserve">working on a wording you proposed on the previous round of discussion. Please also note that the study of a configured BWP is widely supported in Issue 1. </w:t>
            </w:r>
            <w:proofErr w:type="gramStart"/>
            <w:r>
              <w:rPr>
                <w:rFonts w:eastAsia="DengXian"/>
                <w:lang w:eastAsia="zh-CN"/>
              </w:rPr>
              <w:t>Also</w:t>
            </w:r>
            <w:proofErr w:type="gramEnd"/>
            <w:r>
              <w:rPr>
                <w:rFonts w:eastAsia="DengXian"/>
                <w:lang w:eastAsia="zh-CN"/>
              </w:rPr>
              <w:t xml:space="preserve"> the second bullet only addresses the case where the BWP may be the initial BWP where by addressing Apple’s comment I have removed the FFS for the CFR smaller than initial BWP.</w:t>
            </w:r>
          </w:p>
          <w:p w14:paraId="24E13A92" w14:textId="274BB09D" w:rsidR="00D834E1" w:rsidRDefault="00537E95" w:rsidP="00AE3F95">
            <w:pPr>
              <w:rPr>
                <w:b/>
                <w:bCs/>
                <w:lang w:eastAsia="en-US"/>
              </w:rPr>
            </w:pPr>
            <w:r>
              <w:rPr>
                <w:rFonts w:eastAsia="DengXian"/>
                <w:lang w:eastAsia="zh-CN"/>
              </w:rPr>
              <w:t xml:space="preserve">Based on this I propose the following revision to </w:t>
            </w:r>
            <w:r w:rsidRPr="00973FA9">
              <w:rPr>
                <w:b/>
                <w:bCs/>
                <w:lang w:eastAsia="en-US"/>
              </w:rPr>
              <w:t>Proposal 7-rev</w:t>
            </w:r>
            <w:r>
              <w:rPr>
                <w:b/>
                <w:bCs/>
                <w:lang w:eastAsia="en-US"/>
              </w:rPr>
              <w:t>4.</w:t>
            </w:r>
          </w:p>
          <w:p w14:paraId="24B69927" w14:textId="10173E1F" w:rsidR="00537E95" w:rsidRDefault="00537E95" w:rsidP="00537E95">
            <w:pPr>
              <w:rPr>
                <w:rFonts w:eastAsia="DengXian"/>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0C1E3002" w14:textId="77777777" w:rsidR="00537E95" w:rsidRPr="008A01C4" w:rsidRDefault="00537E95" w:rsidP="00537E95">
            <w:pPr>
              <w:pStyle w:val="ListParagraph"/>
              <w:numPr>
                <w:ilvl w:val="0"/>
                <w:numId w:val="22"/>
              </w:numPr>
              <w:rPr>
                <w:rFonts w:eastAsia="DengXian"/>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7D247119" w14:textId="77777777" w:rsidR="00537E95" w:rsidRPr="008A01C4" w:rsidRDefault="00537E95" w:rsidP="00537E95">
            <w:pPr>
              <w:pStyle w:val="ListParagraph"/>
              <w:numPr>
                <w:ilvl w:val="1"/>
                <w:numId w:val="22"/>
              </w:numPr>
              <w:ind w:left="987"/>
              <w:rPr>
                <w:rFonts w:eastAsia="DengXian"/>
                <w:lang w:val="en-US" w:eastAsia="zh-CN"/>
              </w:rPr>
            </w:pPr>
            <w:r w:rsidRPr="008A01C4">
              <w:rPr>
                <w:rFonts w:eastAsia="DengXian"/>
                <w:lang w:val="en-US" w:eastAsia="zh-CN"/>
              </w:rPr>
              <w:t>N = 1</w:t>
            </w:r>
          </w:p>
          <w:p w14:paraId="7A13CB02" w14:textId="77777777" w:rsidR="00537E95" w:rsidRPr="008A01C4" w:rsidRDefault="00537E95" w:rsidP="00537E95">
            <w:pPr>
              <w:pStyle w:val="ListParagraph"/>
              <w:numPr>
                <w:ilvl w:val="2"/>
                <w:numId w:val="22"/>
              </w:numPr>
              <w:ind w:left="1271"/>
              <w:rPr>
                <w:rFonts w:eastAsia="DengXian"/>
                <w:lang w:val="en-US" w:eastAsia="zh-CN"/>
              </w:rPr>
            </w:pPr>
            <w:r w:rsidRPr="008A01C4">
              <w:rPr>
                <w:rFonts w:eastAsia="DengXian"/>
                <w:lang w:val="en-US" w:eastAsia="zh-CN"/>
              </w:rPr>
              <w:t xml:space="preserve">FFS: N&gt;1 and the maximum value of N. </w:t>
            </w:r>
          </w:p>
          <w:p w14:paraId="6460008A" w14:textId="77777777" w:rsidR="00537E95" w:rsidRPr="008A01C4" w:rsidRDefault="00537E95" w:rsidP="00537E95">
            <w:pPr>
              <w:pStyle w:val="ListParagraph"/>
              <w:numPr>
                <w:ilvl w:val="0"/>
                <w:numId w:val="22"/>
              </w:numPr>
              <w:rPr>
                <w:rFonts w:eastAsia="DengXian"/>
                <w:lang w:val="en-US" w:eastAsia="zh-CN"/>
              </w:rPr>
            </w:pPr>
            <w:r w:rsidRPr="008A01C4">
              <w:t>for the case where the BWP may be the initial BWP</w:t>
            </w:r>
            <w:r>
              <w:t>:</w:t>
            </w:r>
          </w:p>
          <w:p w14:paraId="52018EDD" w14:textId="77777777" w:rsidR="00537E95" w:rsidRPr="008A01C4" w:rsidRDefault="00537E95" w:rsidP="00537E95">
            <w:pPr>
              <w:pStyle w:val="ListParagraph"/>
              <w:numPr>
                <w:ilvl w:val="1"/>
                <w:numId w:val="22"/>
              </w:numPr>
              <w:ind w:left="987"/>
              <w:rPr>
                <w:rFonts w:eastAsia="DengXian"/>
                <w:lang w:val="en-US" w:eastAsia="zh-CN"/>
              </w:rPr>
            </w:pPr>
            <w:r w:rsidRPr="008A01C4">
              <w:rPr>
                <w:rFonts w:eastAsia="DengXian"/>
                <w:lang w:val="en-US" w:eastAsia="zh-CN"/>
              </w:rPr>
              <w:t xml:space="preserve">FFS: the configuration of an additional CORESET via legacy </w:t>
            </w:r>
            <w:proofErr w:type="spellStart"/>
            <w:r w:rsidRPr="008A01C4">
              <w:rPr>
                <w:rFonts w:eastAsia="DengXian"/>
                <w:i/>
                <w:iCs/>
                <w:lang w:val="en-US" w:eastAsia="zh-CN"/>
              </w:rPr>
              <w:t>commonControlResourceSet</w:t>
            </w:r>
            <w:proofErr w:type="spellEnd"/>
            <w:r w:rsidRPr="008A01C4">
              <w:rPr>
                <w:rFonts w:eastAsia="DengXian"/>
                <w:lang w:val="en-US" w:eastAsia="zh-CN"/>
              </w:rPr>
              <w:t xml:space="preserve"> in addition to CORESET0.</w:t>
            </w:r>
          </w:p>
          <w:p w14:paraId="20D2A13C" w14:textId="77777777" w:rsidR="00537E95" w:rsidRPr="00537E95" w:rsidRDefault="00537E95" w:rsidP="00537E95">
            <w:pPr>
              <w:pStyle w:val="ListParagraph"/>
              <w:numPr>
                <w:ilvl w:val="1"/>
                <w:numId w:val="22"/>
              </w:numPr>
              <w:ind w:left="987"/>
              <w:rPr>
                <w:rFonts w:eastAsia="DengXian"/>
                <w:strike/>
                <w:color w:val="FF0000"/>
                <w:lang w:val="en-US" w:eastAsia="zh-CN"/>
              </w:rPr>
            </w:pPr>
            <w:r w:rsidRPr="00537E95">
              <w:rPr>
                <w:rFonts w:eastAsia="DengXian" w:hint="eastAsia"/>
                <w:strike/>
                <w:color w:val="FF0000"/>
                <w:lang w:val="en-US" w:eastAsia="zh-CN"/>
              </w:rPr>
              <w:t>F</w:t>
            </w:r>
            <w:r w:rsidRPr="00537E95">
              <w:rPr>
                <w:rFonts w:eastAsia="DengXian"/>
                <w:strike/>
                <w:color w:val="FF0000"/>
                <w:lang w:val="en-US" w:eastAsia="zh-CN"/>
              </w:rPr>
              <w:t>FS: whether to configure a CORESET (in addition to CORESET0) in the case where the initial BWP contains the CFR in frequency domain [if supported].</w:t>
            </w:r>
          </w:p>
          <w:p w14:paraId="46D4CF21" w14:textId="7E19526B" w:rsidR="00537E95" w:rsidRDefault="00537E95" w:rsidP="00AE3F95">
            <w:pPr>
              <w:rPr>
                <w:rFonts w:eastAsia="DengXian"/>
                <w:lang w:eastAsia="zh-CN"/>
              </w:rPr>
            </w:pPr>
          </w:p>
        </w:tc>
      </w:tr>
    </w:tbl>
    <w:p w14:paraId="565328AA" w14:textId="77777777" w:rsidR="00E55506" w:rsidRDefault="00E55506" w:rsidP="009570E8"/>
    <w:p w14:paraId="6AC91A29" w14:textId="395ECD2A" w:rsidR="00A01E67" w:rsidRDefault="00A01E67" w:rsidP="00A01E67">
      <w:pPr>
        <w:pStyle w:val="Heading3"/>
        <w:rPr>
          <w:b/>
          <w:bCs/>
        </w:rPr>
      </w:pPr>
      <w:r>
        <w:rPr>
          <w:b/>
          <w:bCs/>
        </w:rPr>
        <w:lastRenderedPageBreak/>
        <w:t>6</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26F1B0D7" w14:textId="77777777" w:rsidR="00A01E67" w:rsidRDefault="00A01E67" w:rsidP="00A01E67">
      <w:pPr>
        <w:rPr>
          <w:rFonts w:eastAsia="DengXian"/>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2119F9C8" w14:textId="77777777" w:rsidR="00A01E67" w:rsidRPr="008A01C4" w:rsidRDefault="00A01E67" w:rsidP="00A01E67">
      <w:pPr>
        <w:pStyle w:val="ListParagraph"/>
        <w:numPr>
          <w:ilvl w:val="0"/>
          <w:numId w:val="22"/>
        </w:numPr>
        <w:rPr>
          <w:rFonts w:eastAsia="DengXian"/>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7C9020AE" w14:textId="77777777" w:rsidR="00A01E67" w:rsidRPr="008A01C4" w:rsidRDefault="00A01E67" w:rsidP="00A01E67">
      <w:pPr>
        <w:pStyle w:val="ListParagraph"/>
        <w:numPr>
          <w:ilvl w:val="1"/>
          <w:numId w:val="22"/>
        </w:numPr>
        <w:ind w:left="987"/>
        <w:rPr>
          <w:rFonts w:eastAsia="DengXian"/>
          <w:lang w:val="en-US" w:eastAsia="zh-CN"/>
        </w:rPr>
      </w:pPr>
      <w:r w:rsidRPr="008A01C4">
        <w:rPr>
          <w:rFonts w:eastAsia="DengXian"/>
          <w:lang w:val="en-US" w:eastAsia="zh-CN"/>
        </w:rPr>
        <w:t>N = 1</w:t>
      </w:r>
    </w:p>
    <w:p w14:paraId="4042A7CD" w14:textId="77777777" w:rsidR="00A01E67" w:rsidRPr="008A01C4" w:rsidRDefault="00A01E67" w:rsidP="00A01E67">
      <w:pPr>
        <w:pStyle w:val="ListParagraph"/>
        <w:numPr>
          <w:ilvl w:val="2"/>
          <w:numId w:val="22"/>
        </w:numPr>
        <w:ind w:left="1271"/>
        <w:rPr>
          <w:rFonts w:eastAsia="DengXian"/>
          <w:lang w:val="en-US" w:eastAsia="zh-CN"/>
        </w:rPr>
      </w:pPr>
      <w:r w:rsidRPr="008A01C4">
        <w:rPr>
          <w:rFonts w:eastAsia="DengXian"/>
          <w:lang w:val="en-US" w:eastAsia="zh-CN"/>
        </w:rPr>
        <w:t xml:space="preserve">FFS: N&gt;1 and the maximum value of N. </w:t>
      </w:r>
    </w:p>
    <w:p w14:paraId="582C2F39" w14:textId="77777777" w:rsidR="00A01E67" w:rsidRPr="008A01C4" w:rsidRDefault="00A01E67" w:rsidP="00A01E67">
      <w:pPr>
        <w:pStyle w:val="ListParagraph"/>
        <w:numPr>
          <w:ilvl w:val="0"/>
          <w:numId w:val="22"/>
        </w:numPr>
        <w:rPr>
          <w:rFonts w:eastAsia="DengXian"/>
          <w:lang w:val="en-US" w:eastAsia="zh-CN"/>
        </w:rPr>
      </w:pPr>
      <w:r w:rsidRPr="008A01C4">
        <w:t>for the case where the BWP may be the initial BWP</w:t>
      </w:r>
      <w:r>
        <w:t>:</w:t>
      </w:r>
    </w:p>
    <w:p w14:paraId="321C900C" w14:textId="77777777" w:rsidR="00A01E67" w:rsidRPr="008A01C4" w:rsidRDefault="00A01E67" w:rsidP="00A01E67">
      <w:pPr>
        <w:pStyle w:val="ListParagraph"/>
        <w:numPr>
          <w:ilvl w:val="1"/>
          <w:numId w:val="22"/>
        </w:numPr>
        <w:ind w:left="987"/>
        <w:rPr>
          <w:rFonts w:eastAsia="DengXian"/>
          <w:lang w:val="en-US" w:eastAsia="zh-CN"/>
        </w:rPr>
      </w:pPr>
      <w:r w:rsidRPr="008A01C4">
        <w:rPr>
          <w:rFonts w:eastAsia="DengXian"/>
          <w:lang w:val="en-US" w:eastAsia="zh-CN"/>
        </w:rPr>
        <w:t xml:space="preserve">FFS: the configuration of an additional CORESET via legacy </w:t>
      </w:r>
      <w:proofErr w:type="spellStart"/>
      <w:r w:rsidRPr="008A01C4">
        <w:rPr>
          <w:rFonts w:eastAsia="DengXian"/>
          <w:i/>
          <w:iCs/>
          <w:lang w:val="en-US" w:eastAsia="zh-CN"/>
        </w:rPr>
        <w:t>commonControlResourceSet</w:t>
      </w:r>
      <w:proofErr w:type="spellEnd"/>
      <w:r w:rsidRPr="008A01C4">
        <w:rPr>
          <w:rFonts w:eastAsia="DengXian"/>
          <w:lang w:val="en-US" w:eastAsia="zh-CN"/>
        </w:rPr>
        <w:t xml:space="preserve"> in addition to CORESET0.</w:t>
      </w:r>
    </w:p>
    <w:p w14:paraId="0CCEFD3F" w14:textId="77777777" w:rsidR="00A01E67" w:rsidRPr="00537E95" w:rsidRDefault="00A01E67" w:rsidP="00A01E67">
      <w:pPr>
        <w:pStyle w:val="ListParagraph"/>
        <w:numPr>
          <w:ilvl w:val="1"/>
          <w:numId w:val="22"/>
        </w:numPr>
        <w:ind w:left="987"/>
        <w:rPr>
          <w:rFonts w:eastAsia="DengXian"/>
          <w:strike/>
          <w:color w:val="FF0000"/>
          <w:lang w:val="en-US" w:eastAsia="zh-CN"/>
        </w:rPr>
      </w:pPr>
      <w:r w:rsidRPr="00537E95">
        <w:rPr>
          <w:rFonts w:eastAsia="DengXian" w:hint="eastAsia"/>
          <w:strike/>
          <w:color w:val="FF0000"/>
          <w:lang w:val="en-US" w:eastAsia="zh-CN"/>
        </w:rPr>
        <w:t>F</w:t>
      </w:r>
      <w:r w:rsidRPr="00537E95">
        <w:rPr>
          <w:rFonts w:eastAsia="DengXian"/>
          <w:strike/>
          <w:color w:val="FF0000"/>
          <w:lang w:val="en-US" w:eastAsia="zh-CN"/>
        </w:rPr>
        <w:t>FS: whether to configure a CORESET (in addition to CORESET0) in the case where the initial BWP contains the CFR in frequency domain [if supported].</w:t>
      </w:r>
    </w:p>
    <w:p w14:paraId="7134B859" w14:textId="77777777" w:rsidR="00A01E67" w:rsidRPr="0074289E" w:rsidRDefault="00A01E67" w:rsidP="00A01E67"/>
    <w:p w14:paraId="0E9115E3" w14:textId="77777777" w:rsidR="00A01E67" w:rsidRDefault="00A01E67" w:rsidP="00A01E67">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A01E67" w14:paraId="71C2ED7F" w14:textId="77777777" w:rsidTr="00983C63">
        <w:tc>
          <w:tcPr>
            <w:tcW w:w="1374" w:type="dxa"/>
            <w:vAlign w:val="center"/>
          </w:tcPr>
          <w:p w14:paraId="6F015A23" w14:textId="77777777" w:rsidR="00A01E67" w:rsidRDefault="00A01E67" w:rsidP="00983C63">
            <w:pPr>
              <w:jc w:val="center"/>
              <w:rPr>
                <w:b/>
                <w:bCs/>
              </w:rPr>
            </w:pPr>
            <w:r>
              <w:rPr>
                <w:b/>
                <w:bCs/>
              </w:rPr>
              <w:t>company</w:t>
            </w:r>
          </w:p>
        </w:tc>
        <w:tc>
          <w:tcPr>
            <w:tcW w:w="8255" w:type="dxa"/>
            <w:vAlign w:val="center"/>
          </w:tcPr>
          <w:p w14:paraId="21EBE528" w14:textId="77777777" w:rsidR="00A01E67" w:rsidRDefault="00A01E67" w:rsidP="00983C63">
            <w:pPr>
              <w:jc w:val="center"/>
              <w:rPr>
                <w:b/>
                <w:bCs/>
              </w:rPr>
            </w:pPr>
            <w:r>
              <w:rPr>
                <w:b/>
                <w:bCs/>
              </w:rPr>
              <w:t>comments</w:t>
            </w:r>
          </w:p>
        </w:tc>
      </w:tr>
      <w:tr w:rsidR="00A01E67" w14:paraId="50BCD6C4" w14:textId="77777777" w:rsidTr="00983C63">
        <w:tc>
          <w:tcPr>
            <w:tcW w:w="1374" w:type="dxa"/>
          </w:tcPr>
          <w:p w14:paraId="5E1E034B" w14:textId="473A662D" w:rsidR="00A01E67" w:rsidRPr="00420233" w:rsidRDefault="00540AE8" w:rsidP="00983C63">
            <w:pPr>
              <w:rPr>
                <w:rFonts w:eastAsia="Malgun Gothic"/>
                <w:lang w:eastAsia="ko-KR"/>
              </w:rPr>
            </w:pPr>
            <w:r>
              <w:rPr>
                <w:rFonts w:eastAsia="Malgun Gothic"/>
                <w:lang w:eastAsia="ko-KR"/>
              </w:rPr>
              <w:t>Qualcomm</w:t>
            </w:r>
          </w:p>
        </w:tc>
        <w:tc>
          <w:tcPr>
            <w:tcW w:w="8255" w:type="dxa"/>
          </w:tcPr>
          <w:p w14:paraId="40712C4A" w14:textId="73E78880" w:rsidR="00A01E67" w:rsidRPr="00420233" w:rsidRDefault="00540AE8" w:rsidP="00983C63">
            <w:pPr>
              <w:rPr>
                <w:rFonts w:eastAsia="Malgun Gothic"/>
                <w:lang w:eastAsia="ko-KR"/>
              </w:rPr>
            </w:pPr>
            <w:r>
              <w:rPr>
                <w:rFonts w:eastAsia="Malgun Gothic"/>
                <w:lang w:eastAsia="ko-KR"/>
              </w:rPr>
              <w:t xml:space="preserve">For the first </w:t>
            </w:r>
            <w:proofErr w:type="spellStart"/>
            <w:r>
              <w:rPr>
                <w:rFonts w:eastAsia="Malgun Gothic"/>
                <w:lang w:eastAsia="ko-KR"/>
              </w:rPr>
              <w:t>subbullet</w:t>
            </w:r>
            <w:proofErr w:type="spellEnd"/>
            <w:r>
              <w:rPr>
                <w:rFonts w:eastAsia="Malgun Gothic"/>
                <w:lang w:eastAsia="ko-KR"/>
              </w:rPr>
              <w:t>, it would be better to say ‘</w:t>
            </w:r>
            <w:proofErr w:type="spellStart"/>
            <w:r w:rsidRPr="00540AE8">
              <w:rPr>
                <w:rFonts w:eastAsia="Malgun Gothic"/>
                <w:color w:val="FF0000"/>
                <w:u w:val="single"/>
                <w:lang w:eastAsia="ko-KR"/>
              </w:rPr>
              <w:t>containing</w:t>
            </w:r>
            <w:r w:rsidRPr="00540AE8">
              <w:rPr>
                <w:strike/>
                <w:color w:val="FF0000"/>
              </w:rPr>
              <w:t>different</w:t>
            </w:r>
            <w:proofErr w:type="spellEnd"/>
            <w:r w:rsidRPr="00540AE8">
              <w:rPr>
                <w:strike/>
                <w:color w:val="FF0000"/>
              </w:rPr>
              <w:t xml:space="preserve"> than</w:t>
            </w:r>
            <w:r w:rsidRPr="00540AE8">
              <w:rPr>
                <w:color w:val="FF0000"/>
              </w:rPr>
              <w:t xml:space="preserve"> </w:t>
            </w:r>
            <w:r>
              <w:rPr>
                <w:rFonts w:eastAsia="Malgun Gothic"/>
                <w:lang w:eastAsia="ko-KR"/>
              </w:rPr>
              <w:t>the initial BWP’</w:t>
            </w:r>
            <w:r>
              <w:t xml:space="preserve">. </w:t>
            </w:r>
          </w:p>
        </w:tc>
      </w:tr>
      <w:tr w:rsidR="00477600" w14:paraId="2EA8B997" w14:textId="77777777" w:rsidTr="00983C63">
        <w:tc>
          <w:tcPr>
            <w:tcW w:w="1374" w:type="dxa"/>
          </w:tcPr>
          <w:p w14:paraId="49341921" w14:textId="642DD704" w:rsidR="00477600" w:rsidRDefault="00477600" w:rsidP="00983C63">
            <w:pPr>
              <w:rPr>
                <w:rFonts w:eastAsia="Malgun Gothic"/>
                <w:lang w:eastAsia="ko-KR"/>
              </w:rPr>
            </w:pPr>
            <w:r>
              <w:rPr>
                <w:rFonts w:eastAsia="Malgun Gothic"/>
                <w:lang w:eastAsia="ko-KR"/>
              </w:rPr>
              <w:t>Intel</w:t>
            </w:r>
          </w:p>
        </w:tc>
        <w:tc>
          <w:tcPr>
            <w:tcW w:w="8255" w:type="dxa"/>
          </w:tcPr>
          <w:p w14:paraId="6EB4F1AF" w14:textId="6EBD66D2" w:rsidR="00477600" w:rsidRDefault="00477600" w:rsidP="00983C63">
            <w:pPr>
              <w:rPr>
                <w:rFonts w:eastAsia="Malgun Gothic"/>
                <w:lang w:eastAsia="ko-KR"/>
              </w:rPr>
            </w:pPr>
            <w:r>
              <w:rPr>
                <w:rFonts w:eastAsia="Malgun Gothic"/>
                <w:lang w:eastAsia="ko-KR"/>
              </w:rPr>
              <w:t>For progress we are ok with current wording and Qualcomm’s update.</w:t>
            </w:r>
          </w:p>
        </w:tc>
      </w:tr>
    </w:tbl>
    <w:p w14:paraId="0224C74C" w14:textId="77777777" w:rsidR="00E55506" w:rsidRDefault="00E55506" w:rsidP="009570E8"/>
    <w:p w14:paraId="07F32982" w14:textId="11C024E8" w:rsidR="00910BFE" w:rsidRDefault="00910BFE" w:rsidP="00910BFE">
      <w:pPr>
        <w:pStyle w:val="Heading2"/>
      </w:pPr>
      <w:r w:rsidRPr="00910BFE">
        <w:rPr>
          <w:bCs/>
        </w:rPr>
        <w:t>Issue 5</w:t>
      </w:r>
      <w:r w:rsidRPr="00910BFE">
        <w:t xml:space="preserve">: Search Space (SS) for </w:t>
      </w:r>
      <w:proofErr w:type="gramStart"/>
      <w:r w:rsidRPr="00910BFE">
        <w:t>group-common</w:t>
      </w:r>
      <w:proofErr w:type="gramEnd"/>
      <w:r w:rsidRPr="00910BFE">
        <w:t xml:space="preserve"> PDCCH/PDSCH</w:t>
      </w:r>
    </w:p>
    <w:p w14:paraId="3BA52E27" w14:textId="2537320D" w:rsidR="00910BFE" w:rsidRPr="00910BFE" w:rsidRDefault="008B5E88" w:rsidP="00910BFE">
      <w:pPr>
        <w:pStyle w:val="Heading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w:t>
      </w:r>
      <w:proofErr w:type="gramStart"/>
      <w:r w:rsidRPr="00910BFE">
        <w:rPr>
          <w:rFonts w:eastAsia="Batang"/>
          <w:lang w:eastAsia="en-US"/>
        </w:rPr>
        <w:t>group-common</w:t>
      </w:r>
      <w:proofErr w:type="gramEnd"/>
      <w:r w:rsidRPr="00910BFE">
        <w:rPr>
          <w:rFonts w:eastAsia="Batang"/>
          <w:lang w:eastAsia="en-US"/>
        </w:rPr>
        <w:t xml:space="preserve"> PDCCH.</w:t>
      </w:r>
    </w:p>
    <w:p w14:paraId="17CE2734" w14:textId="77777777" w:rsidR="00910BFE" w:rsidRPr="00910BFE" w:rsidRDefault="00910BFE" w:rsidP="00425605">
      <w:pPr>
        <w:numPr>
          <w:ilvl w:val="0"/>
          <w:numId w:val="9"/>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255"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Malgun Gothic"/>
                <w:lang w:eastAsia="zh-CN"/>
              </w:rPr>
            </w:pPr>
            <w:r>
              <w:rPr>
                <w:rFonts w:eastAsia="Malgun Gothic" w:hint="eastAsia"/>
                <w:lang w:eastAsia="zh-CN"/>
              </w:rPr>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w:t>
            </w:r>
            <w:proofErr w:type="gramStart"/>
            <w:r>
              <w:rPr>
                <w:rFonts w:hint="eastAsia"/>
                <w:lang w:eastAsia="zh-CN"/>
              </w:rPr>
              <w:t>as long as</w:t>
            </w:r>
            <w:proofErr w:type="gramEnd"/>
            <w:r>
              <w:rPr>
                <w:rFonts w:hint="eastAsia"/>
                <w:lang w:eastAsia="zh-CN"/>
              </w:rPr>
              <w:t xml:space="preserve">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255"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lastRenderedPageBreak/>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proofErr w:type="spellStart"/>
            <w:r>
              <w:rPr>
                <w:lang w:eastAsia="zh-CN"/>
              </w:rPr>
              <w:t>Convida</w:t>
            </w:r>
            <w:proofErr w:type="spellEnd"/>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CSS is agreed to be used for group-common PDCCH for RRC_IDLE/RRC_INACTIVE UEs. Because RRC_CONNECTED UEs can receive the same group-common PDCCH and the corresponding scheduled 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t xml:space="preserve">As the discussion in our contribution [2], PDCCH overbooking rule should be considered in the discussion of CSS types for broadcast </w:t>
            </w:r>
            <w:proofErr w:type="gramStart"/>
            <w:r w:rsidRPr="0037508D">
              <w:rPr>
                <w:i/>
                <w:iCs/>
                <w:sz w:val="18"/>
                <w:szCs w:val="18"/>
                <w:lang w:eastAsia="zh-CN"/>
              </w:rPr>
              <w:t>group-common</w:t>
            </w:r>
            <w:proofErr w:type="gramEnd"/>
            <w:r w:rsidRPr="0037508D">
              <w:rPr>
                <w:i/>
                <w:iCs/>
                <w:sz w:val="18"/>
                <w:szCs w:val="18"/>
                <w:lang w:eastAsia="zh-CN"/>
              </w:rPr>
              <w:t xml:space="preserve"> PDCCH. For RRC_IDLE/RRC_INACTIVE UEs, only CSS can be monitored, and gNB can guarantee the monitored CSS PDCCHs not beyond the BD/CCEs limit. For RRC_CONNECTED UEs, all configured CSS PDCCHs are counted into the monitored BD/CCEs and the left BD/CCEs capability are used for USS in Rel-15/16. However, it’s up to UE to receive Rel-17 broadcast services or not, that is UE may not receive some configured broadcast service CSS PDCCHs. If current CSS 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 xml:space="preserve">Therefore, a new CSS type can be defined for broadcast group-common PDCCH, which can be monitored both </w:t>
            </w:r>
            <w:proofErr w:type="gramStart"/>
            <w:r w:rsidRPr="0037508D">
              <w:rPr>
                <w:i/>
                <w:iCs/>
                <w:sz w:val="18"/>
                <w:szCs w:val="18"/>
                <w:lang w:eastAsia="zh-CN"/>
              </w:rPr>
              <w:t>by  RRC</w:t>
            </w:r>
            <w:proofErr w:type="gramEnd"/>
            <w:r w:rsidRPr="0037508D">
              <w:rPr>
                <w:i/>
                <w:iCs/>
                <w:sz w:val="18"/>
                <w:szCs w:val="18"/>
                <w:lang w:eastAsia="zh-CN"/>
              </w:rPr>
              <w:t>_IDLE/RRC_INACTIVE UEs and RRC_CONNECTED UEs. The monitoring priority of new type broadcast CSS is lower than legacy CSS and the non-monitored broadcast CSS group-common PDCCHs are not counted into the monitored BD/CCEs for RRC_CONNECTED UEs</w:t>
            </w:r>
            <w:proofErr w:type="gramStart"/>
            <w:r w:rsidRPr="0037508D">
              <w:rPr>
                <w:i/>
                <w:iCs/>
                <w:sz w:val="16"/>
                <w:szCs w:val="16"/>
                <w:lang w:eastAsia="zh-CN"/>
              </w:rPr>
              <w:t>.</w:t>
            </w:r>
            <w:r w:rsidRPr="0037508D">
              <w:rPr>
                <w:sz w:val="16"/>
                <w:szCs w:val="16"/>
                <w:lang w:eastAsia="zh-CN"/>
              </w:rPr>
              <w:t xml:space="preserve"> </w:t>
            </w:r>
            <w:r>
              <w:rPr>
                <w:lang w:eastAsia="zh-CN"/>
              </w:rPr>
              <w:t>”</w:t>
            </w:r>
            <w:proofErr w:type="gramEnd"/>
          </w:p>
          <w:p w14:paraId="240A47FA" w14:textId="742674CA" w:rsidR="00041E8C" w:rsidRDefault="00EA2A16" w:rsidP="00041E8C">
            <w:pPr>
              <w:rPr>
                <w:lang w:eastAsia="zh-CN"/>
              </w:rPr>
            </w:pPr>
            <w:r>
              <w:rPr>
                <w:lang w:eastAsia="zh-CN"/>
              </w:rPr>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4E6863F9" w14:textId="764B83B9" w:rsidR="00EA2A16" w:rsidRPr="0037508D" w:rsidRDefault="00EA2A16" w:rsidP="00425605">
            <w:pPr>
              <w:numPr>
                <w:ilvl w:val="0"/>
                <w:numId w:val="9"/>
              </w:numPr>
              <w:spacing w:after="120"/>
            </w:pPr>
            <w:r w:rsidRPr="00910BFE">
              <w:rPr>
                <w:rFonts w:eastAsia="Batang"/>
                <w:lang w:eastAsia="en-US"/>
              </w:rPr>
              <w:t>FFS: monitoring priority with respect to existing CSS and USS.</w:t>
            </w:r>
          </w:p>
          <w:p w14:paraId="4A095894" w14:textId="37E3B042" w:rsidR="00EA2A16" w:rsidRPr="00910BFE" w:rsidRDefault="00EA2A16" w:rsidP="00425605">
            <w:pPr>
              <w:numPr>
                <w:ilvl w:val="0"/>
                <w:numId w:val="9"/>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483EE95E" w:rsidR="00EA2A16" w:rsidRDefault="00563C8D" w:rsidP="00EA2A16">
      <w:pPr>
        <w:pStyle w:val="Heading3"/>
        <w:rPr>
          <w:b/>
          <w:bCs/>
        </w:rPr>
      </w:pPr>
      <w:r>
        <w:rPr>
          <w:b/>
          <w:bCs/>
        </w:rPr>
        <w:t>2</w:t>
      </w:r>
      <w:r w:rsidRPr="00563C8D">
        <w:rPr>
          <w:b/>
          <w:bCs/>
          <w:vertAlign w:val="superscript"/>
        </w:rPr>
        <w:t>nd</w:t>
      </w:r>
      <w:r>
        <w:rPr>
          <w:b/>
          <w:bCs/>
        </w:rPr>
        <w:t xml:space="preserve"> </w:t>
      </w:r>
      <w:r w:rsidR="00EA2A16">
        <w:rPr>
          <w:b/>
          <w:bCs/>
        </w:rPr>
        <w:t>round</w:t>
      </w:r>
      <w:r w:rsidR="00EA2A16" w:rsidRPr="00CB605E">
        <w:rPr>
          <w:b/>
          <w:bCs/>
        </w:rPr>
        <w:t xml:space="preserve"> FL proposal</w:t>
      </w:r>
      <w:r w:rsidR="00EA2A16">
        <w:rPr>
          <w:b/>
          <w:bCs/>
        </w:rPr>
        <w:t>s</w:t>
      </w:r>
      <w:r w:rsidR="00EA2A16" w:rsidRPr="00CB605E">
        <w:rPr>
          <w:b/>
          <w:bCs/>
        </w:rPr>
        <w:t xml:space="preserve"> for Issue </w:t>
      </w:r>
      <w:r w:rsidR="00EA2A16">
        <w:rPr>
          <w:b/>
          <w:bCs/>
        </w:rPr>
        <w:t>5</w:t>
      </w:r>
    </w:p>
    <w:p w14:paraId="076A2315" w14:textId="77777777"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0DD09921" w14:textId="77777777" w:rsidR="00EA2A16" w:rsidRPr="00D90F5C" w:rsidRDefault="00EA2A16" w:rsidP="00425605">
      <w:pPr>
        <w:numPr>
          <w:ilvl w:val="0"/>
          <w:numId w:val="9"/>
        </w:numPr>
        <w:spacing w:after="120"/>
      </w:pPr>
      <w:r w:rsidRPr="00910BFE">
        <w:rPr>
          <w:rFonts w:eastAsia="Batang"/>
          <w:lang w:eastAsia="en-US"/>
        </w:rPr>
        <w:t>FFS: monitoring priority with respect to existing CSS and USS.</w:t>
      </w:r>
    </w:p>
    <w:p w14:paraId="168F31EA" w14:textId="77777777" w:rsidR="00EA2A16" w:rsidRPr="00910BFE" w:rsidRDefault="00EA2A16" w:rsidP="00425605">
      <w:pPr>
        <w:numPr>
          <w:ilvl w:val="0"/>
          <w:numId w:val="9"/>
        </w:numPr>
        <w:spacing w:after="120"/>
      </w:pPr>
      <w:r>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lastRenderedPageBreak/>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2659C355" w14:textId="3806CF18" w:rsidR="002A1170" w:rsidRPr="002A1170" w:rsidRDefault="002A1170" w:rsidP="00C66BB0">
            <w:pPr>
              <w:rPr>
                <w:rFonts w:eastAsia="Malgun Gothic"/>
                <w:lang w:eastAsia="ko-KR"/>
              </w:rPr>
            </w:pPr>
            <w:r>
              <w:rPr>
                <w:rFonts w:eastAsia="Malgun Gothic" w:hint="eastAsia"/>
                <w:lang w:eastAsia="ko-KR"/>
              </w:rPr>
              <w:t>We are fine with this updated proposal.</w:t>
            </w:r>
          </w:p>
        </w:tc>
      </w:tr>
      <w:tr w:rsidR="002B3664" w:rsidRPr="00FD55B4" w14:paraId="61FD6DF2" w14:textId="77777777" w:rsidTr="002B3664">
        <w:tc>
          <w:tcPr>
            <w:tcW w:w="1374" w:type="dxa"/>
          </w:tcPr>
          <w:p w14:paraId="72CCCC6F"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35CBAECB" w14:textId="77777777" w:rsidR="002B3664" w:rsidRPr="00FD55B4" w:rsidRDefault="002B3664" w:rsidP="00404695">
            <w:pPr>
              <w:rPr>
                <w:lang w:eastAsia="zh-CN"/>
              </w:rPr>
            </w:pPr>
            <w:r>
              <w:rPr>
                <w:rFonts w:hint="eastAsia"/>
                <w:lang w:eastAsia="zh-CN"/>
              </w:rPr>
              <w:t>A</w:t>
            </w:r>
            <w:r>
              <w:rPr>
                <w:lang w:eastAsia="zh-CN"/>
              </w:rPr>
              <w:t>gree with FL’s proposal</w:t>
            </w:r>
          </w:p>
        </w:tc>
      </w:tr>
      <w:tr w:rsidR="00CB73F0" w:rsidRPr="00FD55B4" w14:paraId="1A700289" w14:textId="77777777" w:rsidTr="002B3664">
        <w:tc>
          <w:tcPr>
            <w:tcW w:w="1374" w:type="dxa"/>
          </w:tcPr>
          <w:p w14:paraId="7456CA8B" w14:textId="51ECFE79" w:rsidR="00CB73F0" w:rsidRDefault="00CB73F0" w:rsidP="00CB73F0">
            <w:pPr>
              <w:rPr>
                <w:lang w:eastAsia="zh-CN"/>
              </w:rPr>
            </w:pPr>
            <w:proofErr w:type="spellStart"/>
            <w:r>
              <w:rPr>
                <w:rFonts w:hint="eastAsia"/>
                <w:lang w:eastAsia="zh-CN"/>
              </w:rPr>
              <w:t>S</w:t>
            </w:r>
            <w:r>
              <w:rPr>
                <w:lang w:eastAsia="zh-CN"/>
              </w:rPr>
              <w:t>preadtrum</w:t>
            </w:r>
            <w:proofErr w:type="spellEnd"/>
          </w:p>
        </w:tc>
        <w:tc>
          <w:tcPr>
            <w:tcW w:w="8255" w:type="dxa"/>
          </w:tcPr>
          <w:p w14:paraId="40A52457" w14:textId="0BEB5176" w:rsidR="00CB73F0" w:rsidRDefault="00CB73F0" w:rsidP="00CB73F0">
            <w:pPr>
              <w:rPr>
                <w:lang w:eastAsia="zh-CN"/>
              </w:rPr>
            </w:pPr>
            <w:r>
              <w:rPr>
                <w:rFonts w:hint="eastAsia"/>
                <w:lang w:eastAsia="zh-CN"/>
              </w:rPr>
              <w:t>S</w:t>
            </w:r>
            <w:r>
              <w:rPr>
                <w:lang w:eastAsia="zh-CN"/>
              </w:rPr>
              <w:t xml:space="preserve">upport. </w:t>
            </w:r>
          </w:p>
        </w:tc>
      </w:tr>
      <w:tr w:rsidR="009E337A" w14:paraId="543D3085" w14:textId="77777777" w:rsidTr="00404695">
        <w:tc>
          <w:tcPr>
            <w:tcW w:w="1374" w:type="dxa"/>
          </w:tcPr>
          <w:p w14:paraId="63929329" w14:textId="77777777" w:rsidR="009E337A" w:rsidRDefault="009E337A" w:rsidP="00404695">
            <w:pPr>
              <w:rPr>
                <w:lang w:eastAsia="zh-CN"/>
              </w:rPr>
            </w:pPr>
            <w:r>
              <w:rPr>
                <w:rFonts w:eastAsia="Malgun Gothic"/>
                <w:lang w:eastAsia="ko-KR"/>
              </w:rPr>
              <w:t>OPPO</w:t>
            </w:r>
          </w:p>
        </w:tc>
        <w:tc>
          <w:tcPr>
            <w:tcW w:w="8255" w:type="dxa"/>
          </w:tcPr>
          <w:p w14:paraId="092464D7" w14:textId="77777777" w:rsidR="009E337A" w:rsidRDefault="009E337A" w:rsidP="00404695">
            <w:pPr>
              <w:rPr>
                <w:lang w:eastAsia="zh-CN"/>
              </w:rPr>
            </w:pPr>
            <w:r>
              <w:rPr>
                <w:rFonts w:eastAsia="Malgun Gothic"/>
                <w:lang w:eastAsia="ko-KR"/>
              </w:rPr>
              <w:t>We are fine as well.</w:t>
            </w:r>
          </w:p>
        </w:tc>
      </w:tr>
      <w:tr w:rsidR="00FC2AAE" w14:paraId="110E5B00" w14:textId="77777777" w:rsidTr="00FC2AAE">
        <w:tc>
          <w:tcPr>
            <w:tcW w:w="1374" w:type="dxa"/>
          </w:tcPr>
          <w:p w14:paraId="5D194A21" w14:textId="21EFE8C2" w:rsidR="00FC2AAE" w:rsidRDefault="009E337A" w:rsidP="00404695">
            <w:pPr>
              <w:rPr>
                <w:lang w:eastAsia="zh-CN"/>
              </w:rPr>
            </w:pPr>
            <w:r>
              <w:rPr>
                <w:rFonts w:hint="eastAsia"/>
                <w:lang w:eastAsia="zh-CN"/>
              </w:rPr>
              <w:t>CATT</w:t>
            </w:r>
          </w:p>
        </w:tc>
        <w:tc>
          <w:tcPr>
            <w:tcW w:w="8255" w:type="dxa"/>
          </w:tcPr>
          <w:p w14:paraId="2E3DB9D1" w14:textId="08BF95A0" w:rsidR="00FC2AAE" w:rsidRDefault="009E337A" w:rsidP="00404695">
            <w:pPr>
              <w:rPr>
                <w:lang w:eastAsia="zh-CN"/>
              </w:rPr>
            </w:pPr>
            <w:r>
              <w:rPr>
                <w:rFonts w:hint="eastAsia"/>
                <w:lang w:eastAsia="zh-CN"/>
              </w:rPr>
              <w:t>OK with the proposals.</w:t>
            </w:r>
          </w:p>
        </w:tc>
      </w:tr>
      <w:tr w:rsidR="001C7684" w14:paraId="6A2C7F62" w14:textId="77777777" w:rsidTr="00FC2AAE">
        <w:tc>
          <w:tcPr>
            <w:tcW w:w="1374" w:type="dxa"/>
          </w:tcPr>
          <w:p w14:paraId="4053C17A" w14:textId="4D07924D" w:rsidR="001C7684" w:rsidRDefault="001C7684" w:rsidP="00404695">
            <w:pPr>
              <w:rPr>
                <w:lang w:eastAsia="zh-CN"/>
              </w:rPr>
            </w:pPr>
            <w:r>
              <w:rPr>
                <w:lang w:eastAsia="zh-CN"/>
              </w:rPr>
              <w:t>Ericsson</w:t>
            </w:r>
          </w:p>
        </w:tc>
        <w:tc>
          <w:tcPr>
            <w:tcW w:w="8255" w:type="dxa"/>
          </w:tcPr>
          <w:p w14:paraId="36847874" w14:textId="77777777" w:rsidR="001C7684" w:rsidRDefault="001C7684" w:rsidP="001C7684">
            <w:pPr>
              <w:rPr>
                <w:lang w:eastAsia="zh-CN"/>
              </w:rPr>
            </w:pPr>
            <w:r>
              <w:rPr>
                <w:lang w:eastAsia="zh-CN"/>
              </w:rPr>
              <w:t xml:space="preserve">We agree with a new CSS type for </w:t>
            </w:r>
            <w:r w:rsidRPr="001C7684">
              <w:rPr>
                <w:u w:val="single"/>
                <w:lang w:eastAsia="zh-CN"/>
              </w:rPr>
              <w:t>broadcast</w:t>
            </w:r>
            <w:r>
              <w:rPr>
                <w:lang w:eastAsia="zh-CN"/>
              </w:rPr>
              <w:t>.</w:t>
            </w:r>
          </w:p>
          <w:p w14:paraId="68323BC9" w14:textId="32B37B5C" w:rsidR="001C7684" w:rsidRDefault="001C7684" w:rsidP="001C7684">
            <w:pPr>
              <w:rPr>
                <w:lang w:eastAsia="zh-CN"/>
              </w:rPr>
            </w:pPr>
            <w:r>
              <w:rPr>
                <w:lang w:eastAsia="zh-CN"/>
              </w:rPr>
              <w:t xml:space="preserve">Regarding </w:t>
            </w:r>
            <w:r w:rsidRPr="001C7684">
              <w:rPr>
                <w:u w:val="single"/>
                <w:lang w:eastAsia="zh-CN"/>
              </w:rPr>
              <w:t>multicast</w:t>
            </w:r>
            <w:r>
              <w:rPr>
                <w:lang w:eastAsia="zh-CN"/>
              </w:rPr>
              <w:t>, we suggest keeping CSS type (existing and/or new) FFS, pending RAN2 decisions.</w:t>
            </w:r>
          </w:p>
        </w:tc>
      </w:tr>
      <w:tr w:rsidR="00A71CA6" w14:paraId="6179089F" w14:textId="77777777" w:rsidTr="007749B6">
        <w:tc>
          <w:tcPr>
            <w:tcW w:w="1374" w:type="dxa"/>
          </w:tcPr>
          <w:p w14:paraId="430C92BA" w14:textId="77777777" w:rsidR="00A71CA6" w:rsidRDefault="00A71CA6" w:rsidP="007749B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5465D3BE" w14:textId="77777777" w:rsidR="00A71CA6" w:rsidRDefault="00A71CA6" w:rsidP="007749B6">
            <w:pPr>
              <w:rPr>
                <w:lang w:eastAsia="zh-CN"/>
              </w:rPr>
            </w:pPr>
            <w:r>
              <w:rPr>
                <w:lang w:eastAsia="zh-CN"/>
              </w:rPr>
              <w:t>From UEs in IDLE/INACTIVE, why should the monitoring priority with respect to USS be discussed in the 1</w:t>
            </w:r>
            <w:r w:rsidRPr="000B4906">
              <w:rPr>
                <w:vertAlign w:val="superscript"/>
                <w:lang w:eastAsia="zh-CN"/>
              </w:rPr>
              <w:t>st</w:t>
            </w:r>
            <w:r>
              <w:rPr>
                <w:lang w:eastAsia="zh-CN"/>
              </w:rPr>
              <w:t xml:space="preserve"> FFS because UE in IDLE/INACTIVE only monitors CSS anyway. </w:t>
            </w:r>
          </w:p>
        </w:tc>
      </w:tr>
      <w:tr w:rsidR="00CE5642" w14:paraId="4C74BAAE" w14:textId="77777777" w:rsidTr="007749B6">
        <w:tc>
          <w:tcPr>
            <w:tcW w:w="1374" w:type="dxa"/>
          </w:tcPr>
          <w:p w14:paraId="3821B9C7" w14:textId="37C63A92"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4B0ADE68" w14:textId="77777777" w:rsidR="00CE5642" w:rsidRDefault="00CE5642" w:rsidP="007749B6">
            <w:pPr>
              <w:rPr>
                <w:lang w:eastAsia="zh-CN"/>
              </w:rPr>
            </w:pPr>
            <w:r w:rsidRPr="00CE5642">
              <w:rPr>
                <w:lang w:eastAsia="zh-CN"/>
              </w:rPr>
              <w:t>As already expressed, No need for a new CSS-type. It would also be good to define what “new” CSS-type is. It's not clear what "New" CSS-type is.</w:t>
            </w:r>
          </w:p>
          <w:p w14:paraId="00E0D5BF" w14:textId="5F7047B4" w:rsidR="00CE5642" w:rsidRDefault="00CE5642" w:rsidP="007749B6">
            <w:pPr>
              <w:rPr>
                <w:lang w:eastAsia="zh-CN"/>
              </w:rPr>
            </w:pPr>
            <w:r>
              <w:rPr>
                <w:lang w:eastAsia="zh-CN"/>
              </w:rPr>
              <w:t>T</w:t>
            </w:r>
            <w:r w:rsidRPr="00CE5642">
              <w:rPr>
                <w:lang w:eastAsia="zh-CN"/>
              </w:rPr>
              <w:t>he operation needs to first be defined and then it can be determined whether the CSS is “new” or “old”.</w:t>
            </w:r>
          </w:p>
        </w:tc>
      </w:tr>
      <w:tr w:rsidR="00746ACE" w14:paraId="69702DA5" w14:textId="77777777" w:rsidTr="007749B6">
        <w:tc>
          <w:tcPr>
            <w:tcW w:w="1374" w:type="dxa"/>
          </w:tcPr>
          <w:p w14:paraId="17FE7A26" w14:textId="717848BC" w:rsidR="00746ACE" w:rsidRDefault="00746ACE" w:rsidP="007749B6">
            <w:pPr>
              <w:rPr>
                <w:rFonts w:eastAsia="Malgun Gothic"/>
                <w:lang w:eastAsia="ko-KR"/>
              </w:rPr>
            </w:pPr>
            <w:r>
              <w:rPr>
                <w:rFonts w:eastAsia="Malgun Gothic"/>
                <w:lang w:eastAsia="ko-KR"/>
              </w:rPr>
              <w:t>Qualcomm</w:t>
            </w:r>
          </w:p>
        </w:tc>
        <w:tc>
          <w:tcPr>
            <w:tcW w:w="8255" w:type="dxa"/>
          </w:tcPr>
          <w:p w14:paraId="2D193DBF" w14:textId="2D8E9616" w:rsidR="00746ACE" w:rsidRDefault="00746ACE" w:rsidP="007749B6">
            <w:pPr>
              <w:rPr>
                <w:lang w:eastAsia="zh-CN"/>
              </w:rPr>
            </w:pPr>
            <w:r>
              <w:rPr>
                <w:lang w:eastAsia="zh-CN"/>
              </w:rPr>
              <w:t>We agree with Ericsson to add ‘for broadcast’ here.</w:t>
            </w:r>
          </w:p>
          <w:p w14:paraId="5C2B63C2" w14:textId="4E93323D" w:rsidR="00746ACE" w:rsidRPr="00910BFE" w:rsidRDefault="00746ACE" w:rsidP="00746ACE">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ins w:id="92" w:author="Le Liu" w:date="2021-01-28T08:24:00Z">
              <w:r>
                <w:rPr>
                  <w:rFonts w:eastAsia="Batang"/>
                  <w:lang w:eastAsia="en-US"/>
                </w:rPr>
                <w:t xml:space="preserve">for broadcast, </w:t>
              </w:r>
            </w:ins>
            <w:r w:rsidRPr="00910BFE">
              <w:rPr>
                <w:rFonts w:eastAsia="Batang"/>
                <w:lang w:eastAsia="en-US"/>
              </w:rPr>
              <w:t>a new CSS type is defined for group-common PDCCH.</w:t>
            </w:r>
          </w:p>
          <w:p w14:paraId="079EDFCC" w14:textId="77777777" w:rsidR="00746ACE" w:rsidRPr="00D90F5C" w:rsidRDefault="00746ACE" w:rsidP="00425605">
            <w:pPr>
              <w:numPr>
                <w:ilvl w:val="0"/>
                <w:numId w:val="9"/>
              </w:numPr>
              <w:spacing w:after="120"/>
            </w:pPr>
            <w:r w:rsidRPr="00910BFE">
              <w:rPr>
                <w:rFonts w:eastAsia="Batang"/>
                <w:lang w:eastAsia="en-US"/>
              </w:rPr>
              <w:t>FFS: monitoring priority with respect to existing CSS and USS.</w:t>
            </w:r>
          </w:p>
          <w:p w14:paraId="74FC522C" w14:textId="77777777" w:rsidR="00746ACE" w:rsidRPr="00910BFE" w:rsidRDefault="00746ACE" w:rsidP="00425605">
            <w:pPr>
              <w:numPr>
                <w:ilvl w:val="0"/>
                <w:numId w:val="9"/>
              </w:numPr>
              <w:spacing w:after="120"/>
            </w:pPr>
            <w:r>
              <w:t>FFS: alignment and/or reuse with solutions supported for RRC_CONNECTED</w:t>
            </w:r>
          </w:p>
          <w:p w14:paraId="18A0BC9A" w14:textId="581796B3" w:rsidR="00746ACE" w:rsidRPr="00CE5642" w:rsidRDefault="00746ACE" w:rsidP="007749B6">
            <w:pPr>
              <w:rPr>
                <w:lang w:eastAsia="zh-CN"/>
              </w:rPr>
            </w:pPr>
          </w:p>
        </w:tc>
      </w:tr>
      <w:tr w:rsidR="004D4D9E" w14:paraId="7C66A412" w14:textId="77777777" w:rsidTr="007749B6">
        <w:tc>
          <w:tcPr>
            <w:tcW w:w="1374" w:type="dxa"/>
          </w:tcPr>
          <w:p w14:paraId="50E4D870" w14:textId="04359D66" w:rsidR="004D4D9E" w:rsidRDefault="004D4D9E" w:rsidP="007749B6">
            <w:pPr>
              <w:rPr>
                <w:rFonts w:eastAsia="Malgun Gothic"/>
                <w:lang w:eastAsia="ko-KR"/>
              </w:rPr>
            </w:pPr>
            <w:r>
              <w:rPr>
                <w:rFonts w:eastAsia="Malgun Gothic"/>
                <w:lang w:eastAsia="ko-KR"/>
              </w:rPr>
              <w:t>Moderator</w:t>
            </w:r>
          </w:p>
        </w:tc>
        <w:tc>
          <w:tcPr>
            <w:tcW w:w="8255" w:type="dxa"/>
          </w:tcPr>
          <w:p w14:paraId="33C846A6" w14:textId="701D9860" w:rsidR="00D22DF4" w:rsidRDefault="00D22DF4" w:rsidP="00D22DF4">
            <w:r>
              <w:t>Thank you all for comments.</w:t>
            </w:r>
          </w:p>
          <w:p w14:paraId="3A6B93E3" w14:textId="07F36132" w:rsidR="00D22DF4" w:rsidRDefault="00D22DF4" w:rsidP="00D22DF4">
            <w:r>
              <w:t>@Ericsson and Qualcomm: your proposal has been added</w:t>
            </w:r>
            <w:r w:rsidR="0035289F">
              <w:t>, I have added broadcast reception instead of only broadcast</w:t>
            </w:r>
            <w:r w:rsidR="00B54901">
              <w:t>.</w:t>
            </w:r>
          </w:p>
          <w:p w14:paraId="1EE48293" w14:textId="0399CA31" w:rsidR="00F42FD7" w:rsidRDefault="00F42FD7" w:rsidP="00D22DF4">
            <w:r>
              <w:t>@Huawei: the 1</w:t>
            </w:r>
            <w:r w:rsidRPr="0080299B">
              <w:rPr>
                <w:vertAlign w:val="superscript"/>
              </w:rPr>
              <w:t>st</w:t>
            </w:r>
            <w:r>
              <w:t xml:space="preserve"> FFS has been removed</w:t>
            </w:r>
            <w:r w:rsidR="0080299B">
              <w:t xml:space="preserve"> as per your comment.</w:t>
            </w:r>
          </w:p>
          <w:p w14:paraId="3A66D733" w14:textId="38C6B49B" w:rsidR="00D22DF4" w:rsidRDefault="00FE6F08" w:rsidP="00FE6F08">
            <w:r>
              <w:t xml:space="preserve">@ Samsung: as per my understanding of the motivation to introduce a different CSS to the existing CSS in Rel-16 is to have a more flexible scheduling compared with reusing existing CSS where the CCE index calculation is always zero. I have modified the proposal to try address your </w:t>
            </w:r>
            <w:proofErr w:type="gramStart"/>
            <w:r>
              <w:t>comment</w:t>
            </w:r>
            <w:proofErr w:type="gramEnd"/>
            <w:r>
              <w:t xml:space="preserve"> so it is clearer what new CSS means (or at least the difference with the existing CSS in Rel16).</w:t>
            </w:r>
            <w:r w:rsidR="00380BF8">
              <w:t xml:space="preserve"> Please do let me know if this acceptable.</w:t>
            </w:r>
          </w:p>
          <w:p w14:paraId="4C5EC6FF" w14:textId="028434C4" w:rsidR="00D22DF4" w:rsidRDefault="00D22DF4" w:rsidP="00EF361C">
            <w:pPr>
              <w:adjustRightInd/>
              <w:spacing w:after="0"/>
              <w:textAlignment w:val="auto"/>
              <w:rPr>
                <w:ins w:id="93" w:author="David Vargas" w:date="2021-01-28T20:56:00Z"/>
                <w:b/>
                <w:bCs/>
              </w:rPr>
            </w:pPr>
          </w:p>
          <w:p w14:paraId="0E12AF95" w14:textId="0BB0662D" w:rsidR="00EF361C" w:rsidRPr="00910BFE" w:rsidRDefault="00EF361C" w:rsidP="00EF361C">
            <w:pPr>
              <w:adjustRightInd/>
              <w:spacing w:after="0"/>
              <w:textAlignment w:val="auto"/>
              <w:rPr>
                <w:rFonts w:eastAsia="Batang"/>
                <w:lang w:eastAsia="en-US"/>
              </w:rPr>
            </w:pPr>
            <w:r w:rsidRPr="00910BFE">
              <w:rPr>
                <w:b/>
                <w:bCs/>
              </w:rPr>
              <w:t>Proposal 8</w:t>
            </w:r>
            <w:r>
              <w:rPr>
                <w:b/>
                <w:bCs/>
              </w:rPr>
              <w:t>-rev</w:t>
            </w:r>
            <w:r w:rsidR="00FE6F08">
              <w:rPr>
                <w:b/>
                <w:bCs/>
              </w:rPr>
              <w:t>2</w:t>
            </w:r>
            <w:r w:rsidRPr="00910BFE">
              <w:t>:</w:t>
            </w:r>
            <w:r w:rsidRPr="00910BFE">
              <w:rPr>
                <w:b/>
                <w:bCs/>
              </w:rPr>
              <w:t xml:space="preserve"> </w:t>
            </w:r>
            <w:r w:rsidRPr="00910BFE">
              <w:rPr>
                <w:rFonts w:eastAsia="Batang"/>
                <w:lang w:eastAsia="en-US"/>
              </w:rPr>
              <w:t xml:space="preserve">For RRC_IDLE/RRC_INACTIVE UEs, </w:t>
            </w:r>
            <w:ins w:id="94" w:author="David Vargas" w:date="2021-01-28T20:38:00Z">
              <w:r>
                <w:rPr>
                  <w:rFonts w:eastAsia="Batang"/>
                  <w:lang w:eastAsia="en-US"/>
                </w:rPr>
                <w:t>for broadcast</w:t>
              </w:r>
            </w:ins>
            <w:r w:rsidR="00FE6F08">
              <w:rPr>
                <w:rFonts w:eastAsia="Batang"/>
                <w:lang w:eastAsia="en-US"/>
              </w:rPr>
              <w:t xml:space="preserve"> </w:t>
            </w:r>
            <w:ins w:id="95" w:author="David Vargas" w:date="2021-01-28T20:53:00Z">
              <w:r w:rsidR="00FE6F08">
                <w:rPr>
                  <w:rFonts w:eastAsia="Batang"/>
                  <w:lang w:eastAsia="en-US"/>
                </w:rPr>
                <w:t>reception</w:t>
              </w:r>
            </w:ins>
            <w:ins w:id="96" w:author="David Vargas" w:date="2021-01-28T20:38:00Z">
              <w:r>
                <w:rPr>
                  <w:rFonts w:eastAsia="Batang"/>
                  <w:lang w:eastAsia="en-US"/>
                </w:rPr>
                <w:t xml:space="preserve">, </w:t>
              </w:r>
            </w:ins>
            <w:r w:rsidRPr="00910BFE">
              <w:rPr>
                <w:rFonts w:eastAsia="Batang"/>
                <w:lang w:eastAsia="en-US"/>
              </w:rPr>
              <w:t>a new CSS type</w:t>
            </w:r>
            <w:ins w:id="97" w:author="David Vargas" w:date="2021-01-28T20:41:00Z">
              <w:r w:rsidR="002A49BF">
                <w:rPr>
                  <w:rFonts w:eastAsia="Batang"/>
                  <w:lang w:eastAsia="en-US"/>
                </w:rPr>
                <w:t xml:space="preserve">, with </w:t>
              </w:r>
            </w:ins>
            <w:ins w:id="98" w:author="David Vargas" w:date="2021-01-28T20:56:00Z">
              <w:r w:rsidR="00B11CA8">
                <w:rPr>
                  <w:rFonts w:eastAsia="Batang"/>
                  <w:lang w:eastAsia="en-US"/>
                </w:rPr>
                <w:t xml:space="preserve">potentially </w:t>
              </w:r>
            </w:ins>
            <w:ins w:id="99" w:author="David Vargas" w:date="2021-01-28T20:41:00Z">
              <w:r w:rsidR="002A49BF">
                <w:rPr>
                  <w:rFonts w:eastAsia="Batang"/>
                  <w:lang w:eastAsia="en-US"/>
                </w:rPr>
                <w:t>different</w:t>
              </w:r>
            </w:ins>
            <w:del w:id="100" w:author="David Vargas" w:date="2021-01-28T20:41:00Z">
              <w:r w:rsidRPr="00910BFE" w:rsidDel="002A49BF">
                <w:rPr>
                  <w:rFonts w:eastAsia="Batang"/>
                  <w:lang w:eastAsia="en-US"/>
                </w:rPr>
                <w:delText xml:space="preserve"> </w:delText>
              </w:r>
            </w:del>
            <w:ins w:id="101" w:author="David Vargas" w:date="2021-01-28T20:41:00Z">
              <w:r w:rsidR="002A49BF">
                <w:rPr>
                  <w:rFonts w:eastAsia="Batang"/>
                  <w:lang w:eastAsia="en-US"/>
                </w:rPr>
                <w:t xml:space="preserve"> </w:t>
              </w:r>
            </w:ins>
            <w:ins w:id="102" w:author="David Vargas" w:date="2021-01-28T20:38:00Z">
              <w:r w:rsidR="004A2A92">
                <w:rPr>
                  <w:rFonts w:eastAsia="Batang"/>
                  <w:lang w:eastAsia="en-US"/>
                </w:rPr>
                <w:t xml:space="preserve">CCE index </w:t>
              </w:r>
            </w:ins>
            <w:ins w:id="103" w:author="David Vargas" w:date="2021-01-28T20:50:00Z">
              <w:r w:rsidR="00FE6F08">
                <w:rPr>
                  <w:rFonts w:eastAsia="Batang"/>
                  <w:lang w:eastAsia="en-US"/>
                </w:rPr>
                <w:t>calculation</w:t>
              </w:r>
            </w:ins>
            <w:ins w:id="104" w:author="David Vargas" w:date="2021-01-28T20:39:00Z">
              <w:r w:rsidR="004A2A92">
                <w:rPr>
                  <w:rFonts w:eastAsia="Batang"/>
                  <w:lang w:eastAsia="en-US"/>
                </w:rPr>
                <w:t xml:space="preserve"> to existing Rel-16 CSS</w:t>
              </w:r>
            </w:ins>
            <w:ins w:id="105" w:author="David Vargas" w:date="2021-01-28T20:41:00Z">
              <w:r w:rsidR="002A49BF">
                <w:rPr>
                  <w:rFonts w:eastAsia="Batang"/>
                  <w:lang w:eastAsia="en-US"/>
                </w:rPr>
                <w:t>,</w:t>
              </w:r>
            </w:ins>
            <w:ins w:id="106" w:author="David Vargas" w:date="2021-01-28T20:39:00Z">
              <w:r w:rsidR="004A2A92">
                <w:rPr>
                  <w:rFonts w:eastAsia="Batang"/>
                  <w:lang w:eastAsia="en-US"/>
                </w:rPr>
                <w:t xml:space="preserve"> </w:t>
              </w:r>
            </w:ins>
            <w:r w:rsidRPr="00910BFE">
              <w:rPr>
                <w:rFonts w:eastAsia="Batang"/>
                <w:lang w:eastAsia="en-US"/>
              </w:rPr>
              <w:t>is defined for group-common PDCCH.</w:t>
            </w:r>
          </w:p>
          <w:p w14:paraId="7DE6AE3B" w14:textId="51C3434A" w:rsidR="00EF361C" w:rsidRPr="00D90F5C" w:rsidDel="00EF361C" w:rsidRDefault="00EF361C" w:rsidP="00425605">
            <w:pPr>
              <w:numPr>
                <w:ilvl w:val="0"/>
                <w:numId w:val="9"/>
              </w:numPr>
              <w:spacing w:after="120"/>
              <w:rPr>
                <w:del w:id="107" w:author="David Vargas" w:date="2021-01-28T20:38:00Z"/>
              </w:rPr>
            </w:pPr>
            <w:del w:id="108" w:author="David Vargas" w:date="2021-01-28T20:38:00Z">
              <w:r w:rsidRPr="00910BFE" w:rsidDel="00EF361C">
                <w:rPr>
                  <w:rFonts w:eastAsia="Batang"/>
                  <w:lang w:eastAsia="en-US"/>
                </w:rPr>
                <w:delText>FFS: monitoring priority with respect to existing CSS and USS.</w:delText>
              </w:r>
            </w:del>
          </w:p>
          <w:p w14:paraId="15B71C1A" w14:textId="77777777" w:rsidR="00EF361C" w:rsidRPr="00910BFE" w:rsidRDefault="00EF361C" w:rsidP="00425605">
            <w:pPr>
              <w:numPr>
                <w:ilvl w:val="0"/>
                <w:numId w:val="9"/>
              </w:numPr>
              <w:spacing w:after="120"/>
            </w:pPr>
            <w:r>
              <w:t>FFS: alignment and/or reuse with solutions supported for RRC_CONNECTED</w:t>
            </w:r>
          </w:p>
          <w:p w14:paraId="765029F5" w14:textId="77777777" w:rsidR="004D4D9E" w:rsidRDefault="004D4D9E" w:rsidP="007749B6">
            <w:pPr>
              <w:rPr>
                <w:lang w:eastAsia="zh-CN"/>
              </w:rPr>
            </w:pPr>
          </w:p>
        </w:tc>
      </w:tr>
    </w:tbl>
    <w:p w14:paraId="19478021" w14:textId="0CBF97FD" w:rsidR="00EA2A16" w:rsidRDefault="00EA2A16" w:rsidP="00EA2A16"/>
    <w:p w14:paraId="1E33B9F3" w14:textId="2219A32C" w:rsidR="00EC1E60" w:rsidRDefault="00563C8D" w:rsidP="00EC1E60">
      <w:pPr>
        <w:pStyle w:val="Heading3"/>
        <w:rPr>
          <w:b/>
          <w:bCs/>
        </w:rPr>
      </w:pPr>
      <w:r>
        <w:rPr>
          <w:b/>
          <w:bCs/>
        </w:rPr>
        <w:t>3</w:t>
      </w:r>
      <w:r w:rsidRPr="00563C8D">
        <w:rPr>
          <w:b/>
          <w:bCs/>
          <w:vertAlign w:val="superscript"/>
        </w:rPr>
        <w:t>rd</w:t>
      </w:r>
      <w:r>
        <w:rPr>
          <w:b/>
          <w:bCs/>
        </w:rPr>
        <w:t xml:space="preserve"> </w:t>
      </w:r>
      <w:r w:rsidR="00EC1E60">
        <w:rPr>
          <w:b/>
          <w:bCs/>
        </w:rPr>
        <w:t>round</w:t>
      </w:r>
      <w:r w:rsidR="00EC1E60" w:rsidRPr="00CB605E">
        <w:rPr>
          <w:b/>
          <w:bCs/>
        </w:rPr>
        <w:t xml:space="preserve"> FL proposal</w:t>
      </w:r>
      <w:r w:rsidR="00EC1E60">
        <w:rPr>
          <w:b/>
          <w:bCs/>
        </w:rPr>
        <w:t>s</w:t>
      </w:r>
      <w:r w:rsidR="00EC1E60" w:rsidRPr="00CB605E">
        <w:rPr>
          <w:b/>
          <w:bCs/>
        </w:rPr>
        <w:t xml:space="preserve"> for Issue </w:t>
      </w:r>
      <w:r w:rsidR="00EC1E60">
        <w:rPr>
          <w:b/>
          <w:bCs/>
        </w:rPr>
        <w:t>5</w:t>
      </w:r>
    </w:p>
    <w:p w14:paraId="41715CCB" w14:textId="2D7CCD35" w:rsidR="00EC1E60" w:rsidRDefault="00EC1E60" w:rsidP="00EC1E60">
      <w:pPr>
        <w:rPr>
          <w:b/>
          <w:bCs/>
          <w:lang w:eastAsia="en-US"/>
        </w:rPr>
      </w:pPr>
    </w:p>
    <w:p w14:paraId="5574FA1F" w14:textId="3CD65178" w:rsidR="00B837BB" w:rsidRPr="00910BFE" w:rsidRDefault="00B837BB" w:rsidP="00B837BB">
      <w:pPr>
        <w:adjustRightInd/>
        <w:spacing w:after="0"/>
        <w:textAlignment w:val="auto"/>
        <w:rPr>
          <w:rFonts w:eastAsia="Batang"/>
          <w:lang w:eastAsia="en-US"/>
        </w:rPr>
      </w:pPr>
      <w:r w:rsidRPr="00910BFE">
        <w:rPr>
          <w:b/>
          <w:bCs/>
        </w:rPr>
        <w:lastRenderedPageBreak/>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with potentially different CCE index calculation to existing Rel-16 CSS, </w:t>
      </w:r>
      <w:r w:rsidRPr="00910BFE">
        <w:rPr>
          <w:rFonts w:eastAsia="Batang"/>
          <w:lang w:eastAsia="en-US"/>
        </w:rPr>
        <w:t>is defined for group-common PDCCH.</w:t>
      </w:r>
    </w:p>
    <w:p w14:paraId="073CA6C4" w14:textId="77777777" w:rsidR="00B837BB" w:rsidRPr="00910BFE" w:rsidRDefault="00B837BB" w:rsidP="00425605">
      <w:pPr>
        <w:numPr>
          <w:ilvl w:val="0"/>
          <w:numId w:val="9"/>
        </w:numPr>
        <w:spacing w:after="120"/>
      </w:pPr>
      <w:r>
        <w:t>FFS: alignment and/or reuse with solutions supported for RRC_CONNECTED</w:t>
      </w:r>
    </w:p>
    <w:p w14:paraId="27D94691" w14:textId="77777777" w:rsidR="00B837BB" w:rsidRDefault="00B837BB" w:rsidP="00EC1E60">
      <w:pPr>
        <w:rPr>
          <w:b/>
          <w:bCs/>
          <w:lang w:eastAsia="en-US"/>
        </w:rPr>
      </w:pPr>
    </w:p>
    <w:p w14:paraId="6EF540B5" w14:textId="77777777" w:rsidR="00EC1E60" w:rsidRDefault="00EC1E60" w:rsidP="00EC1E60">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C1E60" w14:paraId="447A09EF" w14:textId="77777777" w:rsidTr="00420233">
        <w:tc>
          <w:tcPr>
            <w:tcW w:w="1374" w:type="dxa"/>
            <w:vAlign w:val="center"/>
          </w:tcPr>
          <w:p w14:paraId="51C05325" w14:textId="77777777" w:rsidR="00EC1E60" w:rsidRDefault="00EC1E60" w:rsidP="00420233">
            <w:pPr>
              <w:jc w:val="center"/>
              <w:rPr>
                <w:b/>
                <w:bCs/>
              </w:rPr>
            </w:pPr>
            <w:r>
              <w:rPr>
                <w:b/>
                <w:bCs/>
              </w:rPr>
              <w:t>company</w:t>
            </w:r>
          </w:p>
        </w:tc>
        <w:tc>
          <w:tcPr>
            <w:tcW w:w="8255" w:type="dxa"/>
            <w:vAlign w:val="center"/>
          </w:tcPr>
          <w:p w14:paraId="5A4281CA" w14:textId="77777777" w:rsidR="00EC1E60" w:rsidRDefault="00EC1E60" w:rsidP="00420233">
            <w:pPr>
              <w:jc w:val="center"/>
              <w:rPr>
                <w:b/>
                <w:bCs/>
              </w:rPr>
            </w:pPr>
            <w:r>
              <w:rPr>
                <w:b/>
                <w:bCs/>
              </w:rPr>
              <w:t>comments</w:t>
            </w:r>
          </w:p>
        </w:tc>
      </w:tr>
      <w:tr w:rsidR="00420233" w14:paraId="642405D1" w14:textId="77777777" w:rsidTr="00420233">
        <w:tc>
          <w:tcPr>
            <w:tcW w:w="1374" w:type="dxa"/>
          </w:tcPr>
          <w:p w14:paraId="18DBF0B7" w14:textId="7344FC50" w:rsidR="00420233" w:rsidRPr="00FD55B4" w:rsidRDefault="00420233" w:rsidP="00420233">
            <w:pPr>
              <w:rPr>
                <w:lang w:eastAsia="zh-CN"/>
              </w:rPr>
            </w:pPr>
            <w:r>
              <w:rPr>
                <w:rFonts w:eastAsia="Malgun Gothic" w:hint="eastAsia"/>
                <w:lang w:eastAsia="ko-KR"/>
              </w:rPr>
              <w:t>LG</w:t>
            </w:r>
          </w:p>
        </w:tc>
        <w:tc>
          <w:tcPr>
            <w:tcW w:w="8255" w:type="dxa"/>
          </w:tcPr>
          <w:p w14:paraId="48AE5C9E" w14:textId="389089B7" w:rsidR="00420233" w:rsidRPr="00FD55B4" w:rsidRDefault="00420233" w:rsidP="00420233">
            <w:pPr>
              <w:rPr>
                <w:lang w:eastAsia="zh-CN"/>
              </w:rPr>
            </w:pPr>
            <w:r>
              <w:rPr>
                <w:rFonts w:eastAsia="Malgun Gothic" w:hint="eastAsia"/>
                <w:lang w:eastAsia="ko-KR"/>
              </w:rPr>
              <w:t>We are fine with this updated proposal.</w:t>
            </w:r>
          </w:p>
        </w:tc>
      </w:tr>
      <w:tr w:rsidR="001D5323" w:rsidRPr="00FA2C72" w14:paraId="4F488DC5" w14:textId="77777777" w:rsidTr="001D5323">
        <w:tc>
          <w:tcPr>
            <w:tcW w:w="1374" w:type="dxa"/>
          </w:tcPr>
          <w:p w14:paraId="56A1992C" w14:textId="77777777" w:rsidR="001D5323" w:rsidRPr="00FA2C72" w:rsidRDefault="001D5323" w:rsidP="00816036">
            <w:pPr>
              <w:rPr>
                <w:rFonts w:eastAsia="DengXian"/>
                <w:lang w:eastAsia="zh-CN"/>
              </w:rPr>
            </w:pPr>
            <w:r>
              <w:rPr>
                <w:rFonts w:eastAsia="DengXian" w:hint="eastAsia"/>
                <w:lang w:eastAsia="zh-CN"/>
              </w:rPr>
              <w:t>N</w:t>
            </w:r>
            <w:r>
              <w:rPr>
                <w:rFonts w:eastAsia="DengXian"/>
                <w:lang w:eastAsia="zh-CN"/>
              </w:rPr>
              <w:t>OKIA</w:t>
            </w:r>
          </w:p>
        </w:tc>
        <w:tc>
          <w:tcPr>
            <w:tcW w:w="8255" w:type="dxa"/>
          </w:tcPr>
          <w:p w14:paraId="107E106B" w14:textId="77777777" w:rsidR="001D5323" w:rsidRPr="00FA2C72" w:rsidRDefault="001D5323" w:rsidP="00816036">
            <w:pPr>
              <w:rPr>
                <w:rFonts w:eastAsia="DengXian"/>
                <w:lang w:eastAsia="zh-CN"/>
              </w:rPr>
            </w:pPr>
            <w:r>
              <w:rPr>
                <w:rFonts w:eastAsia="DengXian" w:hint="eastAsia"/>
                <w:lang w:eastAsia="zh-CN"/>
              </w:rPr>
              <w:t>W</w:t>
            </w:r>
            <w:r>
              <w:rPr>
                <w:rFonts w:eastAsia="DengXian"/>
                <w:lang w:eastAsia="zh-CN"/>
              </w:rPr>
              <w:t>e are fine with the FL’s new proposal</w:t>
            </w:r>
          </w:p>
        </w:tc>
      </w:tr>
      <w:tr w:rsidR="00761E80" w:rsidRPr="00FA2C72" w14:paraId="39D3011E" w14:textId="77777777" w:rsidTr="001D5323">
        <w:tc>
          <w:tcPr>
            <w:tcW w:w="1374" w:type="dxa"/>
          </w:tcPr>
          <w:p w14:paraId="408066EE" w14:textId="6F943575" w:rsidR="00761E80" w:rsidRDefault="00761E80" w:rsidP="00816036">
            <w:pPr>
              <w:rPr>
                <w:rFonts w:eastAsia="DengXian"/>
                <w:lang w:eastAsia="zh-CN"/>
              </w:rPr>
            </w:pPr>
            <w:r>
              <w:rPr>
                <w:rFonts w:eastAsia="DengXian"/>
                <w:lang w:eastAsia="zh-CN"/>
              </w:rPr>
              <w:t>Lenovo, Motorola Mobility</w:t>
            </w:r>
          </w:p>
        </w:tc>
        <w:tc>
          <w:tcPr>
            <w:tcW w:w="8255" w:type="dxa"/>
          </w:tcPr>
          <w:p w14:paraId="18F994ED" w14:textId="252A5B7C" w:rsidR="00761E80" w:rsidRDefault="00761E80" w:rsidP="00816036">
            <w:pPr>
              <w:rPr>
                <w:rFonts w:eastAsia="DengXian"/>
                <w:lang w:eastAsia="zh-CN"/>
              </w:rPr>
            </w:pPr>
            <w:r>
              <w:rPr>
                <w:rFonts w:eastAsia="DengXian"/>
                <w:lang w:eastAsia="zh-CN"/>
              </w:rPr>
              <w:t>Agree.</w:t>
            </w:r>
          </w:p>
        </w:tc>
      </w:tr>
      <w:tr w:rsidR="00C848C0" w:rsidRPr="00FA2C72" w14:paraId="083A4D3D" w14:textId="77777777" w:rsidTr="001D5323">
        <w:trPr>
          <w:ins w:id="109" w:author="Weilimei (B)" w:date="2021-01-29T11:16:00Z"/>
        </w:trPr>
        <w:tc>
          <w:tcPr>
            <w:tcW w:w="1374" w:type="dxa"/>
          </w:tcPr>
          <w:p w14:paraId="0FD261A0" w14:textId="3FB1D37C" w:rsidR="00C848C0" w:rsidRDefault="00C848C0" w:rsidP="00816036">
            <w:pPr>
              <w:rPr>
                <w:ins w:id="110" w:author="Weilimei (B)" w:date="2021-01-29T11:16:00Z"/>
                <w:rFonts w:eastAsia="DengXian"/>
                <w:lang w:eastAsia="zh-CN"/>
              </w:rPr>
            </w:pPr>
            <w:ins w:id="111" w:author="Weilimei (B)" w:date="2021-01-29T11:16:00Z">
              <w:r>
                <w:rPr>
                  <w:rFonts w:eastAsia="DengXian" w:hint="eastAsia"/>
                  <w:lang w:eastAsia="zh-CN"/>
                </w:rPr>
                <w:t>T</w:t>
              </w:r>
              <w:r>
                <w:rPr>
                  <w:rFonts w:eastAsia="DengXian"/>
                  <w:lang w:eastAsia="zh-CN"/>
                </w:rPr>
                <w:t>D Tech, Chengdu TD Tech</w:t>
              </w:r>
            </w:ins>
          </w:p>
        </w:tc>
        <w:tc>
          <w:tcPr>
            <w:tcW w:w="8255" w:type="dxa"/>
          </w:tcPr>
          <w:p w14:paraId="14F7F9E4" w14:textId="24E76DD6" w:rsidR="00C848C0" w:rsidRDefault="00C848C0" w:rsidP="00816036">
            <w:pPr>
              <w:rPr>
                <w:ins w:id="112" w:author="Weilimei (B)" w:date="2021-01-29T11:16:00Z"/>
                <w:rFonts w:eastAsia="DengXian"/>
                <w:lang w:eastAsia="zh-CN"/>
              </w:rPr>
            </w:pPr>
            <w:ins w:id="113" w:author="Weilimei (B)" w:date="2021-01-29T11:20:00Z">
              <w:r>
                <w:rPr>
                  <w:rFonts w:eastAsia="DengXian" w:hint="eastAsia"/>
                  <w:lang w:eastAsia="zh-CN"/>
                </w:rPr>
                <w:t>W</w:t>
              </w:r>
              <w:r>
                <w:rPr>
                  <w:rFonts w:eastAsia="DengXian"/>
                  <w:lang w:eastAsia="zh-CN"/>
                </w:rPr>
                <w:t>e agree with the proposal.</w:t>
              </w:r>
            </w:ins>
          </w:p>
        </w:tc>
      </w:tr>
      <w:tr w:rsidR="00387564" w:rsidRPr="00FA2C72" w14:paraId="6F8E3910" w14:textId="77777777" w:rsidTr="001D5323">
        <w:tc>
          <w:tcPr>
            <w:tcW w:w="1374" w:type="dxa"/>
          </w:tcPr>
          <w:p w14:paraId="6F5C718A" w14:textId="602D54A4"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461504AC" w14:textId="77777777" w:rsidR="00387564" w:rsidRDefault="00387564" w:rsidP="00387564">
            <w:pPr>
              <w:rPr>
                <w:rFonts w:eastAsia="DengXian"/>
                <w:lang w:eastAsia="zh-CN"/>
              </w:rPr>
            </w:pPr>
            <w:r>
              <w:rPr>
                <w:rFonts w:eastAsia="DengXian"/>
                <w:lang w:eastAsia="zh-CN"/>
              </w:rPr>
              <w:t xml:space="preserve">Don’t agree, the new CSS type doesn’t mean </w:t>
            </w:r>
            <w:r w:rsidRPr="00381627">
              <w:rPr>
                <w:rFonts w:eastAsia="DengXian"/>
                <w:lang w:eastAsia="zh-CN"/>
              </w:rPr>
              <w:t>different CCE index calculation to existing Rel-16 CSS</w:t>
            </w:r>
            <w:r>
              <w:rPr>
                <w:rFonts w:eastAsia="DengXian"/>
                <w:lang w:eastAsia="zh-CN"/>
              </w:rPr>
              <w:t>, we never discuss the hash function in previous proposal, the new proposal is different from the previous one.</w:t>
            </w:r>
          </w:p>
          <w:p w14:paraId="2F61264F" w14:textId="77777777" w:rsidR="00387564" w:rsidRDefault="00387564" w:rsidP="00387564">
            <w:pPr>
              <w:rPr>
                <w:rFonts w:eastAsia="DengXian"/>
                <w:lang w:eastAsia="zh-CN"/>
              </w:rPr>
            </w:pPr>
            <w:r>
              <w:rPr>
                <w:rFonts w:eastAsia="DengXian" w:hint="eastAsia"/>
                <w:lang w:eastAsia="zh-CN"/>
              </w:rPr>
              <w:t>W</w:t>
            </w:r>
            <w:r>
              <w:rPr>
                <w:rFonts w:eastAsia="DengXian"/>
                <w:lang w:eastAsia="zh-CN"/>
              </w:rPr>
              <w:t>e accept Qualcomm’s version:</w:t>
            </w:r>
          </w:p>
          <w:p w14:paraId="3D0766C9" w14:textId="77777777" w:rsidR="00387564" w:rsidRPr="00910BFE" w:rsidRDefault="00387564" w:rsidP="00387564">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w:t>
            </w:r>
            <w:r w:rsidRPr="00910BFE">
              <w:rPr>
                <w:rFonts w:eastAsia="Batang"/>
                <w:lang w:eastAsia="en-US"/>
              </w:rPr>
              <w:t>a new CSS type is defined for group-common PDCCH.</w:t>
            </w:r>
          </w:p>
          <w:p w14:paraId="5FFF0ECD" w14:textId="77777777" w:rsidR="00387564" w:rsidRPr="00D90F5C" w:rsidRDefault="00387564" w:rsidP="00425605">
            <w:pPr>
              <w:numPr>
                <w:ilvl w:val="0"/>
                <w:numId w:val="9"/>
              </w:numPr>
              <w:spacing w:after="120"/>
            </w:pPr>
            <w:r w:rsidRPr="00910BFE">
              <w:rPr>
                <w:rFonts w:eastAsia="Batang"/>
                <w:lang w:eastAsia="en-US"/>
              </w:rPr>
              <w:t>FFS: monitoring priority with respect to existing CSS and USS.</w:t>
            </w:r>
          </w:p>
          <w:p w14:paraId="56E7A9E2" w14:textId="77777777" w:rsidR="00387564" w:rsidRPr="00910BFE" w:rsidRDefault="00387564" w:rsidP="00425605">
            <w:pPr>
              <w:numPr>
                <w:ilvl w:val="0"/>
                <w:numId w:val="9"/>
              </w:numPr>
              <w:spacing w:after="120"/>
            </w:pPr>
            <w:r>
              <w:t>FFS: alignment and/or reuse with solutions supported for RRC_CONNECTED</w:t>
            </w:r>
          </w:p>
          <w:p w14:paraId="487C9C8A" w14:textId="77777777" w:rsidR="00387564" w:rsidRDefault="00387564" w:rsidP="00387564">
            <w:pPr>
              <w:rPr>
                <w:rFonts w:eastAsia="DengXian"/>
                <w:lang w:eastAsia="zh-CN"/>
              </w:rPr>
            </w:pPr>
          </w:p>
        </w:tc>
      </w:tr>
      <w:tr w:rsidR="006228E8" w:rsidRPr="00FA2C72" w14:paraId="5290FDBB" w14:textId="77777777" w:rsidTr="001D5323">
        <w:tc>
          <w:tcPr>
            <w:tcW w:w="1374" w:type="dxa"/>
          </w:tcPr>
          <w:p w14:paraId="4E83BAD6" w14:textId="5B63D50C" w:rsidR="006228E8" w:rsidRDefault="006228E8" w:rsidP="00387564">
            <w:pPr>
              <w:rPr>
                <w:rFonts w:eastAsia="DengXian"/>
                <w:lang w:eastAsia="zh-CN"/>
              </w:rPr>
            </w:pPr>
            <w:r>
              <w:rPr>
                <w:rFonts w:eastAsia="DengXian" w:hint="eastAsia"/>
                <w:lang w:eastAsia="zh-CN"/>
              </w:rPr>
              <w:t>Z</w:t>
            </w:r>
            <w:r>
              <w:rPr>
                <w:rFonts w:eastAsia="DengXian"/>
                <w:lang w:eastAsia="zh-CN"/>
              </w:rPr>
              <w:t>TE</w:t>
            </w:r>
          </w:p>
        </w:tc>
        <w:tc>
          <w:tcPr>
            <w:tcW w:w="8255" w:type="dxa"/>
          </w:tcPr>
          <w:p w14:paraId="18EE9593" w14:textId="77777777" w:rsidR="006228E8" w:rsidRDefault="006228E8" w:rsidP="006228E8">
            <w:pPr>
              <w:rPr>
                <w:rFonts w:eastAsia="DengXian"/>
                <w:lang w:eastAsia="zh-CN"/>
              </w:rPr>
            </w:pPr>
            <w:r>
              <w:rPr>
                <w:rFonts w:eastAsia="DengXian" w:hint="eastAsia"/>
                <w:lang w:eastAsia="zh-CN"/>
              </w:rPr>
              <w:t>W</w:t>
            </w:r>
            <w:r>
              <w:rPr>
                <w:rFonts w:eastAsia="DengXian"/>
                <w:lang w:eastAsia="zh-CN"/>
              </w:rPr>
              <w:t>e are generally fine with the proposal. But we think the word “</w:t>
            </w:r>
            <w:r>
              <w:rPr>
                <w:rFonts w:eastAsia="Batang"/>
                <w:lang w:eastAsia="en-US"/>
              </w:rPr>
              <w:t>potentially</w:t>
            </w:r>
            <w:r>
              <w:rPr>
                <w:rFonts w:eastAsia="DengXian"/>
                <w:lang w:eastAsia="zh-CN"/>
              </w:rPr>
              <w:t>” is not clear whether “</w:t>
            </w:r>
            <w:r>
              <w:rPr>
                <w:rFonts w:eastAsia="Batang"/>
                <w:lang w:eastAsia="en-US"/>
              </w:rPr>
              <w:t>different CCE index calculation</w:t>
            </w:r>
            <w:r>
              <w:rPr>
                <w:rFonts w:eastAsia="DengXian"/>
                <w:lang w:eastAsia="zh-CN"/>
              </w:rPr>
              <w:t>” is agreed or not. Thus, we would prefer to make it as an FFS.</w:t>
            </w:r>
          </w:p>
          <w:p w14:paraId="7426AD01" w14:textId="77777777" w:rsidR="006228E8" w:rsidRPr="00910BFE" w:rsidRDefault="006228E8" w:rsidP="006228E8">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sidRPr="006228E8">
              <w:rPr>
                <w:rFonts w:eastAsia="Batang"/>
                <w:strike/>
                <w:color w:val="FF0000"/>
                <w:lang w:eastAsia="en-US"/>
              </w:rPr>
              <w:t>, with potentially different CCE index calculation to existing Rel-16 CSS,</w:t>
            </w:r>
            <w:r>
              <w:rPr>
                <w:rFonts w:eastAsia="Batang"/>
                <w:lang w:eastAsia="en-US"/>
              </w:rPr>
              <w:t xml:space="preserve"> </w:t>
            </w:r>
            <w:r w:rsidRPr="00910BFE">
              <w:rPr>
                <w:rFonts w:eastAsia="Batang"/>
                <w:lang w:eastAsia="en-US"/>
              </w:rPr>
              <w:t>is defined for group-common PDCCH.</w:t>
            </w:r>
          </w:p>
          <w:p w14:paraId="0AC7F1FF" w14:textId="77777777" w:rsidR="006228E8" w:rsidRDefault="006228E8" w:rsidP="00425605">
            <w:pPr>
              <w:numPr>
                <w:ilvl w:val="0"/>
                <w:numId w:val="9"/>
              </w:numPr>
              <w:spacing w:after="120"/>
            </w:pPr>
            <w:r>
              <w:t>FFS: alignment and/or reuse with solutions supported for RRC_CONNECTED</w:t>
            </w:r>
          </w:p>
          <w:p w14:paraId="339B8AE5" w14:textId="4722E5B1" w:rsidR="006228E8" w:rsidRPr="006228E8" w:rsidRDefault="006228E8" w:rsidP="00425605">
            <w:pPr>
              <w:numPr>
                <w:ilvl w:val="0"/>
                <w:numId w:val="9"/>
              </w:numPr>
              <w:spacing w:after="120"/>
              <w:rPr>
                <w:color w:val="FF0000"/>
                <w:u w:val="single"/>
              </w:rPr>
            </w:pPr>
            <w:r w:rsidRPr="006228E8">
              <w:rPr>
                <w:color w:val="FF0000"/>
                <w:u w:val="single"/>
              </w:rPr>
              <w:t xml:space="preserve">FFS: whether </w:t>
            </w:r>
            <w:r w:rsidRPr="006228E8">
              <w:rPr>
                <w:rFonts w:eastAsia="Batang"/>
                <w:color w:val="FF0000"/>
                <w:u w:val="single"/>
                <w:lang w:eastAsia="en-US"/>
              </w:rPr>
              <w:t>different CCE index calculation to existing Rel-16 CSS is needed</w:t>
            </w:r>
          </w:p>
          <w:p w14:paraId="2EA38779" w14:textId="7F3B1702" w:rsidR="006228E8" w:rsidRDefault="006228E8" w:rsidP="006228E8">
            <w:pPr>
              <w:rPr>
                <w:rFonts w:eastAsia="DengXian"/>
                <w:lang w:eastAsia="zh-CN"/>
              </w:rPr>
            </w:pPr>
          </w:p>
        </w:tc>
      </w:tr>
      <w:tr w:rsidR="00C97909" w:rsidRPr="00FA2C72" w14:paraId="20DB87FB" w14:textId="77777777" w:rsidTr="001D5323">
        <w:tc>
          <w:tcPr>
            <w:tcW w:w="1374" w:type="dxa"/>
          </w:tcPr>
          <w:p w14:paraId="71FB0390" w14:textId="4D8FF818" w:rsidR="00C97909" w:rsidRDefault="00C97909" w:rsidP="00387564">
            <w:pPr>
              <w:rPr>
                <w:rFonts w:eastAsia="DengXian"/>
                <w:lang w:eastAsia="zh-CN"/>
              </w:rPr>
            </w:pPr>
            <w:r>
              <w:rPr>
                <w:rFonts w:eastAsia="DengXian" w:hint="eastAsia"/>
                <w:lang w:eastAsia="zh-CN"/>
              </w:rPr>
              <w:t>v</w:t>
            </w:r>
            <w:r>
              <w:rPr>
                <w:rFonts w:eastAsia="DengXian"/>
                <w:lang w:eastAsia="zh-CN"/>
              </w:rPr>
              <w:t>ivo</w:t>
            </w:r>
          </w:p>
        </w:tc>
        <w:tc>
          <w:tcPr>
            <w:tcW w:w="8255" w:type="dxa"/>
          </w:tcPr>
          <w:p w14:paraId="45C4902A" w14:textId="0F5A1766" w:rsidR="00C97909" w:rsidRDefault="00C97909" w:rsidP="006228E8">
            <w:pPr>
              <w:rPr>
                <w:rFonts w:eastAsia="DengXian"/>
                <w:lang w:eastAsia="zh-CN"/>
              </w:rPr>
            </w:pPr>
            <w:r>
              <w:rPr>
                <w:rFonts w:eastAsia="DengXian"/>
                <w:lang w:eastAsia="zh-CN"/>
              </w:rPr>
              <w:t>We are fine with the proposal.</w:t>
            </w:r>
            <w:r>
              <w:rPr>
                <w:rFonts w:eastAsia="Batang"/>
                <w:lang w:eastAsia="en-US"/>
              </w:rPr>
              <w:t xml:space="preserve"> </w:t>
            </w:r>
          </w:p>
        </w:tc>
      </w:tr>
      <w:tr w:rsidR="00B827DC" w:rsidRPr="00FA2C72" w14:paraId="596301BF" w14:textId="77777777" w:rsidTr="001D5323">
        <w:tc>
          <w:tcPr>
            <w:tcW w:w="1374" w:type="dxa"/>
          </w:tcPr>
          <w:p w14:paraId="71632E82" w14:textId="3D7486C4" w:rsidR="00B827DC" w:rsidRDefault="00B827DC" w:rsidP="00387564">
            <w:pPr>
              <w:rPr>
                <w:rFonts w:eastAsia="DengXian"/>
                <w:lang w:eastAsia="zh-CN"/>
              </w:rPr>
            </w:pPr>
            <w:r>
              <w:rPr>
                <w:rFonts w:eastAsia="DengXian"/>
                <w:lang w:eastAsia="zh-CN"/>
              </w:rPr>
              <w:t>Moderator</w:t>
            </w:r>
          </w:p>
        </w:tc>
        <w:tc>
          <w:tcPr>
            <w:tcW w:w="8255" w:type="dxa"/>
          </w:tcPr>
          <w:p w14:paraId="7B5632F0" w14:textId="77777777" w:rsidR="00B827DC" w:rsidRDefault="00B827DC" w:rsidP="006228E8">
            <w:pPr>
              <w:rPr>
                <w:rFonts w:eastAsia="DengXian"/>
                <w:lang w:eastAsia="zh-CN"/>
              </w:rPr>
            </w:pPr>
            <w:r>
              <w:rPr>
                <w:rFonts w:eastAsia="DengXian"/>
                <w:lang w:eastAsia="zh-CN"/>
              </w:rPr>
              <w:t>Thanks for your further inputs.</w:t>
            </w:r>
          </w:p>
          <w:p w14:paraId="2B161F1B" w14:textId="420B10FE" w:rsidR="00B827DC" w:rsidRDefault="00B827DC" w:rsidP="006228E8">
            <w:pPr>
              <w:rPr>
                <w:rFonts w:eastAsia="DengXian"/>
                <w:lang w:eastAsia="zh-CN"/>
              </w:rPr>
            </w:pPr>
            <w:r>
              <w:rPr>
                <w:rFonts w:eastAsia="DengXian"/>
                <w:lang w:eastAsia="zh-CN"/>
              </w:rPr>
              <w:t>@CMCC: I have reused ZTE’s comments, so hopefully your concern is addressed.</w:t>
            </w:r>
            <w:ins w:id="114" w:author="David Vargas" w:date="2021-01-29T17:48:00Z">
              <w:r>
                <w:rPr>
                  <w:rFonts w:eastAsia="DengXian"/>
                  <w:lang w:eastAsia="zh-CN"/>
                </w:rPr>
                <w:t xml:space="preserve"> I removed one of the FFS as per Huawei’s comments from previous rounds.</w:t>
              </w:r>
            </w:ins>
          </w:p>
          <w:p w14:paraId="412A3D39" w14:textId="77777777" w:rsidR="00B827DC" w:rsidRDefault="00B827DC" w:rsidP="006228E8">
            <w:pPr>
              <w:rPr>
                <w:rFonts w:eastAsia="DengXian"/>
                <w:lang w:eastAsia="zh-CN"/>
              </w:rPr>
            </w:pPr>
            <w:r>
              <w:rPr>
                <w:rFonts w:eastAsia="DengXian"/>
                <w:lang w:eastAsia="zh-CN"/>
              </w:rPr>
              <w:t>@ZTE: thanks for wording that has been included.</w:t>
            </w:r>
          </w:p>
          <w:p w14:paraId="461DBB27" w14:textId="77777777" w:rsidR="00B827DC" w:rsidRDefault="00B827DC" w:rsidP="006228E8">
            <w:pPr>
              <w:rPr>
                <w:rFonts w:eastAsia="DengXian"/>
                <w:lang w:eastAsia="zh-CN"/>
              </w:rPr>
            </w:pPr>
            <w:r>
              <w:rPr>
                <w:rFonts w:eastAsia="DengXian"/>
                <w:lang w:eastAsia="zh-CN"/>
              </w:rPr>
              <w:t>@Samsung: I am not sure whether the discussion and the current changes address your concern, please do let us know whether this is acceptable.</w:t>
            </w:r>
          </w:p>
          <w:p w14:paraId="42951E56" w14:textId="77777777" w:rsidR="00B827DC" w:rsidRDefault="00B827DC" w:rsidP="006228E8">
            <w:pPr>
              <w:rPr>
                <w:rFonts w:eastAsia="DengXian"/>
                <w:lang w:eastAsia="zh-CN"/>
              </w:rPr>
            </w:pPr>
            <w:r>
              <w:rPr>
                <w:rFonts w:eastAsia="DengXian"/>
                <w:lang w:eastAsia="zh-CN"/>
              </w:rPr>
              <w:t xml:space="preserve">Using ZTE’s wording, I propose the following revision to </w:t>
            </w:r>
            <w:r w:rsidRPr="00B827DC">
              <w:rPr>
                <w:rFonts w:eastAsia="DengXian"/>
                <w:b/>
                <w:bCs/>
                <w:color w:val="FF0000"/>
                <w:lang w:eastAsia="zh-CN"/>
              </w:rPr>
              <w:t>Proposal 8-rev2</w:t>
            </w:r>
            <w:r>
              <w:rPr>
                <w:rFonts w:eastAsia="DengXian"/>
                <w:lang w:eastAsia="zh-CN"/>
              </w:rPr>
              <w:t>:</w:t>
            </w:r>
          </w:p>
          <w:p w14:paraId="16C33D2B" w14:textId="77777777" w:rsidR="00B827DC" w:rsidRDefault="00B827DC" w:rsidP="00B827DC">
            <w:pPr>
              <w:adjustRightInd/>
              <w:spacing w:after="0"/>
              <w:textAlignment w:val="auto"/>
              <w:rPr>
                <w:b/>
                <w:bCs/>
              </w:rPr>
            </w:pPr>
          </w:p>
          <w:p w14:paraId="54B4BE95" w14:textId="127389AE" w:rsidR="00B827DC" w:rsidRPr="00910BFE" w:rsidRDefault="00B827DC" w:rsidP="00B827DC">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del w:id="115" w:author="David Vargas" w:date="2021-01-29T17:47:00Z">
              <w:r w:rsidDel="00B827DC">
                <w:rPr>
                  <w:rFonts w:eastAsia="Batang"/>
                  <w:lang w:eastAsia="en-US"/>
                </w:rPr>
                <w:delText xml:space="preserve">, with potentially different CCE index calculation to existing Rel-16 CSS, </w:delText>
              </w:r>
            </w:del>
            <w:ins w:id="116" w:author="David Vargas" w:date="2021-01-29T17:47:00Z">
              <w:r>
                <w:rPr>
                  <w:rFonts w:eastAsia="Batang"/>
                  <w:lang w:eastAsia="en-US"/>
                </w:rPr>
                <w:t xml:space="preserve"> </w:t>
              </w:r>
            </w:ins>
            <w:r w:rsidRPr="00910BFE">
              <w:rPr>
                <w:rFonts w:eastAsia="Batang"/>
                <w:lang w:eastAsia="en-US"/>
              </w:rPr>
              <w:t>is defined for group-common PDCCH.</w:t>
            </w:r>
          </w:p>
          <w:p w14:paraId="35003F95" w14:textId="3851BE0F" w:rsidR="00B827DC" w:rsidRDefault="00B827DC" w:rsidP="00425605">
            <w:pPr>
              <w:numPr>
                <w:ilvl w:val="0"/>
                <w:numId w:val="9"/>
              </w:numPr>
              <w:spacing w:after="120"/>
              <w:rPr>
                <w:ins w:id="117" w:author="David Vargas" w:date="2021-01-29T17:48:00Z"/>
              </w:rPr>
            </w:pPr>
            <w:r>
              <w:t>FFS: alignment and/or reuse with solutions supported for RRC_CONNECTED</w:t>
            </w:r>
          </w:p>
          <w:p w14:paraId="32F52595" w14:textId="415C8044" w:rsidR="00B827DC" w:rsidRPr="00B827DC" w:rsidRDefault="00B827DC" w:rsidP="00425605">
            <w:pPr>
              <w:numPr>
                <w:ilvl w:val="0"/>
                <w:numId w:val="9"/>
              </w:numPr>
              <w:spacing w:after="120"/>
              <w:rPr>
                <w:color w:val="FF0000"/>
                <w:u w:val="single"/>
                <w:rPrChange w:id="118" w:author="David Vargas" w:date="2021-01-29T17:48:00Z">
                  <w:rPr/>
                </w:rPrChange>
              </w:rPr>
            </w:pPr>
            <w:ins w:id="119" w:author="David Vargas" w:date="2021-01-29T17:48:00Z">
              <w:r w:rsidRPr="006228E8">
                <w:rPr>
                  <w:color w:val="FF0000"/>
                  <w:u w:val="single"/>
                </w:rPr>
                <w:lastRenderedPageBreak/>
                <w:t xml:space="preserve">FFS: whether </w:t>
              </w:r>
              <w:r w:rsidRPr="006228E8">
                <w:rPr>
                  <w:rFonts w:eastAsia="Batang"/>
                  <w:color w:val="FF0000"/>
                  <w:u w:val="single"/>
                  <w:lang w:eastAsia="en-US"/>
                </w:rPr>
                <w:t>different CCE index calculation to existing Rel-16 CSS is needed</w:t>
              </w:r>
            </w:ins>
          </w:p>
          <w:p w14:paraId="04FC2D50" w14:textId="562E202C" w:rsidR="00B827DC" w:rsidRDefault="00B827DC" w:rsidP="006228E8">
            <w:pPr>
              <w:rPr>
                <w:rFonts w:eastAsia="DengXian"/>
                <w:lang w:eastAsia="zh-CN"/>
              </w:rPr>
            </w:pPr>
          </w:p>
        </w:tc>
      </w:tr>
    </w:tbl>
    <w:p w14:paraId="55001CC2" w14:textId="77777777" w:rsidR="00EC1E60" w:rsidRDefault="00EC1E60" w:rsidP="00EC1E60"/>
    <w:p w14:paraId="79E79BD6" w14:textId="531FC198" w:rsidR="007D4366" w:rsidRDefault="00D10A72" w:rsidP="007D4366">
      <w:pPr>
        <w:pStyle w:val="Heading3"/>
        <w:rPr>
          <w:b/>
          <w:bCs/>
        </w:rPr>
      </w:pPr>
      <w:r>
        <w:rPr>
          <w:b/>
          <w:bCs/>
        </w:rPr>
        <w:t>4</w:t>
      </w:r>
      <w:r w:rsidRPr="00D10A72">
        <w:rPr>
          <w:b/>
          <w:bCs/>
          <w:vertAlign w:val="superscript"/>
        </w:rPr>
        <w:t>th</w:t>
      </w:r>
      <w:r>
        <w:rPr>
          <w:b/>
          <w:bCs/>
        </w:rPr>
        <w:t xml:space="preserve"> </w:t>
      </w:r>
      <w:r w:rsidR="007D4366">
        <w:rPr>
          <w:b/>
          <w:bCs/>
        </w:rPr>
        <w:t>round</w:t>
      </w:r>
      <w:r w:rsidR="007D4366" w:rsidRPr="00CB605E">
        <w:rPr>
          <w:b/>
          <w:bCs/>
        </w:rPr>
        <w:t xml:space="preserve"> FL proposal</w:t>
      </w:r>
      <w:r w:rsidR="007D4366">
        <w:rPr>
          <w:b/>
          <w:bCs/>
        </w:rPr>
        <w:t>s</w:t>
      </w:r>
      <w:r w:rsidR="007D4366" w:rsidRPr="00CB605E">
        <w:rPr>
          <w:b/>
          <w:bCs/>
        </w:rPr>
        <w:t xml:space="preserve"> for Issue </w:t>
      </w:r>
      <w:r w:rsidR="007D4366">
        <w:rPr>
          <w:b/>
          <w:bCs/>
        </w:rPr>
        <w:t>5</w:t>
      </w:r>
    </w:p>
    <w:p w14:paraId="7C277CAC" w14:textId="22A21F27" w:rsidR="007D4366" w:rsidRPr="00910BFE" w:rsidRDefault="007D4366" w:rsidP="007D4366">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11E6BB16" w14:textId="77777777" w:rsidR="007D4366" w:rsidRPr="007D4366" w:rsidRDefault="007D4366" w:rsidP="00425605">
      <w:pPr>
        <w:numPr>
          <w:ilvl w:val="0"/>
          <w:numId w:val="9"/>
        </w:numPr>
        <w:spacing w:after="120"/>
      </w:pPr>
      <w:r w:rsidRPr="007D4366">
        <w:t>FFS: alignment and/or reuse with solutions supported for RRC_CONNECTED</w:t>
      </w:r>
    </w:p>
    <w:p w14:paraId="5BA40458" w14:textId="77777777" w:rsidR="007D4366" w:rsidRPr="007D4366" w:rsidRDefault="007D4366"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18A76D17" w14:textId="77777777" w:rsidR="005A4C22" w:rsidRDefault="005A4C22" w:rsidP="007D4366"/>
    <w:p w14:paraId="11BFCCFA" w14:textId="2744E239" w:rsidR="007D4366" w:rsidRDefault="007D4366" w:rsidP="007D436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D4366" w14:paraId="5B1F30A4" w14:textId="77777777" w:rsidTr="009468EB">
        <w:tc>
          <w:tcPr>
            <w:tcW w:w="1374" w:type="dxa"/>
            <w:vAlign w:val="center"/>
          </w:tcPr>
          <w:p w14:paraId="06274A59" w14:textId="77777777" w:rsidR="007D4366" w:rsidRDefault="007D4366" w:rsidP="009468EB">
            <w:pPr>
              <w:jc w:val="center"/>
              <w:rPr>
                <w:b/>
                <w:bCs/>
              </w:rPr>
            </w:pPr>
            <w:r>
              <w:rPr>
                <w:b/>
                <w:bCs/>
              </w:rPr>
              <w:t>company</w:t>
            </w:r>
          </w:p>
        </w:tc>
        <w:tc>
          <w:tcPr>
            <w:tcW w:w="8255" w:type="dxa"/>
            <w:vAlign w:val="center"/>
          </w:tcPr>
          <w:p w14:paraId="2C5BDC4D" w14:textId="77777777" w:rsidR="007D4366" w:rsidRDefault="007D4366" w:rsidP="009468EB">
            <w:pPr>
              <w:jc w:val="center"/>
              <w:rPr>
                <w:b/>
                <w:bCs/>
              </w:rPr>
            </w:pPr>
            <w:r>
              <w:rPr>
                <w:b/>
                <w:bCs/>
              </w:rPr>
              <w:t>comments</w:t>
            </w:r>
          </w:p>
        </w:tc>
      </w:tr>
      <w:tr w:rsidR="007D4366" w14:paraId="4091F650" w14:textId="77777777" w:rsidTr="009468EB">
        <w:tc>
          <w:tcPr>
            <w:tcW w:w="1374" w:type="dxa"/>
          </w:tcPr>
          <w:p w14:paraId="5699E608" w14:textId="0B8724FB" w:rsidR="007D4366" w:rsidRPr="00A707E5" w:rsidRDefault="00A707E5" w:rsidP="009468EB">
            <w:pPr>
              <w:rPr>
                <w:rFonts w:eastAsia="Malgun Gothic"/>
                <w:lang w:eastAsia="ko-KR"/>
              </w:rPr>
            </w:pPr>
            <w:r>
              <w:rPr>
                <w:rFonts w:eastAsia="Malgun Gothic" w:hint="eastAsia"/>
                <w:lang w:eastAsia="ko-KR"/>
              </w:rPr>
              <w:t>Samsung</w:t>
            </w:r>
          </w:p>
        </w:tc>
        <w:tc>
          <w:tcPr>
            <w:tcW w:w="8255" w:type="dxa"/>
          </w:tcPr>
          <w:p w14:paraId="691AB4AB" w14:textId="486BC015" w:rsidR="007D4366" w:rsidRPr="00A707E5" w:rsidRDefault="00A707E5" w:rsidP="009468EB">
            <w:pPr>
              <w:rPr>
                <w:rFonts w:eastAsia="Malgun Gothic"/>
                <w:lang w:eastAsia="ko-KR"/>
              </w:rPr>
            </w:pPr>
            <w:r>
              <w:rPr>
                <w:rFonts w:eastAsia="Malgun Gothic" w:hint="eastAsia"/>
                <w:lang w:eastAsia="ko-KR"/>
              </w:rPr>
              <w:t xml:space="preserve">Can we remove </w:t>
            </w:r>
            <w:r>
              <w:rPr>
                <w:rFonts w:eastAsia="Malgun Gothic"/>
                <w:lang w:eastAsia="ko-KR"/>
              </w:rPr>
              <w:t>“new”? We can discuss first the operation/behaviour of a UE and then discuss whether it is “new” or “old”.</w:t>
            </w:r>
          </w:p>
        </w:tc>
      </w:tr>
      <w:tr w:rsidR="00B649D0" w14:paraId="69EEACF7" w14:textId="77777777" w:rsidTr="009468EB">
        <w:tc>
          <w:tcPr>
            <w:tcW w:w="1374" w:type="dxa"/>
          </w:tcPr>
          <w:p w14:paraId="365F9D77" w14:textId="32BE3741" w:rsidR="00B649D0" w:rsidRPr="00B649D0" w:rsidRDefault="00B649D0" w:rsidP="009468EB">
            <w:pPr>
              <w:rPr>
                <w:rFonts w:eastAsia="DengXian"/>
                <w:lang w:eastAsia="zh-CN"/>
              </w:rPr>
            </w:pPr>
            <w:r>
              <w:rPr>
                <w:rFonts w:eastAsia="DengXian" w:hint="eastAsia"/>
                <w:lang w:eastAsia="zh-CN"/>
              </w:rPr>
              <w:t>C</w:t>
            </w:r>
            <w:r>
              <w:rPr>
                <w:rFonts w:eastAsia="DengXian"/>
                <w:lang w:eastAsia="zh-CN"/>
              </w:rPr>
              <w:t>MCC</w:t>
            </w:r>
          </w:p>
        </w:tc>
        <w:tc>
          <w:tcPr>
            <w:tcW w:w="8255" w:type="dxa"/>
          </w:tcPr>
          <w:p w14:paraId="7A301C27" w14:textId="3C616268" w:rsidR="00B649D0" w:rsidRPr="00B649D0" w:rsidRDefault="00B649D0" w:rsidP="009468EB">
            <w:pPr>
              <w:rPr>
                <w:rFonts w:eastAsia="DengXian"/>
                <w:lang w:eastAsia="zh-CN"/>
              </w:rPr>
            </w:pPr>
            <w:r>
              <w:rPr>
                <w:rFonts w:eastAsia="DengXian" w:hint="eastAsia"/>
                <w:lang w:eastAsia="zh-CN"/>
              </w:rPr>
              <w:t>A</w:t>
            </w:r>
            <w:r>
              <w:rPr>
                <w:rFonts w:eastAsia="DengXian"/>
                <w:lang w:eastAsia="zh-CN"/>
              </w:rPr>
              <w:t>gree.</w:t>
            </w:r>
          </w:p>
          <w:p w14:paraId="6D211820" w14:textId="1C9B013C" w:rsidR="00B649D0" w:rsidRPr="00B649D0" w:rsidRDefault="00B649D0" w:rsidP="009468EB">
            <w:pPr>
              <w:rPr>
                <w:rFonts w:eastAsia="DengXian"/>
                <w:lang w:eastAsia="zh-CN"/>
              </w:rPr>
            </w:pPr>
            <w:r>
              <w:rPr>
                <w:rFonts w:eastAsia="DengXian" w:hint="eastAsia"/>
                <w:lang w:eastAsia="zh-CN"/>
              </w:rPr>
              <w:t>@</w:t>
            </w:r>
            <w:r>
              <w:rPr>
                <w:rFonts w:eastAsia="DengXian"/>
                <w:lang w:eastAsia="zh-CN"/>
              </w:rPr>
              <w:t xml:space="preserve">Samsung, we have CSS as agreement in RAN1#103-e as the following, if we remove “new”, it has no difference form this one. The motivation of </w:t>
            </w:r>
            <w:r w:rsidRPr="00B649D0">
              <w:rPr>
                <w:rFonts w:eastAsia="DengXian"/>
                <w:lang w:eastAsia="zh-CN"/>
              </w:rPr>
              <w:t>Proposal 8-rev3</w:t>
            </w:r>
            <w:r>
              <w:rPr>
                <w:rFonts w:eastAsia="DengXian"/>
                <w:lang w:eastAsia="zh-CN"/>
              </w:rPr>
              <w:t xml:space="preserve"> is discussing whether the CSS</w:t>
            </w:r>
            <w:r w:rsidR="007E4270">
              <w:rPr>
                <w:rFonts w:eastAsia="DengXian"/>
                <w:lang w:eastAsia="zh-CN"/>
              </w:rPr>
              <w:t xml:space="preserve"> for GC-PDCCH</w:t>
            </w:r>
            <w:r>
              <w:rPr>
                <w:rFonts w:eastAsia="DengXian"/>
                <w:lang w:eastAsia="zh-CN"/>
              </w:rPr>
              <w:t xml:space="preserve"> is </w:t>
            </w:r>
            <w:r w:rsidR="00E736E2">
              <w:rPr>
                <w:rFonts w:eastAsia="DengXian"/>
                <w:lang w:eastAsia="zh-CN"/>
              </w:rPr>
              <w:t xml:space="preserve">a </w:t>
            </w:r>
            <w:r>
              <w:rPr>
                <w:rFonts w:eastAsia="DengXian"/>
                <w:lang w:eastAsia="zh-CN"/>
              </w:rPr>
              <w:t>current CSS type or new CSS type.</w:t>
            </w:r>
          </w:p>
          <w:p w14:paraId="7F702FEA" w14:textId="77777777" w:rsidR="00B649D0" w:rsidRPr="003B7B85" w:rsidRDefault="00B649D0" w:rsidP="00B649D0">
            <w:pPr>
              <w:spacing w:after="120"/>
            </w:pPr>
            <w:r w:rsidRPr="003B7B85">
              <w:rPr>
                <w:highlight w:val="green"/>
              </w:rPr>
              <w:t>Agreements</w:t>
            </w:r>
            <w:r w:rsidRPr="003B7B85">
              <w:rPr>
                <w:b/>
                <w:bCs/>
              </w:rPr>
              <w:t xml:space="preserve">: </w:t>
            </w:r>
            <w:r w:rsidRPr="003B7B85">
              <w:t xml:space="preserve">For RRC_IDLE/RRC_INACTIVE UEs, CSS is supported for </w:t>
            </w:r>
            <w:proofErr w:type="gramStart"/>
            <w:r w:rsidRPr="003B7B85">
              <w:t>group-common</w:t>
            </w:r>
            <w:proofErr w:type="gramEnd"/>
            <w:r w:rsidRPr="003B7B85">
              <w:t xml:space="preserve"> PDCCH.</w:t>
            </w:r>
          </w:p>
          <w:p w14:paraId="0DEB1A79" w14:textId="77777777" w:rsidR="00B649D0" w:rsidRPr="003B7B85" w:rsidRDefault="00B649D0" w:rsidP="00425605">
            <w:pPr>
              <w:numPr>
                <w:ilvl w:val="0"/>
                <w:numId w:val="33"/>
              </w:numPr>
              <w:adjustRightInd/>
              <w:ind w:left="641" w:hanging="357"/>
              <w:textAlignment w:val="auto"/>
            </w:pPr>
            <w:r w:rsidRPr="003B7B85">
              <w:t>FFS: reuse current CSS type, define a new CSS type, etc.</w:t>
            </w:r>
          </w:p>
          <w:p w14:paraId="0D289BD3" w14:textId="0DBBD5FB" w:rsidR="00B649D0" w:rsidRPr="00710243" w:rsidRDefault="00B649D0" w:rsidP="00425605">
            <w:pPr>
              <w:numPr>
                <w:ilvl w:val="0"/>
                <w:numId w:val="33"/>
              </w:numPr>
              <w:adjustRightInd/>
              <w:ind w:left="641" w:hanging="357"/>
              <w:textAlignment w:val="auto"/>
            </w:pPr>
            <w:r w:rsidRPr="003B7B85">
              <w:t>FFS other details.</w:t>
            </w:r>
          </w:p>
        </w:tc>
      </w:tr>
      <w:tr w:rsidR="003C170C" w14:paraId="0EDE68C0" w14:textId="77777777" w:rsidTr="009468EB">
        <w:tc>
          <w:tcPr>
            <w:tcW w:w="1374" w:type="dxa"/>
          </w:tcPr>
          <w:p w14:paraId="7A3AAB52" w14:textId="5375BE32" w:rsidR="003C170C" w:rsidRDefault="003C170C" w:rsidP="003C170C">
            <w:pPr>
              <w:rPr>
                <w:rFonts w:eastAsia="DengXian"/>
                <w:lang w:eastAsia="zh-CN"/>
              </w:rPr>
            </w:pPr>
            <w:r>
              <w:rPr>
                <w:rFonts w:eastAsia="DengXian" w:hint="eastAsia"/>
                <w:lang w:eastAsia="zh-CN"/>
              </w:rPr>
              <w:t>Z</w:t>
            </w:r>
            <w:r>
              <w:rPr>
                <w:rFonts w:eastAsia="DengXian"/>
                <w:lang w:eastAsia="zh-CN"/>
              </w:rPr>
              <w:t>TE</w:t>
            </w:r>
          </w:p>
        </w:tc>
        <w:tc>
          <w:tcPr>
            <w:tcW w:w="8255" w:type="dxa"/>
          </w:tcPr>
          <w:p w14:paraId="37CB573C" w14:textId="670E6E69" w:rsidR="003C170C" w:rsidRDefault="003C170C" w:rsidP="003C170C">
            <w:pPr>
              <w:rPr>
                <w:rFonts w:eastAsia="DengXian"/>
                <w:lang w:eastAsia="zh-CN"/>
              </w:rPr>
            </w:pPr>
            <w:r>
              <w:rPr>
                <w:rFonts w:eastAsia="DengXian" w:hint="eastAsia"/>
                <w:lang w:eastAsia="zh-CN"/>
              </w:rPr>
              <w:t>W</w:t>
            </w:r>
            <w:r>
              <w:rPr>
                <w:rFonts w:eastAsia="DengXian"/>
                <w:lang w:eastAsia="zh-CN"/>
              </w:rPr>
              <w:t>e support the FL proposal.</w:t>
            </w:r>
          </w:p>
        </w:tc>
      </w:tr>
      <w:tr w:rsidR="003F1AE6" w:rsidRPr="00FA2C72" w14:paraId="3AF25507" w14:textId="77777777" w:rsidTr="003F1AE6">
        <w:tc>
          <w:tcPr>
            <w:tcW w:w="1374" w:type="dxa"/>
          </w:tcPr>
          <w:p w14:paraId="7A8EAB37" w14:textId="77777777" w:rsidR="003F1AE6" w:rsidRPr="00FA2C72" w:rsidRDefault="003F1AE6" w:rsidP="008A0EC8">
            <w:pPr>
              <w:rPr>
                <w:rFonts w:eastAsia="DengXian"/>
                <w:lang w:eastAsia="zh-CN"/>
              </w:rPr>
            </w:pPr>
            <w:r>
              <w:rPr>
                <w:rFonts w:eastAsia="DengXian" w:hint="eastAsia"/>
                <w:lang w:eastAsia="zh-CN"/>
              </w:rPr>
              <w:t>N</w:t>
            </w:r>
            <w:r>
              <w:rPr>
                <w:rFonts w:eastAsia="DengXian"/>
                <w:lang w:eastAsia="zh-CN"/>
              </w:rPr>
              <w:t>OKIA</w:t>
            </w:r>
          </w:p>
        </w:tc>
        <w:tc>
          <w:tcPr>
            <w:tcW w:w="8255" w:type="dxa"/>
          </w:tcPr>
          <w:p w14:paraId="4E4B546A" w14:textId="77777777" w:rsidR="003F1AE6" w:rsidRPr="00FA2C72" w:rsidRDefault="003F1AE6" w:rsidP="008A0EC8">
            <w:pPr>
              <w:rPr>
                <w:rFonts w:eastAsia="DengXian"/>
                <w:lang w:eastAsia="zh-CN"/>
              </w:rPr>
            </w:pPr>
            <w:r>
              <w:rPr>
                <w:rFonts w:eastAsia="DengXian" w:hint="eastAsia"/>
                <w:lang w:eastAsia="zh-CN"/>
              </w:rPr>
              <w:t>W</w:t>
            </w:r>
            <w:r>
              <w:rPr>
                <w:rFonts w:eastAsia="DengXian"/>
                <w:lang w:eastAsia="zh-CN"/>
              </w:rPr>
              <w:t>e are fine with the FL’s new proposal</w:t>
            </w:r>
          </w:p>
        </w:tc>
      </w:tr>
      <w:tr w:rsidR="000F3721" w:rsidRPr="00FA2C72" w14:paraId="756F9019" w14:textId="77777777" w:rsidTr="003F1AE6">
        <w:tc>
          <w:tcPr>
            <w:tcW w:w="1374" w:type="dxa"/>
          </w:tcPr>
          <w:p w14:paraId="230569A9" w14:textId="04C0E1F4" w:rsidR="000F3721" w:rsidRDefault="000F3721" w:rsidP="000F3721">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8255" w:type="dxa"/>
          </w:tcPr>
          <w:p w14:paraId="21B34520" w14:textId="76A8F20E" w:rsidR="000F3721" w:rsidRDefault="000F3721" w:rsidP="000F3721">
            <w:pPr>
              <w:rPr>
                <w:rFonts w:eastAsia="DengXian"/>
                <w:lang w:eastAsia="zh-CN"/>
              </w:rPr>
            </w:pPr>
            <w:r>
              <w:rPr>
                <w:rFonts w:eastAsia="DengXian" w:hint="eastAsia"/>
                <w:lang w:eastAsia="zh-CN"/>
              </w:rPr>
              <w:t>W</w:t>
            </w:r>
            <w:r>
              <w:rPr>
                <w:rFonts w:eastAsia="DengXian"/>
                <w:lang w:eastAsia="zh-CN"/>
              </w:rPr>
              <w:t>e support the FL proposal.</w:t>
            </w:r>
          </w:p>
        </w:tc>
      </w:tr>
      <w:tr w:rsidR="0031510E" w:rsidRPr="00FA2C72" w14:paraId="07590D3F" w14:textId="77777777" w:rsidTr="003F1AE6">
        <w:tc>
          <w:tcPr>
            <w:tcW w:w="1374" w:type="dxa"/>
          </w:tcPr>
          <w:p w14:paraId="0CBB9545" w14:textId="16815F29" w:rsidR="0031510E" w:rsidRDefault="0031510E" w:rsidP="0031510E">
            <w:pPr>
              <w:rPr>
                <w:rFonts w:eastAsia="DengXian"/>
                <w:lang w:eastAsia="zh-CN"/>
              </w:rPr>
            </w:pPr>
            <w:r>
              <w:rPr>
                <w:rFonts w:eastAsia="DengXian" w:hint="eastAsia"/>
                <w:lang w:eastAsia="zh-CN"/>
              </w:rPr>
              <w:t>v</w:t>
            </w:r>
            <w:r>
              <w:rPr>
                <w:rFonts w:eastAsia="DengXian"/>
                <w:lang w:eastAsia="zh-CN"/>
              </w:rPr>
              <w:t>ivo</w:t>
            </w:r>
          </w:p>
        </w:tc>
        <w:tc>
          <w:tcPr>
            <w:tcW w:w="8255" w:type="dxa"/>
          </w:tcPr>
          <w:p w14:paraId="135A3968" w14:textId="7C2C55AC" w:rsidR="0031510E" w:rsidRDefault="0031510E" w:rsidP="0031510E">
            <w:pPr>
              <w:rPr>
                <w:rFonts w:eastAsia="DengXian"/>
                <w:lang w:eastAsia="zh-CN"/>
              </w:rPr>
            </w:pPr>
            <w:r>
              <w:rPr>
                <w:rFonts w:eastAsia="DengXian"/>
                <w:lang w:eastAsia="zh-CN"/>
              </w:rPr>
              <w:t>Fine with the proposal.</w:t>
            </w:r>
          </w:p>
        </w:tc>
      </w:tr>
      <w:tr w:rsidR="00632818" w14:paraId="2B78ABF5" w14:textId="77777777" w:rsidTr="00632818">
        <w:tc>
          <w:tcPr>
            <w:tcW w:w="1374" w:type="dxa"/>
          </w:tcPr>
          <w:p w14:paraId="1DB16B63" w14:textId="77777777" w:rsidR="00632818" w:rsidRDefault="00632818" w:rsidP="008A0EC8">
            <w:pPr>
              <w:rPr>
                <w:rFonts w:eastAsia="DengXian"/>
                <w:lang w:eastAsia="zh-CN"/>
              </w:rPr>
            </w:pPr>
            <w:r>
              <w:rPr>
                <w:rFonts w:eastAsia="Malgun Gothic" w:hint="eastAsia"/>
                <w:lang w:eastAsia="ko-KR"/>
              </w:rPr>
              <w:t>LG</w:t>
            </w:r>
          </w:p>
        </w:tc>
        <w:tc>
          <w:tcPr>
            <w:tcW w:w="8255" w:type="dxa"/>
          </w:tcPr>
          <w:p w14:paraId="3A716691" w14:textId="77777777" w:rsidR="00632818" w:rsidRDefault="00632818" w:rsidP="008A0EC8">
            <w:pPr>
              <w:rPr>
                <w:rFonts w:eastAsia="DengXian"/>
                <w:lang w:eastAsia="zh-CN"/>
              </w:rPr>
            </w:pPr>
            <w:r>
              <w:rPr>
                <w:rFonts w:eastAsia="Malgun Gothic" w:hint="eastAsia"/>
                <w:lang w:eastAsia="ko-KR"/>
              </w:rPr>
              <w:t>We are fine with this updated proposal.</w:t>
            </w:r>
          </w:p>
        </w:tc>
      </w:tr>
      <w:tr w:rsidR="00086A5C" w14:paraId="7000A41C" w14:textId="77777777" w:rsidTr="00632818">
        <w:tc>
          <w:tcPr>
            <w:tcW w:w="1374" w:type="dxa"/>
          </w:tcPr>
          <w:p w14:paraId="2E2DA893" w14:textId="3E821FBE" w:rsidR="00086A5C" w:rsidRDefault="00086A5C" w:rsidP="008A0EC8">
            <w:pPr>
              <w:rPr>
                <w:rFonts w:eastAsia="Malgun Gothic"/>
                <w:lang w:eastAsia="ko-KR"/>
              </w:rPr>
            </w:pPr>
            <w:r>
              <w:rPr>
                <w:rFonts w:eastAsia="Malgun Gothic"/>
                <w:lang w:eastAsia="ko-KR"/>
              </w:rPr>
              <w:t>Ericsson</w:t>
            </w:r>
          </w:p>
        </w:tc>
        <w:tc>
          <w:tcPr>
            <w:tcW w:w="8255" w:type="dxa"/>
          </w:tcPr>
          <w:p w14:paraId="28A8D503" w14:textId="21750894" w:rsidR="00086A5C" w:rsidRDefault="00086A5C" w:rsidP="008A0EC8">
            <w:pPr>
              <w:rPr>
                <w:rFonts w:eastAsia="Malgun Gothic"/>
                <w:lang w:eastAsia="ko-KR"/>
              </w:rPr>
            </w:pPr>
            <w:r>
              <w:rPr>
                <w:lang w:eastAsia="zh-CN"/>
              </w:rPr>
              <w:t>We agree in principle on the main point. However, for FFS, whether a new CSS type is really needed depends on the alignment.</w:t>
            </w:r>
          </w:p>
        </w:tc>
      </w:tr>
      <w:tr w:rsidR="00E919A4" w14:paraId="207D2080" w14:textId="77777777" w:rsidTr="00632818">
        <w:tc>
          <w:tcPr>
            <w:tcW w:w="1374" w:type="dxa"/>
          </w:tcPr>
          <w:p w14:paraId="4D68AB07" w14:textId="542F7A32" w:rsidR="00E919A4" w:rsidRDefault="00E919A4" w:rsidP="008A0EC8">
            <w:pPr>
              <w:rPr>
                <w:rFonts w:eastAsia="Malgun Gothic"/>
                <w:lang w:eastAsia="ko-KR"/>
              </w:rPr>
            </w:pPr>
            <w:r>
              <w:rPr>
                <w:rFonts w:eastAsia="Malgun Gothic"/>
                <w:lang w:eastAsia="ko-KR"/>
              </w:rPr>
              <w:t>Qualcomm</w:t>
            </w:r>
          </w:p>
        </w:tc>
        <w:tc>
          <w:tcPr>
            <w:tcW w:w="8255" w:type="dxa"/>
          </w:tcPr>
          <w:p w14:paraId="4375FD24" w14:textId="296A9C02" w:rsidR="00E919A4" w:rsidRDefault="00851953" w:rsidP="008A0EC8">
            <w:pPr>
              <w:rPr>
                <w:lang w:eastAsia="zh-CN"/>
              </w:rPr>
            </w:pPr>
            <w:r>
              <w:rPr>
                <w:lang w:eastAsia="zh-CN"/>
              </w:rPr>
              <w:t>O</w:t>
            </w:r>
            <w:r w:rsidR="00E919A4">
              <w:rPr>
                <w:lang w:eastAsia="zh-CN"/>
              </w:rPr>
              <w:t>k</w:t>
            </w:r>
          </w:p>
        </w:tc>
      </w:tr>
      <w:tr w:rsidR="00851953" w14:paraId="14394D80" w14:textId="77777777" w:rsidTr="00632818">
        <w:tc>
          <w:tcPr>
            <w:tcW w:w="1374" w:type="dxa"/>
          </w:tcPr>
          <w:p w14:paraId="51D77CEF" w14:textId="3674ADE4" w:rsidR="00851953" w:rsidRDefault="00851953" w:rsidP="008A0EC8">
            <w:pPr>
              <w:rPr>
                <w:rFonts w:eastAsia="Malgun Gothic"/>
                <w:lang w:eastAsia="ko-KR"/>
              </w:rPr>
            </w:pPr>
            <w:r>
              <w:rPr>
                <w:rFonts w:eastAsia="Malgun Gothic"/>
                <w:lang w:eastAsia="ko-KR"/>
              </w:rPr>
              <w:t>Moderator</w:t>
            </w:r>
          </w:p>
        </w:tc>
        <w:tc>
          <w:tcPr>
            <w:tcW w:w="8255" w:type="dxa"/>
          </w:tcPr>
          <w:p w14:paraId="57AB487F" w14:textId="77777777" w:rsidR="00851953" w:rsidRDefault="007E2B34" w:rsidP="008A0EC8">
            <w:pPr>
              <w:rPr>
                <w:lang w:eastAsia="zh-CN"/>
              </w:rPr>
            </w:pPr>
            <w:r>
              <w:rPr>
                <w:lang w:eastAsia="zh-CN"/>
              </w:rPr>
              <w:t xml:space="preserve">Thank you all for comments. </w:t>
            </w:r>
          </w:p>
          <w:p w14:paraId="52E0C6D9" w14:textId="04F7F0FE" w:rsidR="007E2B34" w:rsidRDefault="007E2B34" w:rsidP="008A0EC8">
            <w:pPr>
              <w:rPr>
                <w:lang w:eastAsia="zh-CN"/>
              </w:rPr>
            </w:pPr>
            <w:r>
              <w:rPr>
                <w:lang w:eastAsia="zh-CN"/>
              </w:rPr>
              <w:t>@Samsung, does the comment from CMCC address your comment based on agreement on RAN1#103e?</w:t>
            </w:r>
            <w:r w:rsidR="0061519F">
              <w:rPr>
                <w:lang w:eastAsia="zh-CN"/>
              </w:rPr>
              <w:t xml:space="preserve"> Giving that there is support for the current wording I will keep it unchanged but if there are still concerns please do let us know.</w:t>
            </w:r>
          </w:p>
        </w:tc>
      </w:tr>
    </w:tbl>
    <w:p w14:paraId="2D367BAF" w14:textId="4C725EF5" w:rsidR="00EC1E60" w:rsidRDefault="00EC1E60" w:rsidP="00EA2A16"/>
    <w:p w14:paraId="6FA0840D" w14:textId="60FFDBF3" w:rsidR="0061519F" w:rsidRDefault="00FA7334" w:rsidP="0061519F">
      <w:pPr>
        <w:pStyle w:val="Heading3"/>
        <w:rPr>
          <w:b/>
          <w:bCs/>
        </w:rPr>
      </w:pPr>
      <w:r>
        <w:rPr>
          <w:b/>
          <w:bCs/>
        </w:rPr>
        <w:t>5</w:t>
      </w:r>
      <w:r w:rsidRPr="00FA7334">
        <w:rPr>
          <w:b/>
          <w:bCs/>
          <w:vertAlign w:val="superscript"/>
        </w:rPr>
        <w:t>th</w:t>
      </w:r>
      <w:r>
        <w:rPr>
          <w:b/>
          <w:bCs/>
        </w:rPr>
        <w:t xml:space="preserve"> </w:t>
      </w:r>
      <w:r w:rsidR="0061519F">
        <w:rPr>
          <w:b/>
          <w:bCs/>
        </w:rPr>
        <w:t>round</w:t>
      </w:r>
      <w:r w:rsidR="0061519F" w:rsidRPr="00CB605E">
        <w:rPr>
          <w:b/>
          <w:bCs/>
        </w:rPr>
        <w:t xml:space="preserve"> FL proposal</w:t>
      </w:r>
      <w:r w:rsidR="0061519F">
        <w:rPr>
          <w:b/>
          <w:bCs/>
        </w:rPr>
        <w:t>s</w:t>
      </w:r>
      <w:r w:rsidR="0061519F" w:rsidRPr="00CB605E">
        <w:rPr>
          <w:b/>
          <w:bCs/>
        </w:rPr>
        <w:t xml:space="preserve"> for Issue </w:t>
      </w:r>
      <w:r w:rsidR="0061519F">
        <w:rPr>
          <w:b/>
          <w:bCs/>
        </w:rPr>
        <w:t>5</w:t>
      </w:r>
      <w:r w:rsidR="00BE23EE">
        <w:rPr>
          <w:b/>
          <w:bCs/>
        </w:rPr>
        <w:t xml:space="preserve"> [</w:t>
      </w:r>
      <w:r w:rsidR="00BE23EE" w:rsidRPr="00BE23EE">
        <w:rPr>
          <w:b/>
          <w:bCs/>
          <w:u w:val="single"/>
        </w:rPr>
        <w:t>unchanged</w:t>
      </w:r>
      <w:r w:rsidR="00BE23EE">
        <w:rPr>
          <w:b/>
          <w:bCs/>
        </w:rPr>
        <w:t>]</w:t>
      </w:r>
    </w:p>
    <w:p w14:paraId="4099EBF4" w14:textId="77777777" w:rsidR="002B4900" w:rsidRPr="00910BFE" w:rsidRDefault="002B4900" w:rsidP="002B4900">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6BFDD4B7" w14:textId="77777777" w:rsidR="002B4900" w:rsidRPr="007D4366" w:rsidRDefault="002B4900" w:rsidP="00425605">
      <w:pPr>
        <w:numPr>
          <w:ilvl w:val="0"/>
          <w:numId w:val="9"/>
        </w:numPr>
        <w:spacing w:after="120"/>
      </w:pPr>
      <w:r w:rsidRPr="007D4366">
        <w:t>FFS: alignment and/or reuse with solutions supported for RRC_CONNECTED</w:t>
      </w:r>
    </w:p>
    <w:p w14:paraId="03D671F6" w14:textId="77777777" w:rsidR="002B4900" w:rsidRPr="007D4366" w:rsidRDefault="002B4900"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726A876F" w14:textId="77777777" w:rsidR="0061519F" w:rsidRDefault="0061519F" w:rsidP="0061519F"/>
    <w:p w14:paraId="7BDAA97A" w14:textId="77777777" w:rsidR="0061519F" w:rsidRDefault="0061519F" w:rsidP="0061519F">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61519F" w14:paraId="2F79760D" w14:textId="77777777" w:rsidTr="000B0369">
        <w:tc>
          <w:tcPr>
            <w:tcW w:w="1374" w:type="dxa"/>
            <w:vAlign w:val="center"/>
          </w:tcPr>
          <w:p w14:paraId="0EA4ACC7" w14:textId="77777777" w:rsidR="0061519F" w:rsidRDefault="0061519F" w:rsidP="000B0369">
            <w:pPr>
              <w:jc w:val="center"/>
              <w:rPr>
                <w:b/>
                <w:bCs/>
              </w:rPr>
            </w:pPr>
            <w:r>
              <w:rPr>
                <w:b/>
                <w:bCs/>
              </w:rPr>
              <w:t>company</w:t>
            </w:r>
          </w:p>
        </w:tc>
        <w:tc>
          <w:tcPr>
            <w:tcW w:w="8255" w:type="dxa"/>
            <w:vAlign w:val="center"/>
          </w:tcPr>
          <w:p w14:paraId="5E8500B8" w14:textId="77777777" w:rsidR="0061519F" w:rsidRDefault="0061519F" w:rsidP="000B0369">
            <w:pPr>
              <w:jc w:val="center"/>
              <w:rPr>
                <w:b/>
                <w:bCs/>
              </w:rPr>
            </w:pPr>
            <w:r>
              <w:rPr>
                <w:b/>
                <w:bCs/>
              </w:rPr>
              <w:t>comments</w:t>
            </w:r>
          </w:p>
        </w:tc>
      </w:tr>
      <w:tr w:rsidR="00292592" w14:paraId="04F53C5E" w14:textId="77777777" w:rsidTr="000B0369">
        <w:tc>
          <w:tcPr>
            <w:tcW w:w="1374" w:type="dxa"/>
          </w:tcPr>
          <w:p w14:paraId="61B29714" w14:textId="0E6C0E50" w:rsidR="00292592" w:rsidRPr="00A707E5"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1B5AC99D" w14:textId="626DD539" w:rsidR="00292592" w:rsidRPr="00A707E5" w:rsidRDefault="00292592" w:rsidP="00292592">
            <w:pPr>
              <w:rPr>
                <w:rFonts w:eastAsia="Malgun Gothic"/>
                <w:lang w:eastAsia="ko-KR"/>
              </w:rPr>
            </w:pPr>
            <w:r>
              <w:rPr>
                <w:rFonts w:eastAsia="Malgun Gothic"/>
                <w:lang w:eastAsia="ko-KR"/>
              </w:rPr>
              <w:t>We are fine with this proposal.</w:t>
            </w:r>
          </w:p>
        </w:tc>
      </w:tr>
      <w:tr w:rsidR="00BA771D" w14:paraId="7DC57BCB" w14:textId="77777777" w:rsidTr="000B0369">
        <w:tc>
          <w:tcPr>
            <w:tcW w:w="1374" w:type="dxa"/>
          </w:tcPr>
          <w:p w14:paraId="4844D3D0" w14:textId="76E4600C" w:rsidR="00BA771D" w:rsidRDefault="00BA771D" w:rsidP="00BA771D">
            <w:pPr>
              <w:rPr>
                <w:rFonts w:eastAsia="Malgun Gothic"/>
                <w:lang w:eastAsia="ko-KR"/>
              </w:rPr>
            </w:pPr>
            <w:r>
              <w:rPr>
                <w:rFonts w:eastAsia="Malgun Gothic"/>
                <w:lang w:eastAsia="ko-KR"/>
              </w:rPr>
              <w:t>Lenovo, Motorola Mobility</w:t>
            </w:r>
          </w:p>
        </w:tc>
        <w:tc>
          <w:tcPr>
            <w:tcW w:w="8255" w:type="dxa"/>
          </w:tcPr>
          <w:p w14:paraId="137EAD27" w14:textId="3245B375" w:rsidR="00BA771D" w:rsidRDefault="00BA771D" w:rsidP="00BA771D">
            <w:pPr>
              <w:rPr>
                <w:rFonts w:eastAsia="Malgun Gothic"/>
                <w:lang w:eastAsia="ko-KR"/>
              </w:rPr>
            </w:pPr>
            <w:r>
              <w:rPr>
                <w:rFonts w:eastAsia="DengXian"/>
                <w:lang w:eastAsia="zh-CN"/>
              </w:rPr>
              <w:t>We are OK with this proposal.</w:t>
            </w:r>
          </w:p>
        </w:tc>
      </w:tr>
      <w:tr w:rsidR="0092432E" w14:paraId="1C1E987A" w14:textId="77777777" w:rsidTr="000B0369">
        <w:tc>
          <w:tcPr>
            <w:tcW w:w="1374" w:type="dxa"/>
          </w:tcPr>
          <w:p w14:paraId="2DE3EE12" w14:textId="79AE0833" w:rsidR="0092432E" w:rsidRPr="0092432E" w:rsidRDefault="0092432E" w:rsidP="0092432E">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8255" w:type="dxa"/>
          </w:tcPr>
          <w:p w14:paraId="1C30EDC6" w14:textId="1DC61036" w:rsidR="0092432E" w:rsidRDefault="0092432E" w:rsidP="0092432E">
            <w:pPr>
              <w:rPr>
                <w:rFonts w:eastAsia="DengXian"/>
                <w:lang w:eastAsia="zh-CN"/>
              </w:rPr>
            </w:pPr>
            <w:r>
              <w:rPr>
                <w:rFonts w:eastAsia="DengXian"/>
                <w:lang w:eastAsia="zh-CN"/>
              </w:rPr>
              <w:t>We are OK with this proposal.</w:t>
            </w:r>
          </w:p>
        </w:tc>
      </w:tr>
      <w:tr w:rsidR="00305440" w14:paraId="349232ED" w14:textId="77777777" w:rsidTr="000B0369">
        <w:tc>
          <w:tcPr>
            <w:tcW w:w="1374" w:type="dxa"/>
          </w:tcPr>
          <w:p w14:paraId="6D50BACF" w14:textId="052DA91B" w:rsidR="00305440" w:rsidRDefault="00305440" w:rsidP="00305440">
            <w:pPr>
              <w:rPr>
                <w:rFonts w:eastAsia="DengXian"/>
                <w:lang w:eastAsia="zh-CN"/>
              </w:rPr>
            </w:pPr>
            <w:r>
              <w:rPr>
                <w:rFonts w:eastAsia="DengXian" w:hint="eastAsia"/>
                <w:lang w:eastAsia="zh-CN"/>
              </w:rPr>
              <w:t>Z</w:t>
            </w:r>
            <w:r>
              <w:rPr>
                <w:rFonts w:eastAsia="DengXian"/>
                <w:lang w:eastAsia="zh-CN"/>
              </w:rPr>
              <w:t>TE</w:t>
            </w:r>
          </w:p>
        </w:tc>
        <w:tc>
          <w:tcPr>
            <w:tcW w:w="8255" w:type="dxa"/>
          </w:tcPr>
          <w:p w14:paraId="4D1B8A37" w14:textId="43BD1F6A" w:rsidR="00305440" w:rsidRDefault="00305440" w:rsidP="00305440">
            <w:pPr>
              <w:rPr>
                <w:rFonts w:eastAsia="DengXian"/>
                <w:lang w:eastAsia="zh-CN"/>
              </w:rPr>
            </w:pPr>
            <w:r>
              <w:rPr>
                <w:rFonts w:eastAsia="DengXian" w:hint="eastAsia"/>
                <w:lang w:eastAsia="zh-CN"/>
              </w:rPr>
              <w:t>W</w:t>
            </w:r>
            <w:r>
              <w:rPr>
                <w:rFonts w:eastAsia="DengXian"/>
                <w:lang w:eastAsia="zh-CN"/>
              </w:rPr>
              <w:t>e support the FL proposal.</w:t>
            </w:r>
          </w:p>
        </w:tc>
      </w:tr>
      <w:tr w:rsidR="00317F6C" w14:paraId="45F7A6D9" w14:textId="77777777" w:rsidTr="000B0369">
        <w:tc>
          <w:tcPr>
            <w:tcW w:w="1374" w:type="dxa"/>
          </w:tcPr>
          <w:p w14:paraId="4143F89B" w14:textId="4EF26F27" w:rsidR="00317F6C" w:rsidRDefault="00317F6C" w:rsidP="00317F6C">
            <w:pPr>
              <w:rPr>
                <w:rFonts w:eastAsia="DengXian"/>
                <w:lang w:eastAsia="zh-CN"/>
              </w:rPr>
            </w:pPr>
            <w:r>
              <w:rPr>
                <w:rFonts w:eastAsia="DengXian"/>
                <w:lang w:eastAsia="zh-CN"/>
              </w:rPr>
              <w:t>Apple</w:t>
            </w:r>
          </w:p>
        </w:tc>
        <w:tc>
          <w:tcPr>
            <w:tcW w:w="8255" w:type="dxa"/>
          </w:tcPr>
          <w:p w14:paraId="67A527E0" w14:textId="459F05E8" w:rsidR="00317F6C" w:rsidRDefault="00317F6C" w:rsidP="00317F6C">
            <w:pPr>
              <w:rPr>
                <w:rFonts w:eastAsia="DengXian"/>
                <w:lang w:eastAsia="zh-CN"/>
              </w:rPr>
            </w:pPr>
            <w:r>
              <w:rPr>
                <w:rFonts w:eastAsia="DengXian"/>
                <w:lang w:eastAsia="zh-CN"/>
              </w:rPr>
              <w:t>We are OK with this proposal.</w:t>
            </w:r>
          </w:p>
        </w:tc>
      </w:tr>
      <w:tr w:rsidR="00433989" w14:paraId="3FD3BFE9" w14:textId="77777777" w:rsidTr="000B0369">
        <w:tc>
          <w:tcPr>
            <w:tcW w:w="1374" w:type="dxa"/>
          </w:tcPr>
          <w:p w14:paraId="02173D1C" w14:textId="048EA4CA" w:rsidR="00433989" w:rsidRDefault="00433989" w:rsidP="00317F6C">
            <w:pPr>
              <w:rPr>
                <w:rFonts w:eastAsia="DengXian"/>
                <w:lang w:eastAsia="zh-CN"/>
              </w:rPr>
            </w:pPr>
            <w:r>
              <w:rPr>
                <w:rFonts w:eastAsia="DengXian" w:hint="eastAsia"/>
                <w:lang w:eastAsia="zh-CN"/>
              </w:rPr>
              <w:t>C</w:t>
            </w:r>
            <w:r>
              <w:rPr>
                <w:rFonts w:eastAsia="DengXian"/>
                <w:lang w:eastAsia="zh-CN"/>
              </w:rPr>
              <w:t>MCC</w:t>
            </w:r>
          </w:p>
        </w:tc>
        <w:tc>
          <w:tcPr>
            <w:tcW w:w="8255" w:type="dxa"/>
          </w:tcPr>
          <w:p w14:paraId="50900319" w14:textId="1AC0B02D" w:rsidR="00433989" w:rsidRDefault="00433989" w:rsidP="00317F6C">
            <w:pPr>
              <w:rPr>
                <w:rFonts w:eastAsia="DengXian"/>
                <w:lang w:eastAsia="zh-CN"/>
              </w:rPr>
            </w:pPr>
            <w:r>
              <w:rPr>
                <w:rFonts w:eastAsia="DengXian" w:hint="eastAsia"/>
                <w:lang w:eastAsia="zh-CN"/>
              </w:rPr>
              <w:t>O</w:t>
            </w:r>
            <w:r>
              <w:rPr>
                <w:rFonts w:eastAsia="DengXian"/>
                <w:lang w:eastAsia="zh-CN"/>
              </w:rPr>
              <w:t>K</w:t>
            </w:r>
          </w:p>
        </w:tc>
      </w:tr>
      <w:tr w:rsidR="003F05CD" w14:paraId="766D45C9" w14:textId="77777777" w:rsidTr="000B0369">
        <w:tc>
          <w:tcPr>
            <w:tcW w:w="1374" w:type="dxa"/>
          </w:tcPr>
          <w:p w14:paraId="370715F6" w14:textId="769F0FA4" w:rsidR="003F05CD" w:rsidRDefault="003F05CD" w:rsidP="00317F6C">
            <w:pPr>
              <w:rPr>
                <w:rFonts w:eastAsia="DengXian"/>
                <w:lang w:eastAsia="zh-CN"/>
              </w:rPr>
            </w:pPr>
            <w:r>
              <w:rPr>
                <w:rFonts w:eastAsia="DengXian" w:hint="eastAsia"/>
                <w:lang w:eastAsia="zh-CN"/>
              </w:rPr>
              <w:t>N</w:t>
            </w:r>
            <w:r>
              <w:rPr>
                <w:rFonts w:eastAsia="DengXian"/>
                <w:lang w:eastAsia="zh-CN"/>
              </w:rPr>
              <w:t>OKIA</w:t>
            </w:r>
          </w:p>
        </w:tc>
        <w:tc>
          <w:tcPr>
            <w:tcW w:w="8255" w:type="dxa"/>
          </w:tcPr>
          <w:p w14:paraId="25E251EA" w14:textId="1835E6EB" w:rsidR="003F05CD" w:rsidRDefault="003F05CD" w:rsidP="00317F6C">
            <w:pPr>
              <w:rPr>
                <w:rFonts w:eastAsia="DengXian"/>
                <w:lang w:eastAsia="zh-CN"/>
              </w:rPr>
            </w:pPr>
            <w:r>
              <w:rPr>
                <w:rFonts w:eastAsia="DengXian" w:hint="eastAsia"/>
                <w:lang w:eastAsia="zh-CN"/>
              </w:rPr>
              <w:t>W</w:t>
            </w:r>
            <w:r>
              <w:rPr>
                <w:rFonts w:eastAsia="DengXian"/>
                <w:lang w:eastAsia="zh-CN"/>
              </w:rPr>
              <w:t>e are fine with the proposal</w:t>
            </w:r>
          </w:p>
        </w:tc>
      </w:tr>
      <w:tr w:rsidR="00B276AC" w14:paraId="257322E4" w14:textId="77777777" w:rsidTr="000B0369">
        <w:tc>
          <w:tcPr>
            <w:tcW w:w="1374" w:type="dxa"/>
          </w:tcPr>
          <w:p w14:paraId="4B9A3224" w14:textId="2DF3DDD1" w:rsidR="00B276AC" w:rsidRDefault="00B276AC" w:rsidP="00B276AC">
            <w:pPr>
              <w:rPr>
                <w:rFonts w:eastAsia="DengXian"/>
                <w:lang w:eastAsia="zh-CN"/>
              </w:rPr>
            </w:pPr>
            <w:r>
              <w:rPr>
                <w:rFonts w:eastAsia="DengXian"/>
                <w:lang w:eastAsia="zh-CN"/>
              </w:rPr>
              <w:t>Ericsson</w:t>
            </w:r>
          </w:p>
        </w:tc>
        <w:tc>
          <w:tcPr>
            <w:tcW w:w="8255" w:type="dxa"/>
          </w:tcPr>
          <w:p w14:paraId="75825E93" w14:textId="0759826A" w:rsidR="00B276AC" w:rsidRDefault="00B276AC" w:rsidP="00B276AC">
            <w:pPr>
              <w:rPr>
                <w:rFonts w:eastAsia="DengXian"/>
                <w:lang w:eastAsia="zh-CN"/>
              </w:rPr>
            </w:pPr>
            <w:r>
              <w:rPr>
                <w:lang w:eastAsia="zh-CN"/>
              </w:rPr>
              <w:t>We agree in principle on the main point. However, for FFS, whether a new CSS type is really needed depends on the alignment</w:t>
            </w:r>
          </w:p>
        </w:tc>
      </w:tr>
      <w:tr w:rsidR="00FA3080" w14:paraId="14F67765" w14:textId="77777777" w:rsidTr="000B0369">
        <w:tc>
          <w:tcPr>
            <w:tcW w:w="1374" w:type="dxa"/>
          </w:tcPr>
          <w:p w14:paraId="6E04E4A1" w14:textId="163B8E64" w:rsidR="00FA3080" w:rsidRPr="00234BEE" w:rsidRDefault="00FA3080" w:rsidP="00FA3080">
            <w:pPr>
              <w:rPr>
                <w:rFonts w:eastAsia="DengXian"/>
                <w:lang w:eastAsia="zh-CN"/>
              </w:rPr>
            </w:pPr>
            <w:r w:rsidRPr="00234BEE">
              <w:rPr>
                <w:rFonts w:eastAsia="DengXian"/>
                <w:lang w:eastAsia="zh-CN"/>
              </w:rPr>
              <w:t>Intel</w:t>
            </w:r>
          </w:p>
        </w:tc>
        <w:tc>
          <w:tcPr>
            <w:tcW w:w="8255" w:type="dxa"/>
          </w:tcPr>
          <w:p w14:paraId="4CC3F763" w14:textId="05D23CF7" w:rsidR="00FA3080" w:rsidRPr="00234BEE" w:rsidRDefault="00FA3080" w:rsidP="00FA3080">
            <w:pPr>
              <w:rPr>
                <w:lang w:eastAsia="zh-CN"/>
              </w:rPr>
            </w:pPr>
            <w:r w:rsidRPr="00234BEE">
              <w:rPr>
                <w:lang w:eastAsia="zh-CN"/>
              </w:rPr>
              <w:t xml:space="preserve">Do not see the need yet for a new CSS type as mentioned previously. Since CSS is already agreed to be supported, this whole proposal should be an FFS. </w:t>
            </w:r>
          </w:p>
        </w:tc>
      </w:tr>
      <w:tr w:rsidR="00234BEE" w14:paraId="21C15B51" w14:textId="77777777" w:rsidTr="000B0369">
        <w:tc>
          <w:tcPr>
            <w:tcW w:w="1374" w:type="dxa"/>
          </w:tcPr>
          <w:p w14:paraId="42A99068" w14:textId="4C920D27" w:rsidR="00234BEE" w:rsidRPr="00234BEE" w:rsidRDefault="00234BEE" w:rsidP="00FA3080">
            <w:pPr>
              <w:rPr>
                <w:rFonts w:eastAsia="DengXian"/>
                <w:lang w:eastAsia="zh-CN"/>
              </w:rPr>
            </w:pPr>
            <w:r w:rsidRPr="00234BEE">
              <w:rPr>
                <w:rFonts w:eastAsia="DengXian"/>
                <w:lang w:eastAsia="zh-CN"/>
              </w:rPr>
              <w:t>Moderator</w:t>
            </w:r>
          </w:p>
        </w:tc>
        <w:tc>
          <w:tcPr>
            <w:tcW w:w="8255" w:type="dxa"/>
          </w:tcPr>
          <w:p w14:paraId="6CAAF9B3" w14:textId="1757199A" w:rsidR="00234BEE" w:rsidRDefault="00234BEE" w:rsidP="00FA3080">
            <w:pPr>
              <w:rPr>
                <w:lang w:eastAsia="zh-CN"/>
              </w:rPr>
            </w:pPr>
            <w:r w:rsidRPr="00234BEE">
              <w:rPr>
                <w:lang w:eastAsia="zh-CN"/>
              </w:rPr>
              <w:t>@Intel: as per the pre</w:t>
            </w:r>
            <w:r>
              <w:rPr>
                <w:lang w:eastAsia="zh-CN"/>
              </w:rPr>
              <w:t xml:space="preserve">vious RAN1#103e meeting, FFS definition a new CSS is already covered. Can you </w:t>
            </w:r>
            <w:r w:rsidR="00436CF9">
              <w:rPr>
                <w:lang w:eastAsia="zh-CN"/>
              </w:rPr>
              <w:t xml:space="preserve">provide your views on </w:t>
            </w:r>
            <w:r>
              <w:rPr>
                <w:lang w:eastAsia="zh-CN"/>
              </w:rPr>
              <w:t>why a new CSS is not needed</w:t>
            </w:r>
            <w:r w:rsidR="005E09FD">
              <w:rPr>
                <w:lang w:eastAsia="zh-CN"/>
              </w:rPr>
              <w:t>?</w:t>
            </w:r>
          </w:p>
          <w:p w14:paraId="763A4C7F" w14:textId="77777777" w:rsidR="00234BEE" w:rsidRPr="001208AE" w:rsidRDefault="00234BEE" w:rsidP="00234BE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For RRC_IDLE/RRC_INACTIVE UEs, CSS is supported for </w:t>
            </w:r>
            <w:proofErr w:type="gramStart"/>
            <w:r w:rsidRPr="001208AE">
              <w:rPr>
                <w:rFonts w:eastAsia="Batang"/>
                <w:lang w:eastAsia="en-US"/>
              </w:rPr>
              <w:t>group-common</w:t>
            </w:r>
            <w:proofErr w:type="gramEnd"/>
            <w:r w:rsidRPr="001208AE">
              <w:rPr>
                <w:rFonts w:eastAsia="Batang"/>
                <w:lang w:eastAsia="en-US"/>
              </w:rPr>
              <w:t xml:space="preserve"> PDCCH.</w:t>
            </w:r>
          </w:p>
          <w:p w14:paraId="3595A9BC" w14:textId="3660782F" w:rsidR="00234BEE" w:rsidRDefault="00234BEE" w:rsidP="00234BEE">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reuse current CSS type, define a new CSS type, etc.</w:t>
            </w:r>
          </w:p>
          <w:p w14:paraId="53875D7F" w14:textId="77777777" w:rsidR="00234BEE" w:rsidRPr="001208AE" w:rsidRDefault="00234BEE" w:rsidP="00234BEE">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other details.</w:t>
            </w:r>
          </w:p>
          <w:p w14:paraId="2DEF61CA" w14:textId="77777777" w:rsidR="00234BEE" w:rsidRPr="001208AE" w:rsidRDefault="00234BEE" w:rsidP="00234BEE">
            <w:pPr>
              <w:overflowPunct/>
              <w:autoSpaceDE/>
              <w:autoSpaceDN/>
              <w:adjustRightInd/>
              <w:spacing w:after="0"/>
              <w:textAlignment w:val="auto"/>
              <w:rPr>
                <w:rFonts w:eastAsia="Batang"/>
                <w:lang w:eastAsia="en-US"/>
              </w:rPr>
            </w:pPr>
          </w:p>
          <w:p w14:paraId="7E15B4AD" w14:textId="13458278" w:rsidR="00234BEE" w:rsidRPr="00234BEE" w:rsidRDefault="00234BEE" w:rsidP="00FA3080">
            <w:pPr>
              <w:rPr>
                <w:lang w:eastAsia="zh-CN"/>
              </w:rPr>
            </w:pPr>
          </w:p>
        </w:tc>
      </w:tr>
      <w:tr w:rsidR="00C921EB" w14:paraId="18106C12" w14:textId="77777777" w:rsidTr="000B0369">
        <w:tc>
          <w:tcPr>
            <w:tcW w:w="1374" w:type="dxa"/>
          </w:tcPr>
          <w:p w14:paraId="558735D3" w14:textId="4C213E11" w:rsidR="00C921EB" w:rsidRPr="00234BEE" w:rsidRDefault="00C921EB" w:rsidP="00FA3080">
            <w:pPr>
              <w:rPr>
                <w:rFonts w:eastAsia="DengXian"/>
                <w:lang w:eastAsia="zh-CN"/>
              </w:rPr>
            </w:pPr>
            <w:r>
              <w:rPr>
                <w:rFonts w:eastAsia="DengXian"/>
                <w:lang w:eastAsia="zh-CN"/>
              </w:rPr>
              <w:t>Intel2</w:t>
            </w:r>
          </w:p>
        </w:tc>
        <w:tc>
          <w:tcPr>
            <w:tcW w:w="8255" w:type="dxa"/>
          </w:tcPr>
          <w:p w14:paraId="3F28B765" w14:textId="773D333A" w:rsidR="00C921EB" w:rsidRPr="00234BEE" w:rsidRDefault="00C921EB" w:rsidP="00FA3080">
            <w:pPr>
              <w:rPr>
                <w:lang w:eastAsia="zh-CN"/>
              </w:rPr>
            </w:pPr>
            <w:r>
              <w:rPr>
                <w:lang w:eastAsia="zh-CN"/>
              </w:rPr>
              <w:t>@Moderator: As mentioned previously, using a different RNTI for broadcast reception and current CCS may be enough. Since for RRC_CONNECTED UEs, we have still not agreed to support a new CSS Type, agreeing to this proposal might imply that RRC_CONNECTED UEs also need to support the new CSS Type if the same GC-PDCCH is used to schedule the same GC-PDSCH to a group RRC_IDLE and CONNECTED UEs. We do not see a reason why a new CSS is needed in addition to the current Type 3 CSS. Reading through the previous rounds of comments, we do not see any technical reasoning from proponent companies to this end.</w:t>
            </w:r>
          </w:p>
        </w:tc>
      </w:tr>
    </w:tbl>
    <w:p w14:paraId="5AB1BCB0" w14:textId="77777777" w:rsidR="0061519F" w:rsidRPr="00D90F5C" w:rsidRDefault="0061519F" w:rsidP="00EA2A16"/>
    <w:p w14:paraId="78B48F25" w14:textId="00E946E6" w:rsidR="00910BFE" w:rsidRDefault="00910BFE" w:rsidP="00910BFE">
      <w:pPr>
        <w:pStyle w:val="Heading2"/>
      </w:pPr>
      <w:r w:rsidRPr="00910BFE">
        <w:rPr>
          <w:bCs/>
        </w:rPr>
        <w:t>Issue 6</w:t>
      </w:r>
      <w:r w:rsidRPr="00910BFE">
        <w:t xml:space="preserve">: Beam Sweeping for </w:t>
      </w:r>
      <w:proofErr w:type="gramStart"/>
      <w:r w:rsidRPr="00910BFE">
        <w:t>group-common</w:t>
      </w:r>
      <w:proofErr w:type="gramEnd"/>
      <w:r w:rsidRPr="00910BFE">
        <w:t xml:space="preserve"> PDCCH/PDSCH</w:t>
      </w:r>
    </w:p>
    <w:p w14:paraId="1051A89E" w14:textId="1224615F" w:rsidR="00910BFE" w:rsidRPr="00910BFE" w:rsidRDefault="008B5E88" w:rsidP="00910BFE">
      <w:pPr>
        <w:pStyle w:val="Heading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 xml:space="preserve">the UE may assume that group-common PDCCH/PDSCH is </w:t>
      </w:r>
      <w:proofErr w:type="spellStart"/>
      <w:r w:rsidRPr="00910BFE">
        <w:t>QCL’d</w:t>
      </w:r>
      <w:proofErr w:type="spellEnd"/>
      <w:r w:rsidRPr="00910BFE">
        <w:t xml:space="preserve"> with SSB if configured.</w:t>
      </w:r>
    </w:p>
    <w:p w14:paraId="756856DC" w14:textId="77777777" w:rsidR="00910BFE" w:rsidRPr="00910BFE" w:rsidRDefault="00910BFE" w:rsidP="00425605">
      <w:pPr>
        <w:numPr>
          <w:ilvl w:val="0"/>
          <w:numId w:val="8"/>
        </w:numPr>
        <w:spacing w:after="120"/>
      </w:pPr>
      <w:r w:rsidRPr="00910BFE">
        <w:t>UE monitoring occasions are associated with a subset of the total SSB indexes in a timing window.</w:t>
      </w:r>
    </w:p>
    <w:p w14:paraId="3ED921AB" w14:textId="77777777" w:rsidR="00910BFE" w:rsidRPr="00910BFE" w:rsidRDefault="00910BFE" w:rsidP="00425605">
      <w:pPr>
        <w:numPr>
          <w:ilvl w:val="1"/>
          <w:numId w:val="8"/>
        </w:numPr>
        <w:spacing w:after="120"/>
      </w:pPr>
      <w:r w:rsidRPr="00910BFE">
        <w:t xml:space="preserve">FFS: definition details of timing window such as periodicity and offset </w:t>
      </w:r>
    </w:p>
    <w:p w14:paraId="2AED7EC1" w14:textId="77777777" w:rsidR="00910BFE" w:rsidRPr="00910BFE" w:rsidRDefault="00910BFE" w:rsidP="00425605">
      <w:pPr>
        <w:numPr>
          <w:ilvl w:val="1"/>
          <w:numId w:val="8"/>
        </w:numPr>
        <w:spacing w:after="120"/>
      </w:pPr>
      <w:r w:rsidRPr="00910BFE">
        <w:t>FFS: association rules between SSB indexes and UE monitoring occasions.</w:t>
      </w:r>
    </w:p>
    <w:p w14:paraId="74247F96" w14:textId="77777777" w:rsidR="00910BFE" w:rsidRPr="00910BFE" w:rsidRDefault="00910BFE" w:rsidP="00425605">
      <w:pPr>
        <w:numPr>
          <w:ilvl w:val="0"/>
          <w:numId w:val="8"/>
        </w:numPr>
        <w:spacing w:after="120"/>
      </w:pPr>
      <w:r w:rsidRPr="00910BFE">
        <w:t>for broadcast reception, full beam sweeping is supported.</w:t>
      </w:r>
    </w:p>
    <w:p w14:paraId="373F96A7" w14:textId="77777777" w:rsidR="00910BFE" w:rsidRPr="00910BFE" w:rsidRDefault="00910BFE" w:rsidP="00425605">
      <w:pPr>
        <w:numPr>
          <w:ilvl w:val="0"/>
          <w:numId w:val="8"/>
        </w:numPr>
        <w:spacing w:after="120"/>
      </w:pPr>
      <w:r w:rsidRPr="00910BFE">
        <w:t>FFS: (re)use of RRC_CONNECTED beam configuration for RRC_IDLE/RRC_INACTIVE UEs states.</w:t>
      </w:r>
    </w:p>
    <w:p w14:paraId="1D835392" w14:textId="0870BF21" w:rsidR="00910BFE" w:rsidRDefault="00910BFE"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425605">
            <w:pPr>
              <w:numPr>
                <w:ilvl w:val="0"/>
                <w:numId w:val="8"/>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proofErr w:type="gramStart"/>
            <w:r>
              <w:t>Also</w:t>
            </w:r>
            <w:proofErr w:type="gramEnd"/>
            <w:r>
              <w:t xml:space="preserve">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 xml:space="preserve">@ZTE: in my understanding what has been proposed in the </w:t>
            </w:r>
            <w:proofErr w:type="spellStart"/>
            <w:r>
              <w:t>tdocs</w:t>
            </w:r>
            <w:proofErr w:type="spellEnd"/>
            <w:r>
              <w:t xml:space="preserve"> is that in a window the gNB would perform a full beam sweeping where each SSB index is associated with one spatial direction. A UE does not need to monitor all SSB indexes (i.e. directions) but only needs to monitor a subset </w:t>
            </w:r>
            <w:r>
              <w:lastRenderedPageBreak/>
              <w:t>of the SSB indexes, which would save power. Is this correct? please provide a better wording if you think adequate.</w:t>
            </w:r>
          </w:p>
          <w:p w14:paraId="4CBF35E1" w14:textId="77777777" w:rsidR="00223474" w:rsidRDefault="00223474" w:rsidP="00291DE2">
            <w:r>
              <w:t>@Nokia: this FFS is to accommodate tdoc inputs from Ericsson and Sony where the beam management procedures that allow UEs to negotiate beam assignment with the gNB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lastRenderedPageBreak/>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Malgun Gothic" w:hint="eastAsia"/>
                <w:lang w:eastAsia="ko-KR"/>
              </w:rPr>
              <w:t>Samsung</w:t>
            </w:r>
          </w:p>
        </w:tc>
        <w:tc>
          <w:tcPr>
            <w:tcW w:w="8258" w:type="dxa"/>
          </w:tcPr>
          <w:p w14:paraId="0CDD09A1" w14:textId="77777777" w:rsidR="00E7116B" w:rsidRDefault="00E7116B" w:rsidP="00E7116B">
            <w:pPr>
              <w:spacing w:after="120"/>
              <w:rPr>
                <w:rFonts w:eastAsia="Malgun Gothic"/>
                <w:lang w:eastAsia="ko-KR"/>
              </w:rPr>
            </w:pPr>
            <w:r>
              <w:rPr>
                <w:rFonts w:eastAsia="Malgun Gothic"/>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xml:space="preserve">. If any enhancements </w:t>
            </w:r>
            <w:proofErr w:type="gramStart"/>
            <w:r w:rsidRPr="00C410E2">
              <w:rPr>
                <w:i/>
              </w:rPr>
              <w:t>is</w:t>
            </w:r>
            <w:proofErr w:type="gramEnd"/>
            <w:r w:rsidRPr="00C410E2">
              <w:rPr>
                <w:i/>
              </w:rPr>
              <w:t xml:space="preserve"> needed it should be treated with lower priority compared to the minimum set of objectives above.</w:t>
            </w:r>
            <w:r>
              <w:rPr>
                <w:rFonts w:eastAsia="Malgun Gothic"/>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Malgun Gothic"/>
                <w:lang w:eastAsia="ko-KR"/>
              </w:rPr>
            </w:pPr>
            <w:r>
              <w:rPr>
                <w:lang w:eastAsia="zh-CN"/>
              </w:rPr>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Heading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t>For RRC_IDLE/RRC_INACTIVE UEs</w:t>
            </w:r>
            <w:r w:rsidRPr="003C1A54">
              <w:rPr>
                <w:rFonts w:ascii="Arial Unicode MS" w:eastAsia="Arial Unicode MS" w:hAnsi="Arial Unicode MS" w:cs="Arial Unicode MS"/>
                <w:b w:val="0"/>
                <w:bCs/>
                <w:sz w:val="20"/>
              </w:rPr>
              <w:t>, only full beam sweeping can be used because gNB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 xml:space="preserve">the UE may assume that full beam sweeping is used for </w:t>
            </w:r>
            <w:proofErr w:type="gramStart"/>
            <w:r w:rsidRPr="003C1A54">
              <w:rPr>
                <w:rFonts w:ascii="Arial Unicode MS" w:eastAsia="Arial Unicode MS" w:hAnsi="Arial Unicode MS" w:cs="Arial Unicode MS"/>
              </w:rPr>
              <w:t>group-common</w:t>
            </w:r>
            <w:proofErr w:type="gramEnd"/>
            <w:r w:rsidRPr="003C1A54">
              <w:rPr>
                <w:rFonts w:ascii="Arial Unicode MS" w:eastAsia="Arial Unicode MS" w:hAnsi="Arial Unicode MS" w:cs="Arial Unicode MS"/>
              </w:rPr>
              <w:t xml:space="preserve"> PDCCH/PDSCH.</w:t>
            </w:r>
          </w:p>
          <w:p w14:paraId="6AD3CF15" w14:textId="77777777" w:rsidR="008522AC" w:rsidRPr="003C1A54" w:rsidRDefault="008522AC" w:rsidP="00425605">
            <w:pPr>
              <w:numPr>
                <w:ilvl w:val="0"/>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425605">
            <w:pPr>
              <w:numPr>
                <w:ilvl w:val="1"/>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Malgun Gothic"/>
                <w:lang w:eastAsia="ko-KR"/>
              </w:rPr>
            </w:pPr>
            <w:r w:rsidRPr="003C1A54">
              <w:rPr>
                <w:rFonts w:ascii="Arial Unicode MS" w:eastAsia="Arial Unicode MS" w:hAnsi="Arial Unicode MS" w:cs="Arial Unicode MS"/>
              </w:rPr>
              <w:t>FFS: the relation between the monitoring occasions and the beams for group common 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Moderator: Many thanks for the clarification,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proofErr w:type="spellStart"/>
            <w:r>
              <w:rPr>
                <w:rFonts w:eastAsiaTheme="minorEastAsia"/>
                <w:lang w:eastAsia="ja-JP"/>
              </w:rPr>
              <w:t>Convida</w:t>
            </w:r>
            <w:proofErr w:type="spellEnd"/>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t>The first bullet</w:t>
            </w:r>
            <w:r w:rsidR="00985FDE">
              <w:t xml:space="preserve"> seems to have wide support from various companies, but the sub-bullets need more discussion. </w:t>
            </w:r>
            <w:r>
              <w:t>Multiple companies have mentioned that more discussion is needed. It would be helpful to provide more specific comments so we can discuss in more detail specific aspects – thank you!</w:t>
            </w:r>
          </w:p>
          <w:p w14:paraId="71DFCECF" w14:textId="53C8C71E" w:rsidR="00985FDE" w:rsidRDefault="00985FDE" w:rsidP="00985FDE">
            <w:r>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49AD6E67" w14:textId="77777777" w:rsidR="005A7E0F" w:rsidRPr="00910BFE" w:rsidRDefault="005A7E0F" w:rsidP="00425605">
            <w:pPr>
              <w:numPr>
                <w:ilvl w:val="0"/>
                <w:numId w:val="8"/>
              </w:numPr>
              <w:spacing w:after="120"/>
            </w:pPr>
            <w:r w:rsidRPr="00910BFE">
              <w:t>UE monitoring occasions are associated with a subset of the total SSB indexes in a timing window.</w:t>
            </w:r>
          </w:p>
          <w:p w14:paraId="1D715477" w14:textId="77777777" w:rsidR="005A7E0F" w:rsidRPr="00910BFE" w:rsidRDefault="005A7E0F" w:rsidP="00425605">
            <w:pPr>
              <w:numPr>
                <w:ilvl w:val="1"/>
                <w:numId w:val="8"/>
              </w:numPr>
              <w:spacing w:after="120"/>
            </w:pPr>
            <w:r w:rsidRPr="00910BFE">
              <w:t xml:space="preserve">FFS: definition details of timing window such as periodicity and offset </w:t>
            </w:r>
          </w:p>
          <w:p w14:paraId="1FC2140D" w14:textId="77777777" w:rsidR="005A7E0F" w:rsidRPr="00910BFE" w:rsidRDefault="005A7E0F" w:rsidP="00425605">
            <w:pPr>
              <w:numPr>
                <w:ilvl w:val="1"/>
                <w:numId w:val="8"/>
              </w:numPr>
              <w:spacing w:after="120"/>
            </w:pPr>
            <w:r w:rsidRPr="00910BFE">
              <w:lastRenderedPageBreak/>
              <w:t>FFS: association rules between SSB indexes and UE monitoring occasions.</w:t>
            </w:r>
          </w:p>
          <w:p w14:paraId="738800C0" w14:textId="77777777" w:rsidR="005A7E0F" w:rsidRDefault="005A7E0F" w:rsidP="00425605">
            <w:pPr>
              <w:numPr>
                <w:ilvl w:val="0"/>
                <w:numId w:val="8"/>
              </w:numPr>
              <w:spacing w:after="120"/>
            </w:pPr>
            <w:r>
              <w:t>FFS: the UE may assume full beam sweeping</w:t>
            </w:r>
          </w:p>
          <w:p w14:paraId="4391B146" w14:textId="77777777" w:rsidR="005A7E0F" w:rsidRPr="00910BFE" w:rsidRDefault="005A7E0F" w:rsidP="00425605">
            <w:pPr>
              <w:numPr>
                <w:ilvl w:val="0"/>
                <w:numId w:val="8"/>
              </w:numPr>
              <w:spacing w:after="120"/>
            </w:pPr>
            <w:r w:rsidRPr="00910BFE">
              <w:t>FFS: (re)use of RRC_CONNECTED beam configuration for RRC_IDLE/RRC_INACTIVE UEs states.</w:t>
            </w:r>
          </w:p>
          <w:p w14:paraId="474A9715" w14:textId="77777777" w:rsidR="005A7E0F" w:rsidRDefault="005A7E0F"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0100A5DC" w14:textId="6EC3B343" w:rsidR="00726E74" w:rsidRDefault="00726E74" w:rsidP="00622CF1"/>
        </w:tc>
      </w:tr>
      <w:tr w:rsidR="0027713A" w14:paraId="53973828" w14:textId="77777777" w:rsidTr="0006100F">
        <w:tc>
          <w:tcPr>
            <w:tcW w:w="1371" w:type="dxa"/>
          </w:tcPr>
          <w:p w14:paraId="1546DFCD" w14:textId="0BE9DC67" w:rsidR="0027713A" w:rsidRDefault="0027713A" w:rsidP="00622CF1">
            <w:pPr>
              <w:rPr>
                <w:rFonts w:eastAsiaTheme="minorEastAsia"/>
                <w:lang w:eastAsia="ja-JP"/>
              </w:rPr>
            </w:pPr>
            <w:r>
              <w:rPr>
                <w:rFonts w:eastAsiaTheme="minorEastAsia"/>
                <w:lang w:eastAsia="ja-JP"/>
              </w:rPr>
              <w:lastRenderedPageBreak/>
              <w:t>Ericsson</w:t>
            </w:r>
          </w:p>
        </w:tc>
        <w:tc>
          <w:tcPr>
            <w:tcW w:w="8258" w:type="dxa"/>
          </w:tcPr>
          <w:p w14:paraId="2A0406C8" w14:textId="77777777" w:rsidR="006B4750" w:rsidRDefault="006B4750" w:rsidP="006B4750">
            <w:r>
              <w:t xml:space="preserve">We cannot agree to this Proposal now, since we think there are several issues to discuss first. </w:t>
            </w:r>
          </w:p>
          <w:p w14:paraId="7784E43F" w14:textId="77777777" w:rsidR="006B4750" w:rsidRDefault="006B4750" w:rsidP="006B4750">
            <w:r>
              <w:t>It should be possible to configure one operation mode of IDLE/INACTIVE broadcast reception so that the same PDCCH/PDSCH can be received as by UEs in RRC-Connected. The monitoring occasions in this mode follow DRX configuration for RRC connected UEs.</w:t>
            </w:r>
          </w:p>
          <w:p w14:paraId="40352A91" w14:textId="77777777" w:rsidR="006B4750" w:rsidRDefault="006B4750" w:rsidP="006B4750">
            <w:r>
              <w:t>In addition to such operation mode, we agree to an operation mode for IDLE/INACTIVE broadcast reception where monitoring occasions are defined differently from the DRX configuration for RRC-Connected UEs. For such additional mode, the FL proposal could be agreeable.</w:t>
            </w:r>
          </w:p>
          <w:p w14:paraId="5B046B5A" w14:textId="07D103B9" w:rsidR="006B4750" w:rsidRDefault="006B4750" w:rsidP="006B4750">
            <w:r>
              <w:t>For beam sweeping of multicast it must be ensured that Idle/Inactive UEs have the same monitoring occasions as connected UEs, to allow reception of the same transmission.</w:t>
            </w:r>
          </w:p>
        </w:tc>
      </w:tr>
    </w:tbl>
    <w:p w14:paraId="211DF992" w14:textId="39CAEB96" w:rsidR="00910BFE" w:rsidRDefault="00910BFE" w:rsidP="00910BFE">
      <w:pPr>
        <w:spacing w:after="120"/>
      </w:pPr>
    </w:p>
    <w:p w14:paraId="1AD129BF" w14:textId="68CF5651" w:rsidR="003F32D8" w:rsidRDefault="00563C8D" w:rsidP="003F32D8">
      <w:pPr>
        <w:pStyle w:val="Heading3"/>
        <w:rPr>
          <w:b/>
          <w:bCs/>
        </w:rPr>
      </w:pPr>
      <w:r>
        <w:rPr>
          <w:b/>
          <w:bCs/>
        </w:rPr>
        <w:t>2</w:t>
      </w:r>
      <w:r w:rsidRPr="00563C8D">
        <w:rPr>
          <w:b/>
          <w:bCs/>
          <w:vertAlign w:val="superscript"/>
        </w:rPr>
        <w:t>nd</w:t>
      </w:r>
      <w:r>
        <w:rPr>
          <w:b/>
          <w:bCs/>
        </w:rPr>
        <w:t xml:space="preserve"> </w:t>
      </w:r>
      <w:r w:rsidR="003F32D8">
        <w:rPr>
          <w:b/>
          <w:bCs/>
        </w:rPr>
        <w:t>round</w:t>
      </w:r>
      <w:r w:rsidR="003F32D8" w:rsidRPr="00CB605E">
        <w:rPr>
          <w:b/>
          <w:bCs/>
        </w:rPr>
        <w:t xml:space="preserve"> FL proposal</w:t>
      </w:r>
      <w:r w:rsidR="003F32D8">
        <w:rPr>
          <w:b/>
          <w:bCs/>
        </w:rPr>
        <w:t>s</w:t>
      </w:r>
      <w:r w:rsidR="003F32D8" w:rsidRPr="00CB605E">
        <w:rPr>
          <w:b/>
          <w:bCs/>
        </w:rPr>
        <w:t xml:space="preserve"> for Issue </w:t>
      </w:r>
      <w:r w:rsidR="003F32D8">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16957EA7" w14:textId="77777777" w:rsidR="003F32D8" w:rsidRPr="00910BFE" w:rsidRDefault="003F32D8" w:rsidP="00425605">
      <w:pPr>
        <w:numPr>
          <w:ilvl w:val="0"/>
          <w:numId w:val="8"/>
        </w:numPr>
        <w:spacing w:after="120"/>
      </w:pPr>
      <w:r w:rsidRPr="00910BFE">
        <w:t>UE monitoring occasions are associated with a subset of the total SSB indexes in a timing window.</w:t>
      </w:r>
    </w:p>
    <w:p w14:paraId="002896ED" w14:textId="77777777" w:rsidR="003F32D8" w:rsidRPr="00910BFE" w:rsidRDefault="003F32D8" w:rsidP="00425605">
      <w:pPr>
        <w:numPr>
          <w:ilvl w:val="1"/>
          <w:numId w:val="8"/>
        </w:numPr>
        <w:spacing w:after="120"/>
      </w:pPr>
      <w:r w:rsidRPr="00910BFE">
        <w:t xml:space="preserve">FFS: definition details of timing window such as periodicity and offset </w:t>
      </w:r>
    </w:p>
    <w:p w14:paraId="3032B5CD" w14:textId="77777777" w:rsidR="003F32D8" w:rsidRPr="00910BFE" w:rsidRDefault="003F32D8" w:rsidP="00425605">
      <w:pPr>
        <w:numPr>
          <w:ilvl w:val="1"/>
          <w:numId w:val="8"/>
        </w:numPr>
        <w:spacing w:after="120"/>
      </w:pPr>
      <w:r w:rsidRPr="00910BFE">
        <w:t>FFS: association rules between SSB indexes and UE monitoring occasions.</w:t>
      </w:r>
    </w:p>
    <w:p w14:paraId="247539B1" w14:textId="5752E24C" w:rsidR="003F32D8" w:rsidRDefault="003F32D8" w:rsidP="00425605">
      <w:pPr>
        <w:numPr>
          <w:ilvl w:val="0"/>
          <w:numId w:val="8"/>
        </w:numPr>
        <w:spacing w:after="120"/>
      </w:pPr>
      <w:r>
        <w:t>FFS: the UE may assume full beam sweeping</w:t>
      </w:r>
    </w:p>
    <w:p w14:paraId="4032F05A" w14:textId="77777777" w:rsidR="003F32D8" w:rsidRPr="00910BFE" w:rsidRDefault="003F32D8" w:rsidP="00425605">
      <w:pPr>
        <w:numPr>
          <w:ilvl w:val="0"/>
          <w:numId w:val="8"/>
        </w:numPr>
        <w:spacing w:after="120"/>
      </w:pPr>
      <w:r w:rsidRPr="00910BFE">
        <w:t>FFS: (re)use of RRC_CONNECTED beam configuration for RRC_IDLE/RRC_INACTIVE UEs states.</w:t>
      </w:r>
    </w:p>
    <w:p w14:paraId="7D3B773F" w14:textId="77777777" w:rsidR="003F32D8" w:rsidRDefault="003F32D8"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t>Z</w:t>
            </w:r>
            <w:r>
              <w:rPr>
                <w:lang w:eastAsia="zh-CN"/>
              </w:rPr>
              <w:t>TE</w:t>
            </w:r>
          </w:p>
        </w:tc>
        <w:tc>
          <w:tcPr>
            <w:tcW w:w="8255" w:type="dxa"/>
          </w:tcPr>
          <w:p w14:paraId="0E596CE2" w14:textId="77777777" w:rsidR="00C66BB0" w:rsidRDefault="00C66BB0" w:rsidP="00C66BB0">
            <w:pPr>
              <w:rPr>
                <w:lang w:eastAsia="zh-CN"/>
              </w:rPr>
            </w:pPr>
            <w:proofErr w:type="gramStart"/>
            <w:r>
              <w:rPr>
                <w:rFonts w:hint="eastAsia"/>
                <w:lang w:eastAsia="zh-CN"/>
              </w:rPr>
              <w:t>T</w:t>
            </w:r>
            <w:r>
              <w:rPr>
                <w:lang w:eastAsia="zh-CN"/>
              </w:rPr>
              <w:t>hanks moderator</w:t>
            </w:r>
            <w:proofErr w:type="gramEnd"/>
            <w:r>
              <w:rPr>
                <w:lang w:eastAsia="zh-CN"/>
              </w:rPr>
              <w:t xml:space="preserve"> for the updated proposal. We support the proposal in principle.</w:t>
            </w:r>
          </w:p>
          <w:p w14:paraId="42DA5292" w14:textId="1EF0EB58" w:rsidR="00C66BB0" w:rsidRPr="00FD55B4" w:rsidRDefault="00C66BB0" w:rsidP="00C66BB0">
            <w:pPr>
              <w:rPr>
                <w:lang w:eastAsia="zh-CN"/>
              </w:rPr>
            </w:pPr>
            <w:r>
              <w:rPr>
                <w:lang w:eastAsia="zh-CN"/>
              </w:rPr>
              <w:t xml:space="preserve">We understand the intention of the first bullet is to say that UE doesn’t need to monitor all the monitoring occasions within a timing window. Instead, UE may only need to monitor a subset of the </w:t>
            </w:r>
            <w:proofErr w:type="spellStart"/>
            <w:r>
              <w:rPr>
                <w:lang w:eastAsia="zh-CN"/>
              </w:rPr>
              <w:t>MOs.</w:t>
            </w:r>
            <w:proofErr w:type="spellEnd"/>
            <w:r>
              <w:rPr>
                <w:lang w:eastAsia="zh-CN"/>
              </w:rPr>
              <w:t xml:space="preserve">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lang w:eastAsia="zh-CN"/>
              </w:rPr>
            </w:pPr>
            <w:r>
              <w:rPr>
                <w:rFonts w:eastAsia="Malgun Gothic" w:hint="eastAsia"/>
                <w:lang w:eastAsia="ko-KR"/>
              </w:rPr>
              <w:t>LG</w:t>
            </w:r>
          </w:p>
        </w:tc>
        <w:tc>
          <w:tcPr>
            <w:tcW w:w="8255" w:type="dxa"/>
          </w:tcPr>
          <w:p w14:paraId="184801E8" w14:textId="0BABFF08" w:rsidR="002A1170" w:rsidRDefault="002A1170" w:rsidP="002A1170">
            <w:pPr>
              <w:rPr>
                <w:lang w:eastAsia="zh-CN"/>
              </w:rPr>
            </w:pPr>
            <w:r>
              <w:rPr>
                <w:rFonts w:eastAsia="Malgun Gothic" w:hint="eastAsia"/>
                <w:lang w:eastAsia="ko-KR"/>
              </w:rPr>
              <w:t>We are</w:t>
            </w:r>
            <w:r>
              <w:rPr>
                <w:rFonts w:eastAsia="Malgun Gothic"/>
                <w:lang w:eastAsia="ko-KR"/>
              </w:rPr>
              <w:t xml:space="preserve"> </w:t>
            </w:r>
            <w:r>
              <w:rPr>
                <w:rFonts w:eastAsia="Malgun Gothic" w:hint="eastAsia"/>
                <w:lang w:eastAsia="ko-KR"/>
              </w:rPr>
              <w:t xml:space="preserve">fine with the updated </w:t>
            </w:r>
            <w:r>
              <w:rPr>
                <w:rFonts w:eastAsia="Malgun Gothic"/>
                <w:lang w:eastAsia="ko-KR"/>
              </w:rPr>
              <w:t>proposal</w:t>
            </w:r>
            <w:r>
              <w:rPr>
                <w:rFonts w:eastAsia="Malgun Gothic" w:hint="eastAsia"/>
                <w:lang w:eastAsia="ko-KR"/>
              </w:rPr>
              <w:t>.</w:t>
            </w:r>
          </w:p>
        </w:tc>
      </w:tr>
      <w:tr w:rsidR="002B3664" w:rsidRPr="00FD55B4" w14:paraId="1B866A02" w14:textId="77777777" w:rsidTr="002B3664">
        <w:tc>
          <w:tcPr>
            <w:tcW w:w="1374" w:type="dxa"/>
          </w:tcPr>
          <w:p w14:paraId="6C8A2178"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32DCB4" w14:textId="77777777" w:rsidR="002B3664" w:rsidRDefault="002B3664" w:rsidP="00404695">
            <w:pPr>
              <w:rPr>
                <w:lang w:eastAsia="zh-CN"/>
              </w:rPr>
            </w:pPr>
            <w:r>
              <w:rPr>
                <w:lang w:eastAsia="zh-CN"/>
              </w:rPr>
              <w:t xml:space="preserve">For simplicity, we prefer to limit the discussion scope regarding beam sweeping for </w:t>
            </w:r>
            <w:proofErr w:type="spellStart"/>
            <w:r>
              <w:rPr>
                <w:lang w:eastAsia="zh-CN"/>
              </w:rPr>
              <w:t>RRC_Idle</w:t>
            </w:r>
            <w:proofErr w:type="spellEnd"/>
            <w:r>
              <w:rPr>
                <w:lang w:eastAsia="zh-CN"/>
              </w:rPr>
              <w:t xml:space="preserve">/Inactive state UEs. </w:t>
            </w:r>
            <w:proofErr w:type="gramStart"/>
            <w:r>
              <w:rPr>
                <w:lang w:eastAsia="zh-CN"/>
              </w:rPr>
              <w:t>Therefore</w:t>
            </w:r>
            <w:proofErr w:type="gramEnd"/>
            <w:r>
              <w:rPr>
                <w:lang w:eastAsia="zh-CN"/>
              </w:rPr>
              <w:t xml:space="preserve"> we have the following revising proposal:</w:t>
            </w:r>
          </w:p>
          <w:p w14:paraId="5C498C47" w14:textId="77777777" w:rsidR="002B3664" w:rsidRPr="00910BFE" w:rsidRDefault="002B3664" w:rsidP="00404695">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0C97640D" w14:textId="77777777" w:rsidR="002B3664" w:rsidRPr="00910BFE" w:rsidRDefault="002B3664" w:rsidP="00425605">
            <w:pPr>
              <w:numPr>
                <w:ilvl w:val="0"/>
                <w:numId w:val="8"/>
              </w:numPr>
              <w:spacing w:after="120"/>
            </w:pPr>
            <w:r w:rsidRPr="00910BFE">
              <w:t>UE monitoring occasions are associated with a subset of the total SSB indexes in a timing window.</w:t>
            </w:r>
          </w:p>
          <w:p w14:paraId="26E5FB8D" w14:textId="77777777" w:rsidR="002B3664" w:rsidRPr="00910BFE" w:rsidRDefault="002B3664" w:rsidP="00425605">
            <w:pPr>
              <w:numPr>
                <w:ilvl w:val="1"/>
                <w:numId w:val="8"/>
              </w:numPr>
              <w:spacing w:after="120"/>
            </w:pPr>
            <w:r w:rsidRPr="00910BFE">
              <w:t xml:space="preserve">FFS: definition details of timing window such as periodicity and offset </w:t>
            </w:r>
          </w:p>
          <w:p w14:paraId="5FF005DF" w14:textId="77777777" w:rsidR="002B3664" w:rsidRPr="00910BFE" w:rsidRDefault="002B3664" w:rsidP="00425605">
            <w:pPr>
              <w:numPr>
                <w:ilvl w:val="1"/>
                <w:numId w:val="8"/>
              </w:numPr>
              <w:spacing w:after="120"/>
            </w:pPr>
            <w:r w:rsidRPr="00910BFE">
              <w:t>FFS: association rules between SSB indexes and UE monitoring occasions.</w:t>
            </w:r>
          </w:p>
          <w:p w14:paraId="161E17F4" w14:textId="77777777" w:rsidR="002B3664" w:rsidRPr="00591392" w:rsidRDefault="002B3664" w:rsidP="00425605">
            <w:pPr>
              <w:numPr>
                <w:ilvl w:val="0"/>
                <w:numId w:val="8"/>
              </w:numPr>
              <w:spacing w:after="120"/>
              <w:rPr>
                <w:color w:val="FF0000"/>
              </w:rPr>
            </w:pPr>
            <w:r w:rsidRPr="00591392">
              <w:rPr>
                <w:strike/>
              </w:rPr>
              <w:lastRenderedPageBreak/>
              <w:t>FFS: the UE may assume full beam sweeping</w:t>
            </w:r>
            <w:r>
              <w:t xml:space="preserve"> </w:t>
            </w:r>
            <w:proofErr w:type="gramStart"/>
            <w:r w:rsidRPr="00591392">
              <w:rPr>
                <w:color w:val="FF0000"/>
              </w:rPr>
              <w:t>For</w:t>
            </w:r>
            <w:proofErr w:type="gramEnd"/>
            <w:r w:rsidRPr="00591392">
              <w:rPr>
                <w:color w:val="FF0000"/>
              </w:rPr>
              <w:t xml:space="preserve"> broadcast reception, full beam sweeping is supported.</w:t>
            </w:r>
          </w:p>
          <w:p w14:paraId="1B899A40" w14:textId="77777777" w:rsidR="002B3664" w:rsidRPr="00591392" w:rsidRDefault="002B3664" w:rsidP="00425605">
            <w:pPr>
              <w:numPr>
                <w:ilvl w:val="0"/>
                <w:numId w:val="8"/>
              </w:numPr>
              <w:spacing w:after="120"/>
              <w:rPr>
                <w:strike/>
              </w:rPr>
            </w:pPr>
            <w:r w:rsidRPr="00591392">
              <w:rPr>
                <w:strike/>
              </w:rPr>
              <w:t>FFS: (re)use of RRC_CONNECTED beam configuration for RRC_IDLE/RRC_INACTIVE UEs states.</w:t>
            </w:r>
          </w:p>
          <w:p w14:paraId="08EF3BFB" w14:textId="77777777" w:rsidR="002B3664" w:rsidRPr="00591392" w:rsidRDefault="002B3664" w:rsidP="00425605">
            <w:pPr>
              <w:numPr>
                <w:ilvl w:val="0"/>
                <w:numId w:val="8"/>
              </w:numPr>
              <w:spacing w:after="120"/>
              <w:rPr>
                <w:strike/>
              </w:rPr>
            </w:pPr>
            <w:r w:rsidRPr="00591392">
              <w:rPr>
                <w:strike/>
              </w:rPr>
              <w:t xml:space="preserve">FFS: group-common PDCCH/PDSCH is </w:t>
            </w:r>
            <w:proofErr w:type="spellStart"/>
            <w:r w:rsidRPr="00591392">
              <w:rPr>
                <w:strike/>
              </w:rPr>
              <w:t>QCL’d</w:t>
            </w:r>
            <w:proofErr w:type="spellEnd"/>
            <w:r w:rsidRPr="00591392">
              <w:rPr>
                <w:strike/>
              </w:rPr>
              <w:t xml:space="preserve"> with TRS if configured.</w:t>
            </w:r>
          </w:p>
          <w:p w14:paraId="5CDCBE89" w14:textId="77777777" w:rsidR="002B3664" w:rsidRPr="00FD55B4" w:rsidRDefault="002B3664" w:rsidP="00404695">
            <w:pPr>
              <w:rPr>
                <w:lang w:eastAsia="zh-CN"/>
              </w:rPr>
            </w:pPr>
          </w:p>
        </w:tc>
      </w:tr>
      <w:tr w:rsidR="00C07932" w:rsidRPr="00FD55B4" w14:paraId="45DF5D05" w14:textId="77777777" w:rsidTr="002B3664">
        <w:tc>
          <w:tcPr>
            <w:tcW w:w="1374" w:type="dxa"/>
          </w:tcPr>
          <w:p w14:paraId="2EEB413F" w14:textId="7EE9C3DC" w:rsidR="00C07932" w:rsidRDefault="00C07932" w:rsidP="00404695">
            <w:pPr>
              <w:rPr>
                <w:lang w:eastAsia="zh-CN"/>
              </w:rPr>
            </w:pPr>
            <w:proofErr w:type="spellStart"/>
            <w:r>
              <w:rPr>
                <w:rFonts w:hint="eastAsia"/>
                <w:lang w:eastAsia="zh-CN"/>
              </w:rPr>
              <w:lastRenderedPageBreak/>
              <w:t>S</w:t>
            </w:r>
            <w:r>
              <w:rPr>
                <w:lang w:eastAsia="zh-CN"/>
              </w:rPr>
              <w:t>preadtrum</w:t>
            </w:r>
            <w:proofErr w:type="spellEnd"/>
          </w:p>
        </w:tc>
        <w:tc>
          <w:tcPr>
            <w:tcW w:w="8255" w:type="dxa"/>
          </w:tcPr>
          <w:p w14:paraId="1232E747" w14:textId="3B27DEC9" w:rsidR="00C07932" w:rsidRDefault="00C07932" w:rsidP="00404695">
            <w:pPr>
              <w:rPr>
                <w:lang w:eastAsia="zh-CN"/>
              </w:rPr>
            </w:pPr>
            <w:r>
              <w:rPr>
                <w:rFonts w:hint="eastAsia"/>
                <w:lang w:eastAsia="zh-CN"/>
              </w:rPr>
              <w:t>S</w:t>
            </w:r>
            <w:r>
              <w:rPr>
                <w:lang w:eastAsia="zh-CN"/>
              </w:rPr>
              <w:t xml:space="preserve">upport. </w:t>
            </w:r>
          </w:p>
        </w:tc>
      </w:tr>
      <w:tr w:rsidR="009E337A" w14:paraId="4C05E9FB" w14:textId="77777777" w:rsidTr="00404695">
        <w:tc>
          <w:tcPr>
            <w:tcW w:w="1374" w:type="dxa"/>
          </w:tcPr>
          <w:p w14:paraId="0458ABE0" w14:textId="77777777" w:rsidR="009E337A" w:rsidRDefault="009E337A" w:rsidP="00404695">
            <w:pPr>
              <w:rPr>
                <w:lang w:eastAsia="zh-CN"/>
              </w:rPr>
            </w:pPr>
            <w:r>
              <w:rPr>
                <w:rFonts w:eastAsia="Malgun Gothic"/>
                <w:lang w:eastAsia="ko-KR"/>
              </w:rPr>
              <w:t>OPPO</w:t>
            </w:r>
          </w:p>
        </w:tc>
        <w:tc>
          <w:tcPr>
            <w:tcW w:w="8255" w:type="dxa"/>
          </w:tcPr>
          <w:p w14:paraId="58C65709" w14:textId="77777777" w:rsidR="009E337A" w:rsidRDefault="009E337A" w:rsidP="00404695">
            <w:pPr>
              <w:rPr>
                <w:lang w:eastAsia="zh-CN"/>
              </w:rPr>
            </w:pPr>
            <w:r>
              <w:rPr>
                <w:rFonts w:eastAsia="Malgun Gothic"/>
                <w:lang w:eastAsia="ko-KR"/>
              </w:rPr>
              <w:t>Our preference is to agree on the main bullet only. There was also a question on the meaning of “</w:t>
            </w:r>
            <w:r w:rsidRPr="00910BFE">
              <w:t>subset of the total SSB indexes in a timing window</w:t>
            </w:r>
            <w:r>
              <w:rPr>
                <w:rFonts w:eastAsia="Malgun Gothic"/>
                <w:lang w:eastAsia="ko-KR"/>
              </w:rPr>
              <w:t>”. And since the details of timing window is unclear, it is too earlier to agree on there will be a subset. The first subset also needs to be study further.</w:t>
            </w:r>
          </w:p>
        </w:tc>
      </w:tr>
      <w:tr w:rsidR="00FC2AAE" w14:paraId="21EA53A5" w14:textId="77777777" w:rsidTr="00FC2AAE">
        <w:tc>
          <w:tcPr>
            <w:tcW w:w="1374" w:type="dxa"/>
          </w:tcPr>
          <w:p w14:paraId="62439667" w14:textId="5748AD93" w:rsidR="00FC2AAE" w:rsidRDefault="009E337A" w:rsidP="00404695">
            <w:pPr>
              <w:rPr>
                <w:lang w:eastAsia="zh-CN"/>
              </w:rPr>
            </w:pPr>
            <w:r>
              <w:rPr>
                <w:rFonts w:hint="eastAsia"/>
                <w:lang w:eastAsia="zh-CN"/>
              </w:rPr>
              <w:t>CATT</w:t>
            </w:r>
          </w:p>
        </w:tc>
        <w:tc>
          <w:tcPr>
            <w:tcW w:w="8255" w:type="dxa"/>
          </w:tcPr>
          <w:p w14:paraId="55EDE155" w14:textId="69B98E1F" w:rsidR="00FC2AAE" w:rsidRDefault="009E337A" w:rsidP="00404695">
            <w:pPr>
              <w:rPr>
                <w:lang w:eastAsia="zh-CN"/>
              </w:rPr>
            </w:pPr>
            <w:r>
              <w:rPr>
                <w:rFonts w:hint="eastAsia"/>
                <w:lang w:eastAsia="zh-CN"/>
              </w:rPr>
              <w:t>OK with the proposals.</w:t>
            </w:r>
          </w:p>
        </w:tc>
      </w:tr>
      <w:tr w:rsidR="00A71CA6" w14:paraId="5B986260" w14:textId="77777777" w:rsidTr="007749B6">
        <w:tc>
          <w:tcPr>
            <w:tcW w:w="1374" w:type="dxa"/>
          </w:tcPr>
          <w:p w14:paraId="71C92663" w14:textId="77777777" w:rsidR="00A71CA6" w:rsidRDefault="00A71CA6" w:rsidP="007749B6">
            <w:pPr>
              <w:rPr>
                <w:lang w:eastAsia="zh-CN"/>
              </w:rPr>
            </w:pPr>
            <w:r>
              <w:rPr>
                <w:lang w:eastAsia="zh-CN"/>
              </w:rPr>
              <w:t xml:space="preserve">Huawei, </w:t>
            </w:r>
            <w:proofErr w:type="spellStart"/>
            <w:r>
              <w:rPr>
                <w:lang w:eastAsia="zh-CN"/>
              </w:rPr>
              <w:t>HiSilicon</w:t>
            </w:r>
            <w:proofErr w:type="spellEnd"/>
          </w:p>
        </w:tc>
        <w:tc>
          <w:tcPr>
            <w:tcW w:w="8255" w:type="dxa"/>
          </w:tcPr>
          <w:p w14:paraId="4CD2A7D7" w14:textId="77777777" w:rsidR="00A71CA6" w:rsidRDefault="00A71CA6" w:rsidP="007749B6">
            <w:pPr>
              <w:rPr>
                <w:lang w:eastAsia="zh-CN"/>
              </w:rPr>
            </w:pPr>
            <w:r>
              <w:rPr>
                <w:lang w:eastAsia="zh-CN"/>
              </w:rPr>
              <w:t xml:space="preserve">General ok with the main bullets. </w:t>
            </w:r>
          </w:p>
          <w:p w14:paraId="487DB0F5" w14:textId="77777777" w:rsidR="00A71CA6" w:rsidRDefault="00A71CA6" w:rsidP="007749B6">
            <w:pPr>
              <w:rPr>
                <w:lang w:eastAsia="zh-CN"/>
              </w:rPr>
            </w:pPr>
            <w:r>
              <w:rPr>
                <w:lang w:eastAsia="zh-CN"/>
              </w:rPr>
              <w:t>1</w:t>
            </w:r>
            <w:r w:rsidRPr="00DD5CA9">
              <w:rPr>
                <w:vertAlign w:val="superscript"/>
                <w:lang w:eastAsia="zh-CN"/>
              </w:rPr>
              <w:t>st</w:t>
            </w:r>
            <w:r>
              <w:rPr>
                <w:lang w:eastAsia="zh-CN"/>
              </w:rPr>
              <w:t xml:space="preserve"> FFS: Could you clarify what “full beam sweeping” means? It does not seem the term normally used in the spec. </w:t>
            </w:r>
          </w:p>
          <w:p w14:paraId="18FA7648" w14:textId="77777777" w:rsidR="00A71CA6" w:rsidRDefault="00A71CA6" w:rsidP="007749B6">
            <w:pPr>
              <w:rPr>
                <w:lang w:eastAsia="zh-CN"/>
              </w:rPr>
            </w:pPr>
            <w:r>
              <w:rPr>
                <w:lang w:eastAsia="zh-CN"/>
              </w:rPr>
              <w:t xml:space="preserve">The second FFS: I would comment the beam sweep framework for IDLE/INACTIVE can </w:t>
            </w:r>
            <w:proofErr w:type="gramStart"/>
            <w:r>
              <w:rPr>
                <w:lang w:eastAsia="zh-CN"/>
              </w:rPr>
              <w:t>be considered to be</w:t>
            </w:r>
            <w:proofErr w:type="gramEnd"/>
            <w:r>
              <w:rPr>
                <w:lang w:eastAsia="zh-CN"/>
              </w:rPr>
              <w:t xml:space="preserve"> reused for CONNECTED instead of the other way around because beam sweeping is more justified for IDLE/INACTIVE UEs.</w:t>
            </w:r>
          </w:p>
        </w:tc>
      </w:tr>
      <w:tr w:rsidR="00CE5642" w14:paraId="3F40BD07" w14:textId="77777777" w:rsidTr="007749B6">
        <w:tc>
          <w:tcPr>
            <w:tcW w:w="1374" w:type="dxa"/>
          </w:tcPr>
          <w:p w14:paraId="477BF6D2" w14:textId="30AB95D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79B8BD3D" w14:textId="706F6215" w:rsidR="00CE5642" w:rsidRPr="00CE5642" w:rsidRDefault="00CE5642" w:rsidP="007749B6">
            <w:pPr>
              <w:rPr>
                <w:rFonts w:eastAsia="Malgun Gothic"/>
                <w:lang w:eastAsia="ko-KR"/>
              </w:rPr>
            </w:pPr>
            <w:r>
              <w:rPr>
                <w:rFonts w:eastAsia="Malgun Gothic" w:hint="eastAsia"/>
                <w:lang w:eastAsia="ko-KR"/>
              </w:rPr>
              <w:t xml:space="preserve">Generally fine, but </w:t>
            </w:r>
            <w:r>
              <w:rPr>
                <w:rFonts w:eastAsia="Malgun Gothic"/>
                <w:lang w:eastAsia="ko-KR"/>
              </w:rPr>
              <w:t>i</w:t>
            </w:r>
            <w:r w:rsidRPr="00CE5642">
              <w:rPr>
                <w:rFonts w:eastAsia="Malgun Gothic"/>
                <w:lang w:eastAsia="ko-KR"/>
              </w:rPr>
              <w:t>n the main bullet, it is not clear what "if configure" means. It seems those behaviour is the same as SIB reception.</w:t>
            </w:r>
          </w:p>
        </w:tc>
      </w:tr>
      <w:tr w:rsidR="00746ACE" w14:paraId="740C6CD8" w14:textId="77777777" w:rsidTr="007749B6">
        <w:tc>
          <w:tcPr>
            <w:tcW w:w="1374" w:type="dxa"/>
          </w:tcPr>
          <w:p w14:paraId="14730198" w14:textId="3BFEDA49" w:rsidR="00746ACE" w:rsidRDefault="00746ACE" w:rsidP="007749B6">
            <w:pPr>
              <w:rPr>
                <w:rFonts w:eastAsia="Malgun Gothic"/>
                <w:lang w:eastAsia="ko-KR"/>
              </w:rPr>
            </w:pPr>
            <w:r>
              <w:rPr>
                <w:rFonts w:eastAsia="Malgun Gothic"/>
                <w:lang w:eastAsia="ko-KR"/>
              </w:rPr>
              <w:t>Qualcomm</w:t>
            </w:r>
          </w:p>
        </w:tc>
        <w:tc>
          <w:tcPr>
            <w:tcW w:w="8255" w:type="dxa"/>
          </w:tcPr>
          <w:p w14:paraId="1B10F179" w14:textId="61787F2E" w:rsidR="00746ACE" w:rsidRDefault="00746ACE" w:rsidP="007749B6">
            <w:pPr>
              <w:rPr>
                <w:rFonts w:eastAsia="Malgun Gothic"/>
                <w:lang w:eastAsia="ko-KR"/>
              </w:rPr>
            </w:pPr>
            <w:r>
              <w:rPr>
                <w:rFonts w:eastAsia="Malgun Gothic"/>
                <w:lang w:eastAsia="ko-KR"/>
              </w:rPr>
              <w:t>Ok in principle.</w:t>
            </w:r>
          </w:p>
        </w:tc>
      </w:tr>
      <w:tr w:rsidR="00294FDE" w14:paraId="4ABD9675" w14:textId="77777777" w:rsidTr="007749B6">
        <w:tc>
          <w:tcPr>
            <w:tcW w:w="1374" w:type="dxa"/>
          </w:tcPr>
          <w:p w14:paraId="138EC8F4" w14:textId="6A981130" w:rsidR="00294FDE" w:rsidRDefault="00294FDE" w:rsidP="007749B6">
            <w:pPr>
              <w:rPr>
                <w:rFonts w:eastAsia="Malgun Gothic"/>
                <w:lang w:eastAsia="ko-KR"/>
              </w:rPr>
            </w:pPr>
            <w:r>
              <w:rPr>
                <w:rFonts w:eastAsia="Malgun Gothic"/>
                <w:lang w:eastAsia="ko-KR"/>
              </w:rPr>
              <w:t>Moderator</w:t>
            </w:r>
          </w:p>
        </w:tc>
        <w:tc>
          <w:tcPr>
            <w:tcW w:w="8255" w:type="dxa"/>
          </w:tcPr>
          <w:p w14:paraId="17DBFDDE" w14:textId="41F4D8BC" w:rsidR="00294FDE" w:rsidRDefault="00294FDE" w:rsidP="007749B6">
            <w:pPr>
              <w:rPr>
                <w:rFonts w:eastAsia="Malgun Gothic"/>
                <w:lang w:eastAsia="ko-KR"/>
              </w:rPr>
            </w:pPr>
            <w:r>
              <w:rPr>
                <w:rFonts w:eastAsia="Malgun Gothic"/>
                <w:lang w:eastAsia="ko-KR"/>
              </w:rPr>
              <w:t>Thanks for further comments</w:t>
            </w:r>
            <w:r w:rsidR="008C686D">
              <w:rPr>
                <w:rFonts w:eastAsia="Malgun Gothic"/>
                <w:lang w:eastAsia="ko-KR"/>
              </w:rPr>
              <w:t>.</w:t>
            </w:r>
          </w:p>
          <w:p w14:paraId="692B6F4C" w14:textId="2E5E17E7" w:rsidR="008C686D" w:rsidRDefault="006D00AE" w:rsidP="007749B6">
            <w:pPr>
              <w:rPr>
                <w:rFonts w:eastAsia="Malgun Gothic"/>
                <w:lang w:eastAsia="ko-KR"/>
              </w:rPr>
            </w:pPr>
            <w:r>
              <w:rPr>
                <w:rFonts w:eastAsia="Malgun Gothic"/>
                <w:lang w:eastAsia="ko-KR"/>
              </w:rPr>
              <w:t>@ZTE: thanks for the comments. I have removed the term referring to the timing windows since there are other companies that think the timing window is not clear. For progress I have removed it.</w:t>
            </w:r>
          </w:p>
          <w:p w14:paraId="6AC7BF46" w14:textId="781592C2" w:rsidR="006D00AE" w:rsidRDefault="006D00AE" w:rsidP="007749B6">
            <w:pPr>
              <w:rPr>
                <w:rFonts w:eastAsia="Malgun Gothic"/>
                <w:lang w:eastAsia="ko-KR"/>
              </w:rPr>
            </w:pPr>
            <w:r>
              <w:rPr>
                <w:rFonts w:eastAsia="Malgun Gothic"/>
                <w:lang w:eastAsia="ko-KR"/>
              </w:rPr>
              <w:t>@Nokia: thanks for edits to the proposal: I have included your proposal in the revised version</w:t>
            </w:r>
            <w:r w:rsidR="00EF5D20">
              <w:rPr>
                <w:rFonts w:eastAsia="Malgun Gothic"/>
                <w:lang w:eastAsia="ko-KR"/>
              </w:rPr>
              <w:t xml:space="preserve"> with some further editing.</w:t>
            </w:r>
          </w:p>
          <w:p w14:paraId="03A67DDC" w14:textId="2DD63C5A" w:rsidR="006D00AE" w:rsidRDefault="006D00AE" w:rsidP="007749B6">
            <w:pPr>
              <w:rPr>
                <w:rFonts w:eastAsia="Malgun Gothic"/>
                <w:lang w:eastAsia="ko-KR"/>
              </w:rPr>
            </w:pPr>
            <w:r>
              <w:rPr>
                <w:rFonts w:eastAsia="Malgun Gothic"/>
                <w:lang w:eastAsia="ko-KR"/>
              </w:rPr>
              <w:t xml:space="preserve">@OPPO: thanks for comment which has been </w:t>
            </w:r>
            <w:proofErr w:type="gramStart"/>
            <w:r>
              <w:rPr>
                <w:rFonts w:eastAsia="Malgun Gothic"/>
                <w:lang w:eastAsia="ko-KR"/>
              </w:rPr>
              <w:t>taken into account</w:t>
            </w:r>
            <w:proofErr w:type="gramEnd"/>
            <w:r>
              <w:rPr>
                <w:rFonts w:eastAsia="Malgun Gothic"/>
                <w:lang w:eastAsia="ko-KR"/>
              </w:rPr>
              <w:t xml:space="preserve">. </w:t>
            </w:r>
          </w:p>
          <w:p w14:paraId="0ED605D7" w14:textId="1E141287" w:rsidR="004A4004" w:rsidRDefault="004A4004" w:rsidP="007749B6">
            <w:pPr>
              <w:rPr>
                <w:rFonts w:eastAsia="Malgun Gothic"/>
                <w:lang w:eastAsia="ko-KR"/>
              </w:rPr>
            </w:pPr>
            <w:r>
              <w:rPr>
                <w:rFonts w:eastAsia="Malgun Gothic"/>
                <w:lang w:eastAsia="ko-KR"/>
              </w:rPr>
              <w:t xml:space="preserve">@Huawei: thanks for comments. Regarding “full beam sweeping”, here I mean that the gNB would transmit the beams in all directions since it is not aware of the positions of the UEs. This is based on the </w:t>
            </w:r>
            <w:proofErr w:type="spellStart"/>
            <w:r>
              <w:rPr>
                <w:rFonts w:eastAsia="Malgun Gothic"/>
                <w:lang w:eastAsia="ko-KR"/>
              </w:rPr>
              <w:t>tdocs</w:t>
            </w:r>
            <w:proofErr w:type="spellEnd"/>
            <w:r>
              <w:rPr>
                <w:rFonts w:eastAsia="Malgun Gothic"/>
                <w:lang w:eastAsia="ko-KR"/>
              </w:rPr>
              <w:t xml:space="preserve"> submitted to this meeting. Also based on the </w:t>
            </w:r>
            <w:proofErr w:type="spellStart"/>
            <w:r>
              <w:rPr>
                <w:rFonts w:eastAsia="Malgun Gothic"/>
                <w:lang w:eastAsia="ko-KR"/>
              </w:rPr>
              <w:t>tdocs</w:t>
            </w:r>
            <w:proofErr w:type="spellEnd"/>
            <w:r>
              <w:rPr>
                <w:rFonts w:eastAsia="Malgun Gothic"/>
                <w:lang w:eastAsia="ko-KR"/>
              </w:rPr>
              <w:t xml:space="preserve">, my understanding is to reuse beam sweeping operation for the transmission of system information and/or paging where a similar “full beam sweeping” is done. But </w:t>
            </w:r>
            <w:proofErr w:type="gramStart"/>
            <w:r>
              <w:rPr>
                <w:rFonts w:eastAsia="Malgun Gothic"/>
                <w:lang w:eastAsia="ko-KR"/>
              </w:rPr>
              <w:t>actually</w:t>
            </w:r>
            <w:proofErr w:type="gramEnd"/>
            <w:r>
              <w:rPr>
                <w:rFonts w:eastAsia="Malgun Gothic"/>
                <w:lang w:eastAsia="ko-KR"/>
              </w:rPr>
              <w:t xml:space="preserve"> if there is a more appropriate term, please do let me know and we can include it – thank you!</w:t>
            </w:r>
          </w:p>
          <w:p w14:paraId="21FF359D" w14:textId="77777777" w:rsidR="006C21CF" w:rsidRDefault="004A4004" w:rsidP="007749B6">
            <w:pPr>
              <w:rPr>
                <w:rFonts w:eastAsia="Malgun Gothic"/>
                <w:lang w:eastAsia="ko-KR"/>
              </w:rPr>
            </w:pPr>
            <w:r>
              <w:rPr>
                <w:rFonts w:eastAsia="Malgun Gothic"/>
                <w:lang w:eastAsia="ko-KR"/>
              </w:rPr>
              <w:t xml:space="preserve">@Samsung: thanks for comment. The term “if configured” was because there are two proposals in the table whether assume QCL with SSBs or with TRS. Which one </w:t>
            </w:r>
            <w:proofErr w:type="gramStart"/>
            <w:r>
              <w:rPr>
                <w:rFonts w:eastAsia="Malgun Gothic"/>
                <w:lang w:eastAsia="ko-KR"/>
              </w:rPr>
              <w:t>would be would be</w:t>
            </w:r>
            <w:proofErr w:type="gramEnd"/>
            <w:r>
              <w:rPr>
                <w:rFonts w:eastAsia="Malgun Gothic"/>
                <w:lang w:eastAsia="ko-KR"/>
              </w:rPr>
              <w:t xml:space="preserve"> configured. Since we have removed the FFS including the TRS, I have removed the term “if configured”</w:t>
            </w:r>
            <w:r w:rsidR="006C21CF">
              <w:rPr>
                <w:rFonts w:eastAsia="Malgun Gothic"/>
                <w:lang w:eastAsia="ko-KR"/>
              </w:rPr>
              <w:t xml:space="preserve">. regarding your comment on similar behaviour as SIB reception, I think you are right, </w:t>
            </w:r>
            <w:proofErr w:type="spellStart"/>
            <w:r w:rsidR="006C21CF">
              <w:rPr>
                <w:rFonts w:eastAsia="Malgun Gothic"/>
                <w:lang w:eastAsia="ko-KR"/>
              </w:rPr>
              <w:t>tdocs</w:t>
            </w:r>
            <w:proofErr w:type="spellEnd"/>
            <w:r w:rsidR="006C21CF">
              <w:rPr>
                <w:rFonts w:eastAsia="Malgun Gothic"/>
                <w:lang w:eastAsia="ko-KR"/>
              </w:rPr>
              <w:t xml:space="preserve"> submitted to this meeting propose to reuse beam sweeping operation of SIB transmission and/or paging.</w:t>
            </w:r>
          </w:p>
          <w:p w14:paraId="7FC8B25A" w14:textId="77777777" w:rsidR="006C21CF" w:rsidRDefault="006C21CF" w:rsidP="007749B6">
            <w:pPr>
              <w:rPr>
                <w:rFonts w:eastAsia="Malgun Gothic"/>
                <w:lang w:eastAsia="ko-KR"/>
              </w:rPr>
            </w:pPr>
          </w:p>
          <w:p w14:paraId="03179572" w14:textId="700E06F8" w:rsidR="004A4004" w:rsidRDefault="006C21CF" w:rsidP="007749B6">
            <w:pPr>
              <w:rPr>
                <w:rFonts w:eastAsia="Malgun Gothic"/>
                <w:lang w:eastAsia="ko-KR"/>
              </w:rPr>
            </w:pPr>
            <w:r>
              <w:rPr>
                <w:rFonts w:eastAsia="Malgun Gothic"/>
                <w:lang w:eastAsia="ko-KR"/>
              </w:rPr>
              <w:t xml:space="preserve">Based on the above I do the following </w:t>
            </w:r>
            <w:r w:rsidRPr="006C21CF">
              <w:rPr>
                <w:rFonts w:eastAsia="Malgun Gothic"/>
                <w:b/>
                <w:bCs/>
                <w:lang w:eastAsia="ko-KR"/>
              </w:rPr>
              <w:t>revision to Proposal 9-rev1</w:t>
            </w:r>
            <w:r>
              <w:rPr>
                <w:rFonts w:eastAsia="Malgun Gothic"/>
                <w:lang w:eastAsia="ko-KR"/>
              </w:rPr>
              <w:t xml:space="preserve">, to check if we are converging towards something that is agreeable: </w:t>
            </w:r>
          </w:p>
          <w:p w14:paraId="6F07A5D4" w14:textId="5C272267" w:rsidR="00631B94" w:rsidRPr="00910BFE" w:rsidRDefault="00631B94" w:rsidP="00631B94">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del w:id="120" w:author="David Vargas" w:date="2021-01-28T21:17:00Z">
              <w:r w:rsidRPr="00910BFE" w:rsidDel="004A4004">
                <w:delText xml:space="preserve"> if configured</w:delText>
              </w:r>
            </w:del>
            <w:r w:rsidRPr="00910BFE">
              <w:t>.</w:t>
            </w:r>
          </w:p>
          <w:p w14:paraId="1371A5A9" w14:textId="49B855E9" w:rsidR="00631B94" w:rsidRPr="00910BFE" w:rsidRDefault="00631B94" w:rsidP="00425605">
            <w:pPr>
              <w:numPr>
                <w:ilvl w:val="0"/>
                <w:numId w:val="8"/>
              </w:numPr>
              <w:spacing w:after="120"/>
            </w:pPr>
            <w:r w:rsidRPr="00910BFE">
              <w:t>UE monitoring occasions are associated with a subset of the total SSB indexes</w:t>
            </w:r>
            <w:del w:id="121" w:author="David Vargas" w:date="2021-01-28T21:07:00Z">
              <w:r w:rsidRPr="00910BFE" w:rsidDel="00631B94">
                <w:delText xml:space="preserve"> in a timing window</w:delText>
              </w:r>
            </w:del>
            <w:r w:rsidRPr="00910BFE">
              <w:t>.</w:t>
            </w:r>
          </w:p>
          <w:p w14:paraId="09ED10C0" w14:textId="767A92CD" w:rsidR="00631B94" w:rsidRPr="00910BFE" w:rsidDel="00631B94" w:rsidRDefault="00631B94" w:rsidP="00425605">
            <w:pPr>
              <w:numPr>
                <w:ilvl w:val="1"/>
                <w:numId w:val="8"/>
              </w:numPr>
              <w:spacing w:after="120"/>
              <w:rPr>
                <w:del w:id="122" w:author="David Vargas" w:date="2021-01-28T21:07:00Z"/>
              </w:rPr>
            </w:pPr>
            <w:del w:id="123" w:author="David Vargas" w:date="2021-01-28T21:07:00Z">
              <w:r w:rsidRPr="00910BFE" w:rsidDel="00631B94">
                <w:lastRenderedPageBreak/>
                <w:delText xml:space="preserve">FFS: definition details of timing window such as periodicity and offset </w:delText>
              </w:r>
            </w:del>
          </w:p>
          <w:p w14:paraId="66A84CBF" w14:textId="77777777" w:rsidR="00631B94" w:rsidRPr="00910BFE" w:rsidRDefault="00631B94" w:rsidP="00425605">
            <w:pPr>
              <w:numPr>
                <w:ilvl w:val="1"/>
                <w:numId w:val="8"/>
              </w:numPr>
              <w:spacing w:after="120"/>
            </w:pPr>
            <w:r w:rsidRPr="00910BFE">
              <w:t>FFS: association rules between SSB indexes and UE monitoring occasions.</w:t>
            </w:r>
          </w:p>
          <w:p w14:paraId="3E48C76D" w14:textId="08C989DD" w:rsidR="00631B94" w:rsidRPr="00591392" w:rsidRDefault="00631B94" w:rsidP="00425605">
            <w:pPr>
              <w:numPr>
                <w:ilvl w:val="0"/>
                <w:numId w:val="8"/>
              </w:numPr>
              <w:spacing w:after="120"/>
              <w:rPr>
                <w:ins w:id="124" w:author="David Vargas" w:date="2021-01-28T21:07:00Z"/>
                <w:color w:val="FF0000"/>
              </w:rPr>
            </w:pPr>
            <w:ins w:id="125" w:author="David Vargas" w:date="2021-01-28T21:07:00Z">
              <w:r w:rsidRPr="00591392">
                <w:rPr>
                  <w:color w:val="FF0000"/>
                </w:rPr>
                <w:t xml:space="preserve">For broadcast reception, </w:t>
              </w:r>
            </w:ins>
            <w:ins w:id="126" w:author="David Vargas" w:date="2021-01-28T21:21:00Z">
              <w:r w:rsidR="00542B9A">
                <w:rPr>
                  <w:color w:val="FF0000"/>
                </w:rPr>
                <w:t xml:space="preserve">the UE may assume the transmitter does </w:t>
              </w:r>
            </w:ins>
            <w:ins w:id="127" w:author="David Vargas" w:date="2021-01-28T21:07:00Z">
              <w:r w:rsidRPr="00591392">
                <w:rPr>
                  <w:color w:val="FF0000"/>
                </w:rPr>
                <w:t xml:space="preserve">full beam sweeping </w:t>
              </w:r>
            </w:ins>
          </w:p>
          <w:p w14:paraId="619521AA" w14:textId="73AC9122" w:rsidR="00631B94" w:rsidDel="00631B94" w:rsidRDefault="00631B94" w:rsidP="00425605">
            <w:pPr>
              <w:numPr>
                <w:ilvl w:val="0"/>
                <w:numId w:val="8"/>
              </w:numPr>
              <w:spacing w:after="120"/>
              <w:rPr>
                <w:del w:id="128" w:author="David Vargas" w:date="2021-01-28T21:07:00Z"/>
              </w:rPr>
            </w:pPr>
            <w:del w:id="129" w:author="David Vargas" w:date="2021-01-28T21:07:00Z">
              <w:r w:rsidDel="00631B94">
                <w:delText>FFS: the UE may assume full beam sweeping</w:delText>
              </w:r>
            </w:del>
          </w:p>
          <w:p w14:paraId="31394E46" w14:textId="366DDC72" w:rsidR="00631B94" w:rsidRPr="00910BFE" w:rsidDel="00631B94" w:rsidRDefault="00631B94" w:rsidP="00425605">
            <w:pPr>
              <w:numPr>
                <w:ilvl w:val="0"/>
                <w:numId w:val="8"/>
              </w:numPr>
              <w:spacing w:after="120"/>
              <w:rPr>
                <w:del w:id="130" w:author="David Vargas" w:date="2021-01-28T21:07:00Z"/>
              </w:rPr>
            </w:pPr>
            <w:del w:id="131" w:author="David Vargas" w:date="2021-01-28T21:07:00Z">
              <w:r w:rsidRPr="00910BFE" w:rsidDel="00631B94">
                <w:delText>FFS: (re)use of RRC_CONNECTED beam configuration for RRC_IDLE/RRC_INACTIVE UEs states.</w:delText>
              </w:r>
            </w:del>
          </w:p>
          <w:p w14:paraId="7E7CB342" w14:textId="5E4FAA20" w:rsidR="00631B94" w:rsidDel="00631B94" w:rsidRDefault="00631B94" w:rsidP="00425605">
            <w:pPr>
              <w:numPr>
                <w:ilvl w:val="0"/>
                <w:numId w:val="8"/>
              </w:numPr>
              <w:spacing w:after="120"/>
              <w:rPr>
                <w:del w:id="132" w:author="David Vargas" w:date="2021-01-28T21:07:00Z"/>
              </w:rPr>
            </w:pPr>
            <w:del w:id="133" w:author="David Vargas" w:date="2021-01-28T21:07:00Z">
              <w:r w:rsidRPr="00910BFE" w:rsidDel="00631B94">
                <w:delText>FFS: group-common PDCCH/PDSCH is QCL’d with TRS if configured.</w:delText>
              </w:r>
            </w:del>
          </w:p>
          <w:p w14:paraId="23041789" w14:textId="77777777" w:rsidR="00631B94" w:rsidRDefault="00631B94" w:rsidP="007749B6">
            <w:pPr>
              <w:rPr>
                <w:rFonts w:eastAsia="Malgun Gothic"/>
                <w:lang w:eastAsia="ko-KR"/>
              </w:rPr>
            </w:pPr>
          </w:p>
          <w:p w14:paraId="67BFF8ED" w14:textId="72DCB36B" w:rsidR="00294FDE" w:rsidRDefault="00294FDE" w:rsidP="007749B6">
            <w:pPr>
              <w:rPr>
                <w:rFonts w:eastAsia="Malgun Gothic"/>
                <w:lang w:eastAsia="ko-KR"/>
              </w:rPr>
            </w:pPr>
          </w:p>
        </w:tc>
      </w:tr>
    </w:tbl>
    <w:p w14:paraId="7754094E" w14:textId="77777777" w:rsidR="003F32D8" w:rsidRPr="00D90F5C" w:rsidRDefault="003F32D8" w:rsidP="003F32D8"/>
    <w:p w14:paraId="47157041" w14:textId="4C9E8EF5" w:rsidR="00DB2376" w:rsidRDefault="00563C8D" w:rsidP="00DB2376">
      <w:pPr>
        <w:pStyle w:val="Heading3"/>
        <w:rPr>
          <w:b/>
          <w:bCs/>
        </w:rPr>
      </w:pPr>
      <w:r>
        <w:rPr>
          <w:b/>
          <w:bCs/>
        </w:rPr>
        <w:t>3</w:t>
      </w:r>
      <w:r w:rsidRPr="00563C8D">
        <w:rPr>
          <w:b/>
          <w:bCs/>
          <w:vertAlign w:val="superscript"/>
        </w:rPr>
        <w:t>rd</w:t>
      </w:r>
      <w:r>
        <w:rPr>
          <w:b/>
          <w:bCs/>
        </w:rPr>
        <w:t xml:space="preserve"> </w:t>
      </w:r>
      <w:r w:rsidR="00DB2376">
        <w:rPr>
          <w:b/>
          <w:bCs/>
        </w:rPr>
        <w:t>round</w:t>
      </w:r>
      <w:r w:rsidR="00DB2376" w:rsidRPr="00CB605E">
        <w:rPr>
          <w:b/>
          <w:bCs/>
        </w:rPr>
        <w:t xml:space="preserve"> FL proposal</w:t>
      </w:r>
      <w:r w:rsidR="00DB2376">
        <w:rPr>
          <w:b/>
          <w:bCs/>
        </w:rPr>
        <w:t>s</w:t>
      </w:r>
      <w:r w:rsidR="00DB2376" w:rsidRPr="00CB605E">
        <w:rPr>
          <w:b/>
          <w:bCs/>
        </w:rPr>
        <w:t xml:space="preserve"> for Issue </w:t>
      </w:r>
      <w:r w:rsidR="00622ED4">
        <w:rPr>
          <w:b/>
          <w:bCs/>
        </w:rPr>
        <w:t>6</w:t>
      </w:r>
    </w:p>
    <w:p w14:paraId="1C803B77" w14:textId="77777777" w:rsidR="00DB2376" w:rsidRDefault="00DB2376" w:rsidP="00DB2376">
      <w:pPr>
        <w:rPr>
          <w:b/>
          <w:bCs/>
          <w:lang w:eastAsia="en-US"/>
        </w:rPr>
      </w:pPr>
    </w:p>
    <w:p w14:paraId="559EB85F" w14:textId="14F4F149" w:rsidR="00E91132" w:rsidRPr="00910BFE" w:rsidRDefault="00E91132" w:rsidP="00E9113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45140428" w14:textId="13D93C16" w:rsidR="00E91132" w:rsidRPr="00910BFE" w:rsidRDefault="00E91132" w:rsidP="00425605">
      <w:pPr>
        <w:numPr>
          <w:ilvl w:val="0"/>
          <w:numId w:val="8"/>
        </w:numPr>
        <w:spacing w:after="120"/>
      </w:pPr>
      <w:r w:rsidRPr="00910BFE">
        <w:t>UE monitoring occasions are associated with a subset of the total SSB indexes.</w:t>
      </w:r>
    </w:p>
    <w:p w14:paraId="3AA381B9" w14:textId="77777777" w:rsidR="00E91132" w:rsidRPr="00910BFE" w:rsidRDefault="00E91132" w:rsidP="00425605">
      <w:pPr>
        <w:numPr>
          <w:ilvl w:val="1"/>
          <w:numId w:val="8"/>
        </w:numPr>
        <w:spacing w:after="120"/>
      </w:pPr>
      <w:r w:rsidRPr="00910BFE">
        <w:t>FFS: association rules between SSB indexes and UE monitoring occasions.</w:t>
      </w:r>
    </w:p>
    <w:p w14:paraId="2DB45E5D" w14:textId="77777777" w:rsidR="00E91132" w:rsidRPr="00E91132" w:rsidRDefault="00E91132" w:rsidP="00425605">
      <w:pPr>
        <w:numPr>
          <w:ilvl w:val="0"/>
          <w:numId w:val="8"/>
        </w:numPr>
        <w:spacing w:after="120"/>
      </w:pPr>
      <w:r w:rsidRPr="00E91132">
        <w:t xml:space="preserve">For broadcast reception, the UE may assume the transmitter does full beam sweeping </w:t>
      </w:r>
    </w:p>
    <w:p w14:paraId="616B207F" w14:textId="77777777" w:rsidR="00DB2376" w:rsidRDefault="00DB2376" w:rsidP="00DB2376">
      <w:pPr>
        <w:rPr>
          <w:b/>
          <w:bCs/>
          <w:lang w:eastAsia="en-US"/>
        </w:rPr>
      </w:pPr>
    </w:p>
    <w:p w14:paraId="65CA953B" w14:textId="77777777" w:rsidR="00DB2376" w:rsidRDefault="00DB2376" w:rsidP="00DB237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DB2376" w14:paraId="31579998" w14:textId="77777777" w:rsidTr="00420233">
        <w:tc>
          <w:tcPr>
            <w:tcW w:w="1374" w:type="dxa"/>
            <w:vAlign w:val="center"/>
          </w:tcPr>
          <w:p w14:paraId="27CBE442" w14:textId="77777777" w:rsidR="00DB2376" w:rsidRDefault="00DB2376" w:rsidP="00420233">
            <w:pPr>
              <w:jc w:val="center"/>
              <w:rPr>
                <w:b/>
                <w:bCs/>
              </w:rPr>
            </w:pPr>
            <w:r>
              <w:rPr>
                <w:b/>
                <w:bCs/>
              </w:rPr>
              <w:t>company</w:t>
            </w:r>
          </w:p>
        </w:tc>
        <w:tc>
          <w:tcPr>
            <w:tcW w:w="8255" w:type="dxa"/>
            <w:vAlign w:val="center"/>
          </w:tcPr>
          <w:p w14:paraId="54007A10" w14:textId="77777777" w:rsidR="00DB2376" w:rsidRDefault="00DB2376" w:rsidP="00420233">
            <w:pPr>
              <w:jc w:val="center"/>
              <w:rPr>
                <w:b/>
                <w:bCs/>
              </w:rPr>
            </w:pPr>
            <w:r>
              <w:rPr>
                <w:b/>
                <w:bCs/>
              </w:rPr>
              <w:t>comments</w:t>
            </w:r>
          </w:p>
        </w:tc>
      </w:tr>
      <w:tr w:rsidR="00420233" w14:paraId="74EBC15A" w14:textId="77777777" w:rsidTr="00420233">
        <w:tc>
          <w:tcPr>
            <w:tcW w:w="1374" w:type="dxa"/>
          </w:tcPr>
          <w:p w14:paraId="08AC37A3" w14:textId="293761C4" w:rsidR="00420233" w:rsidRPr="00FD55B4" w:rsidRDefault="00420233" w:rsidP="00420233">
            <w:pPr>
              <w:rPr>
                <w:lang w:eastAsia="zh-CN"/>
              </w:rPr>
            </w:pPr>
            <w:r>
              <w:rPr>
                <w:rFonts w:eastAsia="Malgun Gothic" w:hint="eastAsia"/>
                <w:lang w:eastAsia="ko-KR"/>
              </w:rPr>
              <w:t>LG</w:t>
            </w:r>
          </w:p>
        </w:tc>
        <w:tc>
          <w:tcPr>
            <w:tcW w:w="8255" w:type="dxa"/>
          </w:tcPr>
          <w:p w14:paraId="51DF0C68" w14:textId="4CAE73B8" w:rsidR="00420233" w:rsidRPr="00FD55B4" w:rsidRDefault="00420233" w:rsidP="00420233">
            <w:pPr>
              <w:rPr>
                <w:lang w:eastAsia="zh-CN"/>
              </w:rPr>
            </w:pPr>
            <w:r>
              <w:rPr>
                <w:rFonts w:eastAsia="Malgun Gothic" w:hint="eastAsia"/>
                <w:lang w:eastAsia="ko-KR"/>
              </w:rPr>
              <w:t>We are fine with this updated proposal.</w:t>
            </w:r>
          </w:p>
        </w:tc>
      </w:tr>
      <w:tr w:rsidR="00FA2C72" w14:paraId="541454AE" w14:textId="77777777" w:rsidTr="00420233">
        <w:tc>
          <w:tcPr>
            <w:tcW w:w="1374" w:type="dxa"/>
          </w:tcPr>
          <w:p w14:paraId="4EDF0B4B" w14:textId="2D71789B" w:rsidR="00FA2C72" w:rsidRPr="00FA2C72" w:rsidRDefault="00FA2C72" w:rsidP="00420233">
            <w:pPr>
              <w:rPr>
                <w:rFonts w:eastAsia="DengXian"/>
                <w:lang w:eastAsia="zh-CN"/>
              </w:rPr>
            </w:pPr>
            <w:r>
              <w:rPr>
                <w:rFonts w:eastAsia="DengXian" w:hint="eastAsia"/>
                <w:lang w:eastAsia="zh-CN"/>
              </w:rPr>
              <w:t>N</w:t>
            </w:r>
            <w:r>
              <w:rPr>
                <w:rFonts w:eastAsia="DengXian"/>
                <w:lang w:eastAsia="zh-CN"/>
              </w:rPr>
              <w:t>OKIA</w:t>
            </w:r>
          </w:p>
        </w:tc>
        <w:tc>
          <w:tcPr>
            <w:tcW w:w="8255" w:type="dxa"/>
          </w:tcPr>
          <w:p w14:paraId="5DC11A21" w14:textId="4A239635" w:rsidR="00FA2C72" w:rsidRPr="00FA2C72" w:rsidRDefault="00FA2C72" w:rsidP="00420233">
            <w:pPr>
              <w:rPr>
                <w:rFonts w:eastAsia="DengXian"/>
                <w:lang w:eastAsia="zh-CN"/>
              </w:rPr>
            </w:pPr>
            <w:r>
              <w:rPr>
                <w:rFonts w:eastAsia="DengXian" w:hint="eastAsia"/>
                <w:lang w:eastAsia="zh-CN"/>
              </w:rPr>
              <w:t>W</w:t>
            </w:r>
            <w:r>
              <w:rPr>
                <w:rFonts w:eastAsia="DengXian"/>
                <w:lang w:eastAsia="zh-CN"/>
              </w:rPr>
              <w:t>e are fine with the FL’s new proposal</w:t>
            </w:r>
          </w:p>
        </w:tc>
      </w:tr>
      <w:tr w:rsidR="00761E80" w14:paraId="3F325C66" w14:textId="77777777" w:rsidTr="00420233">
        <w:tc>
          <w:tcPr>
            <w:tcW w:w="1374" w:type="dxa"/>
          </w:tcPr>
          <w:p w14:paraId="5E336B49" w14:textId="6F3A2B98" w:rsidR="00761E80" w:rsidRDefault="00761E80" w:rsidP="00761E80">
            <w:pPr>
              <w:rPr>
                <w:rFonts w:eastAsia="DengXian"/>
                <w:lang w:eastAsia="zh-CN"/>
              </w:rPr>
            </w:pPr>
            <w:r>
              <w:rPr>
                <w:rFonts w:eastAsia="DengXian"/>
                <w:lang w:eastAsia="zh-CN"/>
              </w:rPr>
              <w:t>Lenovo, Motorola Mobility</w:t>
            </w:r>
          </w:p>
        </w:tc>
        <w:tc>
          <w:tcPr>
            <w:tcW w:w="8255" w:type="dxa"/>
          </w:tcPr>
          <w:p w14:paraId="75A7BE09" w14:textId="25A76A9E" w:rsidR="00761E80" w:rsidRDefault="00761E80" w:rsidP="00761E80">
            <w:pPr>
              <w:rPr>
                <w:rFonts w:eastAsia="DengXian"/>
                <w:lang w:eastAsia="zh-CN"/>
              </w:rPr>
            </w:pPr>
            <w:r>
              <w:rPr>
                <w:rFonts w:eastAsia="DengXian"/>
                <w:lang w:eastAsia="zh-CN"/>
              </w:rPr>
              <w:t>Agree.</w:t>
            </w:r>
          </w:p>
        </w:tc>
      </w:tr>
      <w:tr w:rsidR="00C848C0" w14:paraId="5B29BE5A" w14:textId="77777777" w:rsidTr="00420233">
        <w:trPr>
          <w:ins w:id="134" w:author="Weilimei (B)" w:date="2021-01-29T11:16:00Z"/>
        </w:trPr>
        <w:tc>
          <w:tcPr>
            <w:tcW w:w="1374" w:type="dxa"/>
          </w:tcPr>
          <w:p w14:paraId="17528E7E" w14:textId="6B785E08" w:rsidR="00C848C0" w:rsidRDefault="00C848C0" w:rsidP="00761E80">
            <w:pPr>
              <w:rPr>
                <w:ins w:id="135" w:author="Weilimei (B)" w:date="2021-01-29T11:16:00Z"/>
                <w:rFonts w:eastAsia="DengXian"/>
                <w:lang w:eastAsia="zh-CN"/>
              </w:rPr>
            </w:pPr>
            <w:ins w:id="136" w:author="Weilimei (B)" w:date="2021-01-29T11:16:00Z">
              <w:r>
                <w:rPr>
                  <w:rFonts w:eastAsia="DengXian" w:hint="eastAsia"/>
                  <w:lang w:eastAsia="zh-CN"/>
                </w:rPr>
                <w:t>T</w:t>
              </w:r>
              <w:r>
                <w:rPr>
                  <w:rFonts w:eastAsia="DengXian"/>
                  <w:lang w:eastAsia="zh-CN"/>
                </w:rPr>
                <w:t>D Tech, Chengdu TD Tech</w:t>
              </w:r>
            </w:ins>
          </w:p>
        </w:tc>
        <w:tc>
          <w:tcPr>
            <w:tcW w:w="8255" w:type="dxa"/>
          </w:tcPr>
          <w:p w14:paraId="553130CB" w14:textId="34331A74" w:rsidR="00C848C0" w:rsidRDefault="00C848C0" w:rsidP="00761E80">
            <w:pPr>
              <w:rPr>
                <w:ins w:id="137" w:author="Weilimei (B)" w:date="2021-01-29T11:16:00Z"/>
                <w:rFonts w:eastAsia="DengXian"/>
                <w:lang w:eastAsia="zh-CN"/>
              </w:rPr>
            </w:pPr>
            <w:ins w:id="138" w:author="Weilimei (B)" w:date="2021-01-29T11:21:00Z">
              <w:r>
                <w:rPr>
                  <w:rFonts w:eastAsia="DengXian" w:hint="eastAsia"/>
                  <w:lang w:eastAsia="zh-CN"/>
                </w:rPr>
                <w:t>W</w:t>
              </w:r>
              <w:r>
                <w:rPr>
                  <w:rFonts w:eastAsia="DengXian"/>
                  <w:lang w:eastAsia="zh-CN"/>
                </w:rPr>
                <w:t>e agree with the proposal.</w:t>
              </w:r>
            </w:ins>
          </w:p>
        </w:tc>
      </w:tr>
      <w:tr w:rsidR="00387564" w14:paraId="55BA9470" w14:textId="77777777" w:rsidTr="00420233">
        <w:tc>
          <w:tcPr>
            <w:tcW w:w="1374" w:type="dxa"/>
          </w:tcPr>
          <w:p w14:paraId="6C43C9C7" w14:textId="56670C04"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4A44DE0D" w14:textId="77777777" w:rsidR="00387564" w:rsidRDefault="00387564" w:rsidP="00387564">
            <w:pPr>
              <w:rPr>
                <w:rFonts w:eastAsia="DengXian"/>
                <w:lang w:eastAsia="zh-CN"/>
              </w:rPr>
            </w:pPr>
            <w:r>
              <w:rPr>
                <w:rFonts w:eastAsia="DengXian"/>
                <w:lang w:eastAsia="zh-CN"/>
              </w:rPr>
              <w:t>Only agree with main bullet.</w:t>
            </w:r>
          </w:p>
          <w:p w14:paraId="7FA0C536" w14:textId="4F078871" w:rsidR="00387564" w:rsidRDefault="00387564" w:rsidP="00387564">
            <w:pPr>
              <w:rPr>
                <w:rFonts w:eastAsia="DengXian"/>
                <w:lang w:eastAsia="zh-CN"/>
              </w:rPr>
            </w:pPr>
            <w:r>
              <w:rPr>
                <w:rFonts w:eastAsia="DengXian"/>
                <w:lang w:eastAsia="zh-CN"/>
              </w:rPr>
              <w:t xml:space="preserve">The two sub-bullets seem are conflicted, if </w:t>
            </w:r>
            <w:r w:rsidRPr="00910BFE">
              <w:t>UE monitoring occasions are associated with a subset of the total SSB indexes</w:t>
            </w:r>
            <w:r>
              <w:t xml:space="preserve">, how </w:t>
            </w:r>
            <w:proofErr w:type="gramStart"/>
            <w:r>
              <w:t xml:space="preserve">can </w:t>
            </w:r>
            <w:r w:rsidRPr="00E91132">
              <w:t>UE may</w:t>
            </w:r>
            <w:proofErr w:type="gramEnd"/>
            <w:r w:rsidRPr="00E91132">
              <w:t xml:space="preserve"> assume the transmitter does full beam sweeping</w:t>
            </w:r>
            <w:r>
              <w:t>? Dose it means UE can monitor GC-PDCCH not in monitoring occasions or there is more than one QCL configurations for one monitoring occasion?</w:t>
            </w:r>
          </w:p>
        </w:tc>
      </w:tr>
      <w:tr w:rsidR="00333412" w14:paraId="7A7DCBFE" w14:textId="77777777" w:rsidTr="00420233">
        <w:tc>
          <w:tcPr>
            <w:tcW w:w="1374" w:type="dxa"/>
          </w:tcPr>
          <w:p w14:paraId="36D5C29D" w14:textId="625BE345" w:rsidR="00333412" w:rsidRDefault="00333412" w:rsidP="00387564">
            <w:pPr>
              <w:rPr>
                <w:rFonts w:eastAsia="DengXian"/>
                <w:lang w:eastAsia="zh-CN"/>
              </w:rPr>
            </w:pPr>
            <w:r>
              <w:rPr>
                <w:rFonts w:eastAsia="DengXian" w:hint="eastAsia"/>
                <w:lang w:eastAsia="zh-CN"/>
              </w:rPr>
              <w:t>Z</w:t>
            </w:r>
            <w:r>
              <w:rPr>
                <w:rFonts w:eastAsia="DengXian"/>
                <w:lang w:eastAsia="zh-CN"/>
              </w:rPr>
              <w:t>TE</w:t>
            </w:r>
          </w:p>
        </w:tc>
        <w:tc>
          <w:tcPr>
            <w:tcW w:w="8255" w:type="dxa"/>
          </w:tcPr>
          <w:p w14:paraId="3DCD5C30" w14:textId="77777777" w:rsidR="00333412" w:rsidRDefault="00333412" w:rsidP="00387564">
            <w:pPr>
              <w:rPr>
                <w:rFonts w:eastAsia="DengXian"/>
                <w:lang w:eastAsia="zh-CN"/>
              </w:rPr>
            </w:pPr>
            <w:r>
              <w:rPr>
                <w:rFonts w:eastAsia="DengXian" w:hint="eastAsia"/>
                <w:lang w:eastAsia="zh-CN"/>
              </w:rPr>
              <w:t>W</w:t>
            </w:r>
            <w:r>
              <w:rPr>
                <w:rFonts w:eastAsia="DengXian"/>
                <w:lang w:eastAsia="zh-CN"/>
              </w:rPr>
              <w:t>e agree with the proposal.</w:t>
            </w:r>
          </w:p>
          <w:p w14:paraId="498A36CA" w14:textId="009D38F0" w:rsidR="00333412" w:rsidRDefault="00333412" w:rsidP="00333412">
            <w:pPr>
              <w:rPr>
                <w:rFonts w:eastAsia="DengXian"/>
                <w:lang w:eastAsia="zh-CN"/>
              </w:rPr>
            </w:pPr>
            <w:r>
              <w:rPr>
                <w:rFonts w:eastAsia="DengXian"/>
                <w:lang w:eastAsia="zh-CN"/>
              </w:rPr>
              <w:t>@CMCC, based on our understanding, the first bullet is trying to that UE is not required to monitor all the monitoring occasions</w:t>
            </w:r>
            <w:r>
              <w:rPr>
                <w:rFonts w:eastAsia="DengXian" w:hint="eastAsia"/>
                <w:lang w:eastAsia="zh-CN"/>
              </w:rPr>
              <w:t>.</w:t>
            </w:r>
            <w:r>
              <w:rPr>
                <w:rFonts w:eastAsia="DengXian"/>
                <w:lang w:eastAsia="zh-CN"/>
              </w:rPr>
              <w:t xml:space="preserve"> In other words, UE only need to monitor the monitoring occasions corresponding to a </w:t>
            </w:r>
            <w:proofErr w:type="gramStart"/>
            <w:r>
              <w:rPr>
                <w:rFonts w:eastAsia="DengXian"/>
                <w:lang w:eastAsia="zh-CN"/>
              </w:rPr>
              <w:t>sub set</w:t>
            </w:r>
            <w:proofErr w:type="gramEnd"/>
            <w:r>
              <w:rPr>
                <w:rFonts w:eastAsia="DengXian"/>
                <w:lang w:eastAsia="zh-CN"/>
              </w:rPr>
              <w:t xml:space="preserve"> of the SSB indices.</w:t>
            </w:r>
          </w:p>
          <w:p w14:paraId="212270FB" w14:textId="209F9751" w:rsidR="00333412" w:rsidRDefault="00333412" w:rsidP="00333412">
            <w:pPr>
              <w:rPr>
                <w:rFonts w:eastAsia="DengXian"/>
                <w:lang w:eastAsia="zh-CN"/>
              </w:rPr>
            </w:pPr>
            <w:r>
              <w:rPr>
                <w:rFonts w:eastAsia="DengXian" w:hint="eastAsia"/>
                <w:lang w:eastAsia="zh-CN"/>
              </w:rPr>
              <w:t>M</w:t>
            </w:r>
            <w:r>
              <w:rPr>
                <w:rFonts w:eastAsia="DengXian"/>
                <w:lang w:eastAsia="zh-CN"/>
              </w:rPr>
              <w:t xml:space="preserve">aybe we can update the proposal as below to address </w:t>
            </w:r>
            <w:proofErr w:type="gramStart"/>
            <w:r>
              <w:rPr>
                <w:rFonts w:eastAsia="DengXian"/>
                <w:lang w:eastAsia="zh-CN"/>
              </w:rPr>
              <w:t>companies</w:t>
            </w:r>
            <w:proofErr w:type="gramEnd"/>
            <w:r>
              <w:rPr>
                <w:rFonts w:eastAsia="DengXian"/>
                <w:lang w:eastAsia="zh-CN"/>
              </w:rPr>
              <w:t xml:space="preserve"> concern</w:t>
            </w:r>
          </w:p>
          <w:p w14:paraId="44B6A130" w14:textId="77777777" w:rsidR="00333412" w:rsidRPr="00910BFE" w:rsidRDefault="00333412" w:rsidP="0033341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D5294CA" w14:textId="417B0ED4" w:rsidR="00333412" w:rsidRPr="00333412" w:rsidRDefault="00333412" w:rsidP="00425605">
            <w:pPr>
              <w:numPr>
                <w:ilvl w:val="0"/>
                <w:numId w:val="8"/>
              </w:numPr>
              <w:spacing w:after="120"/>
              <w:rPr>
                <w:color w:val="FF0000"/>
                <w:u w:val="single"/>
              </w:rPr>
            </w:pPr>
            <w:r w:rsidRPr="00333412">
              <w:rPr>
                <w:color w:val="FF0000"/>
                <w:u w:val="single"/>
              </w:rPr>
              <w:t xml:space="preserve">It is up to UE implementation whether UE monitors </w:t>
            </w:r>
            <w:r>
              <w:rPr>
                <w:color w:val="FF0000"/>
                <w:u w:val="single"/>
              </w:rPr>
              <w:t xml:space="preserve">monitoring </w:t>
            </w:r>
            <w:r w:rsidRPr="00333412">
              <w:rPr>
                <w:color w:val="FF0000"/>
                <w:u w:val="single"/>
              </w:rPr>
              <w:t xml:space="preserve">occasions corresponding to all SSB indexes or </w:t>
            </w:r>
            <w:r>
              <w:rPr>
                <w:color w:val="FF0000"/>
                <w:u w:val="single"/>
              </w:rPr>
              <w:t xml:space="preserve">monitoring </w:t>
            </w:r>
            <w:r w:rsidRPr="00333412">
              <w:rPr>
                <w:color w:val="FF0000"/>
                <w:u w:val="single"/>
              </w:rPr>
              <w:t>occasions corresponding to a subset of all SSB indexes.</w:t>
            </w:r>
          </w:p>
          <w:p w14:paraId="5422E7DE" w14:textId="77777777" w:rsidR="00333412" w:rsidRPr="00333412" w:rsidRDefault="00333412" w:rsidP="00425605">
            <w:pPr>
              <w:numPr>
                <w:ilvl w:val="1"/>
                <w:numId w:val="8"/>
              </w:numPr>
              <w:spacing w:after="120"/>
              <w:rPr>
                <w:strike/>
                <w:color w:val="FF0000"/>
              </w:rPr>
            </w:pPr>
            <w:r w:rsidRPr="00333412">
              <w:rPr>
                <w:strike/>
                <w:color w:val="FF0000"/>
              </w:rPr>
              <w:t>FFS: association rules between SSB indexes and UE monitoring occasions.</w:t>
            </w:r>
          </w:p>
          <w:p w14:paraId="5A260B5C" w14:textId="77777777" w:rsidR="00333412" w:rsidRDefault="00333412" w:rsidP="00425605">
            <w:pPr>
              <w:numPr>
                <w:ilvl w:val="0"/>
                <w:numId w:val="8"/>
              </w:numPr>
              <w:spacing w:after="120"/>
            </w:pPr>
            <w:r w:rsidRPr="00E91132">
              <w:t xml:space="preserve">For broadcast reception, the UE may assume the transmitter does full beam sweeping </w:t>
            </w:r>
          </w:p>
          <w:p w14:paraId="62B675E5" w14:textId="77777777" w:rsidR="00333412" w:rsidRPr="00333412" w:rsidRDefault="00333412" w:rsidP="00425605">
            <w:pPr>
              <w:numPr>
                <w:ilvl w:val="1"/>
                <w:numId w:val="8"/>
              </w:numPr>
              <w:spacing w:after="120"/>
              <w:rPr>
                <w:color w:val="FF0000"/>
                <w:u w:val="single"/>
              </w:rPr>
            </w:pPr>
            <w:r w:rsidRPr="00333412">
              <w:rPr>
                <w:color w:val="FF0000"/>
                <w:u w:val="single"/>
              </w:rPr>
              <w:t>FFS: association rules between SSB indexes and UE monitoring occasions.</w:t>
            </w:r>
          </w:p>
          <w:p w14:paraId="3E767D6C" w14:textId="77777777" w:rsidR="00333412" w:rsidRPr="00E91132" w:rsidRDefault="00333412" w:rsidP="00333412">
            <w:pPr>
              <w:spacing w:after="120"/>
              <w:ind w:left="720"/>
            </w:pPr>
          </w:p>
          <w:p w14:paraId="4197E01F" w14:textId="315EE921" w:rsidR="00333412" w:rsidRDefault="00333412" w:rsidP="00333412">
            <w:pPr>
              <w:rPr>
                <w:rFonts w:eastAsia="DengXian"/>
                <w:lang w:eastAsia="zh-CN"/>
              </w:rPr>
            </w:pPr>
          </w:p>
        </w:tc>
      </w:tr>
      <w:tr w:rsidR="00C97909" w14:paraId="61DB8AF3" w14:textId="77777777" w:rsidTr="00420233">
        <w:tc>
          <w:tcPr>
            <w:tcW w:w="1374" w:type="dxa"/>
          </w:tcPr>
          <w:p w14:paraId="001F53DB" w14:textId="25803CD6" w:rsidR="00C97909" w:rsidRDefault="00C97909" w:rsidP="00387564">
            <w:pPr>
              <w:rPr>
                <w:rFonts w:eastAsia="DengXian"/>
                <w:lang w:eastAsia="zh-CN"/>
              </w:rPr>
            </w:pPr>
            <w:r>
              <w:rPr>
                <w:rFonts w:eastAsia="DengXian" w:hint="eastAsia"/>
                <w:lang w:eastAsia="zh-CN"/>
              </w:rPr>
              <w:lastRenderedPageBreak/>
              <w:t>v</w:t>
            </w:r>
            <w:r>
              <w:rPr>
                <w:rFonts w:eastAsia="DengXian"/>
                <w:lang w:eastAsia="zh-CN"/>
              </w:rPr>
              <w:t>ivo</w:t>
            </w:r>
          </w:p>
        </w:tc>
        <w:tc>
          <w:tcPr>
            <w:tcW w:w="8255" w:type="dxa"/>
          </w:tcPr>
          <w:p w14:paraId="1697CF84" w14:textId="7B2948C9" w:rsidR="00C97909" w:rsidRDefault="00C97909" w:rsidP="00C97909">
            <w:pPr>
              <w:spacing w:after="120"/>
              <w:rPr>
                <w:rFonts w:eastAsia="DengXian"/>
                <w:lang w:eastAsia="zh-CN"/>
              </w:rPr>
            </w:pPr>
            <w:r>
              <w:rPr>
                <w:rFonts w:eastAsia="DengXian"/>
                <w:lang w:eastAsia="zh-CN"/>
              </w:rPr>
              <w:t>Partially agree</w:t>
            </w:r>
          </w:p>
          <w:p w14:paraId="79DA2EF1" w14:textId="414BC240" w:rsidR="00C97909" w:rsidRDefault="00C97909" w:rsidP="00C97909">
            <w:pPr>
              <w:spacing w:after="120"/>
              <w:rPr>
                <w:rFonts w:eastAsia="DengXian"/>
                <w:lang w:eastAsia="zh-CN"/>
              </w:rPr>
            </w:pPr>
            <w:r>
              <w:rPr>
                <w:rFonts w:eastAsia="DengXian"/>
                <w:lang w:eastAsia="zh-CN"/>
              </w:rPr>
              <w:t>We agree with the main bullet and the first sub-bullet.</w:t>
            </w:r>
          </w:p>
          <w:p w14:paraId="4CE0A9B6" w14:textId="4B579CDB" w:rsidR="00C97909" w:rsidRPr="00C97909" w:rsidRDefault="00C97909" w:rsidP="00C97909">
            <w:pPr>
              <w:spacing w:after="120"/>
            </w:pPr>
            <w:r>
              <w:rPr>
                <w:rFonts w:eastAsia="DengXian"/>
                <w:lang w:eastAsia="zh-CN"/>
              </w:rPr>
              <w:t xml:space="preserve">For the second sub-bullet, </w:t>
            </w:r>
            <w:proofErr w:type="gramStart"/>
            <w:r>
              <w:rPr>
                <w:rFonts w:eastAsia="DengXian"/>
                <w:lang w:eastAsia="zh-CN"/>
              </w:rPr>
              <w:t>i.e. ”</w:t>
            </w:r>
            <w:proofErr w:type="gramEnd"/>
            <w:r w:rsidRPr="00E91132">
              <w:t xml:space="preserve"> For broadcast reception, the UE may assume the transmitter does full beam </w:t>
            </w:r>
            <w:proofErr w:type="gramStart"/>
            <w:r w:rsidRPr="00E91132">
              <w:t xml:space="preserve">sweeping </w:t>
            </w:r>
            <w:r>
              <w:rPr>
                <w:rFonts w:eastAsia="DengXian"/>
                <w:lang w:eastAsia="zh-CN"/>
              </w:rPr>
              <w:t>”</w:t>
            </w:r>
            <w:proofErr w:type="gramEnd"/>
            <w:r>
              <w:rPr>
                <w:rFonts w:eastAsia="DengXian"/>
                <w:lang w:eastAsia="zh-CN"/>
              </w:rPr>
              <w:t>, we don’t think it is needed.</w:t>
            </w:r>
          </w:p>
        </w:tc>
      </w:tr>
      <w:tr w:rsidR="00C635BF" w14:paraId="60BDEBB1" w14:textId="77777777" w:rsidTr="00420233">
        <w:tc>
          <w:tcPr>
            <w:tcW w:w="1374" w:type="dxa"/>
          </w:tcPr>
          <w:p w14:paraId="4DB6CA69" w14:textId="1B8730DF" w:rsidR="00C635BF" w:rsidRPr="00C635BF" w:rsidRDefault="00C635BF" w:rsidP="00C635BF">
            <w:pPr>
              <w:rPr>
                <w:rFonts w:eastAsia="DengXian"/>
                <w:lang w:eastAsia="zh-CN"/>
              </w:rPr>
            </w:pPr>
            <w:r w:rsidRPr="00C635BF">
              <w:rPr>
                <w:rFonts w:eastAsia="Malgun Gothic"/>
                <w:lang w:eastAsia="ko-KR"/>
              </w:rPr>
              <w:t>Qualcomm</w:t>
            </w:r>
          </w:p>
        </w:tc>
        <w:tc>
          <w:tcPr>
            <w:tcW w:w="8255" w:type="dxa"/>
          </w:tcPr>
          <w:p w14:paraId="787FFA9A" w14:textId="2C6A92AF" w:rsidR="00C635BF" w:rsidRPr="00C635BF" w:rsidRDefault="00C635BF" w:rsidP="00C635BF">
            <w:pPr>
              <w:spacing w:after="120"/>
              <w:rPr>
                <w:rFonts w:eastAsia="DengXian"/>
                <w:lang w:eastAsia="zh-CN"/>
              </w:rPr>
            </w:pPr>
            <w:r w:rsidRPr="00C635BF">
              <w:rPr>
                <w:rFonts w:eastAsia="Malgun Gothic"/>
                <w:lang w:eastAsia="ko-KR"/>
              </w:rPr>
              <w:t xml:space="preserve">We agree with main bullet and want to add ‘FFS: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 The reason is that we should study whether TRS is required for MBS GC-PDSCH. SSB could be ok for SIB/paging using QPSK; but may not be sufficient for MBS data if using higher modulation than QPSK. Note that LTE MBMS and SC-PTM do support variant MCS for broadcast transmission. </w:t>
            </w:r>
          </w:p>
        </w:tc>
      </w:tr>
      <w:tr w:rsidR="00186382" w14:paraId="19BE3D16" w14:textId="77777777" w:rsidTr="00420233">
        <w:tc>
          <w:tcPr>
            <w:tcW w:w="1374" w:type="dxa"/>
          </w:tcPr>
          <w:p w14:paraId="2370A056" w14:textId="719E6E51" w:rsidR="00186382" w:rsidRDefault="00186382" w:rsidP="00387564">
            <w:pPr>
              <w:rPr>
                <w:rFonts w:eastAsia="DengXian"/>
                <w:lang w:eastAsia="zh-CN"/>
              </w:rPr>
            </w:pPr>
            <w:r w:rsidRPr="00B179B4">
              <w:rPr>
                <w:rFonts w:eastAsia="DengXian"/>
                <w:lang w:eastAsia="zh-CN"/>
              </w:rPr>
              <w:t>Moderator</w:t>
            </w:r>
          </w:p>
        </w:tc>
        <w:tc>
          <w:tcPr>
            <w:tcW w:w="8255" w:type="dxa"/>
          </w:tcPr>
          <w:p w14:paraId="3E933D94" w14:textId="7295DE1E" w:rsidR="00186382" w:rsidRDefault="009130C2" w:rsidP="00C97909">
            <w:pPr>
              <w:spacing w:after="120"/>
              <w:rPr>
                <w:rFonts w:eastAsia="DengXian"/>
                <w:lang w:eastAsia="zh-CN"/>
              </w:rPr>
            </w:pPr>
            <w:r>
              <w:rPr>
                <w:rFonts w:eastAsia="DengXian"/>
                <w:lang w:eastAsia="zh-CN"/>
              </w:rPr>
              <w:t>Thanks all for comments.</w:t>
            </w:r>
          </w:p>
          <w:p w14:paraId="7FEADA3D" w14:textId="2DBEAAE5" w:rsidR="009130C2" w:rsidRDefault="009130C2" w:rsidP="00C97909">
            <w:pPr>
              <w:spacing w:after="120"/>
              <w:rPr>
                <w:rFonts w:eastAsia="DengXian"/>
                <w:lang w:eastAsia="zh-CN"/>
              </w:rPr>
            </w:pPr>
            <w:r>
              <w:rPr>
                <w:rFonts w:eastAsia="DengXian"/>
                <w:lang w:eastAsia="zh-CN"/>
              </w:rPr>
              <w:t>@CMCC: please see comments by ZTE.</w:t>
            </w:r>
          </w:p>
          <w:p w14:paraId="580EF321" w14:textId="36511E09" w:rsidR="009130C2" w:rsidRDefault="009130C2" w:rsidP="00C97909">
            <w:pPr>
              <w:spacing w:after="120"/>
              <w:rPr>
                <w:rFonts w:eastAsia="DengXian"/>
                <w:lang w:eastAsia="zh-CN"/>
              </w:rPr>
            </w:pPr>
            <w:r>
              <w:rPr>
                <w:rFonts w:eastAsia="DengXian"/>
                <w:lang w:eastAsia="zh-CN"/>
              </w:rPr>
              <w:t>@vivo: thanks, your comment has been incorporated.</w:t>
            </w:r>
          </w:p>
          <w:p w14:paraId="60FA22B3" w14:textId="0E5D85C3" w:rsidR="002261C9" w:rsidRDefault="002261C9" w:rsidP="00C97909">
            <w:pPr>
              <w:spacing w:after="120"/>
              <w:rPr>
                <w:rFonts w:eastAsia="DengXian"/>
                <w:lang w:eastAsia="zh-CN"/>
              </w:rPr>
            </w:pPr>
            <w:r>
              <w:rPr>
                <w:rFonts w:eastAsia="DengXian"/>
                <w:lang w:eastAsia="zh-CN"/>
              </w:rPr>
              <w:t>@Qualcomm: you comment has been incorporated.</w:t>
            </w:r>
          </w:p>
          <w:p w14:paraId="102CA237" w14:textId="769213C9" w:rsidR="009130C2" w:rsidRDefault="009130C2" w:rsidP="00C97909">
            <w:pPr>
              <w:spacing w:after="120"/>
              <w:rPr>
                <w:rFonts w:eastAsia="DengXian"/>
                <w:lang w:eastAsia="zh-CN"/>
              </w:rPr>
            </w:pPr>
            <w:r>
              <w:rPr>
                <w:rFonts w:eastAsia="DengXian"/>
                <w:lang w:eastAsia="zh-CN"/>
              </w:rPr>
              <w:t xml:space="preserve">Based on comments above, I propose the </w:t>
            </w:r>
            <w:r w:rsidRPr="00344F44">
              <w:rPr>
                <w:rFonts w:eastAsia="DengXian"/>
                <w:b/>
                <w:bCs/>
                <w:color w:val="FF0000"/>
                <w:lang w:eastAsia="zh-CN"/>
              </w:rPr>
              <w:t>following revision to Proposal 9-rev2</w:t>
            </w:r>
            <w:r w:rsidRPr="00344F44">
              <w:rPr>
                <w:rFonts w:eastAsia="DengXian"/>
                <w:color w:val="FF0000"/>
                <w:lang w:eastAsia="zh-CN"/>
              </w:rPr>
              <w:t xml:space="preserve"> </w:t>
            </w:r>
            <w:r>
              <w:rPr>
                <w:rFonts w:eastAsia="DengXian"/>
                <w:lang w:eastAsia="zh-CN"/>
              </w:rPr>
              <w:t>reusing ZTE’s wording and vivo</w:t>
            </w:r>
            <w:r w:rsidR="003205B3">
              <w:rPr>
                <w:rFonts w:eastAsia="DengXian"/>
                <w:lang w:eastAsia="zh-CN"/>
              </w:rPr>
              <w:t>/QC</w:t>
            </w:r>
            <w:r>
              <w:rPr>
                <w:rFonts w:eastAsia="DengXian"/>
                <w:lang w:eastAsia="zh-CN"/>
              </w:rPr>
              <w:t>’s input.</w:t>
            </w:r>
          </w:p>
          <w:p w14:paraId="443A3D6A" w14:textId="0952E93F" w:rsidR="009130C2" w:rsidRDefault="009130C2" w:rsidP="00C97909">
            <w:pPr>
              <w:spacing w:after="120"/>
              <w:rPr>
                <w:rFonts w:eastAsia="DengXian"/>
                <w:lang w:eastAsia="zh-CN"/>
              </w:rPr>
            </w:pPr>
          </w:p>
          <w:p w14:paraId="1BF1D712" w14:textId="0F190DE4" w:rsidR="009130C2" w:rsidRPr="00910BFE" w:rsidRDefault="009130C2" w:rsidP="009130C2">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7D488E2" w14:textId="60AA9179" w:rsidR="009130C2" w:rsidDel="009130C2" w:rsidRDefault="009130C2" w:rsidP="00425605">
            <w:pPr>
              <w:pStyle w:val="ListParagraph"/>
              <w:numPr>
                <w:ilvl w:val="0"/>
                <w:numId w:val="28"/>
              </w:numPr>
              <w:rPr>
                <w:del w:id="139" w:author="David Vargas" w:date="2021-01-29T17:38:00Z"/>
              </w:rPr>
            </w:pPr>
            <w:ins w:id="140" w:author="David Vargas" w:date="2021-01-29T17:38:00Z">
              <w:r w:rsidRPr="009130C2">
                <w:t>It is up to UE implementation whether UE monitors monitoring occasions corresponding to all SSB indexes or monitoring occasions corresponding to a subset of all SSB indexes.</w:t>
              </w:r>
              <w:r>
                <w:t xml:space="preserve"> </w:t>
              </w:r>
            </w:ins>
            <w:del w:id="141" w:author="David Vargas" w:date="2021-01-29T17:38:00Z">
              <w:r w:rsidRPr="009130C2" w:rsidDel="009130C2">
                <w:delText>UE monitoring occasions are associated with a subset of the total SSB indexes.</w:delText>
              </w:r>
            </w:del>
          </w:p>
          <w:p w14:paraId="0A9BBA42" w14:textId="77777777" w:rsidR="009130C2" w:rsidRDefault="009130C2" w:rsidP="00425605">
            <w:pPr>
              <w:pStyle w:val="ListParagraph"/>
              <w:numPr>
                <w:ilvl w:val="0"/>
                <w:numId w:val="28"/>
              </w:numPr>
              <w:rPr>
                <w:ins w:id="142" w:author="David Vargas" w:date="2021-01-29T17:39:00Z"/>
              </w:rPr>
            </w:pPr>
          </w:p>
          <w:p w14:paraId="1F941A8C" w14:textId="0366D4C3" w:rsidR="009130C2" w:rsidRPr="009130C2" w:rsidDel="009130C2" w:rsidRDefault="009130C2" w:rsidP="009130C2">
            <w:pPr>
              <w:spacing w:after="120"/>
              <w:rPr>
                <w:del w:id="143" w:author="David Vargas" w:date="2021-01-29T17:38:00Z"/>
              </w:rPr>
            </w:pPr>
            <w:del w:id="144" w:author="David Vargas" w:date="2021-01-29T17:38:00Z">
              <w:r w:rsidRPr="009130C2" w:rsidDel="009130C2">
                <w:delText>FFS: association rules between SSB indexes and UE monitoring occasions.</w:delText>
              </w:r>
            </w:del>
          </w:p>
          <w:p w14:paraId="300C72D3" w14:textId="639BE605" w:rsidR="009130C2" w:rsidRDefault="009130C2" w:rsidP="00425605">
            <w:pPr>
              <w:pStyle w:val="ListParagraph"/>
              <w:numPr>
                <w:ilvl w:val="0"/>
                <w:numId w:val="28"/>
              </w:numPr>
              <w:rPr>
                <w:ins w:id="145" w:author="David Vargas" w:date="2021-01-29T18:34:00Z"/>
              </w:rPr>
            </w:pPr>
            <w:ins w:id="146" w:author="David Vargas" w:date="2021-01-29T17:38:00Z">
              <w:r w:rsidRPr="009130C2">
                <w:t>FFS: association rules between SSB indexes and UE monitoring occasions.</w:t>
              </w:r>
            </w:ins>
          </w:p>
          <w:p w14:paraId="6ED43225" w14:textId="5D949799" w:rsidR="002261C9" w:rsidRPr="009130C2" w:rsidRDefault="002261C9" w:rsidP="00425605">
            <w:pPr>
              <w:pStyle w:val="ListParagraph"/>
              <w:numPr>
                <w:ilvl w:val="0"/>
                <w:numId w:val="28"/>
              </w:numPr>
              <w:rPr>
                <w:ins w:id="147" w:author="David Vargas" w:date="2021-01-29T17:38:00Z"/>
              </w:rPr>
            </w:pPr>
            <w:ins w:id="148" w:author="David Vargas" w:date="2021-01-29T18:34:00Z">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ins>
          </w:p>
          <w:p w14:paraId="0FCB3B8A" w14:textId="79FB12C8" w:rsidR="009130C2" w:rsidRPr="00E91132" w:rsidDel="009130C2" w:rsidRDefault="009130C2" w:rsidP="00425605">
            <w:pPr>
              <w:numPr>
                <w:ilvl w:val="0"/>
                <w:numId w:val="8"/>
              </w:numPr>
              <w:spacing w:after="120"/>
              <w:rPr>
                <w:del w:id="149" w:author="David Vargas" w:date="2021-01-29T17:38:00Z"/>
              </w:rPr>
            </w:pPr>
            <w:del w:id="150" w:author="David Vargas" w:date="2021-01-29T17:38:00Z">
              <w:r w:rsidRPr="00E91132" w:rsidDel="009130C2">
                <w:delText xml:space="preserve">For broadcast reception, the UE may assume the transmitter does full beam sweeping </w:delText>
              </w:r>
            </w:del>
          </w:p>
          <w:p w14:paraId="32C3B9DE" w14:textId="67E3CB67" w:rsidR="009130C2" w:rsidRDefault="009130C2" w:rsidP="00C97909">
            <w:pPr>
              <w:spacing w:after="120"/>
              <w:rPr>
                <w:rFonts w:eastAsia="DengXian"/>
                <w:lang w:eastAsia="zh-CN"/>
              </w:rPr>
            </w:pPr>
          </w:p>
        </w:tc>
      </w:tr>
    </w:tbl>
    <w:p w14:paraId="13659627" w14:textId="77777777" w:rsidR="00DB2376" w:rsidRDefault="00DB2376" w:rsidP="00DB2376"/>
    <w:p w14:paraId="3A440890" w14:textId="3B014E31" w:rsidR="00622ED4" w:rsidRDefault="00D10A72" w:rsidP="00622ED4">
      <w:pPr>
        <w:pStyle w:val="Heading3"/>
        <w:rPr>
          <w:b/>
          <w:bCs/>
        </w:rPr>
      </w:pPr>
      <w:r>
        <w:rPr>
          <w:b/>
          <w:bCs/>
        </w:rPr>
        <w:t>4</w:t>
      </w:r>
      <w:r w:rsidRPr="00D10A72">
        <w:rPr>
          <w:b/>
          <w:bCs/>
          <w:vertAlign w:val="superscript"/>
        </w:rPr>
        <w:t>th</w:t>
      </w:r>
      <w:r>
        <w:rPr>
          <w:b/>
          <w:bCs/>
        </w:rPr>
        <w:t xml:space="preserve"> </w:t>
      </w:r>
      <w:r w:rsidR="00622ED4">
        <w:rPr>
          <w:b/>
          <w:bCs/>
        </w:rPr>
        <w:t>round</w:t>
      </w:r>
      <w:r w:rsidR="00622ED4" w:rsidRPr="00CB605E">
        <w:rPr>
          <w:b/>
          <w:bCs/>
        </w:rPr>
        <w:t xml:space="preserve"> FL proposal</w:t>
      </w:r>
      <w:r w:rsidR="00622ED4">
        <w:rPr>
          <w:b/>
          <w:bCs/>
        </w:rPr>
        <w:t>s</w:t>
      </w:r>
      <w:r w:rsidR="00622ED4" w:rsidRPr="00CB605E">
        <w:rPr>
          <w:b/>
          <w:bCs/>
        </w:rPr>
        <w:t xml:space="preserve"> for Issue </w:t>
      </w:r>
      <w:r w:rsidR="00622ED4">
        <w:rPr>
          <w:b/>
          <w:bCs/>
        </w:rPr>
        <w:t>6</w:t>
      </w:r>
    </w:p>
    <w:p w14:paraId="4834F04E" w14:textId="77777777" w:rsidR="001325FC" w:rsidRDefault="001325FC" w:rsidP="001325FC">
      <w:pPr>
        <w:spacing w:after="120"/>
        <w:rPr>
          <w:b/>
          <w:bCs/>
        </w:rPr>
      </w:pPr>
    </w:p>
    <w:p w14:paraId="263C77D0" w14:textId="77777777" w:rsidR="005721A6" w:rsidRPr="00910BFE" w:rsidRDefault="005721A6" w:rsidP="005721A6">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78CD3070" w14:textId="77777777" w:rsidR="005721A6" w:rsidRDefault="005721A6" w:rsidP="00425605">
      <w:pPr>
        <w:pStyle w:val="ListParagraph"/>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2C83CA2" w14:textId="77777777" w:rsidR="005721A6" w:rsidRDefault="005721A6" w:rsidP="00425605">
      <w:pPr>
        <w:pStyle w:val="ListParagraph"/>
        <w:numPr>
          <w:ilvl w:val="0"/>
          <w:numId w:val="28"/>
        </w:numPr>
      </w:pPr>
      <w:r w:rsidRPr="009130C2">
        <w:t>FFS: association rules between SSB indexes and UE monitoring occasions.</w:t>
      </w:r>
    </w:p>
    <w:p w14:paraId="06CB0E1D" w14:textId="77777777" w:rsidR="005721A6" w:rsidRPr="009130C2" w:rsidRDefault="005721A6" w:rsidP="00425605">
      <w:pPr>
        <w:pStyle w:val="ListParagraph"/>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5738C7EF" w14:textId="77777777" w:rsidR="00622ED4" w:rsidRDefault="00622ED4" w:rsidP="00622ED4">
      <w:pPr>
        <w:rPr>
          <w:b/>
          <w:bCs/>
          <w:lang w:eastAsia="en-US"/>
        </w:rPr>
      </w:pPr>
    </w:p>
    <w:p w14:paraId="385B07A6" w14:textId="77777777" w:rsidR="00622ED4" w:rsidRDefault="00622ED4" w:rsidP="00622ED4">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622ED4" w14:paraId="0A8A0897" w14:textId="77777777" w:rsidTr="009468EB">
        <w:tc>
          <w:tcPr>
            <w:tcW w:w="1374" w:type="dxa"/>
            <w:vAlign w:val="center"/>
          </w:tcPr>
          <w:p w14:paraId="17412D65" w14:textId="77777777" w:rsidR="00622ED4" w:rsidRDefault="00622ED4" w:rsidP="009468EB">
            <w:pPr>
              <w:jc w:val="center"/>
              <w:rPr>
                <w:b/>
                <w:bCs/>
              </w:rPr>
            </w:pPr>
            <w:r>
              <w:rPr>
                <w:b/>
                <w:bCs/>
              </w:rPr>
              <w:t>company</w:t>
            </w:r>
          </w:p>
        </w:tc>
        <w:tc>
          <w:tcPr>
            <w:tcW w:w="8255" w:type="dxa"/>
            <w:vAlign w:val="center"/>
          </w:tcPr>
          <w:p w14:paraId="3A77371C" w14:textId="77777777" w:rsidR="00622ED4" w:rsidRDefault="00622ED4" w:rsidP="009468EB">
            <w:pPr>
              <w:jc w:val="center"/>
              <w:rPr>
                <w:b/>
                <w:bCs/>
              </w:rPr>
            </w:pPr>
            <w:r>
              <w:rPr>
                <w:b/>
                <w:bCs/>
              </w:rPr>
              <w:t>comments</w:t>
            </w:r>
          </w:p>
        </w:tc>
      </w:tr>
      <w:tr w:rsidR="00622ED4" w14:paraId="11154B12" w14:textId="77777777" w:rsidTr="009468EB">
        <w:tc>
          <w:tcPr>
            <w:tcW w:w="1374" w:type="dxa"/>
          </w:tcPr>
          <w:p w14:paraId="6C782D0B" w14:textId="0D69274C" w:rsidR="00622ED4" w:rsidRPr="00A707E5" w:rsidRDefault="00A707E5" w:rsidP="009468EB">
            <w:pPr>
              <w:rPr>
                <w:rFonts w:eastAsia="Malgun Gothic"/>
                <w:lang w:eastAsia="ko-KR"/>
              </w:rPr>
            </w:pPr>
            <w:r>
              <w:rPr>
                <w:rFonts w:eastAsia="Malgun Gothic" w:hint="eastAsia"/>
                <w:lang w:eastAsia="ko-KR"/>
              </w:rPr>
              <w:t>Samsung</w:t>
            </w:r>
          </w:p>
        </w:tc>
        <w:tc>
          <w:tcPr>
            <w:tcW w:w="8255" w:type="dxa"/>
          </w:tcPr>
          <w:p w14:paraId="5964F4EF" w14:textId="4EF4BAFD" w:rsidR="00622ED4" w:rsidRPr="00A707E5" w:rsidRDefault="00A707E5" w:rsidP="009468EB">
            <w:pPr>
              <w:rPr>
                <w:rFonts w:eastAsia="Malgun Gothic"/>
                <w:lang w:eastAsia="ko-KR"/>
              </w:rPr>
            </w:pPr>
            <w:r>
              <w:rPr>
                <w:rFonts w:eastAsia="Malgun Gothic" w:hint="eastAsia"/>
                <w:lang w:eastAsia="ko-KR"/>
              </w:rPr>
              <w:t>Okay with proposal.</w:t>
            </w:r>
          </w:p>
        </w:tc>
      </w:tr>
      <w:tr w:rsidR="00C1538E" w14:paraId="280B9D83" w14:textId="77777777" w:rsidTr="009468EB">
        <w:tc>
          <w:tcPr>
            <w:tcW w:w="1374" w:type="dxa"/>
          </w:tcPr>
          <w:p w14:paraId="48322770" w14:textId="7FFE4845" w:rsidR="00C1538E" w:rsidRPr="00C1538E" w:rsidRDefault="00C1538E" w:rsidP="009468EB">
            <w:pPr>
              <w:rPr>
                <w:rFonts w:eastAsia="DengXian"/>
                <w:lang w:eastAsia="zh-CN"/>
              </w:rPr>
            </w:pPr>
            <w:r>
              <w:rPr>
                <w:rFonts w:eastAsia="DengXian" w:hint="eastAsia"/>
                <w:lang w:eastAsia="zh-CN"/>
              </w:rPr>
              <w:t>C</w:t>
            </w:r>
            <w:r>
              <w:rPr>
                <w:rFonts w:eastAsia="DengXian"/>
                <w:lang w:eastAsia="zh-CN"/>
              </w:rPr>
              <w:t>MCC</w:t>
            </w:r>
          </w:p>
        </w:tc>
        <w:tc>
          <w:tcPr>
            <w:tcW w:w="8255" w:type="dxa"/>
          </w:tcPr>
          <w:p w14:paraId="471FBFBD" w14:textId="4BF0D378" w:rsidR="00C1538E" w:rsidRDefault="00C1538E" w:rsidP="009468EB">
            <w:pPr>
              <w:rPr>
                <w:rFonts w:eastAsia="Malgun Gothic"/>
                <w:lang w:eastAsia="ko-KR"/>
              </w:rPr>
            </w:pPr>
            <w:r>
              <w:rPr>
                <w:rFonts w:eastAsia="Malgun Gothic" w:hint="eastAsia"/>
                <w:lang w:eastAsia="ko-KR"/>
              </w:rPr>
              <w:t>Okay with proposal.</w:t>
            </w:r>
          </w:p>
        </w:tc>
      </w:tr>
      <w:tr w:rsidR="006004DD" w14:paraId="1A70964B" w14:textId="77777777" w:rsidTr="009468EB">
        <w:tc>
          <w:tcPr>
            <w:tcW w:w="1374" w:type="dxa"/>
          </w:tcPr>
          <w:p w14:paraId="4731A23C" w14:textId="5CB894D9" w:rsidR="006004DD" w:rsidRDefault="006004DD" w:rsidP="006004DD">
            <w:pPr>
              <w:rPr>
                <w:rFonts w:eastAsia="DengXian"/>
                <w:lang w:eastAsia="zh-CN"/>
              </w:rPr>
            </w:pPr>
            <w:r>
              <w:rPr>
                <w:rFonts w:eastAsia="DengXian"/>
                <w:lang w:eastAsia="zh-CN"/>
              </w:rPr>
              <w:t>Lenovo, Motorola Mobility</w:t>
            </w:r>
          </w:p>
        </w:tc>
        <w:tc>
          <w:tcPr>
            <w:tcW w:w="8255" w:type="dxa"/>
          </w:tcPr>
          <w:p w14:paraId="5629BE26" w14:textId="30332B24" w:rsidR="006004DD" w:rsidRDefault="006004DD" w:rsidP="006004DD">
            <w:pPr>
              <w:rPr>
                <w:rFonts w:eastAsia="Malgun Gothic"/>
                <w:lang w:eastAsia="ko-KR"/>
              </w:rPr>
            </w:pPr>
            <w:r>
              <w:rPr>
                <w:rFonts w:eastAsia="DengXian"/>
                <w:lang w:eastAsia="zh-CN"/>
              </w:rPr>
              <w:t>Agree.</w:t>
            </w:r>
          </w:p>
        </w:tc>
      </w:tr>
      <w:tr w:rsidR="003C170C" w14:paraId="06076E05" w14:textId="77777777" w:rsidTr="009468EB">
        <w:tc>
          <w:tcPr>
            <w:tcW w:w="1374" w:type="dxa"/>
          </w:tcPr>
          <w:p w14:paraId="7995F46D" w14:textId="0C2EAB95" w:rsidR="003C170C" w:rsidRDefault="003C170C" w:rsidP="003C170C">
            <w:pPr>
              <w:rPr>
                <w:rFonts w:eastAsia="DengXian"/>
                <w:lang w:eastAsia="zh-CN"/>
              </w:rPr>
            </w:pPr>
            <w:r>
              <w:rPr>
                <w:rFonts w:eastAsia="DengXian" w:hint="eastAsia"/>
                <w:lang w:eastAsia="zh-CN"/>
              </w:rPr>
              <w:t>Z</w:t>
            </w:r>
            <w:r>
              <w:rPr>
                <w:rFonts w:eastAsia="DengXian"/>
                <w:lang w:eastAsia="zh-CN"/>
              </w:rPr>
              <w:t>TE</w:t>
            </w:r>
          </w:p>
        </w:tc>
        <w:tc>
          <w:tcPr>
            <w:tcW w:w="8255" w:type="dxa"/>
          </w:tcPr>
          <w:p w14:paraId="08CEF130" w14:textId="75791FEF" w:rsidR="003C170C" w:rsidRDefault="003C170C" w:rsidP="003C170C">
            <w:pPr>
              <w:rPr>
                <w:rFonts w:eastAsia="DengXian"/>
                <w:lang w:eastAsia="zh-CN"/>
              </w:rPr>
            </w:pPr>
            <w:r>
              <w:rPr>
                <w:rFonts w:eastAsia="DengXian" w:hint="eastAsia"/>
                <w:lang w:eastAsia="zh-CN"/>
              </w:rPr>
              <w:t>S</w:t>
            </w:r>
            <w:r>
              <w:rPr>
                <w:rFonts w:eastAsia="DengXian"/>
                <w:lang w:eastAsia="zh-CN"/>
              </w:rPr>
              <w:t>upport the FL proposal.</w:t>
            </w:r>
          </w:p>
        </w:tc>
      </w:tr>
      <w:tr w:rsidR="003F1AE6" w14:paraId="227CF6E7" w14:textId="77777777" w:rsidTr="003F1AE6">
        <w:tc>
          <w:tcPr>
            <w:tcW w:w="1374" w:type="dxa"/>
          </w:tcPr>
          <w:p w14:paraId="3CC0F9C0" w14:textId="77777777" w:rsidR="003F1AE6" w:rsidRDefault="003F1AE6" w:rsidP="008A0EC8">
            <w:pPr>
              <w:rPr>
                <w:rFonts w:eastAsia="DengXian"/>
                <w:lang w:eastAsia="zh-CN"/>
              </w:rPr>
            </w:pPr>
            <w:r>
              <w:rPr>
                <w:rFonts w:eastAsia="DengXian" w:hint="eastAsia"/>
                <w:lang w:eastAsia="zh-CN"/>
              </w:rPr>
              <w:lastRenderedPageBreak/>
              <w:t>N</w:t>
            </w:r>
            <w:r>
              <w:rPr>
                <w:rFonts w:eastAsia="DengXian"/>
                <w:lang w:eastAsia="zh-CN"/>
              </w:rPr>
              <w:t>OKIA</w:t>
            </w:r>
          </w:p>
        </w:tc>
        <w:tc>
          <w:tcPr>
            <w:tcW w:w="8255" w:type="dxa"/>
          </w:tcPr>
          <w:p w14:paraId="523A133D" w14:textId="77777777" w:rsidR="003F1AE6" w:rsidRDefault="003F1AE6" w:rsidP="008A0EC8">
            <w:pPr>
              <w:rPr>
                <w:rFonts w:eastAsia="DengXian"/>
                <w:lang w:eastAsia="zh-CN"/>
              </w:rPr>
            </w:pPr>
            <w:r>
              <w:rPr>
                <w:rFonts w:eastAsia="DengXian" w:hint="eastAsia"/>
                <w:lang w:eastAsia="zh-CN"/>
              </w:rPr>
              <w:t>W</w:t>
            </w:r>
            <w:r>
              <w:rPr>
                <w:rFonts w:eastAsia="DengXian"/>
                <w:lang w:eastAsia="zh-CN"/>
              </w:rPr>
              <w:t>e are generally fine with the FL’s proposal.</w:t>
            </w:r>
          </w:p>
          <w:p w14:paraId="1900F8DC" w14:textId="77777777" w:rsidR="003F1AE6" w:rsidRPr="00C27D55" w:rsidRDefault="003F1AE6" w:rsidP="008A0EC8">
            <w:r>
              <w:rPr>
                <w:rFonts w:eastAsia="DengXian"/>
                <w:lang w:eastAsia="zh-CN"/>
              </w:rPr>
              <w:t>And</w:t>
            </w:r>
            <w:r w:rsidRPr="00C27D55">
              <w:rPr>
                <w:rFonts w:eastAsia="DengXian"/>
                <w:lang w:eastAsia="zh-CN"/>
              </w:rPr>
              <w:t xml:space="preserve"> we would like to have</w:t>
            </w:r>
            <w:r>
              <w:rPr>
                <w:rFonts w:eastAsia="DengXian"/>
                <w:lang w:eastAsia="zh-CN"/>
              </w:rPr>
              <w:t xml:space="preserve"> further clarification and discussion why and what is the benefit to have</w:t>
            </w:r>
            <w:r w:rsidRPr="00C27D55">
              <w:rPr>
                <w:rFonts w:eastAsia="DengXian"/>
                <w:lang w:eastAsia="zh-CN"/>
              </w:rPr>
              <w:t xml:space="preserve"> “</w:t>
            </w:r>
            <w:r w:rsidRPr="00C27D55">
              <w:rPr>
                <w:rFonts w:eastAsia="Malgun Gothic"/>
                <w:lang w:eastAsia="ko-KR"/>
              </w:rPr>
              <w:t xml:space="preserve">FFS: group-common PDCCH/PDSCH is </w:t>
            </w:r>
            <w:proofErr w:type="spellStart"/>
            <w:r w:rsidRPr="00C27D55">
              <w:rPr>
                <w:rFonts w:eastAsia="Malgun Gothic"/>
                <w:lang w:eastAsia="ko-KR"/>
              </w:rPr>
              <w:t>QCl’d</w:t>
            </w:r>
            <w:proofErr w:type="spellEnd"/>
            <w:r w:rsidRPr="00C27D55">
              <w:rPr>
                <w:rFonts w:eastAsia="Malgun Gothic"/>
                <w:lang w:eastAsia="ko-KR"/>
              </w:rPr>
              <w:t xml:space="preserve"> with TRS if configured</w:t>
            </w:r>
            <w:r>
              <w:rPr>
                <w:rFonts w:eastAsia="DengXian"/>
                <w:lang w:eastAsia="zh-CN"/>
              </w:rPr>
              <w:t>”?</w:t>
            </w:r>
          </w:p>
          <w:p w14:paraId="5557C066" w14:textId="77777777" w:rsidR="003F1AE6" w:rsidRDefault="003F1AE6" w:rsidP="008A0EC8">
            <w:pPr>
              <w:rPr>
                <w:rFonts w:eastAsia="DengXian"/>
                <w:lang w:eastAsia="zh-CN"/>
              </w:rPr>
            </w:pPr>
            <w:r>
              <w:rPr>
                <w:rFonts w:eastAsia="DengXian" w:hint="eastAsia"/>
                <w:lang w:eastAsia="zh-CN"/>
              </w:rPr>
              <w:t>T</w:t>
            </w:r>
            <w:r>
              <w:rPr>
                <w:rFonts w:eastAsia="DengXian"/>
                <w:lang w:eastAsia="zh-CN"/>
              </w:rPr>
              <w:t>o our view, “</w:t>
            </w:r>
            <w:r w:rsidRPr="00910BFE">
              <w:t xml:space="preserve">group-common PDCCH/PDSCH is </w:t>
            </w:r>
            <w:proofErr w:type="spellStart"/>
            <w:r w:rsidRPr="00910BFE">
              <w:t>QCL’d</w:t>
            </w:r>
            <w:proofErr w:type="spellEnd"/>
            <w:r w:rsidRPr="00910BFE">
              <w:t xml:space="preserve"> with SSB</w:t>
            </w:r>
            <w:r>
              <w:t>” is enough for Rel17 MBS</w:t>
            </w:r>
          </w:p>
        </w:tc>
      </w:tr>
      <w:tr w:rsidR="000F3721" w14:paraId="143F343F" w14:textId="77777777" w:rsidTr="003F1AE6">
        <w:tc>
          <w:tcPr>
            <w:tcW w:w="1374" w:type="dxa"/>
          </w:tcPr>
          <w:p w14:paraId="773F7EFE" w14:textId="04CDDE8B" w:rsidR="000F3721" w:rsidRDefault="000F3721" w:rsidP="000F3721">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8255" w:type="dxa"/>
          </w:tcPr>
          <w:p w14:paraId="59F7D8A6" w14:textId="68DF1E03" w:rsidR="000F3721" w:rsidRDefault="000F3721" w:rsidP="000F3721">
            <w:pPr>
              <w:rPr>
                <w:rFonts w:eastAsia="DengXian"/>
                <w:lang w:eastAsia="zh-CN"/>
              </w:rPr>
            </w:pPr>
            <w:r>
              <w:rPr>
                <w:rFonts w:eastAsia="DengXian" w:hint="eastAsia"/>
                <w:lang w:eastAsia="zh-CN"/>
              </w:rPr>
              <w:t>S</w:t>
            </w:r>
            <w:r>
              <w:rPr>
                <w:rFonts w:eastAsia="DengXian"/>
                <w:lang w:eastAsia="zh-CN"/>
              </w:rPr>
              <w:t>upport the FL proposal.</w:t>
            </w:r>
          </w:p>
        </w:tc>
      </w:tr>
      <w:tr w:rsidR="0031510E" w14:paraId="27551379" w14:textId="77777777" w:rsidTr="003F1AE6">
        <w:tc>
          <w:tcPr>
            <w:tcW w:w="1374" w:type="dxa"/>
          </w:tcPr>
          <w:p w14:paraId="33182CCA" w14:textId="323AFFC7" w:rsidR="0031510E" w:rsidRDefault="0031510E" w:rsidP="000F3721">
            <w:pPr>
              <w:rPr>
                <w:rFonts w:eastAsia="DengXian"/>
                <w:lang w:eastAsia="zh-CN"/>
              </w:rPr>
            </w:pPr>
            <w:r>
              <w:rPr>
                <w:rFonts w:eastAsia="DengXian" w:hint="eastAsia"/>
                <w:lang w:eastAsia="zh-CN"/>
              </w:rPr>
              <w:t>v</w:t>
            </w:r>
            <w:r>
              <w:rPr>
                <w:rFonts w:eastAsia="DengXian"/>
                <w:lang w:eastAsia="zh-CN"/>
              </w:rPr>
              <w:t>ivo</w:t>
            </w:r>
          </w:p>
        </w:tc>
        <w:tc>
          <w:tcPr>
            <w:tcW w:w="8255" w:type="dxa"/>
          </w:tcPr>
          <w:p w14:paraId="417B03FF" w14:textId="06DBC3F5" w:rsidR="0031510E" w:rsidRDefault="0031510E" w:rsidP="000F3721">
            <w:pPr>
              <w:rPr>
                <w:rFonts w:eastAsia="DengXian"/>
                <w:lang w:eastAsia="zh-CN"/>
              </w:rPr>
            </w:pPr>
            <w:r>
              <w:rPr>
                <w:rFonts w:eastAsia="DengXian"/>
                <w:lang w:eastAsia="zh-CN"/>
              </w:rPr>
              <w:t>Fine.</w:t>
            </w:r>
          </w:p>
        </w:tc>
      </w:tr>
      <w:tr w:rsidR="00632818" w14:paraId="7CB35A8B" w14:textId="77777777" w:rsidTr="00632818">
        <w:tc>
          <w:tcPr>
            <w:tcW w:w="1374" w:type="dxa"/>
          </w:tcPr>
          <w:p w14:paraId="4F70476B" w14:textId="77777777" w:rsidR="00632818" w:rsidRDefault="00632818" w:rsidP="008A0EC8">
            <w:pPr>
              <w:rPr>
                <w:rFonts w:eastAsia="DengXian"/>
                <w:lang w:eastAsia="zh-CN"/>
              </w:rPr>
            </w:pPr>
            <w:r>
              <w:rPr>
                <w:rFonts w:eastAsia="Malgun Gothic" w:hint="eastAsia"/>
                <w:lang w:eastAsia="ko-KR"/>
              </w:rPr>
              <w:t>LG</w:t>
            </w:r>
          </w:p>
        </w:tc>
        <w:tc>
          <w:tcPr>
            <w:tcW w:w="8255" w:type="dxa"/>
          </w:tcPr>
          <w:p w14:paraId="2170BA9A" w14:textId="77777777" w:rsidR="00632818" w:rsidRDefault="00632818" w:rsidP="008A0EC8">
            <w:pPr>
              <w:rPr>
                <w:rFonts w:eastAsia="DengXian"/>
                <w:lang w:eastAsia="zh-CN"/>
              </w:rPr>
            </w:pPr>
            <w:r>
              <w:rPr>
                <w:rFonts w:eastAsia="Malgun Gothic" w:hint="eastAsia"/>
                <w:lang w:eastAsia="ko-KR"/>
              </w:rPr>
              <w:t>We are fine with this updated proposal.</w:t>
            </w:r>
          </w:p>
        </w:tc>
      </w:tr>
      <w:tr w:rsidR="00086A5C" w14:paraId="6A2B98AD" w14:textId="77777777" w:rsidTr="00632818">
        <w:tc>
          <w:tcPr>
            <w:tcW w:w="1374" w:type="dxa"/>
          </w:tcPr>
          <w:p w14:paraId="6AF3CFE5" w14:textId="7687E629" w:rsidR="00086A5C" w:rsidRDefault="00086A5C" w:rsidP="008A0EC8">
            <w:pPr>
              <w:rPr>
                <w:rFonts w:eastAsia="Malgun Gothic"/>
                <w:lang w:eastAsia="ko-KR"/>
              </w:rPr>
            </w:pPr>
            <w:r>
              <w:rPr>
                <w:rFonts w:eastAsia="Malgun Gothic"/>
                <w:lang w:eastAsia="ko-KR"/>
              </w:rPr>
              <w:t>Ericsson</w:t>
            </w:r>
          </w:p>
        </w:tc>
        <w:tc>
          <w:tcPr>
            <w:tcW w:w="8255" w:type="dxa"/>
          </w:tcPr>
          <w:p w14:paraId="267B7B08" w14:textId="3300DA11" w:rsidR="00086A5C" w:rsidRDefault="00086A5C" w:rsidP="008A0EC8">
            <w:pPr>
              <w:rPr>
                <w:rFonts w:eastAsia="Malgun Gothic"/>
                <w:lang w:eastAsia="ko-KR"/>
              </w:rPr>
            </w:pPr>
            <w:r>
              <w:rPr>
                <w:rFonts w:eastAsia="Malgun Gothic"/>
                <w:lang w:eastAsia="ko-KR"/>
              </w:rPr>
              <w:t>We agree</w:t>
            </w:r>
          </w:p>
        </w:tc>
      </w:tr>
      <w:tr w:rsidR="00E919A4" w14:paraId="2B6E345A" w14:textId="77777777" w:rsidTr="00632818">
        <w:tc>
          <w:tcPr>
            <w:tcW w:w="1374" w:type="dxa"/>
          </w:tcPr>
          <w:p w14:paraId="13AF7050" w14:textId="742DC7DE" w:rsidR="00E919A4" w:rsidRDefault="00E919A4" w:rsidP="008A0EC8">
            <w:pPr>
              <w:rPr>
                <w:rFonts w:eastAsia="Malgun Gothic"/>
                <w:lang w:eastAsia="ko-KR"/>
              </w:rPr>
            </w:pPr>
            <w:r>
              <w:rPr>
                <w:rFonts w:eastAsia="Malgun Gothic"/>
                <w:lang w:eastAsia="ko-KR"/>
              </w:rPr>
              <w:t>Qualcomm</w:t>
            </w:r>
          </w:p>
        </w:tc>
        <w:tc>
          <w:tcPr>
            <w:tcW w:w="8255" w:type="dxa"/>
          </w:tcPr>
          <w:p w14:paraId="2DBC3D3A" w14:textId="77777777" w:rsidR="00E919A4" w:rsidRDefault="00E919A4" w:rsidP="008A0EC8">
            <w:pPr>
              <w:rPr>
                <w:rFonts w:eastAsia="Malgun Gothic"/>
                <w:lang w:eastAsia="ko-KR"/>
              </w:rPr>
            </w:pPr>
            <w:r>
              <w:rPr>
                <w:rFonts w:eastAsia="Malgun Gothic"/>
                <w:lang w:eastAsia="ko-KR"/>
              </w:rPr>
              <w:t xml:space="preserve">We support it. </w:t>
            </w:r>
          </w:p>
          <w:p w14:paraId="4C7479B7" w14:textId="46E91C0F" w:rsidR="00E919A4" w:rsidRDefault="00E919A4" w:rsidP="008A0EC8">
            <w:pPr>
              <w:rPr>
                <w:rFonts w:eastAsia="Malgun Gothic"/>
                <w:lang w:eastAsia="ko-KR"/>
              </w:rPr>
            </w:pPr>
            <w:r>
              <w:rPr>
                <w:rFonts w:eastAsia="Malgun Gothic"/>
                <w:lang w:eastAsia="ko-KR"/>
              </w:rPr>
              <w:t xml:space="preserve">@Nokia: as commented before, we need to consider whether TRS is needed to support higher modulation for MBS, rather than only QPSK as SIB/paging. Thanks for sharing your preference first but we can </w:t>
            </w:r>
            <w:r w:rsidR="000A78A4">
              <w:rPr>
                <w:rFonts w:eastAsia="Malgun Gothic"/>
                <w:lang w:eastAsia="ko-KR"/>
              </w:rPr>
              <w:t xml:space="preserve">keep FFS and </w:t>
            </w:r>
            <w:r>
              <w:rPr>
                <w:rFonts w:eastAsia="Malgun Gothic"/>
                <w:lang w:eastAsia="ko-KR"/>
              </w:rPr>
              <w:t xml:space="preserve">discuss </w:t>
            </w:r>
            <w:r w:rsidR="000A78A4">
              <w:rPr>
                <w:rFonts w:eastAsia="Malgun Gothic"/>
                <w:lang w:eastAsia="ko-KR"/>
              </w:rPr>
              <w:t>it</w:t>
            </w:r>
            <w:r>
              <w:rPr>
                <w:rFonts w:eastAsia="Malgun Gothic"/>
                <w:lang w:eastAsia="ko-KR"/>
              </w:rPr>
              <w:t xml:space="preserve"> further. </w:t>
            </w:r>
          </w:p>
        </w:tc>
      </w:tr>
      <w:tr w:rsidR="00391C3C" w14:paraId="202EA57D" w14:textId="77777777" w:rsidTr="00632818">
        <w:tc>
          <w:tcPr>
            <w:tcW w:w="1374" w:type="dxa"/>
          </w:tcPr>
          <w:p w14:paraId="74E59BC1" w14:textId="4C69C06E" w:rsidR="00391C3C" w:rsidRDefault="00391C3C" w:rsidP="008A0EC8">
            <w:pPr>
              <w:rPr>
                <w:rFonts w:eastAsia="Malgun Gothic"/>
                <w:lang w:eastAsia="ko-KR"/>
              </w:rPr>
            </w:pPr>
            <w:r>
              <w:rPr>
                <w:rFonts w:eastAsia="Malgun Gothic"/>
                <w:lang w:eastAsia="ko-KR"/>
              </w:rPr>
              <w:t>Moderator</w:t>
            </w:r>
          </w:p>
        </w:tc>
        <w:tc>
          <w:tcPr>
            <w:tcW w:w="8255" w:type="dxa"/>
          </w:tcPr>
          <w:p w14:paraId="27952810" w14:textId="21EF9EE6" w:rsidR="00391C3C" w:rsidRDefault="00391C3C" w:rsidP="008A0EC8">
            <w:pPr>
              <w:rPr>
                <w:rFonts w:eastAsia="Malgun Gothic"/>
                <w:lang w:eastAsia="ko-KR"/>
              </w:rPr>
            </w:pPr>
            <w:r>
              <w:rPr>
                <w:rFonts w:eastAsia="Malgun Gothic"/>
                <w:lang w:eastAsia="ko-KR"/>
              </w:rPr>
              <w:t>Thanks for the comments. Given the current support I will keep the proposal unchanged.</w:t>
            </w:r>
          </w:p>
        </w:tc>
      </w:tr>
    </w:tbl>
    <w:p w14:paraId="38BCA013" w14:textId="00AFA8F0" w:rsidR="003F32D8" w:rsidRDefault="003F32D8" w:rsidP="00910BFE">
      <w:pPr>
        <w:spacing w:after="120"/>
      </w:pPr>
    </w:p>
    <w:p w14:paraId="02564D57" w14:textId="77FBF03B" w:rsidR="00391C3C" w:rsidRDefault="00391C3C" w:rsidP="00391C3C">
      <w:pPr>
        <w:pStyle w:val="Heading3"/>
        <w:rPr>
          <w:b/>
          <w:bCs/>
        </w:rPr>
      </w:pPr>
      <w:r>
        <w:rPr>
          <w:b/>
          <w:bCs/>
        </w:rPr>
        <w:t>5</w:t>
      </w:r>
      <w:r w:rsidRPr="00D10A72">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6 [</w:t>
      </w:r>
      <w:r w:rsidRPr="00391C3C">
        <w:rPr>
          <w:b/>
          <w:bCs/>
          <w:u w:val="single"/>
        </w:rPr>
        <w:t>unchanged</w:t>
      </w:r>
      <w:r>
        <w:rPr>
          <w:b/>
          <w:bCs/>
        </w:rPr>
        <w:t>]</w:t>
      </w:r>
    </w:p>
    <w:p w14:paraId="43E1A1A0" w14:textId="77777777" w:rsidR="00391C3C" w:rsidRDefault="00391C3C" w:rsidP="00391C3C">
      <w:pPr>
        <w:spacing w:after="120"/>
        <w:rPr>
          <w:b/>
          <w:bCs/>
        </w:rPr>
      </w:pPr>
    </w:p>
    <w:p w14:paraId="55CF8BED" w14:textId="77777777" w:rsidR="00391C3C" w:rsidRPr="00910BFE" w:rsidRDefault="00391C3C" w:rsidP="00391C3C">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1637F584" w14:textId="77777777" w:rsidR="00391C3C" w:rsidRDefault="00391C3C" w:rsidP="00425605">
      <w:pPr>
        <w:pStyle w:val="ListParagraph"/>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BD28A70" w14:textId="77777777" w:rsidR="00391C3C" w:rsidRDefault="00391C3C" w:rsidP="00425605">
      <w:pPr>
        <w:pStyle w:val="ListParagraph"/>
        <w:numPr>
          <w:ilvl w:val="0"/>
          <w:numId w:val="28"/>
        </w:numPr>
      </w:pPr>
      <w:r w:rsidRPr="009130C2">
        <w:t>FFS: association rules between SSB indexes and UE monitoring occasions.</w:t>
      </w:r>
    </w:p>
    <w:p w14:paraId="5715E173" w14:textId="77777777" w:rsidR="00391C3C" w:rsidRPr="009130C2" w:rsidRDefault="00391C3C" w:rsidP="00425605">
      <w:pPr>
        <w:pStyle w:val="ListParagraph"/>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4DCB86FA" w14:textId="77777777" w:rsidR="00391C3C" w:rsidRDefault="00391C3C" w:rsidP="00391C3C">
      <w:pPr>
        <w:rPr>
          <w:b/>
          <w:bCs/>
          <w:lang w:eastAsia="en-US"/>
        </w:rPr>
      </w:pPr>
    </w:p>
    <w:p w14:paraId="14061032" w14:textId="77777777" w:rsidR="00391C3C" w:rsidRDefault="00391C3C" w:rsidP="00391C3C">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391C3C" w14:paraId="3E4B8C59" w14:textId="77777777" w:rsidTr="000B0369">
        <w:tc>
          <w:tcPr>
            <w:tcW w:w="1374" w:type="dxa"/>
            <w:vAlign w:val="center"/>
          </w:tcPr>
          <w:p w14:paraId="47A80CCE" w14:textId="77777777" w:rsidR="00391C3C" w:rsidRDefault="00391C3C" w:rsidP="000B0369">
            <w:pPr>
              <w:jc w:val="center"/>
              <w:rPr>
                <w:b/>
                <w:bCs/>
              </w:rPr>
            </w:pPr>
            <w:r>
              <w:rPr>
                <w:b/>
                <w:bCs/>
              </w:rPr>
              <w:t>company</w:t>
            </w:r>
          </w:p>
        </w:tc>
        <w:tc>
          <w:tcPr>
            <w:tcW w:w="8255" w:type="dxa"/>
            <w:vAlign w:val="center"/>
          </w:tcPr>
          <w:p w14:paraId="15000EFC" w14:textId="77777777" w:rsidR="00391C3C" w:rsidRDefault="00391C3C" w:rsidP="000B0369">
            <w:pPr>
              <w:jc w:val="center"/>
              <w:rPr>
                <w:b/>
                <w:bCs/>
              </w:rPr>
            </w:pPr>
            <w:r>
              <w:rPr>
                <w:b/>
                <w:bCs/>
              </w:rPr>
              <w:t>comments</w:t>
            </w:r>
          </w:p>
        </w:tc>
      </w:tr>
      <w:tr w:rsidR="00292592" w14:paraId="7A16DAE4" w14:textId="77777777" w:rsidTr="000B0369">
        <w:tc>
          <w:tcPr>
            <w:tcW w:w="1374" w:type="dxa"/>
          </w:tcPr>
          <w:p w14:paraId="73541203" w14:textId="04E1546E" w:rsidR="00292592" w:rsidRPr="00A707E5"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7B43FB91" w14:textId="5370A9FF" w:rsidR="00292592" w:rsidRPr="00A707E5" w:rsidRDefault="00292592" w:rsidP="00292592">
            <w:pPr>
              <w:rPr>
                <w:rFonts w:eastAsia="Malgun Gothic"/>
                <w:lang w:eastAsia="ko-KR"/>
              </w:rPr>
            </w:pPr>
            <w:r>
              <w:rPr>
                <w:rFonts w:eastAsia="Malgun Gothic"/>
                <w:lang w:eastAsia="ko-KR"/>
              </w:rPr>
              <w:t>We are fine with this proposal.</w:t>
            </w:r>
          </w:p>
        </w:tc>
      </w:tr>
      <w:tr w:rsidR="0092432E" w14:paraId="0FABF275" w14:textId="77777777" w:rsidTr="000B0369">
        <w:tc>
          <w:tcPr>
            <w:tcW w:w="1374" w:type="dxa"/>
          </w:tcPr>
          <w:p w14:paraId="15B3F83A" w14:textId="7DDE769B" w:rsidR="0092432E" w:rsidRPr="0092432E" w:rsidRDefault="0092432E" w:rsidP="00292592">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8255" w:type="dxa"/>
          </w:tcPr>
          <w:p w14:paraId="34468012" w14:textId="162AE59F" w:rsidR="0092432E" w:rsidRPr="0092432E" w:rsidRDefault="0092432E" w:rsidP="00292592">
            <w:pPr>
              <w:rPr>
                <w:rFonts w:eastAsia="DengXian"/>
                <w:lang w:eastAsia="zh-CN"/>
              </w:rPr>
            </w:pPr>
            <w:r>
              <w:rPr>
                <w:rFonts w:eastAsia="DengXian" w:hint="eastAsia"/>
                <w:lang w:eastAsia="zh-CN"/>
              </w:rPr>
              <w:t>S</w:t>
            </w:r>
            <w:r>
              <w:rPr>
                <w:rFonts w:eastAsia="DengXian"/>
                <w:lang w:eastAsia="zh-CN"/>
              </w:rPr>
              <w:t>upport.</w:t>
            </w:r>
          </w:p>
        </w:tc>
      </w:tr>
      <w:tr w:rsidR="00305440" w14:paraId="085A2829" w14:textId="77777777" w:rsidTr="000B0369">
        <w:tc>
          <w:tcPr>
            <w:tcW w:w="1374" w:type="dxa"/>
          </w:tcPr>
          <w:p w14:paraId="69B89A2C" w14:textId="66071D13" w:rsidR="00305440" w:rsidRDefault="00305440" w:rsidP="00305440">
            <w:pPr>
              <w:rPr>
                <w:rFonts w:eastAsia="DengXian"/>
                <w:lang w:eastAsia="zh-CN"/>
              </w:rPr>
            </w:pPr>
            <w:r>
              <w:rPr>
                <w:rFonts w:eastAsia="DengXian" w:hint="eastAsia"/>
                <w:lang w:eastAsia="zh-CN"/>
              </w:rPr>
              <w:t>Z</w:t>
            </w:r>
            <w:r>
              <w:rPr>
                <w:rFonts w:eastAsia="DengXian"/>
                <w:lang w:eastAsia="zh-CN"/>
              </w:rPr>
              <w:t>TE</w:t>
            </w:r>
          </w:p>
        </w:tc>
        <w:tc>
          <w:tcPr>
            <w:tcW w:w="8255" w:type="dxa"/>
          </w:tcPr>
          <w:p w14:paraId="69FF75E1" w14:textId="39F3452F" w:rsidR="00305440" w:rsidRDefault="00305440" w:rsidP="00305440">
            <w:pPr>
              <w:rPr>
                <w:rFonts w:eastAsia="DengXian"/>
                <w:lang w:eastAsia="zh-CN"/>
              </w:rPr>
            </w:pPr>
            <w:r>
              <w:rPr>
                <w:rFonts w:eastAsia="DengXian" w:hint="eastAsia"/>
                <w:lang w:eastAsia="zh-CN"/>
              </w:rPr>
              <w:t>S</w:t>
            </w:r>
            <w:r>
              <w:rPr>
                <w:rFonts w:eastAsia="DengXian"/>
                <w:lang w:eastAsia="zh-CN"/>
              </w:rPr>
              <w:t>upport the FL proposal.</w:t>
            </w:r>
          </w:p>
        </w:tc>
      </w:tr>
      <w:tr w:rsidR="00317F6C" w14:paraId="75BE890A" w14:textId="77777777" w:rsidTr="000B0369">
        <w:tc>
          <w:tcPr>
            <w:tcW w:w="1374" w:type="dxa"/>
          </w:tcPr>
          <w:p w14:paraId="72DF3EAB" w14:textId="3D8BFFCE" w:rsidR="00317F6C" w:rsidRDefault="00317F6C" w:rsidP="00317F6C">
            <w:pPr>
              <w:rPr>
                <w:rFonts w:eastAsia="DengXian"/>
                <w:lang w:eastAsia="zh-CN"/>
              </w:rPr>
            </w:pPr>
            <w:r>
              <w:rPr>
                <w:rFonts w:eastAsia="DengXian" w:hint="eastAsia"/>
                <w:lang w:eastAsia="zh-CN"/>
              </w:rPr>
              <w:t>Apple</w:t>
            </w:r>
          </w:p>
        </w:tc>
        <w:tc>
          <w:tcPr>
            <w:tcW w:w="8255" w:type="dxa"/>
          </w:tcPr>
          <w:p w14:paraId="797417B6" w14:textId="3EE1517C" w:rsidR="00317F6C" w:rsidRDefault="00317F6C" w:rsidP="00317F6C">
            <w:pPr>
              <w:rPr>
                <w:rFonts w:eastAsia="DengXian"/>
                <w:lang w:eastAsia="zh-CN"/>
              </w:rPr>
            </w:pPr>
            <w:r>
              <w:rPr>
                <w:rFonts w:eastAsia="Malgun Gothic"/>
                <w:lang w:eastAsia="ko-KR"/>
              </w:rPr>
              <w:t>We are fine with this proposal.</w:t>
            </w:r>
          </w:p>
        </w:tc>
      </w:tr>
      <w:tr w:rsidR="00433989" w14:paraId="71559313" w14:textId="77777777" w:rsidTr="000B0369">
        <w:tc>
          <w:tcPr>
            <w:tcW w:w="1374" w:type="dxa"/>
          </w:tcPr>
          <w:p w14:paraId="17DF3C24" w14:textId="1D3EF18D" w:rsidR="00433989" w:rsidRDefault="00433989" w:rsidP="00317F6C">
            <w:pPr>
              <w:rPr>
                <w:rFonts w:eastAsia="DengXian"/>
                <w:lang w:eastAsia="zh-CN"/>
              </w:rPr>
            </w:pPr>
            <w:r>
              <w:rPr>
                <w:rFonts w:eastAsia="DengXian" w:hint="eastAsia"/>
                <w:lang w:eastAsia="zh-CN"/>
              </w:rPr>
              <w:t>C</w:t>
            </w:r>
            <w:r>
              <w:rPr>
                <w:rFonts w:eastAsia="DengXian"/>
                <w:lang w:eastAsia="zh-CN"/>
              </w:rPr>
              <w:t>MCC</w:t>
            </w:r>
          </w:p>
        </w:tc>
        <w:tc>
          <w:tcPr>
            <w:tcW w:w="8255" w:type="dxa"/>
          </w:tcPr>
          <w:p w14:paraId="6A12E12E" w14:textId="388FA9B8" w:rsidR="00433989" w:rsidRPr="00433989" w:rsidRDefault="00433989" w:rsidP="00317F6C">
            <w:pPr>
              <w:rPr>
                <w:rFonts w:eastAsia="DengXian"/>
                <w:lang w:eastAsia="zh-CN"/>
              </w:rPr>
            </w:pPr>
            <w:r>
              <w:rPr>
                <w:rFonts w:eastAsia="DengXian" w:hint="eastAsia"/>
                <w:lang w:eastAsia="zh-CN"/>
              </w:rPr>
              <w:t>O</w:t>
            </w:r>
            <w:r>
              <w:rPr>
                <w:rFonts w:eastAsia="DengXian"/>
                <w:lang w:eastAsia="zh-CN"/>
              </w:rPr>
              <w:t>K</w:t>
            </w:r>
          </w:p>
        </w:tc>
      </w:tr>
      <w:tr w:rsidR="0069140B" w14:paraId="1E4A4DAA" w14:textId="77777777" w:rsidTr="000B0369">
        <w:tc>
          <w:tcPr>
            <w:tcW w:w="1374" w:type="dxa"/>
          </w:tcPr>
          <w:p w14:paraId="1349A082" w14:textId="17008EFF" w:rsidR="0069140B" w:rsidRDefault="0069140B" w:rsidP="00317F6C">
            <w:pPr>
              <w:rPr>
                <w:rFonts w:eastAsia="DengXian"/>
                <w:lang w:eastAsia="zh-CN"/>
              </w:rPr>
            </w:pPr>
            <w:r>
              <w:rPr>
                <w:rFonts w:eastAsia="DengXian" w:hint="eastAsia"/>
                <w:lang w:eastAsia="zh-CN"/>
              </w:rPr>
              <w:t>N</w:t>
            </w:r>
            <w:r>
              <w:rPr>
                <w:rFonts w:eastAsia="DengXian"/>
                <w:lang w:eastAsia="zh-CN"/>
              </w:rPr>
              <w:t>OKIA</w:t>
            </w:r>
          </w:p>
        </w:tc>
        <w:tc>
          <w:tcPr>
            <w:tcW w:w="8255" w:type="dxa"/>
          </w:tcPr>
          <w:p w14:paraId="0A9F59F2" w14:textId="4ADADBAB" w:rsidR="0069140B" w:rsidRDefault="0069140B" w:rsidP="00317F6C">
            <w:pPr>
              <w:rPr>
                <w:rFonts w:eastAsia="DengXian"/>
                <w:lang w:eastAsia="zh-CN"/>
              </w:rPr>
            </w:pPr>
            <w:r>
              <w:rPr>
                <w:rFonts w:eastAsia="DengXian" w:hint="eastAsia"/>
                <w:lang w:eastAsia="zh-CN"/>
              </w:rPr>
              <w:t>W</w:t>
            </w:r>
            <w:r>
              <w:rPr>
                <w:rFonts w:eastAsia="DengXian"/>
                <w:lang w:eastAsia="zh-CN"/>
              </w:rPr>
              <w:t>e are fine with the proposal</w:t>
            </w:r>
          </w:p>
        </w:tc>
      </w:tr>
      <w:tr w:rsidR="00B276AC" w14:paraId="63238154" w14:textId="77777777" w:rsidTr="000B0369">
        <w:tc>
          <w:tcPr>
            <w:tcW w:w="1374" w:type="dxa"/>
          </w:tcPr>
          <w:p w14:paraId="67AB80E0" w14:textId="04551BA7" w:rsidR="00B276AC" w:rsidRDefault="00B276AC" w:rsidP="00317F6C">
            <w:pPr>
              <w:rPr>
                <w:rFonts w:eastAsia="DengXian"/>
                <w:lang w:eastAsia="zh-CN"/>
              </w:rPr>
            </w:pPr>
            <w:r>
              <w:rPr>
                <w:rFonts w:eastAsia="DengXian"/>
                <w:lang w:eastAsia="zh-CN"/>
              </w:rPr>
              <w:t>Ericsson</w:t>
            </w:r>
          </w:p>
        </w:tc>
        <w:tc>
          <w:tcPr>
            <w:tcW w:w="8255" w:type="dxa"/>
          </w:tcPr>
          <w:p w14:paraId="397BF2EF" w14:textId="2BF98ED4" w:rsidR="00B276AC" w:rsidRDefault="00B276AC" w:rsidP="00317F6C">
            <w:pPr>
              <w:rPr>
                <w:rFonts w:eastAsia="DengXian"/>
                <w:lang w:eastAsia="zh-CN"/>
              </w:rPr>
            </w:pPr>
            <w:r>
              <w:rPr>
                <w:rFonts w:eastAsia="DengXian"/>
                <w:lang w:eastAsia="zh-CN"/>
              </w:rPr>
              <w:t>We agree</w:t>
            </w:r>
          </w:p>
        </w:tc>
      </w:tr>
      <w:tr w:rsidR="00A516AB" w14:paraId="5D4DDA86" w14:textId="77777777" w:rsidTr="000B0369">
        <w:tc>
          <w:tcPr>
            <w:tcW w:w="1374" w:type="dxa"/>
          </w:tcPr>
          <w:p w14:paraId="5DBD183F" w14:textId="44F8FA6C" w:rsidR="00A516AB" w:rsidRDefault="00A516AB" w:rsidP="00A516AB">
            <w:pPr>
              <w:rPr>
                <w:rFonts w:eastAsia="DengXian"/>
                <w:lang w:eastAsia="zh-CN"/>
              </w:rPr>
            </w:pPr>
            <w:r>
              <w:rPr>
                <w:rFonts w:eastAsia="DengXian"/>
                <w:lang w:val="es-ES" w:eastAsia="zh-CN"/>
              </w:rPr>
              <w:t>Intel</w:t>
            </w:r>
          </w:p>
        </w:tc>
        <w:tc>
          <w:tcPr>
            <w:tcW w:w="8255" w:type="dxa"/>
          </w:tcPr>
          <w:p w14:paraId="3A5801E7" w14:textId="1EABDD2C" w:rsidR="00A516AB" w:rsidRDefault="00A516AB" w:rsidP="00A516AB">
            <w:pPr>
              <w:rPr>
                <w:rFonts w:eastAsia="DengXian"/>
                <w:lang w:eastAsia="zh-CN"/>
              </w:rPr>
            </w:pPr>
            <w:r>
              <w:rPr>
                <w:rFonts w:eastAsia="DengXian"/>
                <w:lang w:val="es-ES" w:eastAsia="zh-CN"/>
              </w:rPr>
              <w:t>OK</w:t>
            </w:r>
          </w:p>
        </w:tc>
      </w:tr>
    </w:tbl>
    <w:p w14:paraId="6DF0A852" w14:textId="77777777" w:rsidR="00391C3C" w:rsidRPr="00910BFE" w:rsidRDefault="00391C3C" w:rsidP="00910BFE">
      <w:pPr>
        <w:spacing w:after="120"/>
      </w:pPr>
    </w:p>
    <w:p w14:paraId="5229C5C7" w14:textId="7E0F8523" w:rsidR="00910BFE" w:rsidRDefault="00910BFE" w:rsidP="00910BFE">
      <w:pPr>
        <w:pStyle w:val="Heading2"/>
      </w:pPr>
      <w:r w:rsidRPr="00910BFE">
        <w:rPr>
          <w:bCs/>
        </w:rPr>
        <w:lastRenderedPageBreak/>
        <w:t>Issue 7</w:t>
      </w:r>
      <w:r w:rsidRPr="00910BFE">
        <w:t>: HARQ feedback for RRC_IDLE/RRC_INACTIVE UE states</w:t>
      </w:r>
    </w:p>
    <w:p w14:paraId="3473885A" w14:textId="68E1BEA7" w:rsidR="00910BFE" w:rsidRPr="00910BFE" w:rsidRDefault="008B5E88" w:rsidP="00910BFE">
      <w:pPr>
        <w:pStyle w:val="Heading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w:t>
            </w:r>
            <w:proofErr w:type="gramStart"/>
            <w:r>
              <w:rPr>
                <w:lang w:eastAsia="zh-CN"/>
              </w:rPr>
              <w:t>support</w:t>
            </w:r>
            <w:proofErr w:type="gramEnd"/>
            <w:r>
              <w:rPr>
                <w:lang w:eastAsia="zh-CN"/>
              </w:rPr>
              <w:t xml:space="preserve">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255"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xml:space="preserve">. </w:t>
            </w:r>
            <w:proofErr w:type="gramStart"/>
            <w:r>
              <w:rPr>
                <w:rFonts w:eastAsia="Malgun Gothic"/>
                <w:lang w:eastAsia="ko-KR"/>
              </w:rPr>
              <w:t>But,</w:t>
            </w:r>
            <w:proofErr w:type="gramEnd"/>
            <w:r>
              <w:rPr>
                <w:rFonts w:eastAsia="Malgun Gothic"/>
                <w:lang w:eastAsia="ko-KR"/>
              </w:rPr>
              <w:t xml:space="preserve">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Malgun Gothic"/>
                <w:lang w:eastAsia="ko-KR"/>
              </w:rPr>
            </w:pPr>
            <w:r>
              <w:rPr>
                <w:rFonts w:eastAsia="Malgun Gothic"/>
                <w:lang w:val="en-US" w:eastAsia="ko-KR"/>
              </w:rPr>
              <w:t>Lenovo, Motorola Mobility</w:t>
            </w:r>
          </w:p>
        </w:tc>
        <w:tc>
          <w:tcPr>
            <w:tcW w:w="8255"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255"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255"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proofErr w:type="spellStart"/>
            <w:r>
              <w:rPr>
                <w:rFonts w:hint="eastAsia"/>
                <w:lang w:eastAsia="zh-CN"/>
              </w:rPr>
              <w:t>S</w:t>
            </w:r>
            <w:r>
              <w:rPr>
                <w:lang w:eastAsia="zh-CN"/>
              </w:rPr>
              <w:t>preadtrum</w:t>
            </w:r>
            <w:proofErr w:type="spellEnd"/>
          </w:p>
        </w:tc>
        <w:tc>
          <w:tcPr>
            <w:tcW w:w="8255" w:type="dxa"/>
          </w:tcPr>
          <w:p w14:paraId="41A9B3C3" w14:textId="7B3CA745" w:rsidR="00F6057C" w:rsidRDefault="00F6057C" w:rsidP="00E7116B">
            <w:pPr>
              <w:rPr>
                <w:lang w:eastAsia="ko-KR"/>
              </w:rPr>
            </w:pPr>
            <w:r>
              <w:rPr>
                <w:rFonts w:eastAsia="Malgun Gothic"/>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 xml:space="preserve">e suggest </w:t>
            </w:r>
            <w:proofErr w:type="gramStart"/>
            <w:r>
              <w:rPr>
                <w:lang w:eastAsia="zh-CN"/>
              </w:rPr>
              <w:t>to support</w:t>
            </w:r>
            <w:proofErr w:type="gramEnd"/>
            <w:r>
              <w:rPr>
                <w:lang w:eastAsia="zh-CN"/>
              </w:rPr>
              <w:t xml:space="preserve"> the HARQ-ACK feedback for the MBS for RRC_IDLE/RRC_INACTIVE UEs with the shared PUCCH resource(s).</w:t>
            </w:r>
          </w:p>
          <w:p w14:paraId="6408A538" w14:textId="77777777" w:rsidR="008522AC" w:rsidRDefault="008522AC" w:rsidP="008522AC">
            <w:pPr>
              <w:rPr>
                <w:lang w:eastAsia="zh-CN"/>
              </w:rPr>
            </w:pPr>
            <w:r>
              <w:rPr>
                <w:lang w:eastAsia="zh-CN"/>
              </w:rPr>
              <w:t>In detail, both the ACK/NACK feedback with the shared PUCCH resources and the NACK-ONLY feedback with the unique shared PUCCH resource can be used.</w:t>
            </w:r>
          </w:p>
          <w:p w14:paraId="00968D8C" w14:textId="3AB73F38" w:rsidR="008522AC" w:rsidRDefault="008522AC" w:rsidP="008522AC">
            <w:pPr>
              <w:rPr>
                <w:rFonts w:eastAsia="Malgun Gothic"/>
                <w:lang w:eastAsia="ko-KR"/>
              </w:rPr>
            </w:pPr>
            <w:r>
              <w:rPr>
                <w:lang w:eastAsia="zh-CN"/>
              </w:rPr>
              <w:t xml:space="preserve">For the ACK/NACK feedback with the shared PUCCH resources, CBG (code block group) based feedback can be used, where the shared PUCCH resources consist of (2^C-1 or 2^C) PUCCH sequences and C is the number of the code groups of a TB. In each beam coverage, when UEs in the beam coverage are located far away from the cell edge, the code </w:t>
            </w:r>
            <w:proofErr w:type="gramStart"/>
            <w:r>
              <w:rPr>
                <w:lang w:eastAsia="zh-CN"/>
              </w:rPr>
              <w:t>group based</w:t>
            </w:r>
            <w:proofErr w:type="gramEnd"/>
            <w:r>
              <w:rPr>
                <w:lang w:eastAsia="zh-CN"/>
              </w:rPr>
              <w:t xml:space="preserve"> feedback has the 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lastRenderedPageBreak/>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t>following revision to Proposal 10</w:t>
            </w:r>
            <w:r w:rsidR="00E914BE">
              <w:rPr>
                <w:bCs/>
                <w:lang w:eastAsia="zh-CN"/>
              </w:rPr>
              <w:t>:</w:t>
            </w:r>
          </w:p>
          <w:p w14:paraId="09D377DB" w14:textId="2EDBB139" w:rsidR="00E914BE" w:rsidRDefault="00E914BE" w:rsidP="00E914BE">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w:t>
            </w:r>
            <w:r w:rsidR="00362B60">
              <w:rPr>
                <w:rFonts w:eastAsia="Batang"/>
                <w:lang w:eastAsia="en-US"/>
              </w:rPr>
              <w:t xml:space="preserve">UL feedback </w:t>
            </w:r>
            <w:r w:rsidR="00362B60" w:rsidRPr="00362B60">
              <w:rPr>
                <w:rFonts w:eastAsia="Batang"/>
                <w:lang w:eastAsia="en-US"/>
              </w:rPr>
              <w:t>to improve reliability of Broadcast/Multicast service</w:t>
            </w:r>
            <w:r w:rsidR="00362B60">
              <w:rPr>
                <w:rFonts w:eastAsia="Batang"/>
                <w:lang w:eastAsia="en-US"/>
              </w:rPr>
              <w:t>s in Rel-17</w:t>
            </w:r>
            <w:r w:rsidRPr="00910BFE">
              <w:rPr>
                <w:rFonts w:eastAsia="Batang"/>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Batang"/>
          <w:lang w:eastAsia="en-US"/>
        </w:rPr>
      </w:pPr>
    </w:p>
    <w:p w14:paraId="1F8EA92F" w14:textId="06EA495D" w:rsidR="00295B73" w:rsidRDefault="00563C8D" w:rsidP="00295B73">
      <w:pPr>
        <w:pStyle w:val="Heading3"/>
        <w:rPr>
          <w:b/>
          <w:bCs/>
        </w:rPr>
      </w:pPr>
      <w:r>
        <w:rPr>
          <w:b/>
          <w:bCs/>
        </w:rPr>
        <w:t>2</w:t>
      </w:r>
      <w:r w:rsidRPr="00563C8D">
        <w:rPr>
          <w:b/>
          <w:bCs/>
          <w:vertAlign w:val="superscript"/>
        </w:rPr>
        <w:t>nd</w:t>
      </w:r>
      <w:r>
        <w:rPr>
          <w:b/>
          <w:bCs/>
        </w:rPr>
        <w:t xml:space="preserve"> </w:t>
      </w:r>
      <w:r w:rsidR="00295B73">
        <w:rPr>
          <w:b/>
          <w:bCs/>
        </w:rPr>
        <w:t>round</w:t>
      </w:r>
      <w:r w:rsidR="00295B73" w:rsidRPr="00CB605E">
        <w:rPr>
          <w:b/>
          <w:bCs/>
        </w:rPr>
        <w:t xml:space="preserve"> FL proposal</w:t>
      </w:r>
      <w:r w:rsidR="00295B73">
        <w:rPr>
          <w:b/>
          <w:bCs/>
        </w:rPr>
        <w:t>s</w:t>
      </w:r>
      <w:r w:rsidR="00295B73" w:rsidRPr="00CB605E">
        <w:rPr>
          <w:b/>
          <w:bCs/>
        </w:rPr>
        <w:t xml:space="preserve"> for Issue </w:t>
      </w:r>
      <w:r w:rsidR="00295B73">
        <w:rPr>
          <w:b/>
          <w:bCs/>
        </w:rPr>
        <w:t>7</w:t>
      </w:r>
    </w:p>
    <w:p w14:paraId="6125ADDB" w14:textId="77777777" w:rsidR="006B234A" w:rsidRDefault="006B234A" w:rsidP="00295B73">
      <w:pPr>
        <w:rPr>
          <w:b/>
          <w:bCs/>
        </w:rPr>
      </w:pPr>
    </w:p>
    <w:p w14:paraId="3976A398" w14:textId="12E11D17" w:rsidR="00295B73" w:rsidRDefault="00295B73" w:rsidP="00295B73">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UL feedback </w:t>
      </w:r>
      <w:r w:rsidRPr="00362B60">
        <w:rPr>
          <w:rFonts w:eastAsia="Batang"/>
          <w:lang w:eastAsia="en-US"/>
        </w:rPr>
        <w:t>to improve reliability of Broadcast/Multicast service</w:t>
      </w:r>
      <w:r>
        <w:rPr>
          <w:rFonts w:eastAsia="Batang"/>
          <w:lang w:eastAsia="en-US"/>
        </w:rPr>
        <w:t>s in Rel-17</w:t>
      </w:r>
      <w:r w:rsidRPr="00910BFE">
        <w:rPr>
          <w:rFonts w:eastAsia="Batang"/>
          <w:lang w:eastAsia="en-US"/>
        </w:rPr>
        <w:t>.</w:t>
      </w:r>
    </w:p>
    <w:p w14:paraId="1343BF09" w14:textId="77777777" w:rsidR="00295B73" w:rsidRDefault="00295B73" w:rsidP="00295B73"/>
    <w:p w14:paraId="21187E7B" w14:textId="176EDDE8" w:rsidR="00295B73" w:rsidRDefault="00295B73" w:rsidP="00295B73">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7979553D" w14:textId="5C732183" w:rsidR="002A1170" w:rsidRPr="002A1170" w:rsidRDefault="002A1170" w:rsidP="00AD1FC2">
            <w:pPr>
              <w:rPr>
                <w:rFonts w:eastAsia="Malgun Gothic"/>
                <w:lang w:eastAsia="ko-KR"/>
              </w:rPr>
            </w:pPr>
            <w:r>
              <w:rPr>
                <w:rFonts w:eastAsia="Malgun Gothic" w:hint="eastAsia"/>
                <w:lang w:eastAsia="ko-KR"/>
              </w:rPr>
              <w:t xml:space="preserve">We think that we can postpone this decision until </w:t>
            </w:r>
            <w:r>
              <w:rPr>
                <w:rFonts w:eastAsia="Malgun Gothic"/>
                <w:lang w:eastAsia="ko-KR"/>
              </w:rPr>
              <w:t xml:space="preserve">separate discussion on </w:t>
            </w:r>
            <w:r>
              <w:rPr>
                <w:rFonts w:eastAsia="Malgun Gothic" w:hint="eastAsia"/>
                <w:lang w:eastAsia="ko-KR"/>
              </w:rPr>
              <w:t xml:space="preserve">NACK only </w:t>
            </w:r>
            <w:r>
              <w:rPr>
                <w:rFonts w:eastAsia="Malgun Gothic"/>
                <w:lang w:eastAsia="ko-KR"/>
              </w:rPr>
              <w:t xml:space="preserve">HARQ </w:t>
            </w:r>
            <w:r>
              <w:rPr>
                <w:rFonts w:eastAsia="Malgun Gothic" w:hint="eastAsia"/>
                <w:lang w:eastAsia="ko-KR"/>
              </w:rPr>
              <w:t xml:space="preserve">feedback </w:t>
            </w:r>
            <w:r>
              <w:rPr>
                <w:rFonts w:eastAsia="Malgun Gothic"/>
                <w:lang w:eastAsia="ko-KR"/>
              </w:rPr>
              <w:t xml:space="preserve">becomes stable. We could </w:t>
            </w:r>
            <w:r w:rsidR="00AD1FC2">
              <w:rPr>
                <w:rFonts w:eastAsia="Malgun Gothic"/>
                <w:lang w:eastAsia="ko-KR"/>
              </w:rPr>
              <w:t xml:space="preserve">simply check </w:t>
            </w:r>
            <w:r>
              <w:rPr>
                <w:rFonts w:eastAsia="Malgun Gothic"/>
                <w:lang w:eastAsia="ko-KR"/>
              </w:rPr>
              <w:t>whether</w:t>
            </w:r>
            <w:r w:rsidR="00AD1FC2">
              <w:rPr>
                <w:rFonts w:eastAsia="Malgun Gothic"/>
                <w:lang w:eastAsia="ko-KR"/>
              </w:rPr>
              <w:t xml:space="preserve"> N</w:t>
            </w:r>
            <w:r w:rsidR="00AD1FC2">
              <w:rPr>
                <w:rFonts w:eastAsia="Malgun Gothic" w:hint="eastAsia"/>
                <w:lang w:eastAsia="ko-KR"/>
              </w:rPr>
              <w:t xml:space="preserve">ACK only </w:t>
            </w:r>
            <w:r w:rsidR="00AD1FC2">
              <w:rPr>
                <w:rFonts w:eastAsia="Malgun Gothic"/>
                <w:lang w:eastAsia="ko-KR"/>
              </w:rPr>
              <w:t xml:space="preserve">HARQ </w:t>
            </w:r>
            <w:r w:rsidR="00AD1FC2">
              <w:rPr>
                <w:rFonts w:eastAsia="Malgun Gothic" w:hint="eastAsia"/>
                <w:lang w:eastAsia="ko-KR"/>
              </w:rPr>
              <w:t>feedback</w:t>
            </w:r>
            <w:r w:rsidR="00AD1FC2">
              <w:rPr>
                <w:rFonts w:eastAsia="Malgun Gothic"/>
                <w:lang w:eastAsia="ko-KR"/>
              </w:rPr>
              <w:t xml:space="preserve"> can be supported by </w:t>
            </w:r>
            <w:r w:rsidR="00AD1FC2" w:rsidRPr="00910BFE">
              <w:rPr>
                <w:rFonts w:eastAsia="Batang"/>
                <w:lang w:eastAsia="en-US"/>
              </w:rPr>
              <w:t>RRC_IDLE/RRC_INACTIVE UEs</w:t>
            </w:r>
            <w:r w:rsidR="00AD1FC2">
              <w:rPr>
                <w:rFonts w:eastAsia="Batang"/>
                <w:lang w:eastAsia="en-US"/>
              </w:rPr>
              <w:t xml:space="preserve"> without significant impact, later.</w:t>
            </w:r>
          </w:p>
        </w:tc>
      </w:tr>
      <w:tr w:rsidR="00F1705D" w14:paraId="63160A68" w14:textId="77777777" w:rsidTr="00C66BB0">
        <w:trPr>
          <w:ins w:id="151" w:author="Haipeng HP1 Lei" w:date="2021-01-28T16:22:00Z"/>
        </w:trPr>
        <w:tc>
          <w:tcPr>
            <w:tcW w:w="1374" w:type="dxa"/>
          </w:tcPr>
          <w:p w14:paraId="6199018F" w14:textId="5F9A22ED" w:rsidR="00F1705D" w:rsidRDefault="00F1705D" w:rsidP="00C66BB0">
            <w:pPr>
              <w:rPr>
                <w:ins w:id="152" w:author="Haipeng HP1 Lei" w:date="2021-01-28T16:22:00Z"/>
                <w:rFonts w:eastAsia="Malgun Gothic"/>
                <w:lang w:eastAsia="ko-KR"/>
              </w:rPr>
            </w:pPr>
            <w:r>
              <w:rPr>
                <w:rFonts w:eastAsia="Malgun Gothic"/>
                <w:lang w:eastAsia="ko-KR"/>
              </w:rPr>
              <w:t>Lenovo, Motorola Mobility</w:t>
            </w:r>
          </w:p>
        </w:tc>
        <w:tc>
          <w:tcPr>
            <w:tcW w:w="8255" w:type="dxa"/>
          </w:tcPr>
          <w:p w14:paraId="45DDA52A" w14:textId="6DFAB112" w:rsidR="00F1705D" w:rsidRDefault="00F1705D" w:rsidP="00AD1FC2">
            <w:pPr>
              <w:rPr>
                <w:ins w:id="153" w:author="Haipeng HP1 Lei" w:date="2021-01-28T16:22:00Z"/>
                <w:rFonts w:eastAsia="Malgun Gothic"/>
                <w:lang w:eastAsia="ko-KR"/>
              </w:rPr>
            </w:pPr>
            <w:r>
              <w:rPr>
                <w:rFonts w:eastAsia="Malgun Gothic"/>
                <w:lang w:eastAsia="ko-KR"/>
              </w:rPr>
              <w:t>We support this proposal.</w:t>
            </w:r>
          </w:p>
        </w:tc>
      </w:tr>
      <w:tr w:rsidR="002B3664" w:rsidRPr="00FD55B4" w14:paraId="5311F26E" w14:textId="77777777" w:rsidTr="002B3664">
        <w:tc>
          <w:tcPr>
            <w:tcW w:w="1374" w:type="dxa"/>
          </w:tcPr>
          <w:p w14:paraId="302BD8A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1D229745" w14:textId="77777777" w:rsidR="002B3664" w:rsidRPr="00FD55B4" w:rsidRDefault="002B3664" w:rsidP="00404695">
            <w:pPr>
              <w:rPr>
                <w:lang w:eastAsia="zh-CN"/>
              </w:rPr>
            </w:pPr>
            <w:r>
              <w:rPr>
                <w:rFonts w:hint="eastAsia"/>
                <w:lang w:eastAsia="zh-CN"/>
              </w:rPr>
              <w:t>F</w:t>
            </w:r>
            <w:r>
              <w:rPr>
                <w:lang w:eastAsia="zh-CN"/>
              </w:rPr>
              <w:t>ully agree</w:t>
            </w:r>
          </w:p>
        </w:tc>
      </w:tr>
      <w:tr w:rsidR="00C07932" w:rsidRPr="00FD55B4" w14:paraId="3269EC19" w14:textId="77777777" w:rsidTr="002B3664">
        <w:tc>
          <w:tcPr>
            <w:tcW w:w="1374" w:type="dxa"/>
          </w:tcPr>
          <w:p w14:paraId="591E35E0" w14:textId="1BE0B8B4"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7705BE7E" w14:textId="171A9940" w:rsidR="00C07932" w:rsidRDefault="00C07932" w:rsidP="00C07932">
            <w:pPr>
              <w:rPr>
                <w:lang w:eastAsia="zh-CN"/>
              </w:rPr>
            </w:pPr>
            <w:r>
              <w:rPr>
                <w:rFonts w:hint="eastAsia"/>
                <w:lang w:eastAsia="zh-CN"/>
              </w:rPr>
              <w:t>S</w:t>
            </w:r>
            <w:r>
              <w:rPr>
                <w:lang w:eastAsia="zh-CN"/>
              </w:rPr>
              <w:t xml:space="preserve">upport. </w:t>
            </w:r>
          </w:p>
        </w:tc>
      </w:tr>
      <w:tr w:rsidR="009E337A" w14:paraId="4F14237B" w14:textId="77777777" w:rsidTr="00404695">
        <w:tc>
          <w:tcPr>
            <w:tcW w:w="1374" w:type="dxa"/>
          </w:tcPr>
          <w:p w14:paraId="68E99E79" w14:textId="77777777" w:rsidR="009E337A" w:rsidRDefault="009E337A" w:rsidP="00404695">
            <w:pPr>
              <w:rPr>
                <w:lang w:eastAsia="zh-CN"/>
              </w:rPr>
            </w:pPr>
            <w:r>
              <w:rPr>
                <w:rFonts w:eastAsia="Malgun Gothic"/>
                <w:lang w:eastAsia="ko-KR"/>
              </w:rPr>
              <w:t>OPPO</w:t>
            </w:r>
          </w:p>
        </w:tc>
        <w:tc>
          <w:tcPr>
            <w:tcW w:w="8255" w:type="dxa"/>
          </w:tcPr>
          <w:p w14:paraId="6571854F" w14:textId="77777777" w:rsidR="009E337A" w:rsidRDefault="009E337A" w:rsidP="00404695">
            <w:pPr>
              <w:rPr>
                <w:lang w:eastAsia="zh-CN"/>
              </w:rPr>
            </w:pPr>
            <w:r>
              <w:rPr>
                <w:rFonts w:eastAsia="Malgun Gothic"/>
                <w:lang w:eastAsia="ko-KR"/>
              </w:rPr>
              <w:t xml:space="preserve">Same view as LGE. </w:t>
            </w:r>
          </w:p>
        </w:tc>
      </w:tr>
      <w:tr w:rsidR="00FC2AAE" w14:paraId="164AC020" w14:textId="77777777" w:rsidTr="00FC2AAE">
        <w:tc>
          <w:tcPr>
            <w:tcW w:w="1374" w:type="dxa"/>
          </w:tcPr>
          <w:p w14:paraId="7AEF2693" w14:textId="158CFF27" w:rsidR="00FC2AAE" w:rsidRDefault="009E337A" w:rsidP="00404695">
            <w:pPr>
              <w:rPr>
                <w:lang w:eastAsia="zh-CN"/>
              </w:rPr>
            </w:pPr>
            <w:r>
              <w:rPr>
                <w:rFonts w:hint="eastAsia"/>
                <w:lang w:eastAsia="zh-CN"/>
              </w:rPr>
              <w:t>CATT</w:t>
            </w:r>
          </w:p>
        </w:tc>
        <w:tc>
          <w:tcPr>
            <w:tcW w:w="8255" w:type="dxa"/>
          </w:tcPr>
          <w:p w14:paraId="43A7C559" w14:textId="76C31E61" w:rsidR="00FC2AAE" w:rsidRDefault="009E337A" w:rsidP="00404695">
            <w:pPr>
              <w:rPr>
                <w:lang w:eastAsia="zh-CN"/>
              </w:rPr>
            </w:pPr>
            <w:r>
              <w:rPr>
                <w:lang w:eastAsia="zh-CN"/>
              </w:rPr>
              <w:t>S</w:t>
            </w:r>
            <w:r>
              <w:rPr>
                <w:rFonts w:hint="eastAsia"/>
                <w:lang w:eastAsia="zh-CN"/>
              </w:rPr>
              <w:t>upport this proposal.</w:t>
            </w:r>
          </w:p>
        </w:tc>
      </w:tr>
      <w:tr w:rsidR="00404695" w14:paraId="4170C707" w14:textId="77777777" w:rsidTr="00FC2AAE">
        <w:tc>
          <w:tcPr>
            <w:tcW w:w="1374" w:type="dxa"/>
          </w:tcPr>
          <w:p w14:paraId="6E777BE7" w14:textId="3930CAFC" w:rsidR="00404695" w:rsidRDefault="00404695" w:rsidP="00404695">
            <w:pPr>
              <w:rPr>
                <w:lang w:eastAsia="zh-CN"/>
              </w:rPr>
            </w:pPr>
            <w:r>
              <w:rPr>
                <w:lang w:eastAsia="zh-CN"/>
              </w:rPr>
              <w:t>Ericsson</w:t>
            </w:r>
          </w:p>
        </w:tc>
        <w:tc>
          <w:tcPr>
            <w:tcW w:w="8255" w:type="dxa"/>
          </w:tcPr>
          <w:p w14:paraId="78D93FC8" w14:textId="70C18831" w:rsidR="00404695" w:rsidRDefault="00404695" w:rsidP="00404695">
            <w:pPr>
              <w:rPr>
                <w:lang w:eastAsia="zh-CN"/>
              </w:rPr>
            </w:pPr>
            <w:r>
              <w:rPr>
                <w:lang w:eastAsia="zh-CN"/>
              </w:rPr>
              <w:t>We agree</w:t>
            </w:r>
          </w:p>
        </w:tc>
      </w:tr>
      <w:tr w:rsidR="00CE5642" w14:paraId="6F34C408" w14:textId="77777777" w:rsidTr="00FC2AAE">
        <w:tc>
          <w:tcPr>
            <w:tcW w:w="1374" w:type="dxa"/>
          </w:tcPr>
          <w:p w14:paraId="2F8C7AE0" w14:textId="2557CB70" w:rsidR="00CE5642" w:rsidRPr="00CE5642" w:rsidRDefault="00CE5642" w:rsidP="00404695">
            <w:pPr>
              <w:rPr>
                <w:rFonts w:eastAsia="Malgun Gothic"/>
                <w:lang w:eastAsia="ko-KR"/>
              </w:rPr>
            </w:pPr>
            <w:r>
              <w:rPr>
                <w:rFonts w:eastAsia="Malgun Gothic" w:hint="eastAsia"/>
                <w:lang w:eastAsia="ko-KR"/>
              </w:rPr>
              <w:t>Samsung</w:t>
            </w:r>
          </w:p>
        </w:tc>
        <w:tc>
          <w:tcPr>
            <w:tcW w:w="8255" w:type="dxa"/>
          </w:tcPr>
          <w:p w14:paraId="3B52B69F" w14:textId="429D4BC8" w:rsidR="00CE5642" w:rsidRPr="00CE5642" w:rsidRDefault="00CE5642" w:rsidP="00404695">
            <w:pPr>
              <w:rPr>
                <w:rFonts w:eastAsia="Malgun Gothic"/>
                <w:lang w:eastAsia="ko-KR"/>
              </w:rPr>
            </w:pPr>
            <w:r>
              <w:rPr>
                <w:rFonts w:eastAsia="Malgun Gothic" w:hint="eastAsia"/>
                <w:lang w:eastAsia="ko-KR"/>
              </w:rPr>
              <w:t>Agree</w:t>
            </w:r>
          </w:p>
        </w:tc>
      </w:tr>
      <w:tr w:rsidR="00746ACE" w14:paraId="7F2FE544" w14:textId="77777777" w:rsidTr="00FC2AAE">
        <w:tc>
          <w:tcPr>
            <w:tcW w:w="1374" w:type="dxa"/>
          </w:tcPr>
          <w:p w14:paraId="37DE06DA" w14:textId="1F90825D" w:rsidR="00746ACE" w:rsidRDefault="00746ACE" w:rsidP="00404695">
            <w:pPr>
              <w:rPr>
                <w:rFonts w:eastAsia="Malgun Gothic"/>
                <w:lang w:eastAsia="ko-KR"/>
              </w:rPr>
            </w:pPr>
            <w:r>
              <w:rPr>
                <w:rFonts w:eastAsia="Malgun Gothic"/>
                <w:lang w:eastAsia="ko-KR"/>
              </w:rPr>
              <w:t>Qualcomm</w:t>
            </w:r>
          </w:p>
        </w:tc>
        <w:tc>
          <w:tcPr>
            <w:tcW w:w="8255" w:type="dxa"/>
          </w:tcPr>
          <w:p w14:paraId="5BB9BA60" w14:textId="7790FF44" w:rsidR="00746ACE" w:rsidRDefault="00746ACE" w:rsidP="00404695">
            <w:pPr>
              <w:rPr>
                <w:rFonts w:eastAsia="Malgun Gothic"/>
                <w:lang w:eastAsia="ko-KR"/>
              </w:rPr>
            </w:pPr>
            <w:r>
              <w:rPr>
                <w:rFonts w:eastAsia="Malgun Gothic"/>
                <w:lang w:eastAsia="ko-KR"/>
              </w:rPr>
              <w:t>Can be agreed as a conclusion</w:t>
            </w:r>
          </w:p>
        </w:tc>
      </w:tr>
      <w:tr w:rsidR="006A15EB" w14:paraId="3739500F" w14:textId="77777777" w:rsidTr="00FC2AAE">
        <w:tc>
          <w:tcPr>
            <w:tcW w:w="1374" w:type="dxa"/>
          </w:tcPr>
          <w:p w14:paraId="0B1CCB84" w14:textId="69215B8A" w:rsidR="006A15EB" w:rsidRDefault="006A15EB" w:rsidP="00404695">
            <w:pPr>
              <w:rPr>
                <w:rFonts w:eastAsia="Malgun Gothic"/>
                <w:lang w:eastAsia="ko-KR"/>
              </w:rPr>
            </w:pPr>
            <w:r>
              <w:rPr>
                <w:rFonts w:eastAsia="Malgun Gothic"/>
                <w:lang w:eastAsia="ko-KR"/>
              </w:rPr>
              <w:t>Moderator</w:t>
            </w:r>
          </w:p>
        </w:tc>
        <w:tc>
          <w:tcPr>
            <w:tcW w:w="8255" w:type="dxa"/>
          </w:tcPr>
          <w:p w14:paraId="71DA5F75" w14:textId="77777777" w:rsidR="006D751E" w:rsidRDefault="006A15EB" w:rsidP="00404695">
            <w:pPr>
              <w:rPr>
                <w:rFonts w:eastAsia="Malgun Gothic"/>
                <w:lang w:eastAsia="ko-KR"/>
              </w:rPr>
            </w:pPr>
            <w:r>
              <w:rPr>
                <w:rFonts w:eastAsia="Malgun Gothic"/>
                <w:lang w:eastAsia="ko-KR"/>
              </w:rPr>
              <w:t xml:space="preserve">Thanks for the discussion today at the GTW. </w:t>
            </w:r>
          </w:p>
          <w:p w14:paraId="73CF1F09" w14:textId="743E005E" w:rsidR="006A15EB" w:rsidRDefault="006A15EB" w:rsidP="00404695">
            <w:pPr>
              <w:rPr>
                <w:rFonts w:eastAsia="Malgun Gothic"/>
                <w:lang w:eastAsia="ko-KR"/>
              </w:rPr>
            </w:pPr>
            <w:r>
              <w:rPr>
                <w:rFonts w:eastAsia="Malgun Gothic"/>
                <w:lang w:eastAsia="ko-KR"/>
              </w:rPr>
              <w:t xml:space="preserve">As per the discussion at the GTW, although there </w:t>
            </w:r>
            <w:r w:rsidR="006D751E">
              <w:rPr>
                <w:rFonts w:eastAsia="Malgun Gothic"/>
                <w:lang w:eastAsia="ko-KR"/>
              </w:rPr>
              <w:t xml:space="preserve">are </w:t>
            </w:r>
            <w:r>
              <w:rPr>
                <w:rFonts w:eastAsia="Malgun Gothic"/>
                <w:lang w:eastAsia="ko-KR"/>
              </w:rPr>
              <w:t>multiple companies that do not support UL feedback in idle UEs, since there some companies that would like to delay this decision</w:t>
            </w:r>
            <w:r w:rsidR="006D751E">
              <w:rPr>
                <w:rFonts w:eastAsia="Malgun Gothic"/>
                <w:lang w:eastAsia="ko-KR"/>
              </w:rPr>
              <w:t xml:space="preserve">, </w:t>
            </w:r>
            <w:r>
              <w:rPr>
                <w:rFonts w:eastAsia="Malgun Gothic"/>
                <w:lang w:eastAsia="ko-KR"/>
              </w:rPr>
              <w:t xml:space="preserve">I would propose that we do not spend much time in this discussion. </w:t>
            </w:r>
          </w:p>
          <w:p w14:paraId="088D1DE4" w14:textId="77777777" w:rsidR="006A15EB" w:rsidRDefault="006A15EB" w:rsidP="00404695">
            <w:pPr>
              <w:rPr>
                <w:rFonts w:eastAsia="Malgun Gothic"/>
                <w:lang w:eastAsia="ko-KR"/>
              </w:rPr>
            </w:pPr>
            <w:r>
              <w:rPr>
                <w:rFonts w:eastAsia="Malgun Gothic"/>
                <w:lang w:eastAsia="ko-KR"/>
              </w:rPr>
              <w:t xml:space="preserve">If companies have other vies, please share. </w:t>
            </w:r>
          </w:p>
          <w:p w14:paraId="6AB830E9" w14:textId="18B3E016" w:rsidR="006A15EB" w:rsidRDefault="006A15EB" w:rsidP="00404695">
            <w:pPr>
              <w:rPr>
                <w:rFonts w:eastAsia="Malgun Gothic"/>
                <w:lang w:eastAsia="ko-KR"/>
              </w:rPr>
            </w:pPr>
            <w:r>
              <w:rPr>
                <w:rFonts w:eastAsia="Malgun Gothic"/>
                <w:lang w:eastAsia="ko-KR"/>
              </w:rPr>
              <w:lastRenderedPageBreak/>
              <w:t xml:space="preserve">@Qualcomm: I did not understand what you were proposing with your comment “can be agreed as a conclusion”, do you have a way forward? thank you for the explanation. </w:t>
            </w:r>
          </w:p>
        </w:tc>
      </w:tr>
      <w:tr w:rsidR="00C848C0" w14:paraId="1C721660" w14:textId="77777777" w:rsidTr="00FC2AAE">
        <w:tc>
          <w:tcPr>
            <w:tcW w:w="1374" w:type="dxa"/>
          </w:tcPr>
          <w:p w14:paraId="6AB91612" w14:textId="5FD11373" w:rsidR="00C848C0" w:rsidRDefault="00C848C0" w:rsidP="00404695">
            <w:pPr>
              <w:rPr>
                <w:rFonts w:eastAsia="Malgun Gothic"/>
                <w:lang w:eastAsia="ko-KR"/>
              </w:rPr>
            </w:pPr>
            <w:r>
              <w:rPr>
                <w:rFonts w:eastAsia="DengXian" w:hint="eastAsia"/>
                <w:lang w:eastAsia="zh-CN"/>
              </w:rPr>
              <w:lastRenderedPageBreak/>
              <w:t>T</w:t>
            </w:r>
            <w:r>
              <w:rPr>
                <w:rFonts w:eastAsia="DengXian"/>
                <w:lang w:eastAsia="zh-CN"/>
              </w:rPr>
              <w:t>D Tech, Chengdu TD Tech</w:t>
            </w:r>
          </w:p>
        </w:tc>
        <w:tc>
          <w:tcPr>
            <w:tcW w:w="8255" w:type="dxa"/>
          </w:tcPr>
          <w:p w14:paraId="04D3FBAF" w14:textId="77777777" w:rsidR="00C848C0" w:rsidRDefault="00C848C0" w:rsidP="00C848C0">
            <w:pPr>
              <w:rPr>
                <w:color w:val="000000"/>
                <w:lang w:eastAsia="zh-CN"/>
              </w:rPr>
            </w:pPr>
            <w:r>
              <w:rPr>
                <w:color w:val="000000"/>
                <w:lang w:eastAsia="zh-CN"/>
              </w:rPr>
              <w:t>We think there’s no clear description on support or not support the HARQ-ACK feedback for RRC_IDILE/RRC_INACITVE UEs.</w:t>
            </w:r>
          </w:p>
          <w:p w14:paraId="536B2B09" w14:textId="77777777" w:rsidR="00C848C0" w:rsidRDefault="00C848C0" w:rsidP="00C848C0">
            <w:pPr>
              <w:rPr>
                <w:color w:val="000000"/>
                <w:lang w:eastAsia="zh-CN"/>
              </w:rPr>
            </w:pPr>
            <w:r>
              <w:rPr>
                <w:color w:val="000000"/>
                <w:lang w:eastAsia="zh-CN"/>
              </w:rPr>
              <w:t xml:space="preserve">The first item below shows that the UL feedback can be used as a possible method to improve the reliability for multicast/broadcast. </w:t>
            </w:r>
          </w:p>
          <w:p w14:paraId="515ED687" w14:textId="77777777" w:rsidR="00C848C0" w:rsidRDefault="00C848C0" w:rsidP="00C848C0">
            <w:pPr>
              <w:rPr>
                <w:color w:val="000000"/>
              </w:rPr>
            </w:pPr>
            <w:r>
              <w:rPr>
                <w:color w:val="000000"/>
                <w:lang w:eastAsia="zh-CN"/>
              </w:rPr>
              <w:t xml:space="preserve">The second item shows the maximum commonality is needed between </w:t>
            </w:r>
            <w:r>
              <w:rPr>
                <w:color w:val="000000"/>
              </w:rPr>
              <w:t>RRC_CONNECTED state and RRC_IDLE/RRC_INACTIVE state for the configuration of PTM reception. If the UL feedback configuration can be regarded as a part of the PTM configuration, the UL feedback can be used for RRC_IDLE/RRC_INACTIVE UEs to keep the maximum commonality.</w:t>
            </w:r>
          </w:p>
          <w:p w14:paraId="3E58E637" w14:textId="77777777" w:rsidR="00C848C0" w:rsidRDefault="00C848C0" w:rsidP="00C848C0">
            <w:pPr>
              <w:ind w:left="200" w:hangingChars="100" w:hanging="200"/>
              <w:rPr>
                <w:color w:val="000000"/>
                <w:lang w:eastAsia="zh-CN"/>
              </w:rPr>
            </w:pPr>
            <w:r w:rsidRPr="00C848C0">
              <w:rPr>
                <w:color w:val="000000"/>
                <w:highlight w:val="yellow"/>
                <w:rPrChange w:id="154" w:author="Weilimei (B)" w:date="2021-01-29T11:23:00Z">
                  <w:rPr>
                    <w:color w:val="000000"/>
                  </w:rPr>
                </w:rPrChange>
              </w:rPr>
              <w:t>We hope the discussion on the UL feedback for RRC_IDLE/RRC_INACTIVE UEs can be deferred. There’s no need to have a conclusion on the UL feedback for now.</w:t>
            </w:r>
          </w:p>
          <w:p w14:paraId="73849868" w14:textId="77777777" w:rsidR="00C848C0" w:rsidRDefault="00C848C0" w:rsidP="00425605">
            <w:pPr>
              <w:numPr>
                <w:ilvl w:val="1"/>
                <w:numId w:val="5"/>
              </w:numPr>
              <w:rPr>
                <w:color w:val="000000"/>
                <w:lang w:eastAsia="zh-CN"/>
              </w:rPr>
            </w:pPr>
            <w:r>
              <w:rPr>
                <w:color w:val="000000"/>
                <w:lang w:eastAsia="zh-CN"/>
              </w:rPr>
              <w:t xml:space="preserve">Specify required changes to </w:t>
            </w:r>
            <w:r>
              <w:rPr>
                <w:color w:val="000000"/>
              </w:rPr>
              <w:t xml:space="preserve">improve reliability of Broadcast/Multicast service, </w:t>
            </w:r>
            <w:r>
              <w:rPr>
                <w:color w:val="000000"/>
                <w:lang w:eastAsia="zh-CN"/>
              </w:rPr>
              <w:t xml:space="preserve">e.g. by UL feedback. The level of reliability should be based on the requirements of the application/service </w:t>
            </w:r>
            <w:proofErr w:type="gramStart"/>
            <w:r>
              <w:rPr>
                <w:color w:val="000000"/>
                <w:lang w:eastAsia="zh-CN"/>
              </w:rPr>
              <w:t>provided.[</w:t>
            </w:r>
            <w:proofErr w:type="gramEnd"/>
            <w:r>
              <w:rPr>
                <w:color w:val="000000"/>
                <w:lang w:eastAsia="zh-CN"/>
              </w:rPr>
              <w:t>RAN1, RAN2]</w:t>
            </w:r>
          </w:p>
          <w:p w14:paraId="40D7B21C" w14:textId="77777777" w:rsidR="00C848C0" w:rsidRDefault="00C848C0" w:rsidP="00425605">
            <w:pPr>
              <w:numPr>
                <w:ilvl w:val="1"/>
                <w:numId w:val="5"/>
              </w:numPr>
              <w:rPr>
                <w:color w:val="000000"/>
                <w:lang w:eastAsia="zh-CN"/>
              </w:rPr>
            </w:pPr>
            <w:r>
              <w:rPr>
                <w:color w:val="000000"/>
                <w:lang w:eastAsia="zh-CN"/>
              </w:rPr>
              <w:t xml:space="preserve">Specify required changes to enable the reception of </w:t>
            </w:r>
            <w:r>
              <w:rPr>
                <w:color w:val="000000"/>
              </w:rPr>
              <w:t>Point to Multipoint transmissions by UEs in</w:t>
            </w:r>
            <w:r>
              <w:rPr>
                <w:color w:val="000000"/>
                <w:lang w:eastAsia="zh-CN"/>
              </w:rPr>
              <w:t xml:space="preserve"> RRC_IDLE/ RRC_INACTIVE states, </w:t>
            </w:r>
            <w:r>
              <w:rPr>
                <w:color w:val="000000"/>
              </w:rPr>
              <w:t>with the aim of keeping maximum commonality between RRC_CONNECTED state and RRC_IDLE/RRC_INACTIVE state for the configuration of PTM reception. [RAN2, RAN1]</w:t>
            </w:r>
          </w:p>
          <w:p w14:paraId="5990A0B5" w14:textId="77777777" w:rsidR="00C848C0" w:rsidRDefault="00C848C0" w:rsidP="00404695">
            <w:pPr>
              <w:rPr>
                <w:rFonts w:eastAsia="Malgun Gothic"/>
                <w:lang w:eastAsia="ko-KR"/>
              </w:rPr>
            </w:pPr>
          </w:p>
        </w:tc>
      </w:tr>
      <w:tr w:rsidR="00C635BF" w14:paraId="28FA4D91" w14:textId="77777777" w:rsidTr="00FC2AAE">
        <w:tc>
          <w:tcPr>
            <w:tcW w:w="1374" w:type="dxa"/>
          </w:tcPr>
          <w:p w14:paraId="794C3765" w14:textId="4E0408DF" w:rsidR="00C635BF" w:rsidRDefault="00C635BF" w:rsidP="00C635BF">
            <w:pPr>
              <w:rPr>
                <w:rFonts w:eastAsia="DengXian"/>
                <w:lang w:eastAsia="zh-CN"/>
              </w:rPr>
            </w:pPr>
            <w:r w:rsidRPr="0027759A">
              <w:t>Qualcomm</w:t>
            </w:r>
          </w:p>
        </w:tc>
        <w:tc>
          <w:tcPr>
            <w:tcW w:w="8255" w:type="dxa"/>
          </w:tcPr>
          <w:p w14:paraId="5C2BFF8F" w14:textId="77777777" w:rsidR="00C635BF" w:rsidRDefault="00C635BF" w:rsidP="00C635BF">
            <w:r w:rsidRPr="0027759A">
              <w:t xml:space="preserve">@FL: Sorry for the confusion. My comment is nothing, but to make the proposal as a conclusion instead of agreement. </w:t>
            </w:r>
          </w:p>
          <w:p w14:paraId="29C9342C" w14:textId="77777777" w:rsidR="00C635BF" w:rsidRPr="00C635BF" w:rsidRDefault="00C635BF" w:rsidP="00C635BF">
            <w:pPr>
              <w:rPr>
                <w:color w:val="000000"/>
                <w:lang w:eastAsia="zh-CN"/>
              </w:rPr>
            </w:pPr>
            <w:r w:rsidRPr="00C635BF">
              <w:rPr>
                <w:color w:val="000000"/>
                <w:lang w:eastAsia="zh-CN"/>
              </w:rPr>
              <w:t xml:space="preserve">I don’t have good suggestion but at least the following could be common </w:t>
            </w:r>
            <w:proofErr w:type="gramStart"/>
            <w:r w:rsidRPr="00C635BF">
              <w:rPr>
                <w:color w:val="000000"/>
                <w:lang w:eastAsia="zh-CN"/>
              </w:rPr>
              <w:t>sense</w:t>
            </w:r>
            <w:proofErr w:type="gramEnd"/>
            <w:r w:rsidRPr="00C635BF">
              <w:rPr>
                <w:color w:val="000000"/>
                <w:lang w:eastAsia="zh-CN"/>
              </w:rPr>
              <w:t xml:space="preserve"> I hope.   </w:t>
            </w:r>
          </w:p>
          <w:p w14:paraId="26E33C93" w14:textId="77777777" w:rsidR="00C635BF" w:rsidRPr="00C635BF" w:rsidRDefault="00C635BF" w:rsidP="00C635BF">
            <w:pPr>
              <w:rPr>
                <w:color w:val="000000"/>
                <w:lang w:eastAsia="zh-CN"/>
              </w:rPr>
            </w:pPr>
            <w:r w:rsidRPr="00C635BF">
              <w:rPr>
                <w:color w:val="000000"/>
                <w:lang w:eastAsia="zh-CN"/>
              </w:rPr>
              <w:t xml:space="preserve">Proposal 10-rev1: </w:t>
            </w:r>
          </w:p>
          <w:p w14:paraId="7BF60A69" w14:textId="76979CE7" w:rsidR="00C635BF" w:rsidRDefault="00C635BF" w:rsidP="00C635BF">
            <w:pPr>
              <w:rPr>
                <w:color w:val="000000"/>
                <w:lang w:eastAsia="zh-CN"/>
              </w:rPr>
            </w:pPr>
            <w:r w:rsidRPr="00C635BF">
              <w:rPr>
                <w:b/>
                <w:bCs/>
                <w:color w:val="000000"/>
                <w:lang w:eastAsia="zh-CN"/>
              </w:rPr>
              <w:t>Conclusion</w:t>
            </w:r>
            <w:r w:rsidRPr="00C635BF">
              <w:rPr>
                <w:color w:val="000000"/>
                <w:lang w:eastAsia="zh-CN"/>
              </w:rPr>
              <w:t>: RRC_IDLE/RRC_INACTIVE UEs do not support UE-specific UL feedback to improve reliability of Broadcast/Multicast services in Rel-17.</w:t>
            </w:r>
          </w:p>
        </w:tc>
      </w:tr>
      <w:tr w:rsidR="002D0CE7" w14:paraId="4642CCF6" w14:textId="77777777" w:rsidTr="00FC2AAE">
        <w:tc>
          <w:tcPr>
            <w:tcW w:w="1374" w:type="dxa"/>
          </w:tcPr>
          <w:p w14:paraId="0EFA7621" w14:textId="29BD0136" w:rsidR="002D0CE7" w:rsidRDefault="002D0CE7" w:rsidP="00404695">
            <w:pPr>
              <w:rPr>
                <w:rFonts w:eastAsia="DengXian"/>
                <w:lang w:eastAsia="zh-CN"/>
              </w:rPr>
            </w:pPr>
            <w:r>
              <w:rPr>
                <w:rFonts w:eastAsia="DengXian"/>
                <w:lang w:eastAsia="zh-CN"/>
              </w:rPr>
              <w:t>Moderator</w:t>
            </w:r>
          </w:p>
        </w:tc>
        <w:tc>
          <w:tcPr>
            <w:tcW w:w="8255" w:type="dxa"/>
          </w:tcPr>
          <w:p w14:paraId="2755F889" w14:textId="77777777" w:rsidR="002D0CE7" w:rsidRDefault="002D0CE7" w:rsidP="00C848C0">
            <w:pPr>
              <w:rPr>
                <w:rFonts w:eastAsia="DengXian"/>
                <w:lang w:eastAsia="zh-CN"/>
              </w:rPr>
            </w:pPr>
            <w:r>
              <w:rPr>
                <w:color w:val="000000"/>
                <w:lang w:eastAsia="zh-CN"/>
              </w:rPr>
              <w:t>@</w:t>
            </w:r>
            <w:r>
              <w:rPr>
                <w:rFonts w:eastAsia="DengXian" w:hint="eastAsia"/>
                <w:lang w:eastAsia="zh-CN"/>
              </w:rPr>
              <w:t xml:space="preserve"> T</w:t>
            </w:r>
            <w:r>
              <w:rPr>
                <w:rFonts w:eastAsia="DengXian"/>
                <w:lang w:eastAsia="zh-CN"/>
              </w:rPr>
              <w:t>D Tech, Chengdu TD Tech: thanks for comments.</w:t>
            </w:r>
            <w:r w:rsidR="00A615EC">
              <w:rPr>
                <w:rFonts w:eastAsia="DengXian"/>
                <w:lang w:eastAsia="zh-CN"/>
              </w:rPr>
              <w:t xml:space="preserve"> I think given the comments and the GTW discussion the outcome for this Issue is that is not discuss furthermore at this meeting and companies can come back to this Issue at next RAN1 meetings.</w:t>
            </w:r>
          </w:p>
          <w:p w14:paraId="39928D48" w14:textId="2EDE7FEB" w:rsidR="006B5D2E" w:rsidRDefault="006B5D2E" w:rsidP="00C848C0">
            <w:pPr>
              <w:rPr>
                <w:color w:val="000000"/>
                <w:lang w:eastAsia="zh-CN"/>
              </w:rPr>
            </w:pPr>
            <w:r>
              <w:rPr>
                <w:color w:val="000000"/>
                <w:lang w:eastAsia="zh-CN"/>
              </w:rPr>
              <w:t>@Qualcomm: thanks for the comment, let’s see what other companies think.</w:t>
            </w:r>
          </w:p>
        </w:tc>
      </w:tr>
    </w:tbl>
    <w:p w14:paraId="1DD68DD4" w14:textId="77777777" w:rsidR="00295B73" w:rsidRPr="00D90F5C" w:rsidRDefault="00295B73" w:rsidP="00295B73"/>
    <w:p w14:paraId="2A5BD1DC" w14:textId="77777777" w:rsidR="00295B73" w:rsidRPr="000F2B4E" w:rsidRDefault="00295B73"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Heading1"/>
        <w:numPr>
          <w:ilvl w:val="0"/>
          <w:numId w:val="2"/>
        </w:numPr>
        <w:rPr>
          <w:lang w:eastAsia="zh-CN"/>
        </w:rPr>
      </w:pPr>
      <w:r>
        <w:rPr>
          <w:lang w:eastAsia="zh-CN"/>
        </w:rPr>
        <w:t>Discussion on Medium Priority Issues</w:t>
      </w:r>
    </w:p>
    <w:p w14:paraId="6C5C1396" w14:textId="2EEDE1C2" w:rsidR="00656889" w:rsidRDefault="00656889" w:rsidP="00656889">
      <w:pPr>
        <w:pStyle w:val="Heading2"/>
      </w:pPr>
      <w:r w:rsidRPr="00656889">
        <w:rPr>
          <w:bCs/>
        </w:rPr>
        <w:t>Issue 8</w:t>
      </w:r>
      <w:r w:rsidRPr="00656889">
        <w:t>: PDSCH repetition</w:t>
      </w:r>
    </w:p>
    <w:p w14:paraId="76FA8B6B" w14:textId="4A133865" w:rsidR="00656889" w:rsidRPr="00656889" w:rsidRDefault="008B5E88" w:rsidP="00656889">
      <w:pPr>
        <w:pStyle w:val="Heading3"/>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425605">
      <w:pPr>
        <w:numPr>
          <w:ilvl w:val="0"/>
          <w:numId w:val="10"/>
        </w:numPr>
        <w:spacing w:after="120"/>
      </w:pPr>
      <w:r w:rsidRPr="00656889">
        <w:t>semi-static and dynamic slot-level repetition number configured by higher layer signalling.</w:t>
      </w:r>
    </w:p>
    <w:p w14:paraId="505FCB22" w14:textId="69BA3986" w:rsidR="00656889" w:rsidRDefault="00656889" w:rsidP="00425605">
      <w:pPr>
        <w:numPr>
          <w:ilvl w:val="0"/>
          <w:numId w:val="10"/>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lastRenderedPageBreak/>
        <w:t>Please provide your company’s views and comments in the table below:</w:t>
      </w:r>
    </w:p>
    <w:tbl>
      <w:tblPr>
        <w:tblStyle w:val="TableGrid"/>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w:t>
            </w:r>
            <w:proofErr w:type="gramStart"/>
            <w:r>
              <w:rPr>
                <w:rFonts w:eastAsia="Malgun Gothic"/>
                <w:lang w:eastAsia="ko-KR"/>
              </w:rPr>
              <w:t>But,</w:t>
            </w:r>
            <w:proofErr w:type="gramEnd"/>
            <w:r>
              <w:rPr>
                <w:rFonts w:eastAsia="Malgun Gothic"/>
                <w:lang w:eastAsia="ko-KR"/>
              </w:rPr>
              <w:t xml:space="preserve">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425605">
            <w:pPr>
              <w:numPr>
                <w:ilvl w:val="0"/>
                <w:numId w:val="10"/>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425605">
            <w:pPr>
              <w:numPr>
                <w:ilvl w:val="0"/>
                <w:numId w:val="10"/>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DengXian" w:hint="eastAsia"/>
                <w:lang w:eastAsia="zh-CN"/>
              </w:rPr>
              <w:t>W</w:t>
            </w:r>
            <w:r>
              <w:rPr>
                <w:rFonts w:eastAsia="DengXian"/>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DengXian"/>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t>TD Tech, Chengdu TD Tech</w:t>
            </w:r>
          </w:p>
        </w:tc>
        <w:tc>
          <w:tcPr>
            <w:tcW w:w="8256" w:type="dxa"/>
          </w:tcPr>
          <w:p w14:paraId="27EF057F"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t>We think the sub-branches need clarifying:</w:t>
            </w:r>
          </w:p>
          <w:p w14:paraId="213F5E4A" w14:textId="77777777" w:rsidR="008522AC" w:rsidRDefault="008522AC" w:rsidP="00425605">
            <w:pPr>
              <w:pStyle w:val="ListParagraph"/>
              <w:numPr>
                <w:ilvl w:val="0"/>
                <w:numId w:val="19"/>
              </w:numPr>
              <w:rPr>
                <w:lang w:eastAsia="zh-CN"/>
              </w:rPr>
            </w:pPr>
            <w:r>
              <w:rPr>
                <w:lang w:eastAsia="zh-CN"/>
              </w:rPr>
              <w:t xml:space="preserve">What </w:t>
            </w:r>
            <w:proofErr w:type="gramStart"/>
            <w:r>
              <w:rPr>
                <w:lang w:eastAsia="zh-CN"/>
              </w:rPr>
              <w:t>does  “</w:t>
            </w:r>
            <w:proofErr w:type="gramEnd"/>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w:t>
            </w:r>
            <w:proofErr w:type="gramStart"/>
            <w:r>
              <w:rPr>
                <w:lang w:eastAsia="zh-CN"/>
              </w:rPr>
              <w:t>“ slot</w:t>
            </w:r>
            <w:proofErr w:type="gramEnd"/>
            <w:r>
              <w:rPr>
                <w:lang w:eastAsia="zh-CN"/>
              </w:rPr>
              <w:t xml:space="preserve">-level an RV based </w:t>
            </w:r>
            <w:proofErr w:type="spellStart"/>
            <w:r>
              <w:rPr>
                <w:lang w:eastAsia="zh-CN"/>
              </w:rPr>
              <w:t>timeleaving</w:t>
            </w:r>
            <w:proofErr w:type="spellEnd"/>
            <w:r>
              <w:rPr>
                <w:lang w:eastAsia="zh-CN"/>
              </w:rPr>
              <w:t xml:space="preserve">” mean? </w:t>
            </w:r>
          </w:p>
        </w:tc>
      </w:tr>
      <w:tr w:rsidR="00746ACE" w14:paraId="5DD79CD6" w14:textId="77777777" w:rsidTr="000F2B4E">
        <w:tc>
          <w:tcPr>
            <w:tcW w:w="1373" w:type="dxa"/>
          </w:tcPr>
          <w:p w14:paraId="7D894610" w14:textId="29698BF0" w:rsidR="00746ACE" w:rsidRDefault="00746ACE" w:rsidP="008522AC">
            <w:pPr>
              <w:rPr>
                <w:lang w:eastAsia="zh-CN"/>
              </w:rPr>
            </w:pPr>
            <w:r>
              <w:rPr>
                <w:lang w:eastAsia="zh-CN"/>
              </w:rPr>
              <w:t>Qualcomm</w:t>
            </w:r>
          </w:p>
        </w:tc>
        <w:tc>
          <w:tcPr>
            <w:tcW w:w="8256" w:type="dxa"/>
          </w:tcPr>
          <w:p w14:paraId="51215DDC" w14:textId="77777777" w:rsidR="00746ACE" w:rsidRDefault="00746ACE" w:rsidP="008522AC">
            <w:pPr>
              <w:rPr>
                <w:lang w:eastAsia="zh-CN"/>
              </w:rPr>
            </w:pPr>
            <w:r>
              <w:rPr>
                <w:lang w:eastAsia="zh-CN"/>
              </w:rPr>
              <w:t>Fine with either FL’s proposal or Nokia’s revised one.</w:t>
            </w:r>
          </w:p>
          <w:p w14:paraId="1651DEA8" w14:textId="3F995988" w:rsidR="00746ACE" w:rsidRPr="00746ACE" w:rsidRDefault="00746ACE" w:rsidP="008522AC">
            <w:pPr>
              <w:rPr>
                <w:lang w:eastAsia="zh-CN"/>
              </w:rPr>
            </w:pPr>
            <w:r>
              <w:rPr>
                <w:lang w:eastAsia="zh-CN"/>
              </w:rPr>
              <w:t xml:space="preserve">@TD Tech: you can refer to our contribution </w:t>
            </w:r>
            <w:r w:rsidRPr="00746ACE">
              <w:rPr>
                <w:lang w:eastAsia="zh-CN"/>
              </w:rPr>
              <w:t>R1-2101489</w:t>
            </w:r>
            <w:r>
              <w:rPr>
                <w:lang w:eastAsia="zh-CN"/>
              </w:rPr>
              <w:t xml:space="preserve"> for more details of “</w:t>
            </w:r>
            <w:r w:rsidRPr="00656889">
              <w:rPr>
                <w:lang w:eastAsia="zh-CN"/>
              </w:rPr>
              <w:t>consecutive slot-level and RV-based time-interleaving</w:t>
            </w:r>
            <w:r>
              <w:rPr>
                <w:lang w:eastAsia="zh-CN"/>
              </w:rPr>
              <w:t xml:space="preserve">”, where we provided simulation results to show the gain </w:t>
            </w:r>
            <w:r w:rsidR="003E2F06">
              <w:rPr>
                <w:lang w:eastAsia="zh-CN"/>
              </w:rPr>
              <w:t>of the scheme when applied to</w:t>
            </w:r>
            <w:r>
              <w:rPr>
                <w:lang w:eastAsia="zh-CN"/>
              </w:rPr>
              <w:t xml:space="preserve"> broadcast GC-PDSCH repetitions.</w:t>
            </w:r>
          </w:p>
        </w:tc>
      </w:tr>
      <w:tr w:rsidR="00FB61CC" w14:paraId="052F715C" w14:textId="77777777" w:rsidTr="000F2B4E">
        <w:tc>
          <w:tcPr>
            <w:tcW w:w="1373" w:type="dxa"/>
          </w:tcPr>
          <w:p w14:paraId="2E5CACF7" w14:textId="5B655192" w:rsidR="00FB61CC" w:rsidRDefault="00FB61CC" w:rsidP="008522AC">
            <w:pPr>
              <w:rPr>
                <w:lang w:eastAsia="zh-CN"/>
              </w:rPr>
            </w:pPr>
            <w:r>
              <w:rPr>
                <w:lang w:eastAsia="zh-CN"/>
              </w:rPr>
              <w:t>Moderator</w:t>
            </w:r>
          </w:p>
        </w:tc>
        <w:tc>
          <w:tcPr>
            <w:tcW w:w="8256" w:type="dxa"/>
          </w:tcPr>
          <w:p w14:paraId="3F41B33C" w14:textId="77777777" w:rsidR="00FB61CC" w:rsidRDefault="00FB61CC" w:rsidP="008522AC">
            <w:pPr>
              <w:rPr>
                <w:lang w:eastAsia="zh-CN"/>
              </w:rPr>
            </w:pPr>
            <w:r>
              <w:rPr>
                <w:lang w:eastAsia="zh-CN"/>
              </w:rPr>
              <w:t>Thank you all for comments.</w:t>
            </w:r>
          </w:p>
          <w:p w14:paraId="2AC90944" w14:textId="7460D54E" w:rsidR="00FB61CC" w:rsidRDefault="00A4381C" w:rsidP="008522AC">
            <w:pPr>
              <w:rPr>
                <w:lang w:eastAsia="zh-CN"/>
              </w:rPr>
            </w:pPr>
            <w:r>
              <w:rPr>
                <w:lang w:eastAsia="zh-CN"/>
              </w:rPr>
              <w:lastRenderedPageBreak/>
              <w:t>@CMCC, LG</w:t>
            </w:r>
            <w:r w:rsidR="00C8535D">
              <w:rPr>
                <w:lang w:eastAsia="zh-CN"/>
              </w:rPr>
              <w:t xml:space="preserve">, </w:t>
            </w:r>
            <w:r w:rsidR="0024247C">
              <w:rPr>
                <w:lang w:eastAsia="zh-CN"/>
              </w:rPr>
              <w:t xml:space="preserve">Lenovo, </w:t>
            </w:r>
            <w:r w:rsidR="00C8535D">
              <w:rPr>
                <w:lang w:eastAsia="zh-CN"/>
              </w:rPr>
              <w:t>vivo</w:t>
            </w:r>
            <w:r w:rsidR="00C80A3C">
              <w:rPr>
                <w:lang w:eastAsia="zh-CN"/>
              </w:rPr>
              <w:t xml:space="preserve">, </w:t>
            </w:r>
            <w:r w:rsidR="0024247C">
              <w:rPr>
                <w:lang w:eastAsia="zh-CN"/>
              </w:rPr>
              <w:t xml:space="preserve">Apple, </w:t>
            </w:r>
            <w:r w:rsidR="00C80A3C">
              <w:rPr>
                <w:lang w:eastAsia="zh-CN"/>
              </w:rPr>
              <w:t>Samsung</w:t>
            </w:r>
            <w:r w:rsidR="004A5F83">
              <w:rPr>
                <w:lang w:eastAsia="zh-CN"/>
              </w:rPr>
              <w:t>, OPPO</w:t>
            </w:r>
            <w:r w:rsidR="00836C7C">
              <w:rPr>
                <w:lang w:eastAsia="zh-CN"/>
              </w:rPr>
              <w:t>, Intel</w:t>
            </w:r>
            <w:r>
              <w:rPr>
                <w:lang w:eastAsia="zh-CN"/>
              </w:rPr>
              <w:t xml:space="preserve">: thanks for comments, there are companies that support the proposal so I would initially try to reach agreement, if </w:t>
            </w:r>
            <w:proofErr w:type="gramStart"/>
            <w:r>
              <w:rPr>
                <w:lang w:eastAsia="zh-CN"/>
              </w:rPr>
              <w:t>possible</w:t>
            </w:r>
            <w:proofErr w:type="gramEnd"/>
            <w:r>
              <w:rPr>
                <w:lang w:eastAsia="zh-CN"/>
              </w:rPr>
              <w:t xml:space="preserve"> to foster progress.</w:t>
            </w:r>
          </w:p>
          <w:p w14:paraId="373B4E40" w14:textId="6E2AD214" w:rsidR="00BC324E" w:rsidRDefault="00BC324E" w:rsidP="008522AC">
            <w:pPr>
              <w:rPr>
                <w:lang w:eastAsia="zh-CN"/>
              </w:rPr>
            </w:pPr>
            <w:r>
              <w:rPr>
                <w:lang w:eastAsia="zh-CN"/>
              </w:rPr>
              <w:t>@Nokia</w:t>
            </w:r>
            <w:r w:rsidR="00C80A3C">
              <w:rPr>
                <w:lang w:eastAsia="zh-CN"/>
              </w:rPr>
              <w:t>, ZTE, Qualcomm, ZTE</w:t>
            </w:r>
            <w:r>
              <w:rPr>
                <w:lang w:eastAsia="zh-CN"/>
              </w:rPr>
              <w:t>: Your input has been included.</w:t>
            </w:r>
          </w:p>
          <w:p w14:paraId="07DB15A4" w14:textId="7BCA44F8" w:rsidR="00C80A3C" w:rsidRDefault="00C8535D" w:rsidP="008522AC">
            <w:pPr>
              <w:rPr>
                <w:lang w:eastAsia="zh-CN"/>
              </w:rPr>
            </w:pPr>
            <w:r>
              <w:rPr>
                <w:lang w:eastAsia="zh-CN"/>
              </w:rPr>
              <w:t>@Ericsson: thanks for comments, I have included the term “broadcast reception” to clarify the scope.</w:t>
            </w:r>
          </w:p>
          <w:p w14:paraId="19C4DA1A" w14:textId="33C5F292" w:rsidR="00C80A3C" w:rsidRDefault="00C80A3C" w:rsidP="008522AC">
            <w:pPr>
              <w:rPr>
                <w:lang w:eastAsia="zh-CN"/>
              </w:rPr>
            </w:pPr>
            <w:r>
              <w:rPr>
                <w:lang w:eastAsia="zh-CN"/>
              </w:rPr>
              <w:t>@ TD Tech, Chengdu TD Tech: thanks for comments, please see Qualcomm’s reply for further details on RV time-interleaving.</w:t>
            </w:r>
          </w:p>
          <w:p w14:paraId="219792B4" w14:textId="2C882ACA" w:rsidR="0024247C" w:rsidRDefault="00BE20B1" w:rsidP="008522AC">
            <w:pPr>
              <w:rPr>
                <w:lang w:eastAsia="zh-CN"/>
              </w:rPr>
            </w:pPr>
            <w:r>
              <w:rPr>
                <w:lang w:eastAsia="zh-CN"/>
              </w:rPr>
              <w:t xml:space="preserve">There are 6 companies supportive of supporting slot-level repetition. There are 8 companies that propose to delay the discussion after progress in other agenda items is done. </w:t>
            </w:r>
            <w:r w:rsidR="0024247C">
              <w:rPr>
                <w:lang w:eastAsia="zh-CN"/>
              </w:rPr>
              <w:t>There have also been comments on aligning design with connected UEs, but since this is already mentioned in the WI, I propose we do not make explicit mention of this, unless there are strong views otherwise.</w:t>
            </w:r>
            <w:r>
              <w:rPr>
                <w:lang w:eastAsia="zh-CN"/>
              </w:rPr>
              <w:t xml:space="preserve"> As moderator, given that there are various companies supportive of this proposal, and that this has already been agreed for connected UEs, I propose we continue trying to work towards an agreeable proposal.</w:t>
            </w:r>
          </w:p>
          <w:p w14:paraId="5301B4F0" w14:textId="3349DD92" w:rsidR="0024247C" w:rsidRDefault="0024247C" w:rsidP="008522AC">
            <w:pPr>
              <w:rPr>
                <w:lang w:eastAsia="zh-CN"/>
              </w:rPr>
            </w:pPr>
            <w:r>
              <w:rPr>
                <w:lang w:eastAsia="zh-CN"/>
              </w:rPr>
              <w:t xml:space="preserve">Based on the above, I </w:t>
            </w:r>
            <w:r w:rsidRPr="00A02660">
              <w:rPr>
                <w:b/>
                <w:bCs/>
                <w:color w:val="FF0000"/>
                <w:lang w:eastAsia="zh-CN"/>
              </w:rPr>
              <w:t>propose the following revision to Proposal 11.</w:t>
            </w:r>
          </w:p>
          <w:p w14:paraId="7D754A25" w14:textId="39D1C632" w:rsidR="0016142E" w:rsidRPr="00656889" w:rsidRDefault="0016142E" w:rsidP="0016142E">
            <w:pPr>
              <w:rPr>
                <w:rFonts w:eastAsia="Calibri"/>
                <w:lang w:val="en-US" w:eastAsia="en-US"/>
              </w:rPr>
            </w:pPr>
            <w:r w:rsidRPr="00656889">
              <w:rPr>
                <w:b/>
                <w:bCs/>
              </w:rPr>
              <w:t>Proposal 11</w:t>
            </w:r>
            <w:r>
              <w:rPr>
                <w:b/>
                <w:bCs/>
              </w:rPr>
              <w:t>-rev1</w:t>
            </w:r>
            <w:r w:rsidRPr="00656889">
              <w:t>:</w:t>
            </w:r>
            <w:r w:rsidRPr="00656889">
              <w:rPr>
                <w:b/>
                <w:bCs/>
              </w:rPr>
              <w:t xml:space="preserve"> </w:t>
            </w:r>
            <w:del w:id="155" w:author="David Vargas" w:date="2021-01-29T16:13:00Z">
              <w:r w:rsidRPr="00656889" w:rsidDel="00D80899">
                <w:rPr>
                  <w:rFonts w:eastAsia="Batang"/>
                  <w:lang w:eastAsia="en-US"/>
                </w:rPr>
                <w:delText xml:space="preserve"> </w:delText>
              </w:r>
            </w:del>
            <w:r w:rsidRPr="00656889">
              <w:rPr>
                <w:rFonts w:eastAsia="Batang"/>
                <w:lang w:eastAsia="en-US"/>
              </w:rPr>
              <w:t xml:space="preserve">For RRC_IDLE/RRC_INACTIVE UEs, </w:t>
            </w:r>
            <w:ins w:id="156" w:author="David Vargas" w:date="2021-01-29T16:13:00Z">
              <w:r w:rsidR="00D80899">
                <w:rPr>
                  <w:rFonts w:eastAsia="Batang"/>
                  <w:lang w:eastAsia="en-US"/>
                </w:rPr>
                <w:t xml:space="preserve">for broadcast reception, </w:t>
              </w:r>
            </w:ins>
            <w:r w:rsidRPr="00656889">
              <w:rPr>
                <w:rFonts w:eastAsia="Calibri"/>
                <w:lang w:val="en-US" w:eastAsia="en-US"/>
              </w:rPr>
              <w:t>support slot-level repetition for group-common PDSCH.</w:t>
            </w:r>
          </w:p>
          <w:p w14:paraId="17AA627B" w14:textId="178B7EDB" w:rsidR="0016142E" w:rsidRPr="00656889" w:rsidRDefault="00BC324E" w:rsidP="00425605">
            <w:pPr>
              <w:numPr>
                <w:ilvl w:val="0"/>
                <w:numId w:val="10"/>
              </w:numPr>
              <w:spacing w:after="120"/>
            </w:pPr>
            <w:ins w:id="157" w:author="David Vargas" w:date="2021-01-29T16:13:00Z">
              <w:r>
                <w:t xml:space="preserve">FFS: </w:t>
              </w:r>
            </w:ins>
            <w:r w:rsidR="0016142E" w:rsidRPr="00656889">
              <w:t>semi-static and dynamic slot-level repetition number configured by higher layer signalling.</w:t>
            </w:r>
          </w:p>
          <w:p w14:paraId="6C44C9CF" w14:textId="005476BA" w:rsidR="00C8535D" w:rsidRDefault="0016142E" w:rsidP="00425605">
            <w:pPr>
              <w:numPr>
                <w:ilvl w:val="0"/>
                <w:numId w:val="10"/>
              </w:numPr>
              <w:spacing w:after="120"/>
            </w:pPr>
            <w:r w:rsidRPr="00656889">
              <w:t>FFS: support of consecutive slot-level and RV-based time-interleaving for group-common PDSCH.</w:t>
            </w:r>
          </w:p>
          <w:p w14:paraId="34644172" w14:textId="7BBD5DEB" w:rsidR="0016142E" w:rsidRDefault="0016142E" w:rsidP="008522AC">
            <w:pPr>
              <w:rPr>
                <w:lang w:eastAsia="zh-CN"/>
              </w:rPr>
            </w:pPr>
          </w:p>
        </w:tc>
      </w:tr>
    </w:tbl>
    <w:p w14:paraId="6CE76BB0" w14:textId="406F768E" w:rsidR="00F35CAD" w:rsidRDefault="00F35CAD" w:rsidP="00F35CAD">
      <w:pPr>
        <w:rPr>
          <w:rFonts w:eastAsia="Batang"/>
          <w:lang w:eastAsia="en-US"/>
        </w:rPr>
      </w:pPr>
    </w:p>
    <w:p w14:paraId="70A3A5F1" w14:textId="544DE2C8" w:rsidR="00E4490D" w:rsidRDefault="00563C8D" w:rsidP="00E4490D">
      <w:pPr>
        <w:pStyle w:val="Heading3"/>
        <w:rPr>
          <w:b/>
          <w:bCs/>
        </w:rPr>
      </w:pPr>
      <w:r>
        <w:rPr>
          <w:b/>
          <w:bCs/>
        </w:rPr>
        <w:t>2</w:t>
      </w:r>
      <w:r w:rsidRPr="00563C8D">
        <w:rPr>
          <w:b/>
          <w:bCs/>
          <w:vertAlign w:val="superscript"/>
        </w:rPr>
        <w:t>nd</w:t>
      </w:r>
      <w:r>
        <w:rPr>
          <w:b/>
          <w:bCs/>
        </w:rPr>
        <w:t xml:space="preserve"> </w:t>
      </w:r>
      <w:r w:rsidR="00E4490D">
        <w:rPr>
          <w:b/>
          <w:bCs/>
        </w:rPr>
        <w:t>round</w:t>
      </w:r>
      <w:r w:rsidR="00E4490D" w:rsidRPr="00CB605E">
        <w:rPr>
          <w:b/>
          <w:bCs/>
        </w:rPr>
        <w:t xml:space="preserve"> FL proposal</w:t>
      </w:r>
      <w:r w:rsidR="00E4490D">
        <w:rPr>
          <w:b/>
          <w:bCs/>
        </w:rPr>
        <w:t>s</w:t>
      </w:r>
      <w:r w:rsidR="00E4490D" w:rsidRPr="00CB605E">
        <w:rPr>
          <w:b/>
          <w:bCs/>
        </w:rPr>
        <w:t xml:space="preserve"> for Issue </w:t>
      </w:r>
      <w:r w:rsidR="00E4490D">
        <w:rPr>
          <w:b/>
          <w:bCs/>
        </w:rPr>
        <w:t>8</w:t>
      </w:r>
    </w:p>
    <w:p w14:paraId="26D4F422" w14:textId="11E9CDF0" w:rsidR="00A02660" w:rsidRPr="00656889" w:rsidRDefault="00A02660" w:rsidP="00A02660">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52A68E3F" w14:textId="77777777" w:rsidR="00A02660" w:rsidRPr="00656889" w:rsidRDefault="00A02660" w:rsidP="00425605">
      <w:pPr>
        <w:numPr>
          <w:ilvl w:val="0"/>
          <w:numId w:val="10"/>
        </w:numPr>
        <w:spacing w:after="120"/>
      </w:pPr>
      <w:r>
        <w:t xml:space="preserve">FFS: </w:t>
      </w:r>
      <w:r w:rsidRPr="00656889">
        <w:t>semi-static and dynamic slot-level repetition number configured by higher layer signalling.</w:t>
      </w:r>
    </w:p>
    <w:p w14:paraId="5AABF52E" w14:textId="77777777" w:rsidR="00A02660" w:rsidRDefault="00A02660" w:rsidP="00425605">
      <w:pPr>
        <w:numPr>
          <w:ilvl w:val="0"/>
          <w:numId w:val="10"/>
        </w:numPr>
        <w:spacing w:after="120"/>
      </w:pPr>
      <w:r w:rsidRPr="00656889">
        <w:t>FFS: support of consecutive slot-level and RV-based time-interleaving for group-common PDSCH.</w:t>
      </w:r>
    </w:p>
    <w:p w14:paraId="1574390B" w14:textId="77777777" w:rsidR="00E4490D" w:rsidRDefault="00E4490D" w:rsidP="00E4490D"/>
    <w:p w14:paraId="26BD0E2D" w14:textId="77777777" w:rsidR="00E4490D" w:rsidRDefault="00E4490D" w:rsidP="00E4490D">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4490D" w14:paraId="1627C797" w14:textId="77777777" w:rsidTr="009468EB">
        <w:tc>
          <w:tcPr>
            <w:tcW w:w="1374" w:type="dxa"/>
            <w:vAlign w:val="center"/>
          </w:tcPr>
          <w:p w14:paraId="3DD5A126" w14:textId="77777777" w:rsidR="00E4490D" w:rsidRDefault="00E4490D" w:rsidP="009468EB">
            <w:pPr>
              <w:jc w:val="center"/>
              <w:rPr>
                <w:b/>
                <w:bCs/>
              </w:rPr>
            </w:pPr>
            <w:r>
              <w:rPr>
                <w:b/>
                <w:bCs/>
              </w:rPr>
              <w:t>company</w:t>
            </w:r>
          </w:p>
        </w:tc>
        <w:tc>
          <w:tcPr>
            <w:tcW w:w="8255" w:type="dxa"/>
            <w:vAlign w:val="center"/>
          </w:tcPr>
          <w:p w14:paraId="47940F9D" w14:textId="77777777" w:rsidR="00E4490D" w:rsidRDefault="00E4490D" w:rsidP="009468EB">
            <w:pPr>
              <w:jc w:val="center"/>
              <w:rPr>
                <w:b/>
                <w:bCs/>
              </w:rPr>
            </w:pPr>
            <w:r>
              <w:rPr>
                <w:b/>
                <w:bCs/>
              </w:rPr>
              <w:t>comments</w:t>
            </w:r>
          </w:p>
        </w:tc>
      </w:tr>
      <w:tr w:rsidR="003C170C" w14:paraId="6A0D700E" w14:textId="77777777" w:rsidTr="009468EB">
        <w:tc>
          <w:tcPr>
            <w:tcW w:w="1374" w:type="dxa"/>
          </w:tcPr>
          <w:p w14:paraId="0F209F42" w14:textId="62E1846D" w:rsidR="003C170C" w:rsidRPr="00FD55B4" w:rsidRDefault="003C170C" w:rsidP="003C170C">
            <w:pPr>
              <w:rPr>
                <w:lang w:eastAsia="zh-CN"/>
              </w:rPr>
            </w:pPr>
            <w:r>
              <w:rPr>
                <w:rFonts w:hint="eastAsia"/>
                <w:lang w:eastAsia="zh-CN"/>
              </w:rPr>
              <w:t>Z</w:t>
            </w:r>
            <w:r>
              <w:rPr>
                <w:lang w:eastAsia="zh-CN"/>
              </w:rPr>
              <w:t>TE</w:t>
            </w:r>
          </w:p>
        </w:tc>
        <w:tc>
          <w:tcPr>
            <w:tcW w:w="8255" w:type="dxa"/>
          </w:tcPr>
          <w:p w14:paraId="6737FDB8" w14:textId="00A2325A" w:rsidR="003C170C" w:rsidRPr="00FD55B4" w:rsidRDefault="003C170C" w:rsidP="003C170C">
            <w:pPr>
              <w:rPr>
                <w:lang w:eastAsia="zh-CN"/>
              </w:rPr>
            </w:pPr>
            <w:r>
              <w:rPr>
                <w:rFonts w:hint="eastAsia"/>
                <w:lang w:eastAsia="zh-CN"/>
              </w:rPr>
              <w:t>W</w:t>
            </w:r>
            <w:r>
              <w:rPr>
                <w:lang w:eastAsia="zh-CN"/>
              </w:rPr>
              <w:t>e support the FL proposal.</w:t>
            </w:r>
          </w:p>
        </w:tc>
      </w:tr>
    </w:tbl>
    <w:p w14:paraId="0F23EF65" w14:textId="77777777" w:rsidR="00E4490D" w:rsidRPr="000F2B4E" w:rsidRDefault="00E4490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Heading2"/>
      </w:pPr>
      <w:r w:rsidRPr="00656889">
        <w:rPr>
          <w:bCs/>
        </w:rPr>
        <w:t>Issue 9</w:t>
      </w:r>
      <w:r w:rsidRPr="00656889">
        <w:t>: PDSCH Semi Persistent Scheduling</w:t>
      </w:r>
    </w:p>
    <w:p w14:paraId="0697CC69" w14:textId="274E69CB" w:rsidR="00656889" w:rsidRPr="00656889" w:rsidRDefault="008B5E88" w:rsidP="00656889">
      <w:pPr>
        <w:pStyle w:val="Heading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w:t>
      </w:r>
      <w:proofErr w:type="gramStart"/>
      <w:r w:rsidRPr="00656889">
        <w:rPr>
          <w:rFonts w:eastAsia="Calibri"/>
          <w:szCs w:val="22"/>
          <w:lang w:val="en-US" w:eastAsia="zh-CN"/>
        </w:rPr>
        <w:t>group-common</w:t>
      </w:r>
      <w:proofErr w:type="gramEnd"/>
      <w:r w:rsidRPr="00656889">
        <w:rPr>
          <w:rFonts w:eastAsia="Calibri"/>
          <w:szCs w:val="22"/>
          <w:lang w:val="en-US" w:eastAsia="zh-CN"/>
        </w:rPr>
        <w:t xml:space="preserve"> PDSCH for MBS for </w:t>
      </w:r>
      <w:r w:rsidRPr="00656889">
        <w:rPr>
          <w:rFonts w:eastAsia="Batang"/>
          <w:lang w:eastAsia="en-US"/>
        </w:rPr>
        <w:t>RRC_IDLE/RRC_INACTIVE UEs.</w:t>
      </w:r>
    </w:p>
    <w:p w14:paraId="41424DAB" w14:textId="68A658F1" w:rsidR="00656889" w:rsidRDefault="00656889" w:rsidP="00425605">
      <w:pPr>
        <w:numPr>
          <w:ilvl w:val="0"/>
          <w:numId w:val="11"/>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 xml:space="preserve">FFS: whether to support more than one SPS </w:t>
      </w:r>
      <w:proofErr w:type="gramStart"/>
      <w:r w:rsidRPr="00656889">
        <w:rPr>
          <w:rFonts w:eastAsia="Calibri"/>
          <w:szCs w:val="22"/>
          <w:lang w:val="en-US" w:eastAsia="zh-CN"/>
        </w:rPr>
        <w:t>group-common</w:t>
      </w:r>
      <w:proofErr w:type="gramEnd"/>
      <w:r w:rsidRPr="00656889">
        <w:rPr>
          <w:rFonts w:eastAsia="Calibri"/>
          <w:szCs w:val="22"/>
          <w:lang w:val="en-US" w:eastAsia="zh-CN"/>
        </w:rPr>
        <w:t xml:space="preserve">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lastRenderedPageBreak/>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 xml:space="preserve">We suggest </w:t>
            </w:r>
            <w:proofErr w:type="gramStart"/>
            <w:r>
              <w:rPr>
                <w:rFonts w:eastAsia="Malgun Gothic" w:hint="eastAsia"/>
                <w:lang w:eastAsia="ko-KR"/>
              </w:rPr>
              <w:t>to defer</w:t>
            </w:r>
            <w:proofErr w:type="gramEnd"/>
            <w:r>
              <w:rPr>
                <w:rFonts w:eastAsia="Malgun Gothic" w:hint="eastAsia"/>
                <w:lang w:eastAsia="ko-KR"/>
              </w:rPr>
              <w:t xml:space="preserve">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 xml:space="preserve">One question is how/whether to support to activate/deactivate the SPS </w:t>
            </w:r>
            <w:proofErr w:type="gramStart"/>
            <w:r w:rsidRPr="00DA6B3A">
              <w:t>group-common</w:t>
            </w:r>
            <w:proofErr w:type="gramEnd"/>
            <w:r w:rsidRPr="00DA6B3A">
              <w:t xml:space="preserve">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r w:rsidR="00DC3E54" w14:paraId="34A1ED6E" w14:textId="77777777" w:rsidTr="000F2B4E">
        <w:tc>
          <w:tcPr>
            <w:tcW w:w="1371" w:type="dxa"/>
          </w:tcPr>
          <w:p w14:paraId="5F608958" w14:textId="71264A8C" w:rsidR="00DC3E54" w:rsidRDefault="00DC3E54" w:rsidP="008522AC">
            <w:pPr>
              <w:rPr>
                <w:lang w:eastAsia="zh-CN"/>
              </w:rPr>
            </w:pPr>
            <w:r>
              <w:rPr>
                <w:lang w:eastAsia="zh-CN"/>
              </w:rPr>
              <w:t>Moderator</w:t>
            </w:r>
          </w:p>
        </w:tc>
        <w:tc>
          <w:tcPr>
            <w:tcW w:w="8258" w:type="dxa"/>
          </w:tcPr>
          <w:p w14:paraId="7B79E8FA" w14:textId="207D503F" w:rsidR="00DC3E54" w:rsidRDefault="00DC3E54" w:rsidP="00DC3E54">
            <w:pPr>
              <w:rPr>
                <w:lang w:eastAsia="zh-CN"/>
              </w:rPr>
            </w:pPr>
            <w:r>
              <w:rPr>
                <w:lang w:eastAsia="zh-CN"/>
              </w:rPr>
              <w:t>Thanks all for discussion.</w:t>
            </w:r>
          </w:p>
          <w:p w14:paraId="027C4394" w14:textId="1618C6B5" w:rsidR="00DC3E54" w:rsidRDefault="00FC193F" w:rsidP="00DC3E54">
            <w:pPr>
              <w:rPr>
                <w:lang w:eastAsia="zh-CN"/>
              </w:rPr>
            </w:pPr>
            <w:r>
              <w:rPr>
                <w:lang w:eastAsia="zh-CN"/>
              </w:rPr>
              <w:t>There are 4 companies that support the proposal. There are 5 companies that would prefer to delay this until further progress in other AI since SPS has been agreed for connected UEs. Finally, there are 3 companies that think study is needed.</w:t>
            </w:r>
          </w:p>
          <w:p w14:paraId="4F8BCAF8" w14:textId="3A039806" w:rsidR="00895FE4" w:rsidRDefault="00895FE4" w:rsidP="00DC3E54">
            <w:pPr>
              <w:rPr>
                <w:lang w:eastAsia="zh-CN"/>
              </w:rPr>
            </w:pPr>
            <w:r>
              <w:rPr>
                <w:lang w:eastAsia="zh-CN"/>
              </w:rPr>
              <w:t xml:space="preserve">Therefore, I </w:t>
            </w:r>
            <w:r w:rsidRPr="00895FE4">
              <w:rPr>
                <w:b/>
                <w:bCs/>
                <w:color w:val="FF0000"/>
                <w:lang w:eastAsia="zh-CN"/>
              </w:rPr>
              <w:t>propose a revision of Proposal 12</w:t>
            </w:r>
            <w:r>
              <w:rPr>
                <w:lang w:eastAsia="zh-CN"/>
              </w:rPr>
              <w:t>.</w:t>
            </w:r>
          </w:p>
          <w:p w14:paraId="5646511E" w14:textId="3749679D" w:rsidR="00DC3E54" w:rsidDel="00AE3D46" w:rsidRDefault="00DC3E54" w:rsidP="00425605">
            <w:pPr>
              <w:numPr>
                <w:ilvl w:val="0"/>
                <w:numId w:val="11"/>
              </w:numPr>
              <w:overflowPunct/>
              <w:autoSpaceDE/>
              <w:autoSpaceDN/>
              <w:adjustRightInd/>
              <w:spacing w:before="120" w:after="120" w:line="256" w:lineRule="auto"/>
              <w:contextualSpacing/>
              <w:jc w:val="both"/>
              <w:textAlignment w:val="auto"/>
              <w:rPr>
                <w:del w:id="158" w:author="David Vargas" w:date="2021-01-29T16:39:00Z"/>
                <w:rFonts w:eastAsia="Batang"/>
                <w:lang w:eastAsia="en-US"/>
              </w:rPr>
            </w:pPr>
            <w:r w:rsidRPr="00656889">
              <w:rPr>
                <w:b/>
                <w:bCs/>
              </w:rPr>
              <w:t>Proposal 12</w:t>
            </w:r>
            <w:r w:rsidR="00895FE4">
              <w:rPr>
                <w:b/>
                <w:bCs/>
              </w:rPr>
              <w:t>-rev1</w:t>
            </w:r>
            <w:r w:rsidRPr="00656889">
              <w:t>:</w:t>
            </w:r>
            <w:r w:rsidRPr="00656889">
              <w:rPr>
                <w:b/>
                <w:bCs/>
              </w:rPr>
              <w:t xml:space="preserve"> </w:t>
            </w:r>
            <w:ins w:id="159" w:author="David Vargas" w:date="2021-01-29T16:38:00Z">
              <w:r w:rsidR="00FC193F" w:rsidRPr="00FC193F">
                <w:t xml:space="preserve">Study the </w:t>
              </w:r>
            </w:ins>
            <w:del w:id="160" w:author="David Vargas" w:date="2021-01-29T16:38:00Z">
              <w:r w:rsidRPr="00FC193F" w:rsidDel="00FC193F">
                <w:rPr>
                  <w:rFonts w:eastAsia="Calibri"/>
                  <w:szCs w:val="22"/>
                  <w:lang w:val="en-US" w:eastAsia="zh-CN"/>
                </w:rPr>
                <w:delText>S</w:delText>
              </w:r>
            </w:del>
            <w:ins w:id="161" w:author="David Vargas" w:date="2021-01-29T16:38:00Z">
              <w:r w:rsidR="00FC193F" w:rsidRPr="00FC193F">
                <w:rPr>
                  <w:rFonts w:eastAsia="Calibri"/>
                  <w:szCs w:val="22"/>
                  <w:lang w:val="en-US" w:eastAsia="zh-CN"/>
                </w:rPr>
                <w:t>s</w:t>
              </w:r>
            </w:ins>
            <w:r w:rsidRPr="00FC193F">
              <w:rPr>
                <w:rFonts w:eastAsia="Calibri"/>
                <w:szCs w:val="22"/>
                <w:lang w:val="en-US" w:eastAsia="zh-CN"/>
              </w:rPr>
              <w:t xml:space="preserve">upport SPS group-common PDSCH for MBS for </w:t>
            </w:r>
            <w:r w:rsidRPr="00FC193F">
              <w:rPr>
                <w:rFonts w:eastAsia="Batang"/>
                <w:lang w:eastAsia="en-US"/>
              </w:rPr>
              <w:t>RRC_IDLE/RRC_INACTIVE UEs.</w:t>
            </w:r>
          </w:p>
          <w:p w14:paraId="263DC9E2" w14:textId="2B769C93" w:rsidR="00AE3D46" w:rsidRDefault="00AE3D46" w:rsidP="00DC3E54">
            <w:pPr>
              <w:rPr>
                <w:ins w:id="162" w:author="David Vargas" w:date="2021-01-29T16:39:00Z"/>
                <w:rFonts w:eastAsia="Batang"/>
                <w:lang w:eastAsia="en-US"/>
              </w:rPr>
            </w:pPr>
          </w:p>
          <w:p w14:paraId="62A2D2C6" w14:textId="014CF066" w:rsidR="00DC3E54" w:rsidDel="00AE3D46" w:rsidRDefault="00DC3E54" w:rsidP="00AE3D46">
            <w:pPr>
              <w:rPr>
                <w:del w:id="163" w:author="David Vargas" w:date="2021-01-29T16:39:00Z"/>
                <w:rFonts w:eastAsia="Calibri"/>
                <w:szCs w:val="22"/>
                <w:lang w:val="en-US" w:eastAsia="zh-CN"/>
              </w:rPr>
            </w:pPr>
            <w:del w:id="164" w:author="David Vargas" w:date="2021-01-29T16:39:00Z">
              <w:r w:rsidRPr="00656889" w:rsidDel="00AE3D46">
                <w:rPr>
                  <w:rFonts w:eastAsia="Calibri"/>
                  <w:szCs w:val="22"/>
                  <w:lang w:val="en-US" w:eastAsia="zh-CN"/>
                </w:rPr>
                <w:delText>FFS: whether to support more than one SPS group-common PDSCH configuration per UE</w:delText>
              </w:r>
            </w:del>
          </w:p>
          <w:p w14:paraId="1581EE5C" w14:textId="4FC609FC" w:rsidR="00DC3E54" w:rsidRDefault="00DC3E54" w:rsidP="00AE3D46">
            <w:pPr>
              <w:overflowPunct/>
              <w:autoSpaceDE/>
              <w:autoSpaceDN/>
              <w:adjustRightInd/>
              <w:spacing w:before="120" w:after="120" w:line="256" w:lineRule="auto"/>
              <w:contextualSpacing/>
              <w:jc w:val="both"/>
              <w:textAlignment w:val="auto"/>
              <w:rPr>
                <w:lang w:eastAsia="zh-CN"/>
              </w:rPr>
            </w:pPr>
          </w:p>
        </w:tc>
      </w:tr>
    </w:tbl>
    <w:p w14:paraId="02AFD504" w14:textId="77777777" w:rsidR="00F35CAD" w:rsidRPr="00DB46DE" w:rsidRDefault="00F35CAD" w:rsidP="00F35CAD">
      <w:pPr>
        <w:rPr>
          <w:rFonts w:eastAsia="Batang"/>
          <w:lang w:eastAsia="en-US"/>
        </w:rPr>
      </w:pPr>
    </w:p>
    <w:p w14:paraId="7834F352" w14:textId="37636606" w:rsidR="00895FE4" w:rsidRDefault="00563C8D" w:rsidP="00895FE4">
      <w:pPr>
        <w:pStyle w:val="Heading3"/>
        <w:rPr>
          <w:b/>
          <w:bCs/>
        </w:rPr>
      </w:pPr>
      <w:r>
        <w:rPr>
          <w:b/>
          <w:bCs/>
        </w:rPr>
        <w:t>2</w:t>
      </w:r>
      <w:r w:rsidRPr="00563C8D">
        <w:rPr>
          <w:b/>
          <w:bCs/>
          <w:vertAlign w:val="superscript"/>
        </w:rPr>
        <w:t>nd</w:t>
      </w:r>
      <w:r>
        <w:rPr>
          <w:b/>
          <w:bCs/>
        </w:rPr>
        <w:t xml:space="preserve"> </w:t>
      </w:r>
      <w:r w:rsidR="00895FE4">
        <w:rPr>
          <w:b/>
          <w:bCs/>
        </w:rPr>
        <w:t>round</w:t>
      </w:r>
      <w:r w:rsidR="00895FE4" w:rsidRPr="00CB605E">
        <w:rPr>
          <w:b/>
          <w:bCs/>
        </w:rPr>
        <w:t xml:space="preserve"> FL proposal</w:t>
      </w:r>
      <w:r w:rsidR="00895FE4">
        <w:rPr>
          <w:b/>
          <w:bCs/>
        </w:rPr>
        <w:t>s</w:t>
      </w:r>
      <w:r w:rsidR="00895FE4" w:rsidRPr="00CB605E">
        <w:rPr>
          <w:b/>
          <w:bCs/>
        </w:rPr>
        <w:t xml:space="preserve"> for Issue </w:t>
      </w:r>
      <w:r w:rsidR="00895FE4">
        <w:rPr>
          <w:b/>
          <w:bCs/>
        </w:rPr>
        <w:t>9</w:t>
      </w:r>
    </w:p>
    <w:p w14:paraId="19413D34" w14:textId="4B61286D" w:rsidR="00272403" w:rsidRDefault="00272403" w:rsidP="00272403">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6958B9D5" w14:textId="77777777" w:rsidR="0081774B" w:rsidRDefault="0081774B" w:rsidP="00272403">
      <w:pPr>
        <w:overflowPunct/>
        <w:autoSpaceDE/>
        <w:autoSpaceDN/>
        <w:adjustRightInd/>
        <w:spacing w:before="120" w:after="120" w:line="256" w:lineRule="auto"/>
        <w:contextualSpacing/>
        <w:jc w:val="both"/>
        <w:textAlignment w:val="auto"/>
        <w:rPr>
          <w:rFonts w:eastAsia="Batang"/>
          <w:lang w:eastAsia="en-US"/>
        </w:rPr>
      </w:pPr>
    </w:p>
    <w:p w14:paraId="2EFA5BB2" w14:textId="77777777" w:rsidR="00895FE4" w:rsidRDefault="00895FE4" w:rsidP="00895FE4">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895FE4" w14:paraId="3E38F575" w14:textId="77777777" w:rsidTr="009468EB">
        <w:tc>
          <w:tcPr>
            <w:tcW w:w="1374" w:type="dxa"/>
            <w:vAlign w:val="center"/>
          </w:tcPr>
          <w:p w14:paraId="559C98B9" w14:textId="77777777" w:rsidR="00895FE4" w:rsidRDefault="00895FE4" w:rsidP="009468EB">
            <w:pPr>
              <w:jc w:val="center"/>
              <w:rPr>
                <w:b/>
                <w:bCs/>
              </w:rPr>
            </w:pPr>
            <w:r>
              <w:rPr>
                <w:b/>
                <w:bCs/>
              </w:rPr>
              <w:t>company</w:t>
            </w:r>
          </w:p>
        </w:tc>
        <w:tc>
          <w:tcPr>
            <w:tcW w:w="8255" w:type="dxa"/>
            <w:vAlign w:val="center"/>
          </w:tcPr>
          <w:p w14:paraId="739BE1F9" w14:textId="77777777" w:rsidR="00895FE4" w:rsidRDefault="00895FE4" w:rsidP="009468EB">
            <w:pPr>
              <w:jc w:val="center"/>
              <w:rPr>
                <w:b/>
                <w:bCs/>
              </w:rPr>
            </w:pPr>
            <w:r>
              <w:rPr>
                <w:b/>
                <w:bCs/>
              </w:rPr>
              <w:t>comments</w:t>
            </w:r>
          </w:p>
        </w:tc>
      </w:tr>
      <w:tr w:rsidR="003C170C" w14:paraId="24F85669" w14:textId="77777777" w:rsidTr="009468EB">
        <w:tc>
          <w:tcPr>
            <w:tcW w:w="1374" w:type="dxa"/>
          </w:tcPr>
          <w:p w14:paraId="2A2D67D7" w14:textId="3B66EC9A" w:rsidR="003C170C" w:rsidRPr="00FD55B4" w:rsidRDefault="003C170C" w:rsidP="003C170C">
            <w:pPr>
              <w:rPr>
                <w:lang w:eastAsia="zh-CN"/>
              </w:rPr>
            </w:pPr>
            <w:r>
              <w:rPr>
                <w:rFonts w:hint="eastAsia"/>
                <w:lang w:eastAsia="zh-CN"/>
              </w:rPr>
              <w:t>Z</w:t>
            </w:r>
            <w:r>
              <w:rPr>
                <w:lang w:eastAsia="zh-CN"/>
              </w:rPr>
              <w:t>TE</w:t>
            </w:r>
          </w:p>
        </w:tc>
        <w:tc>
          <w:tcPr>
            <w:tcW w:w="8255" w:type="dxa"/>
          </w:tcPr>
          <w:p w14:paraId="2AF570E2" w14:textId="768FAD3A" w:rsidR="003C170C" w:rsidRPr="00FD55B4" w:rsidRDefault="003C170C" w:rsidP="003C170C">
            <w:pPr>
              <w:rPr>
                <w:lang w:eastAsia="zh-CN"/>
              </w:rPr>
            </w:pPr>
            <w:r>
              <w:rPr>
                <w:rFonts w:hint="eastAsia"/>
                <w:lang w:eastAsia="zh-CN"/>
              </w:rPr>
              <w:t>W</w:t>
            </w:r>
            <w:r>
              <w:rPr>
                <w:lang w:eastAsia="zh-CN"/>
              </w:rPr>
              <w:t>e support the FL proposal.</w:t>
            </w:r>
          </w:p>
        </w:tc>
      </w:tr>
    </w:tbl>
    <w:p w14:paraId="6617B87C" w14:textId="77777777" w:rsidR="00895FE4" w:rsidRPr="000F2B4E" w:rsidRDefault="00895FE4" w:rsidP="00895FE4">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Heading2"/>
      </w:pPr>
      <w:r w:rsidRPr="00656889">
        <w:rPr>
          <w:bCs/>
        </w:rPr>
        <w:t>Issue 10</w:t>
      </w:r>
      <w:r w:rsidRPr="00656889">
        <w:t>: MBS Common Frequency Resource: relation with Unicast BWP</w:t>
      </w:r>
    </w:p>
    <w:p w14:paraId="79E0AC0C" w14:textId="3D32144C" w:rsidR="00656889" w:rsidRPr="00656889" w:rsidRDefault="008B5E88" w:rsidP="00656889">
      <w:pPr>
        <w:pStyle w:val="Heading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425605">
            <w:pPr>
              <w:pStyle w:val="ListParagraph"/>
              <w:numPr>
                <w:ilvl w:val="0"/>
                <w:numId w:val="14"/>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 xml:space="preserve">Ok in </w:t>
            </w:r>
            <w:proofErr w:type="spellStart"/>
            <w:r>
              <w:rPr>
                <w:lang w:val="es-ES" w:eastAsia="zh-CN"/>
              </w:rPr>
              <w:t>principle</w:t>
            </w:r>
            <w:proofErr w:type="spellEnd"/>
            <w:r>
              <w:rPr>
                <w:lang w:val="es-ES" w:eastAsia="zh-CN"/>
              </w:rPr>
              <w:t>.</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lastRenderedPageBreak/>
              <w:t>Samsung</w:t>
            </w:r>
          </w:p>
        </w:tc>
        <w:tc>
          <w:tcPr>
            <w:tcW w:w="8259" w:type="dxa"/>
          </w:tcPr>
          <w:p w14:paraId="7F6B9240" w14:textId="5ECB5A70" w:rsidR="00E7116B" w:rsidRDefault="00E7116B" w:rsidP="00E7116B">
            <w:pPr>
              <w:rPr>
                <w:lang w:eastAsia="zh-CN"/>
              </w:rPr>
            </w:pPr>
            <w:r>
              <w:rPr>
                <w:lang w:eastAsia="ko-KR"/>
              </w:rPr>
              <w:t xml:space="preserve">What is the specification impact </w:t>
            </w:r>
            <w:proofErr w:type="gramStart"/>
            <w:r>
              <w:rPr>
                <w:lang w:eastAsia="ko-KR"/>
              </w:rPr>
              <w:t>in order to</w:t>
            </w:r>
            <w:proofErr w:type="gramEnd"/>
            <w:r>
              <w:rPr>
                <w:lang w:eastAsia="ko-KR"/>
              </w:rPr>
              <w:t xml:space="preserve"> agree to the proposal? It seems to be a gNB 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r w:rsidR="002F074B" w14:paraId="174F89B0" w14:textId="77777777" w:rsidTr="000F2B4E">
        <w:tc>
          <w:tcPr>
            <w:tcW w:w="1370" w:type="dxa"/>
          </w:tcPr>
          <w:p w14:paraId="6118B90A" w14:textId="01354D5B" w:rsidR="002F074B" w:rsidRDefault="002F074B" w:rsidP="008522AC">
            <w:pPr>
              <w:rPr>
                <w:lang w:eastAsia="zh-CN"/>
              </w:rPr>
            </w:pPr>
            <w:r>
              <w:rPr>
                <w:lang w:eastAsia="zh-CN"/>
              </w:rPr>
              <w:t>Moderator</w:t>
            </w:r>
          </w:p>
        </w:tc>
        <w:tc>
          <w:tcPr>
            <w:tcW w:w="8259" w:type="dxa"/>
          </w:tcPr>
          <w:p w14:paraId="17CB6054" w14:textId="5F8F32C1" w:rsidR="002F074B" w:rsidRDefault="002F074B" w:rsidP="002F074B">
            <w:pPr>
              <w:rPr>
                <w:lang w:eastAsia="zh-CN"/>
              </w:rPr>
            </w:pPr>
            <w:r>
              <w:rPr>
                <w:lang w:eastAsia="zh-CN"/>
              </w:rPr>
              <w:t>Thanks for comments.</w:t>
            </w:r>
          </w:p>
          <w:p w14:paraId="0F60EFA3" w14:textId="27A93AC6" w:rsidR="002F074B" w:rsidRDefault="002F074B" w:rsidP="002F074B">
            <w:pPr>
              <w:rPr>
                <w:lang w:eastAsia="zh-CN"/>
              </w:rPr>
            </w:pPr>
            <w:r>
              <w:rPr>
                <w:lang w:eastAsia="zh-CN"/>
              </w:rPr>
              <w:t>@LG</w:t>
            </w:r>
            <w:r w:rsidR="00E90877">
              <w:rPr>
                <w:lang w:eastAsia="zh-CN"/>
              </w:rPr>
              <w:t>, CATT</w:t>
            </w:r>
            <w:r>
              <w:rPr>
                <w:lang w:eastAsia="zh-CN"/>
              </w:rPr>
              <w:t>: your comment has been included as FFS.</w:t>
            </w:r>
          </w:p>
          <w:p w14:paraId="22408198" w14:textId="62A19EB9" w:rsidR="00E90877" w:rsidRDefault="00E90877" w:rsidP="002F074B">
            <w:pPr>
              <w:rPr>
                <w:lang w:eastAsia="zh-CN"/>
              </w:rPr>
            </w:pPr>
            <w:r>
              <w:rPr>
                <w:lang w:eastAsia="zh-CN"/>
              </w:rPr>
              <w:t xml:space="preserve">@Samsung. </w:t>
            </w:r>
            <w:r w:rsidR="009E24FE">
              <w:rPr>
                <w:lang w:eastAsia="zh-CN"/>
              </w:rPr>
              <w:t xml:space="preserve">thanks for comment. I think the motivation for this proposal is to narrow down the case when the same </w:t>
            </w:r>
            <w:r w:rsidR="009E24FE" w:rsidRPr="00656889">
              <w:t>group-common PDCCH and the corresponding scheduled group-common PDSCH can be received by both RRC_IDLE/RRC_INACTIVE UEs and RRC_CONNECTED UEs</w:t>
            </w:r>
            <w:r w:rsidR="009E24FE">
              <w:t>. W</w:t>
            </w:r>
            <w:r w:rsidR="009E24FE">
              <w:rPr>
                <w:lang w:eastAsia="zh-CN"/>
              </w:rPr>
              <w:t>ith the further FFS added by other companies considering the case when there is no full overlap it does provide further guidance to come with more studies for a different case in next meetings.</w:t>
            </w:r>
          </w:p>
          <w:p w14:paraId="66F80FCF" w14:textId="212DCBA4" w:rsidR="00E90877" w:rsidRDefault="00E90877" w:rsidP="002F074B">
            <w:pPr>
              <w:rPr>
                <w:lang w:eastAsia="zh-CN"/>
              </w:rPr>
            </w:pPr>
            <w:r>
              <w:rPr>
                <w:lang w:eastAsia="zh-CN"/>
              </w:rPr>
              <w:t xml:space="preserve">@Nokia: thanks for propose wording. </w:t>
            </w:r>
            <w:r w:rsidR="00794AC5">
              <w:rPr>
                <w:lang w:eastAsia="zh-CN"/>
              </w:rPr>
              <w:t>The first part of the current wording “</w:t>
            </w:r>
            <w:r w:rsidR="00794AC5" w:rsidRPr="00794AC5">
              <w:rPr>
                <w:i/>
                <w:iCs/>
              </w:rPr>
              <w:t>for broadcast reception, the same group-common PDCCH and the corresponding scheduled group-common PDSCH can be received by both RRC_IDLE/RRC_INACTIVE UEs and RRC_CONNECTED UEs</w:t>
            </w:r>
            <w:r w:rsidR="00794AC5">
              <w:rPr>
                <w:i/>
                <w:iCs/>
              </w:rPr>
              <w:t>..</w:t>
            </w:r>
            <w:r w:rsidR="00794AC5">
              <w:rPr>
                <w:lang w:eastAsia="zh-CN"/>
              </w:rPr>
              <w:t>” is the same wording as the one we agreed at RAN1#103e, so I think it may be easier to find agreement if keep that one. The second sentence, given the discussion in Issues 1 and 3, I think it may be more controversial since it seems to me that has more implications of configuration. I would propose we keep the current wording if you do not have a strong view. Please do let me know otherwise.</w:t>
            </w:r>
          </w:p>
          <w:p w14:paraId="74EA2166" w14:textId="42AEB1F4" w:rsidR="007F1BEC" w:rsidRDefault="007F1BEC" w:rsidP="002F074B">
            <w:pPr>
              <w:rPr>
                <w:lang w:eastAsia="zh-CN"/>
              </w:rPr>
            </w:pPr>
            <w:r>
              <w:rPr>
                <w:lang w:eastAsia="zh-CN"/>
              </w:rPr>
              <w:t>@OPPO: thanks for comment which has been incorporated.</w:t>
            </w:r>
          </w:p>
          <w:p w14:paraId="42EDB1EF" w14:textId="1CC45522" w:rsidR="007F1BEC" w:rsidRDefault="007F1BEC" w:rsidP="002F074B">
            <w:pPr>
              <w:rPr>
                <w:lang w:eastAsia="zh-CN"/>
              </w:rPr>
            </w:pPr>
            <w:r>
              <w:rPr>
                <w:lang w:eastAsia="zh-CN"/>
              </w:rPr>
              <w:t xml:space="preserve">@Samsung: I am not sure of the </w:t>
            </w:r>
          </w:p>
          <w:p w14:paraId="5CB21CD8" w14:textId="49986ACD" w:rsidR="002F074B" w:rsidRDefault="00794AC5" w:rsidP="002F074B">
            <w:pPr>
              <w:rPr>
                <w:lang w:eastAsia="zh-CN"/>
              </w:rPr>
            </w:pPr>
            <w:r>
              <w:rPr>
                <w:lang w:eastAsia="zh-CN"/>
              </w:rPr>
              <w:t>There are 13 companies supporting directly or with the addition of an FFS</w:t>
            </w:r>
            <w:r w:rsidR="009E24FE">
              <w:rPr>
                <w:lang w:eastAsia="zh-CN"/>
              </w:rPr>
              <w:t xml:space="preserve"> with no company showing strong concerns. Hence, I propose the following revision of Proposal 13.</w:t>
            </w:r>
          </w:p>
          <w:p w14:paraId="2A5734E3" w14:textId="5920D478" w:rsidR="002F074B" w:rsidRDefault="002F074B" w:rsidP="00794AC5">
            <w:pPr>
              <w:rPr>
                <w:ins w:id="165" w:author="David Vargas" w:date="2021-01-29T16:59:00Z"/>
              </w:rPr>
            </w:pPr>
            <w:r w:rsidRPr="00656889">
              <w:rPr>
                <w:b/>
                <w:bCs/>
              </w:rPr>
              <w:t>Proposal 13</w:t>
            </w:r>
            <w:r w:rsidR="00B63312">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ins w:id="166" w:author="David Vargas" w:date="2021-01-29T16:59:00Z">
              <w:r w:rsidR="00794AC5">
                <w:t xml:space="preserve">(i.e. overlaps in frequency) </w:t>
              </w:r>
            </w:ins>
            <w:r w:rsidRPr="00656889">
              <w:t>of RRC_IDLE/INACTIVE UEs.</w:t>
            </w:r>
          </w:p>
          <w:p w14:paraId="0C7FA0FC" w14:textId="6E94A5AE" w:rsidR="00794AC5" w:rsidRDefault="00794AC5" w:rsidP="00425605">
            <w:pPr>
              <w:pStyle w:val="ListParagraph"/>
              <w:numPr>
                <w:ilvl w:val="0"/>
                <w:numId w:val="14"/>
              </w:numPr>
            </w:pPr>
            <w:ins w:id="167" w:author="David Vargas" w:date="2021-01-29T16:59:00Z">
              <w:r w:rsidRPr="00365B77">
                <w:rPr>
                  <w:rFonts w:hint="eastAsia"/>
                  <w:color w:val="FF0000"/>
                  <w:lang w:eastAsia="zh-CN"/>
                </w:rPr>
                <w:t xml:space="preserve">FFS: the case when </w:t>
              </w:r>
              <w:r w:rsidRPr="00365B77">
                <w:rPr>
                  <w:color w:val="FF0000"/>
                </w:rPr>
                <w:t xml:space="preserve">UE-specific active BWP of RRC_CONNECTED UE </w:t>
              </w:r>
              <w:r w:rsidRPr="00365B77">
                <w:rPr>
                  <w:rFonts w:hint="eastAsia"/>
                  <w:color w:val="FF0000"/>
                  <w:lang w:eastAsia="zh-CN"/>
                </w:rPr>
                <w:t xml:space="preserve">does not </w:t>
              </w:r>
              <w:r w:rsidRPr="00365B77">
                <w:rPr>
                  <w:color w:val="FF0000"/>
                </w:rPr>
                <w:t>contain the common frequency resource of RRC_IDLE/INACTIVE UEs</w:t>
              </w:r>
              <w:r w:rsidRPr="00365B77">
                <w:rPr>
                  <w:rFonts w:hint="eastAsia"/>
                  <w:color w:val="FF0000"/>
                  <w:lang w:eastAsia="zh-CN"/>
                </w:rPr>
                <w:t>.</w:t>
              </w:r>
            </w:ins>
          </w:p>
        </w:tc>
      </w:tr>
    </w:tbl>
    <w:p w14:paraId="494F2C59" w14:textId="77777777" w:rsidR="00F35CAD" w:rsidRPr="000F2B4E" w:rsidRDefault="00F35CAD" w:rsidP="00F35CAD">
      <w:pPr>
        <w:rPr>
          <w:rFonts w:eastAsia="Batang"/>
          <w:lang w:eastAsia="en-US"/>
        </w:rPr>
      </w:pPr>
    </w:p>
    <w:p w14:paraId="16C1719B" w14:textId="6068AB01" w:rsidR="00365B77" w:rsidRDefault="00563C8D" w:rsidP="00365B77">
      <w:pPr>
        <w:pStyle w:val="Heading3"/>
        <w:rPr>
          <w:b/>
          <w:bCs/>
        </w:rPr>
      </w:pPr>
      <w:r>
        <w:rPr>
          <w:b/>
          <w:bCs/>
        </w:rPr>
        <w:t>2</w:t>
      </w:r>
      <w:r w:rsidRPr="00563C8D">
        <w:rPr>
          <w:b/>
          <w:bCs/>
          <w:vertAlign w:val="superscript"/>
        </w:rPr>
        <w:t>nd</w:t>
      </w:r>
      <w:r>
        <w:rPr>
          <w:b/>
          <w:bCs/>
        </w:rPr>
        <w:t xml:space="preserve"> </w:t>
      </w:r>
      <w:r w:rsidR="00365B77">
        <w:rPr>
          <w:b/>
          <w:bCs/>
        </w:rPr>
        <w:t>round</w:t>
      </w:r>
      <w:r w:rsidR="00365B77" w:rsidRPr="00CB605E">
        <w:rPr>
          <w:b/>
          <w:bCs/>
        </w:rPr>
        <w:t xml:space="preserve"> FL proposal</w:t>
      </w:r>
      <w:r w:rsidR="00365B77">
        <w:rPr>
          <w:b/>
          <w:bCs/>
        </w:rPr>
        <w:t>s</w:t>
      </w:r>
      <w:r w:rsidR="00365B77" w:rsidRPr="00CB605E">
        <w:rPr>
          <w:b/>
          <w:bCs/>
        </w:rPr>
        <w:t xml:space="preserve"> for Issue </w:t>
      </w:r>
      <w:r w:rsidR="00365B77">
        <w:rPr>
          <w:b/>
          <w:bCs/>
        </w:rPr>
        <w:t>10</w:t>
      </w:r>
    </w:p>
    <w:p w14:paraId="4ED1D672" w14:textId="77777777" w:rsidR="00365B77" w:rsidRDefault="00365B77" w:rsidP="00365B77">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p>
    <w:p w14:paraId="4B97ACF7" w14:textId="631CB0EC" w:rsidR="00365B77" w:rsidRPr="00365B77" w:rsidRDefault="00365B77" w:rsidP="00425605">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12B542D6" w14:textId="77777777" w:rsidR="00365B77" w:rsidRDefault="00365B77" w:rsidP="00365B77">
      <w:pPr>
        <w:overflowPunct/>
        <w:autoSpaceDE/>
        <w:autoSpaceDN/>
        <w:adjustRightInd/>
        <w:spacing w:before="120" w:after="120" w:line="256" w:lineRule="auto"/>
        <w:contextualSpacing/>
        <w:jc w:val="both"/>
        <w:textAlignment w:val="auto"/>
        <w:rPr>
          <w:rFonts w:eastAsia="Batang"/>
          <w:lang w:eastAsia="en-US"/>
        </w:rPr>
      </w:pPr>
    </w:p>
    <w:p w14:paraId="14D35753" w14:textId="77777777" w:rsidR="00365B77" w:rsidRDefault="00365B77" w:rsidP="00365B77">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365B77" w14:paraId="24ACA55F" w14:textId="77777777" w:rsidTr="009468EB">
        <w:tc>
          <w:tcPr>
            <w:tcW w:w="1374" w:type="dxa"/>
            <w:vAlign w:val="center"/>
          </w:tcPr>
          <w:p w14:paraId="0AC9CB98" w14:textId="77777777" w:rsidR="00365B77" w:rsidRDefault="00365B77" w:rsidP="009468EB">
            <w:pPr>
              <w:jc w:val="center"/>
              <w:rPr>
                <w:b/>
                <w:bCs/>
              </w:rPr>
            </w:pPr>
            <w:r>
              <w:rPr>
                <w:b/>
                <w:bCs/>
              </w:rPr>
              <w:t>company</w:t>
            </w:r>
          </w:p>
        </w:tc>
        <w:tc>
          <w:tcPr>
            <w:tcW w:w="8255" w:type="dxa"/>
            <w:vAlign w:val="center"/>
          </w:tcPr>
          <w:p w14:paraId="7A9441C9" w14:textId="77777777" w:rsidR="00365B77" w:rsidRDefault="00365B77" w:rsidP="009468EB">
            <w:pPr>
              <w:jc w:val="center"/>
              <w:rPr>
                <w:b/>
                <w:bCs/>
              </w:rPr>
            </w:pPr>
            <w:r>
              <w:rPr>
                <w:b/>
                <w:bCs/>
              </w:rPr>
              <w:t>comments</w:t>
            </w:r>
          </w:p>
        </w:tc>
      </w:tr>
      <w:tr w:rsidR="003C170C" w14:paraId="3E35B6A7" w14:textId="77777777" w:rsidTr="009468EB">
        <w:tc>
          <w:tcPr>
            <w:tcW w:w="1374" w:type="dxa"/>
          </w:tcPr>
          <w:p w14:paraId="0E50EFFA" w14:textId="6FECBA08" w:rsidR="003C170C" w:rsidRPr="00FD55B4" w:rsidRDefault="003C170C" w:rsidP="003C170C">
            <w:pPr>
              <w:rPr>
                <w:lang w:eastAsia="zh-CN"/>
              </w:rPr>
            </w:pPr>
            <w:r>
              <w:rPr>
                <w:rFonts w:hint="eastAsia"/>
                <w:lang w:eastAsia="zh-CN"/>
              </w:rPr>
              <w:t>Z</w:t>
            </w:r>
            <w:r>
              <w:rPr>
                <w:lang w:eastAsia="zh-CN"/>
              </w:rPr>
              <w:t>TE</w:t>
            </w:r>
          </w:p>
        </w:tc>
        <w:tc>
          <w:tcPr>
            <w:tcW w:w="8255" w:type="dxa"/>
          </w:tcPr>
          <w:p w14:paraId="67A9BCDD" w14:textId="77777777" w:rsidR="003C170C" w:rsidRDefault="003C170C" w:rsidP="003C170C">
            <w:pPr>
              <w:rPr>
                <w:lang w:eastAsia="zh-CN"/>
              </w:rPr>
            </w:pPr>
            <w:r>
              <w:rPr>
                <w:lang w:eastAsia="zh-CN"/>
              </w:rPr>
              <w:t>It seems that we may also need to say that the SCS and CP are the same.</w:t>
            </w:r>
          </w:p>
          <w:p w14:paraId="75BF6324" w14:textId="77777777" w:rsidR="003C170C" w:rsidRDefault="003C170C" w:rsidP="003C170C">
            <w:pPr>
              <w:rPr>
                <w:lang w:eastAsia="zh-CN"/>
              </w:rPr>
            </w:pPr>
          </w:p>
          <w:p w14:paraId="4A4B5BC1" w14:textId="77777777" w:rsidR="003C170C" w:rsidRDefault="003C170C" w:rsidP="003C170C">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w:t>
            </w:r>
            <w:r w:rsidRPr="00656889">
              <w:lastRenderedPageBreak/>
              <w:t xml:space="preserve">RRC_CONNECTED UEs when UE-specific active BWP of RRC_CONNECTED UE contains the common frequency resource </w:t>
            </w:r>
            <w:r>
              <w:t xml:space="preserve">(i.e. overlaps in frequency) </w:t>
            </w:r>
            <w:r w:rsidRPr="00656889">
              <w:t>of RRC_IDLE/INACTIVE UEs</w:t>
            </w:r>
            <w:r w:rsidRPr="00FB6D74">
              <w:rPr>
                <w:color w:val="FF0000"/>
                <w:u w:val="single"/>
              </w:rPr>
              <w:t xml:space="preserve"> and the SCS and CP are the same</w:t>
            </w:r>
            <w:r w:rsidRPr="00656889">
              <w:t>.</w:t>
            </w:r>
          </w:p>
          <w:p w14:paraId="480BE8BC" w14:textId="77777777" w:rsidR="003C170C" w:rsidRPr="00365B77" w:rsidRDefault="003C170C" w:rsidP="00425605">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521301B7" w14:textId="77777777" w:rsidR="003C170C" w:rsidRPr="00FD55B4" w:rsidRDefault="003C170C" w:rsidP="003C170C">
            <w:pPr>
              <w:rPr>
                <w:lang w:eastAsia="zh-CN"/>
              </w:rPr>
            </w:pPr>
          </w:p>
        </w:tc>
      </w:tr>
      <w:tr w:rsidR="0046318D" w14:paraId="1EA2B196" w14:textId="77777777" w:rsidTr="009468EB">
        <w:tc>
          <w:tcPr>
            <w:tcW w:w="1374" w:type="dxa"/>
          </w:tcPr>
          <w:p w14:paraId="03ED85FB" w14:textId="7F22AE21" w:rsidR="0046318D" w:rsidRDefault="0046318D" w:rsidP="003C170C">
            <w:pPr>
              <w:rPr>
                <w:lang w:eastAsia="zh-CN"/>
              </w:rPr>
            </w:pPr>
            <w:r>
              <w:rPr>
                <w:lang w:eastAsia="zh-CN"/>
              </w:rPr>
              <w:lastRenderedPageBreak/>
              <w:t>Moderator</w:t>
            </w:r>
          </w:p>
        </w:tc>
        <w:tc>
          <w:tcPr>
            <w:tcW w:w="8255" w:type="dxa"/>
          </w:tcPr>
          <w:p w14:paraId="4A3998AB" w14:textId="21283275" w:rsidR="0046318D" w:rsidRDefault="0046318D" w:rsidP="003C170C">
            <w:pPr>
              <w:rPr>
                <w:lang w:eastAsia="zh-CN"/>
              </w:rPr>
            </w:pPr>
            <w:r>
              <w:rPr>
                <w:lang w:eastAsia="zh-CN"/>
              </w:rPr>
              <w:t>Thank you ZTE for the comment. I make a revision of the proposal based on your comment.</w:t>
            </w:r>
          </w:p>
        </w:tc>
      </w:tr>
    </w:tbl>
    <w:p w14:paraId="2DACF119" w14:textId="77777777" w:rsidR="00365B77" w:rsidRPr="000F2B4E" w:rsidRDefault="00365B77" w:rsidP="00365B77">
      <w:pPr>
        <w:rPr>
          <w:rFonts w:eastAsia="Batang"/>
          <w:lang w:eastAsia="en-US"/>
        </w:rPr>
      </w:pPr>
    </w:p>
    <w:p w14:paraId="7702EE42" w14:textId="4EE7E74E" w:rsidR="0046318D" w:rsidRDefault="0046318D" w:rsidP="0046318D">
      <w:pPr>
        <w:pStyle w:val="Heading3"/>
        <w:rPr>
          <w:b/>
          <w:bCs/>
        </w:rPr>
      </w:pPr>
      <w:r>
        <w:rPr>
          <w:b/>
          <w:bCs/>
        </w:rPr>
        <w:t>3</w:t>
      </w:r>
      <w:r w:rsidRPr="0046318D">
        <w:rPr>
          <w:b/>
          <w:bCs/>
          <w:vertAlign w:val="superscript"/>
        </w:rPr>
        <w:t>rd</w:t>
      </w:r>
      <w:r>
        <w:rPr>
          <w:b/>
          <w:bCs/>
        </w:rPr>
        <w:t xml:space="preserve"> round</w:t>
      </w:r>
      <w:r w:rsidRPr="00CB605E">
        <w:rPr>
          <w:b/>
          <w:bCs/>
        </w:rPr>
        <w:t xml:space="preserve"> FL proposal</w:t>
      </w:r>
      <w:r>
        <w:rPr>
          <w:b/>
          <w:bCs/>
        </w:rPr>
        <w:t>s</w:t>
      </w:r>
      <w:r w:rsidRPr="00CB605E">
        <w:rPr>
          <w:b/>
          <w:bCs/>
        </w:rPr>
        <w:t xml:space="preserve"> for Issue </w:t>
      </w:r>
      <w:r>
        <w:rPr>
          <w:b/>
          <w:bCs/>
        </w:rPr>
        <w:t>10</w:t>
      </w:r>
    </w:p>
    <w:p w14:paraId="59DCC843" w14:textId="62476A3B" w:rsidR="0046318D" w:rsidRPr="00914EB3" w:rsidRDefault="0046318D" w:rsidP="0046318D">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5FB964C" w14:textId="77777777" w:rsidR="0046318D" w:rsidRPr="00365B77" w:rsidRDefault="0046318D" w:rsidP="00425605">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43311E3D" w14:textId="77777777" w:rsidR="0046318D" w:rsidRDefault="0046318D" w:rsidP="0046318D">
      <w:pPr>
        <w:overflowPunct/>
        <w:autoSpaceDE/>
        <w:autoSpaceDN/>
        <w:adjustRightInd/>
        <w:spacing w:before="120" w:after="120" w:line="256" w:lineRule="auto"/>
        <w:contextualSpacing/>
        <w:jc w:val="both"/>
        <w:textAlignment w:val="auto"/>
        <w:rPr>
          <w:rFonts w:eastAsia="Batang"/>
          <w:lang w:eastAsia="en-US"/>
        </w:rPr>
      </w:pPr>
    </w:p>
    <w:p w14:paraId="4E61DD41" w14:textId="77777777" w:rsidR="0046318D" w:rsidRDefault="0046318D" w:rsidP="0046318D">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46318D" w14:paraId="1B627D5B" w14:textId="77777777" w:rsidTr="000B0369">
        <w:tc>
          <w:tcPr>
            <w:tcW w:w="1374" w:type="dxa"/>
            <w:vAlign w:val="center"/>
          </w:tcPr>
          <w:p w14:paraId="1B71F150" w14:textId="77777777" w:rsidR="0046318D" w:rsidRDefault="0046318D" w:rsidP="000B0369">
            <w:pPr>
              <w:jc w:val="center"/>
              <w:rPr>
                <w:b/>
                <w:bCs/>
              </w:rPr>
            </w:pPr>
            <w:r>
              <w:rPr>
                <w:b/>
                <w:bCs/>
              </w:rPr>
              <w:t>company</w:t>
            </w:r>
          </w:p>
        </w:tc>
        <w:tc>
          <w:tcPr>
            <w:tcW w:w="8255" w:type="dxa"/>
            <w:vAlign w:val="center"/>
          </w:tcPr>
          <w:p w14:paraId="7D4356B6" w14:textId="77777777" w:rsidR="0046318D" w:rsidRDefault="0046318D" w:rsidP="000B0369">
            <w:pPr>
              <w:jc w:val="center"/>
              <w:rPr>
                <w:b/>
                <w:bCs/>
              </w:rPr>
            </w:pPr>
            <w:r>
              <w:rPr>
                <w:b/>
                <w:bCs/>
              </w:rPr>
              <w:t>comments</w:t>
            </w:r>
          </w:p>
        </w:tc>
      </w:tr>
      <w:tr w:rsidR="0046318D" w14:paraId="7C520497" w14:textId="77777777" w:rsidTr="000B0369">
        <w:tc>
          <w:tcPr>
            <w:tcW w:w="1374" w:type="dxa"/>
          </w:tcPr>
          <w:p w14:paraId="2C6FBBA4" w14:textId="7853D946" w:rsidR="0046318D" w:rsidRPr="00FD55B4" w:rsidRDefault="00305440" w:rsidP="000B0369">
            <w:pPr>
              <w:rPr>
                <w:lang w:eastAsia="zh-CN"/>
              </w:rPr>
            </w:pPr>
            <w:r>
              <w:rPr>
                <w:rFonts w:hint="eastAsia"/>
                <w:lang w:eastAsia="zh-CN"/>
              </w:rPr>
              <w:t>Z</w:t>
            </w:r>
            <w:r>
              <w:rPr>
                <w:lang w:eastAsia="zh-CN"/>
              </w:rPr>
              <w:t>TE</w:t>
            </w:r>
          </w:p>
        </w:tc>
        <w:tc>
          <w:tcPr>
            <w:tcW w:w="8255" w:type="dxa"/>
          </w:tcPr>
          <w:p w14:paraId="54D14BB3" w14:textId="2238E222" w:rsidR="0046318D" w:rsidRPr="00FD55B4" w:rsidRDefault="00305440" w:rsidP="000B0369">
            <w:pPr>
              <w:rPr>
                <w:lang w:eastAsia="zh-CN"/>
              </w:rPr>
            </w:pPr>
            <w:r>
              <w:rPr>
                <w:rFonts w:hint="eastAsia"/>
                <w:lang w:eastAsia="zh-CN"/>
              </w:rPr>
              <w:t>S</w:t>
            </w:r>
            <w:r>
              <w:rPr>
                <w:lang w:eastAsia="zh-CN"/>
              </w:rPr>
              <w:t>upport the FL proposal.</w:t>
            </w:r>
          </w:p>
        </w:tc>
      </w:tr>
    </w:tbl>
    <w:p w14:paraId="0F0AD358" w14:textId="323B0593" w:rsidR="00656889" w:rsidRDefault="00656889" w:rsidP="00656889"/>
    <w:p w14:paraId="1D51AB20" w14:textId="77777777" w:rsidR="00365B77" w:rsidRDefault="00365B77" w:rsidP="00656889"/>
    <w:p w14:paraId="06CDDE05" w14:textId="2188F9A3" w:rsidR="00656889" w:rsidRDefault="00656889" w:rsidP="00656889">
      <w:pPr>
        <w:pStyle w:val="Heading2"/>
      </w:pPr>
      <w:r w:rsidRPr="00656889">
        <w:rPr>
          <w:bCs/>
        </w:rPr>
        <w:t>Issue 11</w:t>
      </w:r>
      <w:r w:rsidRPr="00656889">
        <w:t>: Multicast reception by UEs in IDLE/INACTIVE states</w:t>
      </w:r>
    </w:p>
    <w:p w14:paraId="379903E5" w14:textId="090D8962" w:rsidR="00656889" w:rsidRPr="00656889" w:rsidRDefault="000105B4" w:rsidP="00656889">
      <w:pPr>
        <w:pStyle w:val="Heading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425605">
      <w:pPr>
        <w:numPr>
          <w:ilvl w:val="0"/>
          <w:numId w:val="12"/>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proofErr w:type="gramStart"/>
      <w:r w:rsidRPr="00656889">
        <w:rPr>
          <w:rFonts w:eastAsia="Batang"/>
          <w:lang w:eastAsia="en-US"/>
        </w:rPr>
        <w:t>For</w:t>
      </w:r>
      <w:proofErr w:type="gramEnd"/>
      <w:r w:rsidRPr="00656889">
        <w:rPr>
          <w:rFonts w:eastAsia="Batang"/>
          <w:lang w:eastAsia="en-US"/>
        </w:rPr>
        <w:t xml:space="preserve">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w:t>
            </w:r>
            <w:proofErr w:type="gramStart"/>
            <w:r>
              <w:rPr>
                <w:lang w:eastAsia="zh-CN"/>
              </w:rPr>
              <w:t>decision, and</w:t>
            </w:r>
            <w:proofErr w:type="gramEnd"/>
            <w:r>
              <w:rPr>
                <w:lang w:eastAsia="zh-CN"/>
              </w:rPr>
              <w:t xml:space="preserve">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lastRenderedPageBreak/>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 xml:space="preserve">gree with FL’s proposal, </w:t>
            </w:r>
            <w:proofErr w:type="gramStart"/>
            <w:r>
              <w:rPr>
                <w:lang w:eastAsia="zh-CN"/>
              </w:rPr>
              <w:t>and also</w:t>
            </w:r>
            <w:proofErr w:type="gramEnd"/>
            <w:r>
              <w:rPr>
                <w:lang w:eastAsia="zh-CN"/>
              </w:rPr>
              <w:t xml:space="preserve">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Malgun Gothic"/>
                <w:lang w:eastAsia="ko-KR"/>
              </w:rPr>
            </w:pPr>
            <w:r>
              <w:rPr>
                <w:rFonts w:eastAsia="DengXian"/>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DengXian"/>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tr w:rsidR="00FD2E41" w14:paraId="04D15A92" w14:textId="77777777" w:rsidTr="000F2B4E">
        <w:tc>
          <w:tcPr>
            <w:tcW w:w="1370" w:type="dxa"/>
          </w:tcPr>
          <w:p w14:paraId="646B1131" w14:textId="3697BB7E" w:rsidR="00FD2E41" w:rsidRDefault="00FD2E41" w:rsidP="008522AC">
            <w:pPr>
              <w:rPr>
                <w:lang w:eastAsia="zh-CN"/>
              </w:rPr>
            </w:pPr>
            <w:r>
              <w:rPr>
                <w:lang w:eastAsia="zh-CN"/>
              </w:rPr>
              <w:t>Moderator</w:t>
            </w:r>
          </w:p>
        </w:tc>
        <w:tc>
          <w:tcPr>
            <w:tcW w:w="8259" w:type="dxa"/>
          </w:tcPr>
          <w:p w14:paraId="0EDE4C1D" w14:textId="77777777" w:rsidR="00FD2E41" w:rsidRDefault="00FD2E41" w:rsidP="00FD2E41">
            <w:pPr>
              <w:rPr>
                <w:lang w:eastAsia="zh-CN"/>
              </w:rPr>
            </w:pPr>
            <w:r>
              <w:rPr>
                <w:lang w:eastAsia="zh-CN"/>
              </w:rPr>
              <w:t>Thanks for comments.</w:t>
            </w:r>
          </w:p>
          <w:p w14:paraId="29982954" w14:textId="77777777" w:rsidR="00FD2E41" w:rsidRDefault="00FD2E41" w:rsidP="00FD2E41">
            <w:pPr>
              <w:rPr>
                <w:lang w:eastAsia="zh-CN"/>
              </w:rPr>
            </w:pPr>
            <w:r>
              <w:rPr>
                <w:lang w:eastAsia="zh-CN"/>
              </w:rPr>
              <w:t>There are 11 companies that explicitly support leave the discussion to RAN2.</w:t>
            </w:r>
          </w:p>
          <w:p w14:paraId="7A7F684D" w14:textId="5812F600" w:rsidR="00FD2E41" w:rsidRDefault="00FD2E41" w:rsidP="00FD2E41">
            <w:pPr>
              <w:rPr>
                <w:lang w:eastAsia="zh-CN"/>
              </w:rPr>
            </w:pPr>
            <w:r>
              <w:rPr>
                <w:lang w:eastAsia="zh-CN"/>
              </w:rPr>
              <w:t xml:space="preserve">Hence, the </w:t>
            </w:r>
            <w:r w:rsidRPr="00315BF3">
              <w:rPr>
                <w:b/>
                <w:bCs/>
                <w:color w:val="FF0000"/>
                <w:lang w:eastAsia="zh-CN"/>
              </w:rPr>
              <w:t>moderator proposes that we do not discuss this aspect furthermore at this meeting</w:t>
            </w:r>
            <w:r>
              <w:rPr>
                <w:lang w:eastAsia="zh-CN"/>
              </w:rPr>
              <w:t xml:space="preserve">. </w:t>
            </w:r>
          </w:p>
        </w:tc>
      </w:tr>
    </w:tbl>
    <w:p w14:paraId="4B553BB8" w14:textId="4D9767AC" w:rsidR="009613F5" w:rsidRDefault="009613F5" w:rsidP="005E6332">
      <w:pPr>
        <w:spacing w:after="120"/>
        <w:rPr>
          <w:lang w:eastAsia="zh-CN"/>
        </w:rPr>
      </w:pPr>
    </w:p>
    <w:p w14:paraId="447106D4" w14:textId="5F7929CF" w:rsidR="00A830E2" w:rsidRDefault="00A830E2" w:rsidP="005E6332">
      <w:pPr>
        <w:spacing w:after="120"/>
        <w:rPr>
          <w:lang w:eastAsia="zh-CN"/>
        </w:rPr>
      </w:pPr>
    </w:p>
    <w:p w14:paraId="763761F3" w14:textId="4DBC0800" w:rsidR="00A830E2" w:rsidRDefault="00A830E2" w:rsidP="002D0065">
      <w:pPr>
        <w:pStyle w:val="Heading1"/>
        <w:numPr>
          <w:ilvl w:val="0"/>
          <w:numId w:val="2"/>
        </w:numPr>
        <w:rPr>
          <w:lang w:eastAsia="zh-CN"/>
        </w:rPr>
      </w:pPr>
      <w:r w:rsidRPr="00A830E2">
        <w:rPr>
          <w:lang w:eastAsia="zh-CN"/>
        </w:rPr>
        <w:t xml:space="preserve">Proposals for potential discussion on GTW </w:t>
      </w:r>
      <w:r w:rsidR="00115BFB">
        <w:rPr>
          <w:lang w:eastAsia="zh-CN"/>
        </w:rPr>
        <w:t>sessions</w:t>
      </w:r>
    </w:p>
    <w:p w14:paraId="418BD2A0" w14:textId="3A66AB6D" w:rsidR="00115BFB" w:rsidRPr="00A830E2" w:rsidRDefault="00115BFB" w:rsidP="00115BFB">
      <w:pPr>
        <w:pStyle w:val="Heading2"/>
        <w:rPr>
          <w:lang w:eastAsia="zh-CN"/>
        </w:rPr>
      </w:pPr>
      <w:r>
        <w:rPr>
          <w:lang w:eastAsia="zh-CN"/>
        </w:rPr>
        <w:t>GTW on 28 January 2021</w:t>
      </w:r>
    </w:p>
    <w:p w14:paraId="45B5A48F" w14:textId="77777777" w:rsidR="00A830E2" w:rsidRPr="00A830E2" w:rsidRDefault="00A830E2" w:rsidP="00A830E2">
      <w:pPr>
        <w:rPr>
          <w:lang w:eastAsia="zh-CN"/>
        </w:rPr>
      </w:pPr>
      <w:r w:rsidRPr="00A830E2">
        <w:rPr>
          <w:lang w:eastAsia="zh-CN"/>
        </w:rPr>
        <w:t>This are potential Proposals for discussion on the GTW on the 28 January 2021 for AI 8.12.3:</w:t>
      </w:r>
    </w:p>
    <w:p w14:paraId="6476D066" w14:textId="77777777" w:rsidR="00A830E2" w:rsidRPr="00A830E2" w:rsidRDefault="00A830E2" w:rsidP="00A830E2">
      <w:pPr>
        <w:rPr>
          <w:lang w:eastAsia="zh-CN"/>
        </w:rPr>
      </w:pPr>
    </w:p>
    <w:p w14:paraId="3D25B9B6" w14:textId="77777777" w:rsidR="00A830E2" w:rsidRPr="00A830E2" w:rsidRDefault="00A830E2" w:rsidP="00A830E2">
      <w:r w:rsidRPr="00A830E2">
        <w:rPr>
          <w:b/>
          <w:bCs/>
        </w:rPr>
        <w:t>Proposal 3-rev1</w:t>
      </w:r>
      <w:r w:rsidRPr="00A830E2">
        <w:t>: For RRC_IDLE/RRC_INACTIVE UEs, one common frequency resource for group-common PDCCH/PDSCH can be defined/configured.</w:t>
      </w:r>
    </w:p>
    <w:p w14:paraId="6B526118" w14:textId="77777777" w:rsidR="00A830E2" w:rsidRPr="00A830E2" w:rsidRDefault="00A830E2" w:rsidP="00425605">
      <w:pPr>
        <w:numPr>
          <w:ilvl w:val="0"/>
          <w:numId w:val="7"/>
        </w:numPr>
        <w:spacing w:after="120"/>
      </w:pPr>
      <w:r w:rsidRPr="00A830E2">
        <w:t>FFS: whether to define/configure more than one common frequency resources</w:t>
      </w:r>
    </w:p>
    <w:p w14:paraId="5263B7B9" w14:textId="77777777" w:rsidR="00A830E2" w:rsidRPr="00A830E2" w:rsidRDefault="00A830E2" w:rsidP="00A830E2">
      <w:pPr>
        <w:rPr>
          <w:lang w:eastAsia="zh-CN"/>
        </w:rPr>
      </w:pPr>
    </w:p>
    <w:p w14:paraId="568C2486" w14:textId="77777777" w:rsidR="00A830E2" w:rsidRPr="00A830E2" w:rsidRDefault="00A830E2" w:rsidP="00A830E2">
      <w:pPr>
        <w:rPr>
          <w:rFonts w:eastAsia="Batang"/>
          <w:lang w:eastAsia="en-US"/>
        </w:rPr>
      </w:pPr>
      <w:r w:rsidRPr="00A830E2">
        <w:rPr>
          <w:b/>
          <w:bCs/>
        </w:rPr>
        <w:t>Proposal 10-rev1</w:t>
      </w:r>
      <w:r w:rsidRPr="00A830E2">
        <w:t>:</w:t>
      </w:r>
      <w:r w:rsidRPr="00A830E2">
        <w:rPr>
          <w:b/>
          <w:bCs/>
        </w:rPr>
        <w:t xml:space="preserve"> </w:t>
      </w:r>
      <w:r w:rsidRPr="00A830E2">
        <w:rPr>
          <w:rFonts w:eastAsia="Batang"/>
          <w:lang w:eastAsia="en-US"/>
        </w:rPr>
        <w:t>RRC_IDLE/RRC_INACTIVE UEs do not support UL feedback to improve reliability of Broadcast/Multicast services in Rel-17.</w:t>
      </w:r>
    </w:p>
    <w:p w14:paraId="59620D3B" w14:textId="77777777" w:rsidR="00A830E2" w:rsidRPr="00A830E2" w:rsidRDefault="00A830E2" w:rsidP="00A830E2">
      <w:pPr>
        <w:rPr>
          <w:lang w:eastAsia="zh-CN"/>
        </w:rPr>
      </w:pPr>
    </w:p>
    <w:p w14:paraId="21A2877F" w14:textId="77777777" w:rsidR="00A830E2" w:rsidRPr="00A830E2" w:rsidRDefault="00A830E2" w:rsidP="00A830E2">
      <w:pPr>
        <w:adjustRightInd/>
        <w:spacing w:after="0"/>
        <w:textAlignment w:val="auto"/>
        <w:rPr>
          <w:rFonts w:eastAsia="Batang"/>
          <w:lang w:eastAsia="en-US"/>
        </w:rPr>
      </w:pPr>
      <w:r w:rsidRPr="00A830E2">
        <w:rPr>
          <w:b/>
          <w:bCs/>
        </w:rPr>
        <w:t>Proposal 8-rev1</w:t>
      </w:r>
      <w:r w:rsidRPr="00A830E2">
        <w:t>:</w:t>
      </w:r>
      <w:r w:rsidRPr="00A830E2">
        <w:rPr>
          <w:b/>
          <w:bCs/>
        </w:rPr>
        <w:t xml:space="preserve"> </w:t>
      </w:r>
      <w:r w:rsidRPr="00A830E2">
        <w:rPr>
          <w:rFonts w:eastAsia="Batang"/>
          <w:lang w:eastAsia="en-US"/>
        </w:rPr>
        <w:t>For RRC_IDLE/RRC_INACTIVE UEs, a new CSS type is defined for group-common PDCCH.</w:t>
      </w:r>
    </w:p>
    <w:p w14:paraId="7334DEA9" w14:textId="77777777" w:rsidR="00A830E2" w:rsidRPr="00A830E2" w:rsidRDefault="00A830E2" w:rsidP="00425605">
      <w:pPr>
        <w:numPr>
          <w:ilvl w:val="0"/>
          <w:numId w:val="9"/>
        </w:numPr>
        <w:spacing w:after="120"/>
      </w:pPr>
      <w:r w:rsidRPr="00A830E2">
        <w:rPr>
          <w:rFonts w:eastAsia="Batang"/>
          <w:lang w:eastAsia="en-US"/>
        </w:rPr>
        <w:t>FFS: monitoring priority with respect to existing CSS and USS.</w:t>
      </w:r>
    </w:p>
    <w:p w14:paraId="4E4EFD31" w14:textId="0FCB35CA" w:rsidR="00A830E2" w:rsidRDefault="00A830E2" w:rsidP="00425605">
      <w:pPr>
        <w:numPr>
          <w:ilvl w:val="0"/>
          <w:numId w:val="9"/>
        </w:numPr>
        <w:spacing w:after="120"/>
      </w:pPr>
      <w:r w:rsidRPr="00A830E2">
        <w:t>FFS: alignment and/or reuse with solutions supported for RRC_CONNECTED</w:t>
      </w:r>
    </w:p>
    <w:p w14:paraId="01DB3AE9" w14:textId="526FBCC8" w:rsidR="00115BFB" w:rsidRDefault="00115BFB" w:rsidP="00115BFB">
      <w:pPr>
        <w:spacing w:after="120"/>
      </w:pPr>
    </w:p>
    <w:p w14:paraId="23AA3115" w14:textId="731E3375" w:rsidR="00115BFB" w:rsidRDefault="00115BFB" w:rsidP="00115BFB">
      <w:pPr>
        <w:pStyle w:val="Heading2"/>
      </w:pPr>
      <w:r>
        <w:t>GTW on 1</w:t>
      </w:r>
      <w:r>
        <w:rPr>
          <w:vertAlign w:val="superscript"/>
        </w:rPr>
        <w:t xml:space="preserve"> </w:t>
      </w:r>
      <w:r>
        <w:t>February 2021</w:t>
      </w:r>
    </w:p>
    <w:p w14:paraId="3B5AD3D9" w14:textId="18941DF9" w:rsidR="00115BFB" w:rsidRDefault="00115BFB" w:rsidP="00115BFB">
      <w:pPr>
        <w:rPr>
          <w:lang w:eastAsia="zh-CN"/>
        </w:rPr>
      </w:pPr>
      <w:r w:rsidRPr="00A830E2">
        <w:rPr>
          <w:lang w:eastAsia="zh-CN"/>
        </w:rPr>
        <w:t xml:space="preserve">This are potential Proposals for discussion on the GTW on the </w:t>
      </w:r>
      <w:r>
        <w:t>1</w:t>
      </w:r>
      <w:r>
        <w:rPr>
          <w:vertAlign w:val="superscript"/>
        </w:rPr>
        <w:t xml:space="preserve"> </w:t>
      </w:r>
      <w:r>
        <w:t>February 2021</w:t>
      </w:r>
      <w:r w:rsidRPr="00A830E2">
        <w:rPr>
          <w:lang w:eastAsia="zh-CN"/>
        </w:rPr>
        <w:t>for AI 8.12.3:</w:t>
      </w:r>
    </w:p>
    <w:p w14:paraId="1131C5B9" w14:textId="510A6CF7" w:rsidR="00E1713B" w:rsidRPr="0036709F" w:rsidRDefault="00E1713B" w:rsidP="00E1713B">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3D7AF7EA" w14:textId="77777777" w:rsidR="00E1713B" w:rsidRPr="005848CB" w:rsidRDefault="00E1713B" w:rsidP="00425605">
      <w:pPr>
        <w:numPr>
          <w:ilvl w:val="0"/>
          <w:numId w:val="42"/>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1859E35" w14:textId="77777777" w:rsidR="00E1713B" w:rsidRPr="0036709F" w:rsidRDefault="00E1713B" w:rsidP="00E1713B">
      <w:pPr>
        <w:spacing w:after="0"/>
        <w:ind w:left="720"/>
      </w:pPr>
    </w:p>
    <w:p w14:paraId="6E1314B1" w14:textId="77777777" w:rsidR="00E1713B" w:rsidRPr="0036709F" w:rsidRDefault="00E1713B" w:rsidP="00425605">
      <w:pPr>
        <w:numPr>
          <w:ilvl w:val="0"/>
          <w:numId w:val="42"/>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6D0DC867" w14:textId="77777777" w:rsidR="00E1713B" w:rsidRPr="0036709F" w:rsidRDefault="00E1713B" w:rsidP="00E1713B">
      <w:pPr>
        <w:spacing w:after="120"/>
        <w:ind w:left="1004"/>
      </w:pPr>
    </w:p>
    <w:p w14:paraId="44CE0C3B" w14:textId="77777777" w:rsidR="00E1713B" w:rsidRPr="005848CB" w:rsidRDefault="00E1713B" w:rsidP="00425605">
      <w:pPr>
        <w:numPr>
          <w:ilvl w:val="0"/>
          <w:numId w:val="42"/>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2FB8142B" w14:textId="77777777" w:rsidR="00E1713B" w:rsidRPr="0036709F" w:rsidRDefault="00E1713B" w:rsidP="00E1713B">
      <w:pPr>
        <w:spacing w:after="120"/>
        <w:ind w:left="1004"/>
      </w:pPr>
    </w:p>
    <w:p w14:paraId="43EA7C34" w14:textId="77777777" w:rsidR="00E1713B" w:rsidRPr="0036709F" w:rsidRDefault="00E1713B" w:rsidP="00425605">
      <w:pPr>
        <w:numPr>
          <w:ilvl w:val="0"/>
          <w:numId w:val="42"/>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15ABB4C7" w14:textId="77777777" w:rsidR="00E1713B" w:rsidRPr="0036709F" w:rsidRDefault="00E1713B" w:rsidP="00E1713B">
      <w:pPr>
        <w:spacing w:after="120"/>
        <w:ind w:left="1004"/>
      </w:pPr>
    </w:p>
    <w:p w14:paraId="7743009E" w14:textId="77777777" w:rsidR="00E1713B" w:rsidRPr="0036709F" w:rsidRDefault="00E1713B" w:rsidP="00425605">
      <w:pPr>
        <w:numPr>
          <w:ilvl w:val="0"/>
          <w:numId w:val="42"/>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607BB4CB" w14:textId="77777777" w:rsidR="00E1713B" w:rsidRDefault="00E1713B" w:rsidP="00425605">
      <w:pPr>
        <w:numPr>
          <w:ilvl w:val="0"/>
          <w:numId w:val="3"/>
        </w:numPr>
        <w:spacing w:after="120"/>
      </w:pPr>
      <w:r w:rsidRPr="0036709F">
        <w:t>details on UE assumptions on initial BWP if transitioning to RRC_CONNECTED state.</w:t>
      </w:r>
    </w:p>
    <w:p w14:paraId="054E88BE" w14:textId="77777777" w:rsidR="00115BFB" w:rsidRPr="00A830E2" w:rsidRDefault="00115BFB" w:rsidP="00115BFB">
      <w:pPr>
        <w:rPr>
          <w:lang w:eastAsia="zh-CN"/>
        </w:rPr>
      </w:pPr>
    </w:p>
    <w:p w14:paraId="7A216D54" w14:textId="77777777" w:rsidR="0035038F" w:rsidRPr="00910BFE" w:rsidRDefault="0035038F" w:rsidP="0035038F">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6F6C314A" w14:textId="77777777" w:rsidR="0035038F" w:rsidRPr="007D4366" w:rsidRDefault="0035038F" w:rsidP="00425605">
      <w:pPr>
        <w:numPr>
          <w:ilvl w:val="0"/>
          <w:numId w:val="9"/>
        </w:numPr>
        <w:spacing w:after="120"/>
      </w:pPr>
      <w:r w:rsidRPr="007D4366">
        <w:t>FFS: alignment and/or reuse with solutions supported for RRC_CONNECTED</w:t>
      </w:r>
    </w:p>
    <w:p w14:paraId="24ABD4CD" w14:textId="77777777" w:rsidR="0035038F" w:rsidRPr="007D4366" w:rsidRDefault="0035038F"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6F0F8C1E" w14:textId="77777777" w:rsidR="0035038F" w:rsidRDefault="0035038F" w:rsidP="0035038F">
      <w:pPr>
        <w:rPr>
          <w:lang w:eastAsia="zh-CN"/>
        </w:rPr>
      </w:pPr>
    </w:p>
    <w:p w14:paraId="427F5E53" w14:textId="77777777" w:rsidR="0035038F" w:rsidRPr="00910BFE" w:rsidRDefault="0035038F" w:rsidP="0035038F">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B5260B5" w14:textId="77777777" w:rsidR="0035038F" w:rsidRDefault="0035038F" w:rsidP="00425605">
      <w:pPr>
        <w:pStyle w:val="ListParagraph"/>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1254CF55" w14:textId="77777777" w:rsidR="0035038F" w:rsidRDefault="0035038F" w:rsidP="00425605">
      <w:pPr>
        <w:pStyle w:val="ListParagraph"/>
        <w:numPr>
          <w:ilvl w:val="0"/>
          <w:numId w:val="28"/>
        </w:numPr>
      </w:pPr>
      <w:r w:rsidRPr="009130C2">
        <w:t>FFS: association rules between SSB indexes and UE monitoring occasions.</w:t>
      </w:r>
    </w:p>
    <w:p w14:paraId="5AA29F9B" w14:textId="77777777" w:rsidR="0035038F" w:rsidRPr="009130C2" w:rsidRDefault="0035038F" w:rsidP="00425605">
      <w:pPr>
        <w:pStyle w:val="ListParagraph"/>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190F46F2" w14:textId="77777777" w:rsidR="0035038F" w:rsidRDefault="0035038F" w:rsidP="00E1713B">
      <w:pPr>
        <w:rPr>
          <w:b/>
          <w:bCs/>
          <w:lang w:eastAsia="en-US"/>
        </w:rPr>
      </w:pPr>
    </w:p>
    <w:p w14:paraId="7661C833" w14:textId="0A953497" w:rsidR="00E1713B" w:rsidRDefault="00E1713B" w:rsidP="00E1713B">
      <w:pPr>
        <w:rPr>
          <w:rFonts w:eastAsia="DengXian"/>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204A4696" w14:textId="77777777" w:rsidR="00E1713B" w:rsidRPr="008A01C4" w:rsidRDefault="00E1713B" w:rsidP="00425605">
      <w:pPr>
        <w:pStyle w:val="ListParagraph"/>
        <w:numPr>
          <w:ilvl w:val="0"/>
          <w:numId w:val="22"/>
        </w:numPr>
        <w:rPr>
          <w:rFonts w:eastAsia="DengXian"/>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5C82BE49" w14:textId="77777777" w:rsidR="00E1713B" w:rsidRPr="008A01C4" w:rsidRDefault="00E1713B" w:rsidP="00425605">
      <w:pPr>
        <w:pStyle w:val="ListParagraph"/>
        <w:numPr>
          <w:ilvl w:val="1"/>
          <w:numId w:val="22"/>
        </w:numPr>
        <w:ind w:left="987"/>
        <w:rPr>
          <w:rFonts w:eastAsia="DengXian"/>
          <w:lang w:val="en-US" w:eastAsia="zh-CN"/>
        </w:rPr>
      </w:pPr>
      <w:r w:rsidRPr="008A01C4">
        <w:rPr>
          <w:rFonts w:eastAsia="DengXian"/>
          <w:lang w:val="en-US" w:eastAsia="zh-CN"/>
        </w:rPr>
        <w:t>N = 1</w:t>
      </w:r>
    </w:p>
    <w:p w14:paraId="1ECACF89" w14:textId="77777777" w:rsidR="00E1713B" w:rsidRPr="008A01C4" w:rsidRDefault="00E1713B" w:rsidP="00425605">
      <w:pPr>
        <w:pStyle w:val="ListParagraph"/>
        <w:numPr>
          <w:ilvl w:val="2"/>
          <w:numId w:val="22"/>
        </w:numPr>
        <w:ind w:left="1271"/>
        <w:rPr>
          <w:rFonts w:eastAsia="DengXian"/>
          <w:lang w:val="en-US" w:eastAsia="zh-CN"/>
        </w:rPr>
      </w:pPr>
      <w:r w:rsidRPr="008A01C4">
        <w:rPr>
          <w:rFonts w:eastAsia="DengXian"/>
          <w:lang w:val="en-US" w:eastAsia="zh-CN"/>
        </w:rPr>
        <w:lastRenderedPageBreak/>
        <w:t xml:space="preserve">FFS: N&gt;1 and the maximum value of N. </w:t>
      </w:r>
    </w:p>
    <w:p w14:paraId="65888C84" w14:textId="77777777" w:rsidR="00E1713B" w:rsidRPr="008A01C4" w:rsidRDefault="00E1713B" w:rsidP="00425605">
      <w:pPr>
        <w:pStyle w:val="ListParagraph"/>
        <w:numPr>
          <w:ilvl w:val="0"/>
          <w:numId w:val="22"/>
        </w:numPr>
        <w:rPr>
          <w:rFonts w:eastAsia="DengXian"/>
          <w:lang w:val="en-US" w:eastAsia="zh-CN"/>
        </w:rPr>
      </w:pPr>
      <w:r w:rsidRPr="008A01C4">
        <w:t>for the case where the BWP may be the initial BWP</w:t>
      </w:r>
      <w:r>
        <w:t>:</w:t>
      </w:r>
    </w:p>
    <w:p w14:paraId="42838450" w14:textId="77777777" w:rsidR="00E1713B" w:rsidRPr="008A01C4" w:rsidRDefault="00E1713B" w:rsidP="00425605">
      <w:pPr>
        <w:pStyle w:val="ListParagraph"/>
        <w:numPr>
          <w:ilvl w:val="1"/>
          <w:numId w:val="22"/>
        </w:numPr>
        <w:ind w:left="987"/>
        <w:rPr>
          <w:rFonts w:eastAsia="DengXian"/>
          <w:lang w:val="en-US" w:eastAsia="zh-CN"/>
        </w:rPr>
      </w:pPr>
      <w:r w:rsidRPr="008A01C4">
        <w:rPr>
          <w:rFonts w:eastAsia="DengXian"/>
          <w:lang w:val="en-US" w:eastAsia="zh-CN"/>
        </w:rPr>
        <w:t xml:space="preserve">FFS: the configuration of an additional CORESET via legacy </w:t>
      </w:r>
      <w:proofErr w:type="spellStart"/>
      <w:r w:rsidRPr="008A01C4">
        <w:rPr>
          <w:rFonts w:eastAsia="DengXian"/>
          <w:i/>
          <w:iCs/>
          <w:lang w:val="en-US" w:eastAsia="zh-CN"/>
        </w:rPr>
        <w:t>commonControlResourceSet</w:t>
      </w:r>
      <w:proofErr w:type="spellEnd"/>
      <w:r w:rsidRPr="008A01C4">
        <w:rPr>
          <w:rFonts w:eastAsia="DengXian"/>
          <w:lang w:val="en-US" w:eastAsia="zh-CN"/>
        </w:rPr>
        <w:t xml:space="preserve"> in addition to CORESET0.</w:t>
      </w:r>
    </w:p>
    <w:p w14:paraId="4A77BB2B" w14:textId="77777777" w:rsidR="00E1713B" w:rsidRPr="008A01C4" w:rsidRDefault="00E1713B" w:rsidP="00425605">
      <w:pPr>
        <w:pStyle w:val="ListParagraph"/>
        <w:numPr>
          <w:ilvl w:val="1"/>
          <w:numId w:val="22"/>
        </w:numPr>
        <w:ind w:left="987"/>
        <w:rPr>
          <w:rFonts w:eastAsia="DengXian"/>
          <w:lang w:val="en-US" w:eastAsia="zh-CN"/>
        </w:rPr>
      </w:pPr>
      <w:r w:rsidRPr="008A01C4">
        <w:rPr>
          <w:rFonts w:eastAsia="DengXian" w:hint="eastAsia"/>
          <w:lang w:val="en-US" w:eastAsia="zh-CN"/>
        </w:rPr>
        <w:t>F</w:t>
      </w:r>
      <w:r w:rsidRPr="008A01C4">
        <w:rPr>
          <w:rFonts w:eastAsia="DengXian"/>
          <w:lang w:val="en-US" w:eastAsia="zh-CN"/>
        </w:rPr>
        <w:t>FS: whether to configure a CORESET (in addition to CORESET0) in the case where the initial BWP contains the CFR in frequency domain [if supported].</w:t>
      </w:r>
    </w:p>
    <w:p w14:paraId="26150911" w14:textId="77777777" w:rsidR="00E1713B" w:rsidRDefault="00E1713B" w:rsidP="00E1713B">
      <w:pPr>
        <w:adjustRightInd/>
        <w:spacing w:after="0"/>
        <w:textAlignment w:val="auto"/>
        <w:rPr>
          <w:b/>
          <w:bCs/>
        </w:rPr>
      </w:pPr>
    </w:p>
    <w:p w14:paraId="3DC80FBC" w14:textId="77777777" w:rsidR="00E1713B" w:rsidRPr="00656889" w:rsidRDefault="00E1713B" w:rsidP="00E1713B">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3F106A86" w14:textId="77777777" w:rsidR="00E1713B" w:rsidRPr="00656889" w:rsidRDefault="00E1713B" w:rsidP="00425605">
      <w:pPr>
        <w:numPr>
          <w:ilvl w:val="0"/>
          <w:numId w:val="10"/>
        </w:numPr>
        <w:spacing w:after="120"/>
      </w:pPr>
      <w:r>
        <w:t xml:space="preserve">FFS: </w:t>
      </w:r>
      <w:r w:rsidRPr="00656889">
        <w:t>semi-static and dynamic slot-level repetition number configured by higher layer signalling.</w:t>
      </w:r>
    </w:p>
    <w:p w14:paraId="73D37E9A" w14:textId="77777777" w:rsidR="00E1713B" w:rsidRDefault="00E1713B" w:rsidP="00425605">
      <w:pPr>
        <w:numPr>
          <w:ilvl w:val="0"/>
          <w:numId w:val="10"/>
        </w:numPr>
        <w:spacing w:after="120"/>
      </w:pPr>
      <w:r w:rsidRPr="00656889">
        <w:t>FFS: support of consecutive slot-level and RV-based time-interleaving for group-common PDSCH.</w:t>
      </w:r>
    </w:p>
    <w:p w14:paraId="415EE69A" w14:textId="68DAD9E4" w:rsidR="00A830E2" w:rsidRDefault="00A830E2" w:rsidP="005E6332">
      <w:pPr>
        <w:spacing w:after="120"/>
        <w:rPr>
          <w:lang w:eastAsia="zh-CN"/>
        </w:rPr>
      </w:pPr>
    </w:p>
    <w:p w14:paraId="4803AB6F" w14:textId="59D0F6AC"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4094025F" w14:textId="092BC0D8"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p>
    <w:p w14:paraId="6C43F62B" w14:textId="77777777" w:rsidR="00E1713B" w:rsidRPr="00914EB3" w:rsidRDefault="00E1713B" w:rsidP="00E1713B">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647C38A" w14:textId="77777777" w:rsidR="00E1713B" w:rsidRPr="00365B77" w:rsidRDefault="00E1713B" w:rsidP="00425605">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6E91D923" w14:textId="54D6F947"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p>
    <w:p w14:paraId="0A301323" w14:textId="40E1309F" w:rsidR="00A2044A" w:rsidRDefault="00A2044A" w:rsidP="00A2044A">
      <w:pPr>
        <w:pStyle w:val="Heading1"/>
        <w:numPr>
          <w:ilvl w:val="0"/>
          <w:numId w:val="2"/>
        </w:numPr>
        <w:rPr>
          <w:lang w:eastAsia="zh-CN"/>
        </w:rPr>
      </w:pPr>
      <w:r>
        <w:rPr>
          <w:lang w:eastAsia="zh-CN"/>
        </w:rPr>
        <w:t>Stable proposals for potential agreement</w:t>
      </w:r>
    </w:p>
    <w:p w14:paraId="2EE5FC10" w14:textId="7BCA2DA6" w:rsidR="00E1713B" w:rsidRDefault="00EC44E7" w:rsidP="005E6332">
      <w:pPr>
        <w:spacing w:after="120"/>
        <w:rPr>
          <w:lang w:eastAsia="zh-CN"/>
        </w:rPr>
      </w:pPr>
      <w:r>
        <w:rPr>
          <w:lang w:eastAsia="zh-CN"/>
        </w:rPr>
        <w:t>The following proposals are considered stable and are proposed for agreement.</w:t>
      </w:r>
    </w:p>
    <w:p w14:paraId="3EDBBF6E" w14:textId="77777777" w:rsidR="00252DE0" w:rsidRDefault="00252DE0" w:rsidP="00801794">
      <w:pPr>
        <w:rPr>
          <w:i/>
          <w:iCs/>
          <w:u w:val="single"/>
        </w:rPr>
      </w:pPr>
    </w:p>
    <w:p w14:paraId="6AAA9285" w14:textId="4A2314A4" w:rsidR="00A740C2" w:rsidRDefault="00A740C2" w:rsidP="00801794">
      <w:pPr>
        <w:rPr>
          <w:b/>
          <w:bCs/>
        </w:rPr>
      </w:pPr>
      <w:r w:rsidRPr="00801794">
        <w:rPr>
          <w:i/>
          <w:iCs/>
          <w:u w:val="single"/>
        </w:rPr>
        <w:t xml:space="preserve">Issue 5: Search Space (SS) for </w:t>
      </w:r>
      <w:proofErr w:type="gramStart"/>
      <w:r w:rsidRPr="00801794">
        <w:rPr>
          <w:i/>
          <w:iCs/>
          <w:u w:val="single"/>
        </w:rPr>
        <w:t>group-common</w:t>
      </w:r>
      <w:proofErr w:type="gramEnd"/>
      <w:r w:rsidRPr="00801794">
        <w:rPr>
          <w:i/>
          <w:iCs/>
          <w:u w:val="single"/>
        </w:rPr>
        <w:t xml:space="preserve"> PDCCH/PDSCH</w:t>
      </w:r>
    </w:p>
    <w:p w14:paraId="1DFF4EA6" w14:textId="59CABF57" w:rsidR="00163DA2" w:rsidRPr="00910BFE" w:rsidRDefault="00EE4FCC" w:rsidP="00163DA2">
      <w:pPr>
        <w:adjustRightInd/>
        <w:spacing w:after="0"/>
        <w:textAlignment w:val="auto"/>
        <w:rPr>
          <w:rFonts w:eastAsia="Batang"/>
          <w:lang w:eastAsia="en-US"/>
        </w:rPr>
      </w:pPr>
      <w:r>
        <w:rPr>
          <w:b/>
          <w:bCs/>
        </w:rPr>
        <w:t xml:space="preserve">[High Priority] </w:t>
      </w:r>
      <w:r w:rsidR="00163DA2" w:rsidRPr="00910BFE">
        <w:rPr>
          <w:b/>
          <w:bCs/>
        </w:rPr>
        <w:t>Proposal 8</w:t>
      </w:r>
      <w:r w:rsidR="00163DA2">
        <w:rPr>
          <w:b/>
          <w:bCs/>
        </w:rPr>
        <w:t>-rev3</w:t>
      </w:r>
      <w:r w:rsidR="00163DA2" w:rsidRPr="00910BFE">
        <w:t>:</w:t>
      </w:r>
      <w:r w:rsidR="00163DA2" w:rsidRPr="00910BFE">
        <w:rPr>
          <w:b/>
          <w:bCs/>
        </w:rPr>
        <w:t xml:space="preserve"> </w:t>
      </w:r>
      <w:r w:rsidR="00163DA2" w:rsidRPr="00910BFE">
        <w:rPr>
          <w:rFonts w:eastAsia="Batang"/>
          <w:lang w:eastAsia="en-US"/>
        </w:rPr>
        <w:t xml:space="preserve">For RRC_IDLE/RRC_INACTIVE UEs, </w:t>
      </w:r>
      <w:r w:rsidR="00163DA2">
        <w:rPr>
          <w:rFonts w:eastAsia="Batang"/>
          <w:lang w:eastAsia="en-US"/>
        </w:rPr>
        <w:t xml:space="preserve">for broadcast reception, </w:t>
      </w:r>
      <w:r w:rsidR="00163DA2" w:rsidRPr="00910BFE">
        <w:rPr>
          <w:rFonts w:eastAsia="Batang"/>
          <w:lang w:eastAsia="en-US"/>
        </w:rPr>
        <w:t>a new CSS type</w:t>
      </w:r>
      <w:r w:rsidR="00163DA2">
        <w:rPr>
          <w:rFonts w:eastAsia="Batang"/>
          <w:lang w:eastAsia="en-US"/>
        </w:rPr>
        <w:t xml:space="preserve"> </w:t>
      </w:r>
      <w:r w:rsidR="00163DA2" w:rsidRPr="00910BFE">
        <w:rPr>
          <w:rFonts w:eastAsia="Batang"/>
          <w:lang w:eastAsia="en-US"/>
        </w:rPr>
        <w:t>is defined for group-common PDCCH.</w:t>
      </w:r>
    </w:p>
    <w:p w14:paraId="66790487" w14:textId="77777777" w:rsidR="00163DA2" w:rsidRPr="007D4366" w:rsidRDefault="00163DA2" w:rsidP="00163DA2">
      <w:pPr>
        <w:numPr>
          <w:ilvl w:val="0"/>
          <w:numId w:val="9"/>
        </w:numPr>
        <w:spacing w:after="120"/>
      </w:pPr>
      <w:r w:rsidRPr="007D4366">
        <w:t>FFS: alignment and/or reuse with solutions supported for RRC_CONNECTED</w:t>
      </w:r>
    </w:p>
    <w:p w14:paraId="4BAFA129" w14:textId="77777777" w:rsidR="00163DA2" w:rsidRPr="007D4366" w:rsidRDefault="00163DA2" w:rsidP="00163DA2">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1646322B" w14:textId="3F8DEB6F" w:rsidR="00163DA2" w:rsidRPr="00640B38" w:rsidRDefault="00EE4FCC" w:rsidP="005E6332">
      <w:pPr>
        <w:spacing w:after="120"/>
        <w:rPr>
          <w:i/>
          <w:iCs/>
          <w:color w:val="FF0000"/>
          <w:lang w:eastAsia="zh-CN"/>
        </w:rPr>
      </w:pPr>
      <w:r w:rsidRPr="00640B38">
        <w:rPr>
          <w:i/>
          <w:iCs/>
          <w:color w:val="FF0000"/>
          <w:lang w:eastAsia="zh-CN"/>
        </w:rPr>
        <w:t xml:space="preserve">FL note on </w:t>
      </w:r>
      <w:r w:rsidRPr="00640B38">
        <w:rPr>
          <w:i/>
          <w:iCs/>
          <w:color w:val="FF0000"/>
        </w:rPr>
        <w:t xml:space="preserve">Proposal 8-rev3: there was a comment from Samsung on this </w:t>
      </w:r>
      <w:proofErr w:type="gramStart"/>
      <w:r w:rsidRPr="00640B38">
        <w:rPr>
          <w:i/>
          <w:iCs/>
          <w:color w:val="FF0000"/>
        </w:rPr>
        <w:t>proposal</w:t>
      </w:r>
      <w:proofErr w:type="gramEnd"/>
      <w:r w:rsidR="00640B38">
        <w:rPr>
          <w:i/>
          <w:iCs/>
          <w:color w:val="FF0000"/>
        </w:rPr>
        <w:t xml:space="preserve"> but it has been discussed. I</w:t>
      </w:r>
      <w:r w:rsidRPr="00640B38">
        <w:rPr>
          <w:i/>
          <w:iCs/>
          <w:color w:val="FF0000"/>
        </w:rPr>
        <w:t>t would be necessary to check whether Samsung does not have any concerns before agreeing this proposal.</w:t>
      </w:r>
    </w:p>
    <w:p w14:paraId="22A61C0B" w14:textId="77777777" w:rsidR="00801794" w:rsidRDefault="00801794" w:rsidP="00801794">
      <w:pPr>
        <w:rPr>
          <w:bCs/>
          <w:i/>
          <w:iCs/>
          <w:u w:val="single"/>
        </w:rPr>
      </w:pPr>
    </w:p>
    <w:p w14:paraId="574A1A60" w14:textId="50E2AA25" w:rsidR="00801794" w:rsidRPr="00801794" w:rsidRDefault="00801794" w:rsidP="00801794">
      <w:pPr>
        <w:rPr>
          <w:i/>
          <w:iCs/>
          <w:u w:val="single"/>
        </w:rPr>
      </w:pPr>
      <w:r w:rsidRPr="00801794">
        <w:rPr>
          <w:bCs/>
          <w:i/>
          <w:iCs/>
          <w:u w:val="single"/>
        </w:rPr>
        <w:t>Issue 6</w:t>
      </w:r>
      <w:r w:rsidRPr="00801794">
        <w:rPr>
          <w:i/>
          <w:iCs/>
          <w:u w:val="single"/>
        </w:rPr>
        <w:t xml:space="preserve">: Beam Sweeping for </w:t>
      </w:r>
      <w:proofErr w:type="gramStart"/>
      <w:r w:rsidRPr="00801794">
        <w:rPr>
          <w:i/>
          <w:iCs/>
          <w:u w:val="single"/>
        </w:rPr>
        <w:t>group-common</w:t>
      </w:r>
      <w:proofErr w:type="gramEnd"/>
      <w:r w:rsidRPr="00801794">
        <w:rPr>
          <w:i/>
          <w:iCs/>
          <w:u w:val="single"/>
        </w:rPr>
        <w:t xml:space="preserve"> PDCCH/PDSCH</w:t>
      </w:r>
    </w:p>
    <w:p w14:paraId="3ACF149F" w14:textId="150E6C7B" w:rsidR="0032402A" w:rsidRPr="00910BFE" w:rsidRDefault="00EE4FCC" w:rsidP="0032402A">
      <w:pPr>
        <w:spacing w:after="120"/>
      </w:pPr>
      <w:r>
        <w:rPr>
          <w:b/>
          <w:bCs/>
        </w:rPr>
        <w:t xml:space="preserve">[High Priority] </w:t>
      </w:r>
      <w:r w:rsidR="0032402A" w:rsidRPr="00910BFE">
        <w:rPr>
          <w:b/>
          <w:bCs/>
        </w:rPr>
        <w:t>Proposal 9</w:t>
      </w:r>
      <w:r w:rsidR="0032402A">
        <w:rPr>
          <w:b/>
          <w:bCs/>
        </w:rPr>
        <w:t>-rev3</w:t>
      </w:r>
      <w:r w:rsidR="0032402A" w:rsidRPr="00910BFE">
        <w:t>:</w:t>
      </w:r>
      <w:r w:rsidR="0032402A" w:rsidRPr="00910BFE">
        <w:rPr>
          <w:b/>
          <w:bCs/>
        </w:rPr>
        <w:t xml:space="preserve"> </w:t>
      </w:r>
      <w:r w:rsidR="0032402A" w:rsidRPr="00910BFE">
        <w:rPr>
          <w:rFonts w:eastAsia="Batang"/>
          <w:lang w:eastAsia="en-US"/>
        </w:rPr>
        <w:t xml:space="preserve">For RRC_IDLE/RRC_INACTIVE UEs, </w:t>
      </w:r>
      <w:r w:rsidR="0032402A" w:rsidRPr="00910BFE">
        <w:t>for broadcast reception</w:t>
      </w:r>
      <w:r w:rsidR="0032402A">
        <w:t xml:space="preserve">, </w:t>
      </w:r>
      <w:r w:rsidR="0032402A" w:rsidRPr="00910BFE">
        <w:t xml:space="preserve">the UE may assume that group-common PDCCH/PDSCH is </w:t>
      </w:r>
      <w:proofErr w:type="spellStart"/>
      <w:r w:rsidR="0032402A" w:rsidRPr="00910BFE">
        <w:t>QCL’d</w:t>
      </w:r>
      <w:proofErr w:type="spellEnd"/>
      <w:r w:rsidR="0032402A" w:rsidRPr="00910BFE">
        <w:t xml:space="preserve"> with SSB.</w:t>
      </w:r>
    </w:p>
    <w:p w14:paraId="3556E816" w14:textId="77777777" w:rsidR="0032402A" w:rsidRDefault="0032402A" w:rsidP="0032402A">
      <w:pPr>
        <w:pStyle w:val="ListParagraph"/>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6212630A" w14:textId="77777777" w:rsidR="0032402A" w:rsidRDefault="0032402A" w:rsidP="0032402A">
      <w:pPr>
        <w:pStyle w:val="ListParagraph"/>
        <w:numPr>
          <w:ilvl w:val="0"/>
          <w:numId w:val="28"/>
        </w:numPr>
      </w:pPr>
      <w:r w:rsidRPr="009130C2">
        <w:t>FFS: association rules between SSB indexes and UE monitoring occasions.</w:t>
      </w:r>
    </w:p>
    <w:p w14:paraId="766E68AC" w14:textId="77777777" w:rsidR="0032402A" w:rsidRPr="009130C2" w:rsidRDefault="0032402A" w:rsidP="0032402A">
      <w:pPr>
        <w:pStyle w:val="ListParagraph"/>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1BD23FB8" w14:textId="77777777" w:rsidR="00A75F09" w:rsidRDefault="00A75F09" w:rsidP="00A75F09">
      <w:pPr>
        <w:rPr>
          <w:bCs/>
          <w:i/>
          <w:iCs/>
          <w:u w:val="single"/>
        </w:rPr>
      </w:pPr>
    </w:p>
    <w:p w14:paraId="30F21609" w14:textId="5244287E" w:rsidR="00A75F09" w:rsidRPr="00A75F09" w:rsidRDefault="00A75F09" w:rsidP="00A75F09">
      <w:pPr>
        <w:rPr>
          <w:i/>
          <w:iCs/>
          <w:u w:val="single"/>
        </w:rPr>
      </w:pPr>
      <w:r w:rsidRPr="00A75F09">
        <w:rPr>
          <w:bCs/>
          <w:i/>
          <w:iCs/>
          <w:u w:val="single"/>
        </w:rPr>
        <w:t>Issue 10</w:t>
      </w:r>
      <w:r w:rsidRPr="00A75F09">
        <w:rPr>
          <w:i/>
          <w:iCs/>
          <w:u w:val="single"/>
        </w:rPr>
        <w:t>: MBS Common Frequency Resource: relation with Unicast BWP</w:t>
      </w:r>
    </w:p>
    <w:p w14:paraId="73BFDBF3" w14:textId="3920C5A4" w:rsidR="006B6282" w:rsidRPr="00914EB3" w:rsidRDefault="00EE4FCC" w:rsidP="006B6282">
      <w:r>
        <w:rPr>
          <w:b/>
          <w:bCs/>
        </w:rPr>
        <w:lastRenderedPageBreak/>
        <w:t xml:space="preserve">[Medium Priority] </w:t>
      </w:r>
      <w:r w:rsidR="006B6282" w:rsidRPr="00656889">
        <w:rPr>
          <w:b/>
          <w:bCs/>
        </w:rPr>
        <w:t>Proposal 13</w:t>
      </w:r>
      <w:r w:rsidR="006B6282">
        <w:rPr>
          <w:b/>
          <w:bCs/>
        </w:rPr>
        <w:t>-rev2</w:t>
      </w:r>
      <w:r w:rsidR="006B6282" w:rsidRPr="00656889">
        <w:t>:</w:t>
      </w:r>
      <w:r w:rsidR="006B6282" w:rsidRPr="00656889">
        <w:rPr>
          <w:b/>
          <w:bCs/>
        </w:rPr>
        <w:t xml:space="preserve"> </w:t>
      </w:r>
      <w:r w:rsidR="006B6282"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rsidR="006B6282">
        <w:t xml:space="preserve">(i.e. overlaps in frequency) </w:t>
      </w:r>
      <w:r w:rsidR="006B6282" w:rsidRPr="00656889">
        <w:t xml:space="preserve">of RRC_IDLE/INACTIVE </w:t>
      </w:r>
      <w:r w:rsidR="006B6282" w:rsidRPr="00914EB3">
        <w:t>UEs and the SCS and CP are the same.</w:t>
      </w:r>
    </w:p>
    <w:p w14:paraId="2265F7D5" w14:textId="77777777" w:rsidR="006B6282" w:rsidRPr="00365B77" w:rsidRDefault="006B6282" w:rsidP="006B6282">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7EB7FF08" w14:textId="77777777" w:rsidR="006B6282" w:rsidRDefault="006B6282" w:rsidP="005E6332">
      <w:pPr>
        <w:spacing w:after="120"/>
        <w:rPr>
          <w:lang w:eastAsia="zh-CN"/>
        </w:rPr>
      </w:pPr>
    </w:p>
    <w:p w14:paraId="741BE7CC" w14:textId="51517289" w:rsidR="000110A7" w:rsidRDefault="00FE075B" w:rsidP="00707A27">
      <w:pPr>
        <w:pStyle w:val="Heading1"/>
        <w:numPr>
          <w:ilvl w:val="0"/>
          <w:numId w:val="2"/>
        </w:numPr>
        <w:rPr>
          <w:lang w:eastAsia="zh-CN"/>
        </w:rPr>
      </w:pPr>
      <w:r>
        <w:rPr>
          <w:lang w:eastAsia="zh-CN"/>
        </w:rPr>
        <w:t>Summary</w:t>
      </w:r>
      <w:r w:rsidR="00A2044A">
        <w:rPr>
          <w:lang w:eastAsia="zh-CN"/>
        </w:rPr>
        <w:t xml:space="preserve"> of Agreements</w:t>
      </w:r>
    </w:p>
    <w:p w14:paraId="55450718" w14:textId="238226F6" w:rsidR="00A830E2" w:rsidRDefault="00486F9D" w:rsidP="00A830E2">
      <w:pPr>
        <w:rPr>
          <w:lang w:eastAsia="zh-CN"/>
        </w:rPr>
      </w:pPr>
      <w:r>
        <w:rPr>
          <w:lang w:eastAsia="zh-CN"/>
        </w:rPr>
        <w:t>Agreements at GTW on 28 January 2021.</w:t>
      </w:r>
    </w:p>
    <w:p w14:paraId="2DD13C55"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4F046198"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7620E074"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531D8056" w14:textId="77777777" w:rsidR="00486F9D" w:rsidRDefault="00486F9D" w:rsidP="00A830E2">
      <w:pPr>
        <w:rPr>
          <w:lang w:eastAsia="zh-CN"/>
        </w:rPr>
      </w:pPr>
    </w:p>
    <w:p w14:paraId="3AFAC5ED" w14:textId="15862AF1" w:rsidR="00F733EC" w:rsidRDefault="00F733EC" w:rsidP="00F733EC">
      <w:pPr>
        <w:rPr>
          <w:lang w:eastAsia="zh-CN"/>
        </w:rPr>
      </w:pPr>
    </w:p>
    <w:p w14:paraId="65468E97" w14:textId="1B140301" w:rsidR="00EF719C" w:rsidRPr="00031A9F" w:rsidRDefault="00EF719C" w:rsidP="000110A7">
      <w:pPr>
        <w:pStyle w:val="Heading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 xml:space="preserve">Revised Work Item on NR Multicast and Broadcast Services, Huawei, </w:t>
      </w:r>
      <w:proofErr w:type="spellStart"/>
      <w:r w:rsidRPr="00760D1E">
        <w:rPr>
          <w:sz w:val="18"/>
          <w:szCs w:val="18"/>
        </w:rPr>
        <w:t>HiSilicon</w:t>
      </w:r>
      <w:proofErr w:type="spellEnd"/>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 xml:space="preserve">Discussion on multicast support for IDLE/INACTIVE UEs, Huawei, </w:t>
      </w:r>
      <w:proofErr w:type="spellStart"/>
      <w:r w:rsidRPr="00760D1E">
        <w:rPr>
          <w:sz w:val="18"/>
          <w:szCs w:val="18"/>
        </w:rPr>
        <w:t>HiSilicon</w:t>
      </w:r>
      <w:proofErr w:type="spellEnd"/>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 xml:space="preserve">Discussion on basic functions for broadcast/multicast for RRC_IDLE/RRC_INACTIVE </w:t>
      </w:r>
      <w:proofErr w:type="spellStart"/>
      <w:r w:rsidRPr="00760D1E">
        <w:rPr>
          <w:sz w:val="18"/>
          <w:szCs w:val="18"/>
        </w:rPr>
        <w:t>Ues</w:t>
      </w:r>
      <w:proofErr w:type="spellEnd"/>
      <w:r w:rsidRPr="00760D1E">
        <w:rPr>
          <w:sz w:val="18"/>
          <w:szCs w:val="18"/>
        </w:rPr>
        <w:t>,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 xml:space="preserve">Basic Functions for Broadcast / Multicast </w:t>
      </w:r>
      <w:proofErr w:type="gramStart"/>
      <w:r w:rsidRPr="00760D1E">
        <w:rPr>
          <w:sz w:val="18"/>
          <w:szCs w:val="18"/>
        </w:rPr>
        <w:t>for  RRC</w:t>
      </w:r>
      <w:proofErr w:type="gramEnd"/>
      <w:r w:rsidRPr="00760D1E">
        <w:rPr>
          <w:sz w:val="18"/>
          <w:szCs w:val="18"/>
        </w:rPr>
        <w:t xml:space="preserve">_IDLE / RRC_INACTIVE </w:t>
      </w:r>
      <w:proofErr w:type="spellStart"/>
      <w:r w:rsidRPr="00760D1E">
        <w:rPr>
          <w:sz w:val="18"/>
          <w:szCs w:val="18"/>
        </w:rPr>
        <w:t>Ues</w:t>
      </w:r>
      <w:proofErr w:type="spellEnd"/>
      <w:r w:rsidRPr="00760D1E">
        <w:rPr>
          <w:sz w:val="18"/>
          <w:szCs w:val="18"/>
        </w:rPr>
        <w:t>,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w:t>
      </w:r>
      <w:proofErr w:type="gramStart"/>
      <w:r w:rsidRPr="00760D1E">
        <w:rPr>
          <w:sz w:val="18"/>
          <w:szCs w:val="18"/>
        </w:rPr>
        <w:t>INACTIVE  UEs</w:t>
      </w:r>
      <w:proofErr w:type="gramEnd"/>
      <w:r w:rsidRPr="00760D1E">
        <w:rPr>
          <w:sz w:val="18"/>
          <w:szCs w:val="18"/>
        </w:rPr>
        <w:t>,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 xml:space="preserve">On NR multicast and broadcast for RRC_IDLE/RRC_INACTIVE UEs, </w:t>
      </w:r>
      <w:proofErr w:type="spellStart"/>
      <w:r w:rsidRPr="00760D1E">
        <w:rPr>
          <w:sz w:val="18"/>
          <w:szCs w:val="18"/>
        </w:rPr>
        <w:t>Convida</w:t>
      </w:r>
      <w:proofErr w:type="spellEnd"/>
      <w:r w:rsidRPr="00760D1E">
        <w:rPr>
          <w:sz w:val="18"/>
          <w:szCs w:val="18"/>
        </w:rPr>
        <w:t xml:space="preserve">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1E2C0223" w:rsidR="000E07A8" w:rsidRDefault="000E07A8" w:rsidP="00217E15">
      <w:pPr>
        <w:overflowPunct/>
        <w:autoSpaceDE/>
        <w:autoSpaceDN/>
        <w:adjustRightInd/>
        <w:spacing w:after="0"/>
        <w:textAlignment w:val="auto"/>
      </w:pPr>
    </w:p>
    <w:p w14:paraId="195ACA04" w14:textId="17AF4083" w:rsidR="002F4194" w:rsidRDefault="002F4194" w:rsidP="002F4194">
      <w:pPr>
        <w:pStyle w:val="Heading1"/>
      </w:pPr>
      <w:r>
        <w:t>Annex A</w:t>
      </w:r>
      <w:r w:rsidR="00091910">
        <w:t>:</w:t>
      </w:r>
      <w:r>
        <w:t xml:space="preserve"> Agreements at RAN1#103-e</w:t>
      </w:r>
      <w:r w:rsidR="009646E5" w:rsidRPr="001208AE">
        <w:rPr>
          <w:rFonts w:eastAsia="Times New Roman"/>
          <w:lang w:eastAsia="zh-CN"/>
        </w:rPr>
        <w:t xml:space="preserve"> on Basic functions for broadcast/multicast for RRC_IDLE/RRC_INACTIVE UEs</w:t>
      </w:r>
    </w:p>
    <w:p w14:paraId="36C2FF97" w14:textId="77777777" w:rsidR="001208AE" w:rsidRPr="001208AE" w:rsidRDefault="001208AE" w:rsidP="001208AE">
      <w:pPr>
        <w:rPr>
          <w:rFonts w:eastAsia="Times New Roman"/>
          <w:lang w:eastAsia="zh-CN"/>
        </w:rPr>
      </w:pPr>
      <w:r w:rsidRPr="001208AE">
        <w:rPr>
          <w:rFonts w:eastAsia="Times New Roman"/>
          <w:lang w:eastAsia="zh-CN"/>
        </w:rPr>
        <w:t>During RAN1#103-e the following agreements were made for Agenda Item (AI) 8.12.3 on Basic functions for broadcast/multicast for RRC_IDLE/RRC_INACTIVE UEs:</w:t>
      </w:r>
    </w:p>
    <w:tbl>
      <w:tblPr>
        <w:tblStyle w:val="TableGrid1"/>
        <w:tblW w:w="0" w:type="auto"/>
        <w:tblLook w:val="04A0" w:firstRow="1" w:lastRow="0" w:firstColumn="1" w:lastColumn="0" w:noHBand="0" w:noVBand="1"/>
      </w:tblPr>
      <w:tblGrid>
        <w:gridCol w:w="9629"/>
      </w:tblGrid>
      <w:tr w:rsidR="001208AE" w:rsidRPr="001208AE" w14:paraId="57E00A79" w14:textId="77777777" w:rsidTr="00F879BB">
        <w:tc>
          <w:tcPr>
            <w:tcW w:w="9855" w:type="dxa"/>
          </w:tcPr>
          <w:p w14:paraId="71D412FA" w14:textId="77777777" w:rsidR="001208AE" w:rsidRPr="001208AE" w:rsidRDefault="001208AE" w:rsidP="001208AE">
            <w:pPr>
              <w:adjustRightInd/>
              <w:spacing w:after="0"/>
              <w:textAlignment w:val="auto"/>
              <w:rPr>
                <w:rFonts w:eastAsia="Batang"/>
                <w:highlight w:val="green"/>
                <w:lang w:eastAsia="en-US"/>
              </w:rPr>
            </w:pPr>
          </w:p>
          <w:p w14:paraId="6FE8F9D4"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For RRC_IDLE/RRC_INACTIVE UEs, support group-common PDCCH with CRC scrambled by a common RNTI to schedule a group-common PDSCH, where the scrambling of the group-common PDSCH is based on the same common RNTI.</w:t>
            </w:r>
          </w:p>
          <w:p w14:paraId="57C52157" w14:textId="77777777" w:rsidR="001208AE" w:rsidRPr="001208AE" w:rsidRDefault="001208AE" w:rsidP="00425605">
            <w:pPr>
              <w:numPr>
                <w:ilvl w:val="0"/>
                <w:numId w:val="6"/>
              </w:numPr>
              <w:overflowPunct/>
              <w:autoSpaceDE/>
              <w:autoSpaceDN/>
              <w:adjustRightInd/>
              <w:spacing w:after="0"/>
              <w:textAlignment w:val="auto"/>
              <w:rPr>
                <w:rFonts w:eastAsia="Batang"/>
                <w:lang w:eastAsia="en-US"/>
              </w:rPr>
            </w:pPr>
            <w:r w:rsidRPr="001208AE">
              <w:rPr>
                <w:rFonts w:eastAsia="Batang"/>
                <w:lang w:eastAsia="en-US"/>
              </w:rPr>
              <w:t>FFS details</w:t>
            </w:r>
          </w:p>
          <w:p w14:paraId="409CF307" w14:textId="77777777" w:rsidR="001208AE" w:rsidRPr="001208AE" w:rsidRDefault="001208AE" w:rsidP="001208AE">
            <w:pPr>
              <w:adjustRightInd/>
              <w:spacing w:after="0"/>
              <w:textAlignment w:val="auto"/>
              <w:rPr>
                <w:rFonts w:eastAsia="Batang"/>
                <w:lang w:eastAsia="en-US"/>
              </w:rPr>
            </w:pPr>
          </w:p>
          <w:p w14:paraId="60242703" w14:textId="77777777" w:rsidR="001208AE" w:rsidRPr="001208AE" w:rsidRDefault="001208AE" w:rsidP="001208AE">
            <w:pPr>
              <w:overflowPunct/>
              <w:autoSpaceDE/>
              <w:autoSpaceDN/>
              <w:adjustRightInd/>
              <w:spacing w:after="0"/>
              <w:textAlignment w:val="auto"/>
              <w:rPr>
                <w:rFonts w:eastAsia="Batang"/>
                <w:highlight w:val="green"/>
                <w:lang w:eastAsia="en-US"/>
              </w:rPr>
            </w:pPr>
            <w:r w:rsidRPr="001208AE">
              <w:rPr>
                <w:rFonts w:eastAsia="Batang"/>
                <w:highlight w:val="green"/>
                <w:lang w:eastAsia="en-US"/>
              </w:rPr>
              <w:t>Agreements:</w:t>
            </w:r>
          </w:p>
          <w:p w14:paraId="65F98544" w14:textId="77777777" w:rsidR="001208AE" w:rsidRPr="001208AE" w:rsidRDefault="001208AE" w:rsidP="00425605">
            <w:pPr>
              <w:numPr>
                <w:ilvl w:val="0"/>
                <w:numId w:val="37"/>
              </w:numPr>
              <w:overflowPunct/>
              <w:autoSpaceDE/>
              <w:autoSpaceDN/>
              <w:adjustRightInd/>
              <w:spacing w:after="0"/>
              <w:textAlignment w:val="auto"/>
              <w:rPr>
                <w:rFonts w:eastAsia="Batang"/>
                <w:lang w:eastAsia="en-US"/>
              </w:rPr>
            </w:pPr>
            <w:r w:rsidRPr="001208AE">
              <w:rPr>
                <w:rFonts w:eastAsia="Batang"/>
                <w:lang w:eastAsia="en-US"/>
              </w:rPr>
              <w:t xml:space="preserve">For RRC_IDLE/RRC_INACTIVE </w:t>
            </w:r>
            <w:proofErr w:type="spellStart"/>
            <w:r w:rsidRPr="001208AE">
              <w:rPr>
                <w:rFonts w:eastAsia="Batang"/>
                <w:lang w:eastAsia="en-US"/>
              </w:rPr>
              <w:t>Ues</w:t>
            </w:r>
            <w:proofErr w:type="spellEnd"/>
            <w:r w:rsidRPr="001208AE">
              <w:rPr>
                <w:rFonts w:eastAsia="Batang"/>
                <w:lang w:eastAsia="en-US"/>
              </w:rPr>
              <w:t xml:space="preserve">, beam sweeping is supported for </w:t>
            </w:r>
            <w:proofErr w:type="gramStart"/>
            <w:r w:rsidRPr="001208AE">
              <w:rPr>
                <w:rFonts w:eastAsia="Batang"/>
                <w:lang w:eastAsia="en-US"/>
              </w:rPr>
              <w:t>group-common</w:t>
            </w:r>
            <w:proofErr w:type="gramEnd"/>
            <w:r w:rsidRPr="001208AE">
              <w:rPr>
                <w:rFonts w:eastAsia="Batang"/>
                <w:lang w:eastAsia="en-US"/>
              </w:rPr>
              <w:t xml:space="preserve"> PDCCH/PDSCH.</w:t>
            </w:r>
          </w:p>
          <w:p w14:paraId="307A601D" w14:textId="77777777" w:rsidR="001208AE" w:rsidRPr="001208AE" w:rsidRDefault="001208AE" w:rsidP="00425605">
            <w:pPr>
              <w:numPr>
                <w:ilvl w:val="1"/>
                <w:numId w:val="37"/>
              </w:numPr>
              <w:overflowPunct/>
              <w:autoSpaceDE/>
              <w:autoSpaceDN/>
              <w:adjustRightInd/>
              <w:spacing w:after="0"/>
              <w:textAlignment w:val="auto"/>
              <w:rPr>
                <w:rFonts w:eastAsia="Batang"/>
                <w:lang w:eastAsia="en-US"/>
              </w:rPr>
            </w:pPr>
            <w:r w:rsidRPr="001208AE">
              <w:rPr>
                <w:rFonts w:eastAsia="Batang"/>
                <w:lang w:eastAsia="en-US"/>
              </w:rPr>
              <w:t xml:space="preserve">FFS: Details for support of beam sweeping for </w:t>
            </w:r>
            <w:proofErr w:type="gramStart"/>
            <w:r w:rsidRPr="001208AE">
              <w:rPr>
                <w:rFonts w:eastAsia="Batang"/>
                <w:lang w:eastAsia="en-US"/>
              </w:rPr>
              <w:t>group-common</w:t>
            </w:r>
            <w:proofErr w:type="gramEnd"/>
            <w:r w:rsidRPr="001208AE">
              <w:rPr>
                <w:rFonts w:eastAsia="Batang"/>
                <w:lang w:eastAsia="en-US"/>
              </w:rPr>
              <w:t xml:space="preserve"> PDCCH/PDSCH.</w:t>
            </w:r>
          </w:p>
          <w:p w14:paraId="61C60D47" w14:textId="77777777" w:rsidR="001208AE" w:rsidRPr="001208AE" w:rsidRDefault="001208AE" w:rsidP="001208AE">
            <w:pPr>
              <w:adjustRightInd/>
              <w:spacing w:after="0"/>
              <w:textAlignment w:val="auto"/>
              <w:rPr>
                <w:rFonts w:eastAsia="Batang"/>
                <w:lang w:eastAsia="en-US"/>
              </w:rPr>
            </w:pPr>
          </w:p>
          <w:p w14:paraId="05F84758" w14:textId="77777777" w:rsidR="001208AE" w:rsidRPr="001208AE" w:rsidRDefault="001208AE" w:rsidP="001208AE">
            <w:pPr>
              <w:overflowPunct/>
              <w:autoSpaceDE/>
              <w:adjustRightInd/>
              <w:spacing w:after="0" w:line="252" w:lineRule="auto"/>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For RRC_IDLE/RRC_INACTIVE UEs, define/configure common frequency resource(s) for </w:t>
            </w:r>
            <w:proofErr w:type="gramStart"/>
            <w:r w:rsidRPr="001208AE">
              <w:rPr>
                <w:rFonts w:eastAsia="Batang"/>
                <w:lang w:eastAsia="en-US"/>
              </w:rPr>
              <w:t>group-common</w:t>
            </w:r>
            <w:proofErr w:type="gramEnd"/>
            <w:r w:rsidRPr="001208AE">
              <w:rPr>
                <w:rFonts w:eastAsia="Batang"/>
                <w:lang w:eastAsia="en-US"/>
              </w:rPr>
              <w:t xml:space="preserve"> PDCCH/PDSCH.</w:t>
            </w:r>
          </w:p>
          <w:p w14:paraId="20D5B9B0"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 xml:space="preserve">the UE may assume the initial BWP as the default common frequency resource for group-common PDCCH/PDSCH, if a </w:t>
            </w:r>
            <w:r w:rsidRPr="001208AE">
              <w:rPr>
                <w:rFonts w:eastAsia="Batang"/>
                <w:lang w:eastAsia="en-US"/>
              </w:rPr>
              <w:t>specific common frequency resource is not configured.</w:t>
            </w:r>
          </w:p>
          <w:p w14:paraId="424149B0"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ko-KR"/>
              </w:rPr>
              <w:t xml:space="preserve">FFS: </w:t>
            </w:r>
            <w:r w:rsidRPr="001208AE">
              <w:rPr>
                <w:rFonts w:eastAsia="Batang"/>
                <w:lang w:eastAsia="en-US"/>
              </w:rPr>
              <w:t>the relation of the common frequency resource(s) (if configured) and initial BWP.</w:t>
            </w:r>
          </w:p>
          <w:p w14:paraId="5DB4B9FB" w14:textId="77777777" w:rsidR="001208AE" w:rsidRPr="001208AE" w:rsidRDefault="001208AE" w:rsidP="00425605">
            <w:pPr>
              <w:numPr>
                <w:ilvl w:val="0"/>
                <w:numId w:val="8"/>
              </w:numPr>
              <w:overflowPunct/>
              <w:autoSpaceDE/>
              <w:autoSpaceDN/>
              <w:adjustRightInd/>
              <w:spacing w:after="0"/>
              <w:textAlignment w:val="auto"/>
              <w:rPr>
                <w:rFonts w:eastAsia="Batang"/>
                <w:lang w:eastAsia="en-US"/>
              </w:rPr>
            </w:pPr>
            <w:r w:rsidRPr="001208AE">
              <w:rPr>
                <w:rFonts w:eastAsia="Batang"/>
                <w:lang w:eastAsia="en-US"/>
              </w:rPr>
              <w:t>FFS: whether to configure one/more common frequency resources</w:t>
            </w:r>
          </w:p>
          <w:p w14:paraId="794FB23D"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FFS: configuration and definition details of the common frequency resource</w:t>
            </w:r>
          </w:p>
          <w:p w14:paraId="0175C91F" w14:textId="77777777" w:rsidR="001208AE" w:rsidRPr="001208AE" w:rsidRDefault="001208AE" w:rsidP="001208AE">
            <w:pPr>
              <w:adjustRightInd/>
              <w:spacing w:after="0" w:line="252" w:lineRule="auto"/>
              <w:textAlignment w:val="auto"/>
              <w:rPr>
                <w:rFonts w:eastAsia="Batang"/>
                <w:lang w:eastAsia="ja-JP"/>
              </w:rPr>
            </w:pPr>
          </w:p>
          <w:p w14:paraId="1EB16096"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From physical layer perspective, for broadcast reception, the same group-common PDCCH and the corresponding scheduled group-common PDSCH can be received by both RRC_IDLE/RRC_INACTIVE UEs and RRC_CONNECTED UEs.</w:t>
            </w:r>
          </w:p>
          <w:p w14:paraId="15D3286C" w14:textId="77777777" w:rsidR="001208AE" w:rsidRPr="001208AE" w:rsidRDefault="001208AE" w:rsidP="00425605">
            <w:pPr>
              <w:numPr>
                <w:ilvl w:val="0"/>
                <w:numId w:val="38"/>
              </w:numPr>
              <w:overflowPunct/>
              <w:autoSpaceDE/>
              <w:autoSpaceDN/>
              <w:adjustRightInd/>
              <w:spacing w:after="0"/>
              <w:textAlignment w:val="auto"/>
              <w:rPr>
                <w:rFonts w:eastAsia="Batang"/>
                <w:lang w:eastAsia="en-US"/>
              </w:rPr>
            </w:pPr>
            <w:r w:rsidRPr="001208AE">
              <w:rPr>
                <w:rFonts w:eastAsia="Batang"/>
                <w:lang w:eastAsia="en-US"/>
              </w:rPr>
              <w:t>FFS details.</w:t>
            </w:r>
          </w:p>
          <w:p w14:paraId="60C2729D" w14:textId="77777777" w:rsidR="001208AE" w:rsidRPr="001208AE" w:rsidRDefault="001208AE" w:rsidP="001208AE">
            <w:pPr>
              <w:overflowPunct/>
              <w:autoSpaceDE/>
              <w:autoSpaceDN/>
              <w:adjustRightInd/>
              <w:spacing w:after="0"/>
              <w:textAlignment w:val="auto"/>
              <w:rPr>
                <w:rFonts w:eastAsia="Batang"/>
                <w:lang w:eastAsia="en-US"/>
              </w:rPr>
            </w:pPr>
          </w:p>
          <w:p w14:paraId="1EB3DC26"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For RRC_IDLE/RRC_INACTIVE UEs, CSS is supported for </w:t>
            </w:r>
            <w:proofErr w:type="gramStart"/>
            <w:r w:rsidRPr="001208AE">
              <w:rPr>
                <w:rFonts w:eastAsia="Batang"/>
                <w:lang w:eastAsia="en-US"/>
              </w:rPr>
              <w:t>group-common</w:t>
            </w:r>
            <w:proofErr w:type="gramEnd"/>
            <w:r w:rsidRPr="001208AE">
              <w:rPr>
                <w:rFonts w:eastAsia="Batang"/>
                <w:lang w:eastAsia="en-US"/>
              </w:rPr>
              <w:t xml:space="preserve"> PDCCH.</w:t>
            </w:r>
          </w:p>
          <w:p w14:paraId="75115732" w14:textId="77777777" w:rsidR="001208AE" w:rsidRPr="001208AE" w:rsidRDefault="001208AE" w:rsidP="00425605">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reuse current CSS type, define a new CSS type, etc.</w:t>
            </w:r>
          </w:p>
          <w:p w14:paraId="354B1E9D" w14:textId="77777777" w:rsidR="001208AE" w:rsidRPr="001208AE" w:rsidRDefault="001208AE" w:rsidP="00425605">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other details.</w:t>
            </w:r>
          </w:p>
          <w:p w14:paraId="1DE233D8" w14:textId="77777777" w:rsidR="001208AE" w:rsidRPr="001208AE" w:rsidRDefault="001208AE" w:rsidP="001208AE">
            <w:pPr>
              <w:overflowPunct/>
              <w:autoSpaceDE/>
              <w:autoSpaceDN/>
              <w:adjustRightInd/>
              <w:spacing w:after="0"/>
              <w:textAlignment w:val="auto"/>
              <w:rPr>
                <w:rFonts w:eastAsia="Batang"/>
                <w:lang w:eastAsia="en-US"/>
              </w:rPr>
            </w:pPr>
          </w:p>
          <w:p w14:paraId="09EBB1E6" w14:textId="77777777" w:rsidR="001208AE" w:rsidRPr="001208AE" w:rsidRDefault="001208AE" w:rsidP="001208AE">
            <w:pPr>
              <w:overflowPunct/>
              <w:autoSpaceDE/>
              <w:autoSpaceDN/>
              <w:adjustRightInd/>
              <w:spacing w:after="0"/>
              <w:textAlignment w:val="auto"/>
              <w:rPr>
                <w:rFonts w:eastAsia="Batang"/>
                <w:lang w:eastAsia="zh-CN"/>
              </w:rPr>
            </w:pPr>
            <w:r w:rsidRPr="001208AE">
              <w:rPr>
                <w:rFonts w:eastAsia="Batang"/>
                <w:highlight w:val="green"/>
                <w:lang w:eastAsia="en-US"/>
              </w:rPr>
              <w:t>Agreements</w:t>
            </w:r>
            <w:r w:rsidRPr="001208AE">
              <w:rPr>
                <w:rFonts w:eastAsia="Batang"/>
                <w:lang w:eastAsia="zh-CN"/>
              </w:rPr>
              <w:t>: For RRC_IDLE/RRC_INACTIVE UEs, a CORESET can be configured within the common frequency resource for group-common PDCCH/PDSCH. CORESET0 is used by default if the common frequency resource for group-common PDCCH/PDSCH is the initial BWP</w:t>
            </w:r>
            <w:r w:rsidRPr="001208AE">
              <w:rPr>
                <w:rFonts w:eastAsia="Batang"/>
                <w:color w:val="FF0000"/>
                <w:lang w:eastAsia="zh-CN"/>
              </w:rPr>
              <w:t xml:space="preserve"> </w:t>
            </w:r>
            <w:r w:rsidRPr="001208AE">
              <w:rPr>
                <w:rFonts w:eastAsia="Batang"/>
                <w:lang w:eastAsia="zh-CN"/>
              </w:rPr>
              <w:t>and the CORESET is not configured.</w:t>
            </w:r>
          </w:p>
          <w:p w14:paraId="32148286" w14:textId="77777777" w:rsidR="001208AE" w:rsidRPr="001208AE" w:rsidRDefault="001208AE" w:rsidP="00425605">
            <w:pPr>
              <w:numPr>
                <w:ilvl w:val="0"/>
                <w:numId w:val="39"/>
              </w:numPr>
              <w:overflowPunct/>
              <w:autoSpaceDE/>
              <w:autoSpaceDN/>
              <w:adjustRightInd/>
              <w:spacing w:after="0"/>
              <w:contextualSpacing/>
              <w:textAlignment w:val="auto"/>
              <w:rPr>
                <w:rFonts w:eastAsia="SimSun"/>
                <w:lang w:eastAsia="en-US"/>
              </w:rPr>
            </w:pPr>
            <w:r w:rsidRPr="001208AE">
              <w:rPr>
                <w:rFonts w:eastAsia="SimSun"/>
                <w:lang w:eastAsia="zh-CN"/>
              </w:rPr>
              <w:t xml:space="preserve">FFS: configuration details of the CORESET for </w:t>
            </w:r>
            <w:proofErr w:type="gramStart"/>
            <w:r w:rsidRPr="001208AE">
              <w:rPr>
                <w:rFonts w:eastAsia="SimSun"/>
                <w:lang w:eastAsia="zh-CN"/>
              </w:rPr>
              <w:t>group-common</w:t>
            </w:r>
            <w:proofErr w:type="gramEnd"/>
            <w:r w:rsidRPr="001208AE">
              <w:rPr>
                <w:rFonts w:eastAsia="SimSun"/>
                <w:lang w:eastAsia="zh-CN"/>
              </w:rPr>
              <w:t xml:space="preserve"> PDCCH/PDSCH</w:t>
            </w:r>
          </w:p>
        </w:tc>
      </w:tr>
    </w:tbl>
    <w:p w14:paraId="48FE9BD9" w14:textId="77777777" w:rsidR="001208AE" w:rsidRPr="001208AE" w:rsidRDefault="001208AE" w:rsidP="001208AE">
      <w:pPr>
        <w:rPr>
          <w:rFonts w:eastAsia="Times New Roman"/>
          <w:lang w:eastAsia="zh-CN"/>
        </w:rPr>
      </w:pPr>
    </w:p>
    <w:p w14:paraId="6D0944A6" w14:textId="77777777" w:rsidR="002F4194" w:rsidRPr="002F4194" w:rsidRDefault="002F4194" w:rsidP="002F4194"/>
    <w:sectPr w:rsidR="002F4194" w:rsidRPr="002F4194">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C7160" w14:textId="77777777" w:rsidR="00C921EB" w:rsidRDefault="00C921EB">
      <w:pPr>
        <w:spacing w:after="0"/>
      </w:pPr>
      <w:r>
        <w:separator/>
      </w:r>
    </w:p>
  </w:endnote>
  <w:endnote w:type="continuationSeparator" w:id="0">
    <w:p w14:paraId="2319584F" w14:textId="77777777" w:rsidR="00C921EB" w:rsidRDefault="00C921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TimesNewRomanPS-BoldMT">
    <w:altName w:val="Times New Roman"/>
    <w:panose1 w:val="00000000000000000000"/>
    <w:charset w:val="00"/>
    <w:family w:val="roman"/>
    <w:notTrueType/>
    <w:pitch w:val="default"/>
  </w:font>
  <w:font w:name="TimesNewRomanPSMT">
    <w:altName w:val="Arial"/>
    <w:charset w:val="00"/>
    <w:family w:val="roman"/>
    <w:pitch w:val="variable"/>
    <w:sig w:usb0="E0002AEF" w:usb1="C0007841" w:usb2="00000009" w:usb3="00000000" w:csb0="000001FF" w:csb1="00000000"/>
  </w:font>
  <w:font w:name="KingsoftSign">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A7A5B" w14:textId="77777777" w:rsidR="00477600" w:rsidRDefault="00477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CEEB" w14:textId="0490DBFC" w:rsidR="00C921EB" w:rsidRDefault="00C921EB">
    <w:pPr>
      <w:pStyle w:val="Footer"/>
    </w:pPr>
    <w:r>
      <w:rPr>
        <w:noProof w:val="0"/>
      </w:rPr>
      <w:fldChar w:fldCharType="begin"/>
    </w:r>
    <w:r>
      <w:instrText xml:space="preserve"> PAGE   \* MERGEFORMAT </w:instrText>
    </w:r>
    <w:r>
      <w:rPr>
        <w:noProof w:val="0"/>
      </w:rPr>
      <w:fldChar w:fldCharType="separate"/>
    </w:r>
    <w:r>
      <w:t>65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6CEA1" w14:textId="77777777" w:rsidR="00477600" w:rsidRDefault="00477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BE946" w14:textId="77777777" w:rsidR="00C921EB" w:rsidRDefault="00C921EB">
      <w:pPr>
        <w:spacing w:after="0"/>
      </w:pPr>
      <w:r>
        <w:separator/>
      </w:r>
    </w:p>
  </w:footnote>
  <w:footnote w:type="continuationSeparator" w:id="0">
    <w:p w14:paraId="18138A44" w14:textId="77777777" w:rsidR="00C921EB" w:rsidRDefault="00C921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EFFB" w14:textId="77777777" w:rsidR="00C921EB" w:rsidRDefault="00C921EB">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99EAC" w14:textId="77777777" w:rsidR="00477600" w:rsidRDefault="00477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4510E" w14:textId="77777777" w:rsidR="00477600" w:rsidRDefault="00477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1934"/>
    <w:multiLevelType w:val="hybridMultilevel"/>
    <w:tmpl w:val="7B980586"/>
    <w:lvl w:ilvl="0" w:tplc="08090015">
      <w:start w:val="1"/>
      <w:numFmt w:val="upp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D3486A"/>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C7979"/>
    <w:multiLevelType w:val="hybridMultilevel"/>
    <w:tmpl w:val="5422F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876457"/>
    <w:multiLevelType w:val="hybridMultilevel"/>
    <w:tmpl w:val="799CE7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3579B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D287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11CAE"/>
    <w:multiLevelType w:val="hybridMultilevel"/>
    <w:tmpl w:val="F0B4D908"/>
    <w:lvl w:ilvl="0" w:tplc="9EDA98EA">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D1735A"/>
    <w:multiLevelType w:val="hybridMultilevel"/>
    <w:tmpl w:val="05CE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B81B47"/>
    <w:multiLevelType w:val="hybridMultilevel"/>
    <w:tmpl w:val="E33401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2ED1F2B"/>
    <w:multiLevelType w:val="hybridMultilevel"/>
    <w:tmpl w:val="8A3A77A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247C692F"/>
    <w:multiLevelType w:val="hybridMultilevel"/>
    <w:tmpl w:val="1ECA8E7C"/>
    <w:lvl w:ilvl="0" w:tplc="2106462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A7F7F1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371369"/>
    <w:multiLevelType w:val="hybridMultilevel"/>
    <w:tmpl w:val="A15AA750"/>
    <w:lvl w:ilvl="0" w:tplc="9EDA98EA">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8345598"/>
    <w:multiLevelType w:val="hybridMultilevel"/>
    <w:tmpl w:val="F4B6AEBC"/>
    <w:lvl w:ilvl="0" w:tplc="EE9A1420">
      <w:start w:val="4"/>
      <w:numFmt w:val="upperLetter"/>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42E1B"/>
    <w:multiLevelType w:val="hybridMultilevel"/>
    <w:tmpl w:val="9FB0B35A"/>
    <w:lvl w:ilvl="0" w:tplc="6E702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7F2CB3"/>
    <w:multiLevelType w:val="hybridMultilevel"/>
    <w:tmpl w:val="EE62E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6E3109D"/>
    <w:multiLevelType w:val="hybridMultilevel"/>
    <w:tmpl w:val="23EEB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2C248D"/>
    <w:multiLevelType w:val="hybridMultilevel"/>
    <w:tmpl w:val="3B8A992A"/>
    <w:lvl w:ilvl="0" w:tplc="F35A6C3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E325F"/>
    <w:multiLevelType w:val="hybridMultilevel"/>
    <w:tmpl w:val="48E4DCA6"/>
    <w:lvl w:ilvl="0" w:tplc="A63861C8">
      <w:start w:val="1"/>
      <w:numFmt w:val="bullet"/>
      <w:pStyle w:val="ListParagraph"/>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hAnsi="Courier New" w:cs="Courier New" w:hint="default"/>
      </w:rPr>
    </w:lvl>
    <w:lvl w:ilvl="2" w:tplc="08090005">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31"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545DF5"/>
    <w:multiLevelType w:val="hybridMultilevel"/>
    <w:tmpl w:val="1B421A62"/>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95450"/>
    <w:multiLevelType w:val="hybridMultilevel"/>
    <w:tmpl w:val="94287020"/>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BFD54DA"/>
    <w:multiLevelType w:val="hybridMultilevel"/>
    <w:tmpl w:val="5E2C3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5118F8"/>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4A3750"/>
    <w:multiLevelType w:val="hybridMultilevel"/>
    <w:tmpl w:val="6FACB246"/>
    <w:lvl w:ilvl="0" w:tplc="5488359E">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67144139"/>
    <w:multiLevelType w:val="hybridMultilevel"/>
    <w:tmpl w:val="3AF8C5A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764" w:hanging="420"/>
      </w:pPr>
      <w:rPr>
        <w:rFonts w:ascii="Courier New" w:hAnsi="Courier New" w:cs="Courier New" w:hint="default"/>
      </w:rPr>
    </w:lvl>
    <w:lvl w:ilvl="2" w:tplc="08090005">
      <w:start w:val="1"/>
      <w:numFmt w:val="bullet"/>
      <w:lvlText w:val=""/>
      <w:lvlJc w:val="left"/>
      <w:pPr>
        <w:ind w:left="1184" w:hanging="420"/>
      </w:pPr>
      <w:rPr>
        <w:rFonts w:ascii="Wingdings" w:hAnsi="Wingdings" w:hint="default"/>
      </w:rPr>
    </w:lvl>
    <w:lvl w:ilvl="3" w:tplc="0409000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38"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6E1D209F"/>
    <w:multiLevelType w:val="hybridMultilevel"/>
    <w:tmpl w:val="53BA6400"/>
    <w:lvl w:ilvl="0" w:tplc="1C80B3BC">
      <w:start w:val="8"/>
      <w:numFmt w:val="bullet"/>
      <w:lvlText w:val=""/>
      <w:lvlJc w:val="left"/>
      <w:pPr>
        <w:ind w:left="845" w:hanging="42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4352D7"/>
    <w:multiLevelType w:val="hybridMultilevel"/>
    <w:tmpl w:val="74B6DD46"/>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6D2162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2424BF"/>
    <w:multiLevelType w:val="hybridMultilevel"/>
    <w:tmpl w:val="C62C297A"/>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8"/>
  </w:num>
  <w:num w:numId="2">
    <w:abstractNumId w:val="31"/>
  </w:num>
  <w:num w:numId="3">
    <w:abstractNumId w:val="30"/>
  </w:num>
  <w:num w:numId="4">
    <w:abstractNumId w:val="14"/>
  </w:num>
  <w:num w:numId="5">
    <w:abstractNumId w:val="27"/>
  </w:num>
  <w:num w:numId="6">
    <w:abstractNumId w:val="23"/>
  </w:num>
  <w:num w:numId="7">
    <w:abstractNumId w:val="7"/>
  </w:num>
  <w:num w:numId="8">
    <w:abstractNumId w:val="4"/>
  </w:num>
  <w:num w:numId="9">
    <w:abstractNumId w:val="18"/>
  </w:num>
  <w:num w:numId="10">
    <w:abstractNumId w:val="24"/>
  </w:num>
  <w:num w:numId="11">
    <w:abstractNumId w:val="10"/>
  </w:num>
  <w:num w:numId="12">
    <w:abstractNumId w:val="22"/>
  </w:num>
  <w:num w:numId="13">
    <w:abstractNumId w:val="42"/>
  </w:num>
  <w:num w:numId="14">
    <w:abstractNumId w:val="39"/>
  </w:num>
  <w:num w:numId="15">
    <w:abstractNumId w:val="11"/>
  </w:num>
  <w:num w:numId="16">
    <w:abstractNumId w:val="8"/>
  </w:num>
  <w:num w:numId="17">
    <w:abstractNumId w:val="29"/>
  </w:num>
  <w:num w:numId="18">
    <w:abstractNumId w:val="16"/>
  </w:num>
  <w:num w:numId="19">
    <w:abstractNumId w:val="43"/>
  </w:num>
  <w:num w:numId="20">
    <w:abstractNumId w:val="34"/>
  </w:num>
  <w:num w:numId="21">
    <w:abstractNumId w:val="13"/>
  </w:num>
  <w:num w:numId="22">
    <w:abstractNumId w:val="37"/>
  </w:num>
  <w:num w:numId="23">
    <w:abstractNumId w:val="12"/>
  </w:num>
  <w:num w:numId="24">
    <w:abstractNumId w:val="41"/>
  </w:num>
  <w:num w:numId="25">
    <w:abstractNumId w:val="7"/>
  </w:num>
  <w:num w:numId="26">
    <w:abstractNumId w:val="33"/>
  </w:num>
  <w:num w:numId="27">
    <w:abstractNumId w:val="45"/>
  </w:num>
  <w:num w:numId="28">
    <w:abstractNumId w:val="15"/>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35"/>
  </w:num>
  <w:num w:numId="31">
    <w:abstractNumId w:val="17"/>
  </w:num>
  <w:num w:numId="32">
    <w:abstractNumId w:val="25"/>
  </w:num>
  <w:num w:numId="33">
    <w:abstractNumId w:val="14"/>
  </w:num>
  <w:num w:numId="34">
    <w:abstractNumId w:val="36"/>
  </w:num>
  <w:num w:numId="35">
    <w:abstractNumId w:val="5"/>
  </w:num>
  <w:num w:numId="36">
    <w:abstractNumId w:val="19"/>
  </w:num>
  <w:num w:numId="37">
    <w:abstractNumId w:val="21"/>
  </w:num>
  <w:num w:numId="38">
    <w:abstractNumId w:val="2"/>
  </w:num>
  <w:num w:numId="39">
    <w:abstractNumId w:val="40"/>
  </w:num>
  <w:num w:numId="40">
    <w:abstractNumId w:val="44"/>
  </w:num>
  <w:num w:numId="41">
    <w:abstractNumId w:val="32"/>
  </w:num>
  <w:num w:numId="42">
    <w:abstractNumId w:val="1"/>
  </w:num>
  <w:num w:numId="43">
    <w:abstractNumId w:val="6"/>
  </w:num>
  <w:num w:numId="44">
    <w:abstractNumId w:val="20"/>
  </w:num>
  <w:num w:numId="45">
    <w:abstractNumId w:val="3"/>
  </w:num>
  <w:num w:numId="46">
    <w:abstractNumId w:val="28"/>
  </w:num>
  <w:num w:numId="47">
    <w:abstractNumId w:val="26"/>
  </w:num>
  <w:num w:numId="48">
    <w:abstractNumId w:val="9"/>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 Liu">
    <w15:presenceInfo w15:providerId="None" w15:userId="Le Liu"/>
  </w15:person>
  <w15:person w15:author="David Vargas">
    <w15:presenceInfo w15:providerId="AD" w15:userId="S::David.Vargas@bbc.co.uk::485a4ff2-2717-4a43-8acc-6a800de5367b"/>
  </w15:person>
  <w15:person w15:author="Haipeng HP1 Lei">
    <w15:presenceInfo w15:providerId="AD" w15:userId="S::leihp1@LENOVO.COM::2e71483c-7ca9-4f8f-ae1c-f3e247dba046"/>
  </w15:person>
  <w15:person w15:author="Weilimei (B)">
    <w15:presenceInfo w15:providerId="AD" w15:userId="S-1-5-21-147214757-305610072-1517763936-1961720"/>
  </w15:person>
  <w15:person w15:author="Chunhai Yao">
    <w15:presenceInfo w15:providerId="AD" w15:userId="S::chunhai_yao@apple.com::4fec5b3b-27b8-44e4-af75-32b75128cf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displayBackgroundShape/>
  <w:printFractionalCharacterWidth/>
  <w:bordersDoNotSurroundHeader/>
  <w:bordersDoNotSurroundFooter/>
  <w:proofState w:spelling="clean" w:grammar="clean"/>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1D"/>
    <w:rsid w:val="00000915"/>
    <w:rsid w:val="00001774"/>
    <w:rsid w:val="00002020"/>
    <w:rsid w:val="00002583"/>
    <w:rsid w:val="0000402C"/>
    <w:rsid w:val="0000475A"/>
    <w:rsid w:val="0000559D"/>
    <w:rsid w:val="00006118"/>
    <w:rsid w:val="00007384"/>
    <w:rsid w:val="00007E9D"/>
    <w:rsid w:val="000105B4"/>
    <w:rsid w:val="00010884"/>
    <w:rsid w:val="00010E4C"/>
    <w:rsid w:val="000110A7"/>
    <w:rsid w:val="000116FC"/>
    <w:rsid w:val="000118AE"/>
    <w:rsid w:val="00011D3F"/>
    <w:rsid w:val="0001229E"/>
    <w:rsid w:val="000122D8"/>
    <w:rsid w:val="000122DE"/>
    <w:rsid w:val="00012754"/>
    <w:rsid w:val="00013369"/>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5D63"/>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606"/>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974"/>
    <w:rsid w:val="00052BB5"/>
    <w:rsid w:val="00052E7E"/>
    <w:rsid w:val="000533A4"/>
    <w:rsid w:val="0005346E"/>
    <w:rsid w:val="00053776"/>
    <w:rsid w:val="000539D2"/>
    <w:rsid w:val="00053E0B"/>
    <w:rsid w:val="00053FCD"/>
    <w:rsid w:val="0005521D"/>
    <w:rsid w:val="00055BA3"/>
    <w:rsid w:val="00056A3E"/>
    <w:rsid w:val="00056EA1"/>
    <w:rsid w:val="000573CA"/>
    <w:rsid w:val="00060C1A"/>
    <w:rsid w:val="00060FA6"/>
    <w:rsid w:val="0006100F"/>
    <w:rsid w:val="00061C33"/>
    <w:rsid w:val="00061E3B"/>
    <w:rsid w:val="00062E87"/>
    <w:rsid w:val="00062ED0"/>
    <w:rsid w:val="0006336F"/>
    <w:rsid w:val="00063FCB"/>
    <w:rsid w:val="00063FE1"/>
    <w:rsid w:val="00064246"/>
    <w:rsid w:val="0006497D"/>
    <w:rsid w:val="00064D36"/>
    <w:rsid w:val="00066478"/>
    <w:rsid w:val="00066689"/>
    <w:rsid w:val="00067A5B"/>
    <w:rsid w:val="00070622"/>
    <w:rsid w:val="00070B2B"/>
    <w:rsid w:val="000712E9"/>
    <w:rsid w:val="0007269E"/>
    <w:rsid w:val="00072AC8"/>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A5C"/>
    <w:rsid w:val="00086D32"/>
    <w:rsid w:val="00086E78"/>
    <w:rsid w:val="00087C28"/>
    <w:rsid w:val="00091910"/>
    <w:rsid w:val="00091C55"/>
    <w:rsid w:val="00091E4A"/>
    <w:rsid w:val="00092FB0"/>
    <w:rsid w:val="00094B34"/>
    <w:rsid w:val="000960F5"/>
    <w:rsid w:val="00096D40"/>
    <w:rsid w:val="000A0BA5"/>
    <w:rsid w:val="000A0D1B"/>
    <w:rsid w:val="000A1EFA"/>
    <w:rsid w:val="000A217D"/>
    <w:rsid w:val="000A22D1"/>
    <w:rsid w:val="000A2FF9"/>
    <w:rsid w:val="000A357E"/>
    <w:rsid w:val="000A4A30"/>
    <w:rsid w:val="000A594F"/>
    <w:rsid w:val="000A60B7"/>
    <w:rsid w:val="000A67AF"/>
    <w:rsid w:val="000A74BE"/>
    <w:rsid w:val="000A78A4"/>
    <w:rsid w:val="000A7EBC"/>
    <w:rsid w:val="000B0369"/>
    <w:rsid w:val="000B0810"/>
    <w:rsid w:val="000B1561"/>
    <w:rsid w:val="000B15F5"/>
    <w:rsid w:val="000B1854"/>
    <w:rsid w:val="000B25C4"/>
    <w:rsid w:val="000B277A"/>
    <w:rsid w:val="000B2843"/>
    <w:rsid w:val="000B29CE"/>
    <w:rsid w:val="000B3E5D"/>
    <w:rsid w:val="000B4E0E"/>
    <w:rsid w:val="000B50A9"/>
    <w:rsid w:val="000B51B8"/>
    <w:rsid w:val="000B54B4"/>
    <w:rsid w:val="000B56CD"/>
    <w:rsid w:val="000B62F0"/>
    <w:rsid w:val="000B7AC4"/>
    <w:rsid w:val="000B7E56"/>
    <w:rsid w:val="000C0387"/>
    <w:rsid w:val="000C0C6B"/>
    <w:rsid w:val="000C177C"/>
    <w:rsid w:val="000C191B"/>
    <w:rsid w:val="000C2021"/>
    <w:rsid w:val="000C2632"/>
    <w:rsid w:val="000C36F5"/>
    <w:rsid w:val="000C3700"/>
    <w:rsid w:val="000C3834"/>
    <w:rsid w:val="000C3AEF"/>
    <w:rsid w:val="000C4269"/>
    <w:rsid w:val="000C508D"/>
    <w:rsid w:val="000C5461"/>
    <w:rsid w:val="000C5958"/>
    <w:rsid w:val="000C5EA5"/>
    <w:rsid w:val="000C627E"/>
    <w:rsid w:val="000C62E4"/>
    <w:rsid w:val="000C65C1"/>
    <w:rsid w:val="000C7A55"/>
    <w:rsid w:val="000D142B"/>
    <w:rsid w:val="000D168F"/>
    <w:rsid w:val="000D20CB"/>
    <w:rsid w:val="000D2537"/>
    <w:rsid w:val="000D2541"/>
    <w:rsid w:val="000D2C43"/>
    <w:rsid w:val="000D2D69"/>
    <w:rsid w:val="000D2DFE"/>
    <w:rsid w:val="000D39DF"/>
    <w:rsid w:val="000D45F7"/>
    <w:rsid w:val="000D5194"/>
    <w:rsid w:val="000D5689"/>
    <w:rsid w:val="000D58C4"/>
    <w:rsid w:val="000D5C70"/>
    <w:rsid w:val="000D5E33"/>
    <w:rsid w:val="000D6643"/>
    <w:rsid w:val="000D747B"/>
    <w:rsid w:val="000D781D"/>
    <w:rsid w:val="000E0032"/>
    <w:rsid w:val="000E07A8"/>
    <w:rsid w:val="000E1027"/>
    <w:rsid w:val="000E129D"/>
    <w:rsid w:val="000E181D"/>
    <w:rsid w:val="000E19C3"/>
    <w:rsid w:val="000E1D69"/>
    <w:rsid w:val="000E1DFF"/>
    <w:rsid w:val="000E1E5D"/>
    <w:rsid w:val="000E24EF"/>
    <w:rsid w:val="000E26E2"/>
    <w:rsid w:val="000E332E"/>
    <w:rsid w:val="000E3D7D"/>
    <w:rsid w:val="000E4168"/>
    <w:rsid w:val="000E4402"/>
    <w:rsid w:val="000E506B"/>
    <w:rsid w:val="000E5283"/>
    <w:rsid w:val="000E73C6"/>
    <w:rsid w:val="000F0FBE"/>
    <w:rsid w:val="000F1071"/>
    <w:rsid w:val="000F1A0A"/>
    <w:rsid w:val="000F1FA9"/>
    <w:rsid w:val="000F25FD"/>
    <w:rsid w:val="000F2B4E"/>
    <w:rsid w:val="000F2BF9"/>
    <w:rsid w:val="000F3721"/>
    <w:rsid w:val="000F4261"/>
    <w:rsid w:val="000F6578"/>
    <w:rsid w:val="000F6C4C"/>
    <w:rsid w:val="000F7364"/>
    <w:rsid w:val="000F7493"/>
    <w:rsid w:val="000F79CA"/>
    <w:rsid w:val="000F7E02"/>
    <w:rsid w:val="00100734"/>
    <w:rsid w:val="00100A41"/>
    <w:rsid w:val="00101843"/>
    <w:rsid w:val="00101DCD"/>
    <w:rsid w:val="0010222E"/>
    <w:rsid w:val="00102B95"/>
    <w:rsid w:val="00103A5B"/>
    <w:rsid w:val="00103D57"/>
    <w:rsid w:val="0010419F"/>
    <w:rsid w:val="0010464A"/>
    <w:rsid w:val="001049D4"/>
    <w:rsid w:val="00104CD4"/>
    <w:rsid w:val="001052B5"/>
    <w:rsid w:val="00106833"/>
    <w:rsid w:val="00107FF7"/>
    <w:rsid w:val="0011158E"/>
    <w:rsid w:val="001138C1"/>
    <w:rsid w:val="00114008"/>
    <w:rsid w:val="00114AB1"/>
    <w:rsid w:val="001158C8"/>
    <w:rsid w:val="00115939"/>
    <w:rsid w:val="00115BFB"/>
    <w:rsid w:val="00117C1D"/>
    <w:rsid w:val="001208AE"/>
    <w:rsid w:val="00121155"/>
    <w:rsid w:val="001215AA"/>
    <w:rsid w:val="00121D5D"/>
    <w:rsid w:val="00122CE7"/>
    <w:rsid w:val="00122D53"/>
    <w:rsid w:val="00122DB2"/>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25FC"/>
    <w:rsid w:val="001337C2"/>
    <w:rsid w:val="00133930"/>
    <w:rsid w:val="00133AAB"/>
    <w:rsid w:val="00133C67"/>
    <w:rsid w:val="00135178"/>
    <w:rsid w:val="00135355"/>
    <w:rsid w:val="001353FA"/>
    <w:rsid w:val="00135E11"/>
    <w:rsid w:val="00135F56"/>
    <w:rsid w:val="001368C1"/>
    <w:rsid w:val="00137B1E"/>
    <w:rsid w:val="001401D1"/>
    <w:rsid w:val="0014079D"/>
    <w:rsid w:val="001407D3"/>
    <w:rsid w:val="001408FE"/>
    <w:rsid w:val="00141547"/>
    <w:rsid w:val="001416E1"/>
    <w:rsid w:val="001417C4"/>
    <w:rsid w:val="00141987"/>
    <w:rsid w:val="00142C8E"/>
    <w:rsid w:val="00147314"/>
    <w:rsid w:val="001477D8"/>
    <w:rsid w:val="00150AE2"/>
    <w:rsid w:val="00150BCC"/>
    <w:rsid w:val="00150F42"/>
    <w:rsid w:val="001513E9"/>
    <w:rsid w:val="00151E2A"/>
    <w:rsid w:val="001522C1"/>
    <w:rsid w:val="001525C8"/>
    <w:rsid w:val="00152864"/>
    <w:rsid w:val="00152C5E"/>
    <w:rsid w:val="0015340D"/>
    <w:rsid w:val="001539F1"/>
    <w:rsid w:val="001541FF"/>
    <w:rsid w:val="001543DC"/>
    <w:rsid w:val="00154DF1"/>
    <w:rsid w:val="001559A3"/>
    <w:rsid w:val="00155D3A"/>
    <w:rsid w:val="00156177"/>
    <w:rsid w:val="0015677E"/>
    <w:rsid w:val="00156A23"/>
    <w:rsid w:val="00156B57"/>
    <w:rsid w:val="001574A5"/>
    <w:rsid w:val="001574CA"/>
    <w:rsid w:val="001577DF"/>
    <w:rsid w:val="00160417"/>
    <w:rsid w:val="0016087B"/>
    <w:rsid w:val="001611D4"/>
    <w:rsid w:val="001613CA"/>
    <w:rsid w:val="0016142E"/>
    <w:rsid w:val="0016145B"/>
    <w:rsid w:val="00162945"/>
    <w:rsid w:val="00162D82"/>
    <w:rsid w:val="00162ED2"/>
    <w:rsid w:val="00163DA2"/>
    <w:rsid w:val="00164BA8"/>
    <w:rsid w:val="00165D4A"/>
    <w:rsid w:val="00165F8E"/>
    <w:rsid w:val="001670FE"/>
    <w:rsid w:val="001672C2"/>
    <w:rsid w:val="00167752"/>
    <w:rsid w:val="0016798D"/>
    <w:rsid w:val="00167DE6"/>
    <w:rsid w:val="00170103"/>
    <w:rsid w:val="00171409"/>
    <w:rsid w:val="00171927"/>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4348"/>
    <w:rsid w:val="00184702"/>
    <w:rsid w:val="00184789"/>
    <w:rsid w:val="00184B45"/>
    <w:rsid w:val="00184C1D"/>
    <w:rsid w:val="00184CC5"/>
    <w:rsid w:val="00185A55"/>
    <w:rsid w:val="00185E37"/>
    <w:rsid w:val="00186382"/>
    <w:rsid w:val="00186AA9"/>
    <w:rsid w:val="00187516"/>
    <w:rsid w:val="00187938"/>
    <w:rsid w:val="001904A7"/>
    <w:rsid w:val="00190777"/>
    <w:rsid w:val="00190B69"/>
    <w:rsid w:val="00190CED"/>
    <w:rsid w:val="00191301"/>
    <w:rsid w:val="00192EC9"/>
    <w:rsid w:val="0019345E"/>
    <w:rsid w:val="00193E17"/>
    <w:rsid w:val="00193F9B"/>
    <w:rsid w:val="001943ED"/>
    <w:rsid w:val="00194AE3"/>
    <w:rsid w:val="001962B6"/>
    <w:rsid w:val="00196335"/>
    <w:rsid w:val="00196445"/>
    <w:rsid w:val="00196AA9"/>
    <w:rsid w:val="001973B8"/>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DF3"/>
    <w:rsid w:val="001C4E69"/>
    <w:rsid w:val="001C59E2"/>
    <w:rsid w:val="001C5B8E"/>
    <w:rsid w:val="001C5DFC"/>
    <w:rsid w:val="001C6D8D"/>
    <w:rsid w:val="001C6EF8"/>
    <w:rsid w:val="001C7684"/>
    <w:rsid w:val="001C7CEE"/>
    <w:rsid w:val="001D043C"/>
    <w:rsid w:val="001D24E8"/>
    <w:rsid w:val="001D264F"/>
    <w:rsid w:val="001D2CE4"/>
    <w:rsid w:val="001D3B16"/>
    <w:rsid w:val="001D468E"/>
    <w:rsid w:val="001D4E1F"/>
    <w:rsid w:val="001D5323"/>
    <w:rsid w:val="001D57B1"/>
    <w:rsid w:val="001D636C"/>
    <w:rsid w:val="001D66B1"/>
    <w:rsid w:val="001D6A12"/>
    <w:rsid w:val="001D6A90"/>
    <w:rsid w:val="001D7283"/>
    <w:rsid w:val="001D7B44"/>
    <w:rsid w:val="001D7BCB"/>
    <w:rsid w:val="001E1213"/>
    <w:rsid w:val="001E12E6"/>
    <w:rsid w:val="001E1328"/>
    <w:rsid w:val="001E1594"/>
    <w:rsid w:val="001E207F"/>
    <w:rsid w:val="001E269C"/>
    <w:rsid w:val="001E2A25"/>
    <w:rsid w:val="001E37DD"/>
    <w:rsid w:val="001E445C"/>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1EF4"/>
    <w:rsid w:val="001F2169"/>
    <w:rsid w:val="001F2231"/>
    <w:rsid w:val="001F2FB6"/>
    <w:rsid w:val="001F3069"/>
    <w:rsid w:val="001F319E"/>
    <w:rsid w:val="001F3748"/>
    <w:rsid w:val="001F5160"/>
    <w:rsid w:val="001F526F"/>
    <w:rsid w:val="001F5770"/>
    <w:rsid w:val="001F5897"/>
    <w:rsid w:val="001F692F"/>
    <w:rsid w:val="001F6A20"/>
    <w:rsid w:val="001F7B77"/>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B23"/>
    <w:rsid w:val="00203F9C"/>
    <w:rsid w:val="0020400F"/>
    <w:rsid w:val="00204056"/>
    <w:rsid w:val="002048FC"/>
    <w:rsid w:val="0020498E"/>
    <w:rsid w:val="00204B2A"/>
    <w:rsid w:val="00206C24"/>
    <w:rsid w:val="00207199"/>
    <w:rsid w:val="00207A1F"/>
    <w:rsid w:val="00207BDC"/>
    <w:rsid w:val="00207F7B"/>
    <w:rsid w:val="00210264"/>
    <w:rsid w:val="00210406"/>
    <w:rsid w:val="002104E8"/>
    <w:rsid w:val="00210524"/>
    <w:rsid w:val="00210BD2"/>
    <w:rsid w:val="00210CE0"/>
    <w:rsid w:val="00211058"/>
    <w:rsid w:val="002110F3"/>
    <w:rsid w:val="002122A7"/>
    <w:rsid w:val="0021354F"/>
    <w:rsid w:val="00213563"/>
    <w:rsid w:val="0021378C"/>
    <w:rsid w:val="00213D1F"/>
    <w:rsid w:val="00214170"/>
    <w:rsid w:val="00214592"/>
    <w:rsid w:val="00214CA9"/>
    <w:rsid w:val="00214DB4"/>
    <w:rsid w:val="00215387"/>
    <w:rsid w:val="002154BE"/>
    <w:rsid w:val="002156AF"/>
    <w:rsid w:val="00215962"/>
    <w:rsid w:val="00215D2F"/>
    <w:rsid w:val="00215D42"/>
    <w:rsid w:val="00215D5A"/>
    <w:rsid w:val="00215D60"/>
    <w:rsid w:val="00216060"/>
    <w:rsid w:val="002161CA"/>
    <w:rsid w:val="002163E8"/>
    <w:rsid w:val="002164FC"/>
    <w:rsid w:val="00216893"/>
    <w:rsid w:val="00216E63"/>
    <w:rsid w:val="00216F4D"/>
    <w:rsid w:val="00217680"/>
    <w:rsid w:val="00217E15"/>
    <w:rsid w:val="002203B3"/>
    <w:rsid w:val="00220ABC"/>
    <w:rsid w:val="002215B9"/>
    <w:rsid w:val="00221B0E"/>
    <w:rsid w:val="00222B6E"/>
    <w:rsid w:val="00222C74"/>
    <w:rsid w:val="0022336D"/>
    <w:rsid w:val="00223474"/>
    <w:rsid w:val="00224699"/>
    <w:rsid w:val="002248FB"/>
    <w:rsid w:val="0022559E"/>
    <w:rsid w:val="00225C9D"/>
    <w:rsid w:val="00226073"/>
    <w:rsid w:val="002261C9"/>
    <w:rsid w:val="0022705C"/>
    <w:rsid w:val="00227405"/>
    <w:rsid w:val="00227A3B"/>
    <w:rsid w:val="00227F7F"/>
    <w:rsid w:val="0023015D"/>
    <w:rsid w:val="0023036C"/>
    <w:rsid w:val="0023065C"/>
    <w:rsid w:val="00231356"/>
    <w:rsid w:val="00231FFB"/>
    <w:rsid w:val="00232623"/>
    <w:rsid w:val="002327CA"/>
    <w:rsid w:val="0023342D"/>
    <w:rsid w:val="002334A6"/>
    <w:rsid w:val="0023368A"/>
    <w:rsid w:val="0023393D"/>
    <w:rsid w:val="002339AC"/>
    <w:rsid w:val="00233C22"/>
    <w:rsid w:val="00234BEE"/>
    <w:rsid w:val="0023592F"/>
    <w:rsid w:val="00236664"/>
    <w:rsid w:val="002366B0"/>
    <w:rsid w:val="00236E4E"/>
    <w:rsid w:val="0024010F"/>
    <w:rsid w:val="0024039E"/>
    <w:rsid w:val="0024089A"/>
    <w:rsid w:val="002419C9"/>
    <w:rsid w:val="0024247C"/>
    <w:rsid w:val="00243039"/>
    <w:rsid w:val="00243358"/>
    <w:rsid w:val="00243552"/>
    <w:rsid w:val="00243783"/>
    <w:rsid w:val="00245ADC"/>
    <w:rsid w:val="0024622C"/>
    <w:rsid w:val="002468B5"/>
    <w:rsid w:val="002469B9"/>
    <w:rsid w:val="00250C6D"/>
    <w:rsid w:val="00251914"/>
    <w:rsid w:val="002520C3"/>
    <w:rsid w:val="0025220D"/>
    <w:rsid w:val="00252314"/>
    <w:rsid w:val="00252DE0"/>
    <w:rsid w:val="002532F8"/>
    <w:rsid w:val="00253BEC"/>
    <w:rsid w:val="0025451F"/>
    <w:rsid w:val="00254D3E"/>
    <w:rsid w:val="002558E1"/>
    <w:rsid w:val="00256415"/>
    <w:rsid w:val="0025647F"/>
    <w:rsid w:val="00256CE5"/>
    <w:rsid w:val="0026007E"/>
    <w:rsid w:val="00261747"/>
    <w:rsid w:val="00261FA0"/>
    <w:rsid w:val="0026227F"/>
    <w:rsid w:val="00262494"/>
    <w:rsid w:val="002627AA"/>
    <w:rsid w:val="00262B7A"/>
    <w:rsid w:val="00262E4F"/>
    <w:rsid w:val="0026323E"/>
    <w:rsid w:val="002637A2"/>
    <w:rsid w:val="00263863"/>
    <w:rsid w:val="0026390D"/>
    <w:rsid w:val="002641E2"/>
    <w:rsid w:val="002671A1"/>
    <w:rsid w:val="00270035"/>
    <w:rsid w:val="00270059"/>
    <w:rsid w:val="0027042B"/>
    <w:rsid w:val="00270902"/>
    <w:rsid w:val="0027095D"/>
    <w:rsid w:val="00270EAA"/>
    <w:rsid w:val="002714B3"/>
    <w:rsid w:val="00271E50"/>
    <w:rsid w:val="00272353"/>
    <w:rsid w:val="00272403"/>
    <w:rsid w:val="002729E9"/>
    <w:rsid w:val="00272FAB"/>
    <w:rsid w:val="00273D8F"/>
    <w:rsid w:val="00274DB9"/>
    <w:rsid w:val="00275070"/>
    <w:rsid w:val="002753F9"/>
    <w:rsid w:val="00275E7A"/>
    <w:rsid w:val="00275FF9"/>
    <w:rsid w:val="00276A4E"/>
    <w:rsid w:val="0027713A"/>
    <w:rsid w:val="00277D6E"/>
    <w:rsid w:val="00280277"/>
    <w:rsid w:val="002803AC"/>
    <w:rsid w:val="0028060D"/>
    <w:rsid w:val="00281070"/>
    <w:rsid w:val="002828BF"/>
    <w:rsid w:val="002830D6"/>
    <w:rsid w:val="00283866"/>
    <w:rsid w:val="00283C55"/>
    <w:rsid w:val="00283D06"/>
    <w:rsid w:val="00285105"/>
    <w:rsid w:val="00285457"/>
    <w:rsid w:val="00285651"/>
    <w:rsid w:val="00285672"/>
    <w:rsid w:val="00285893"/>
    <w:rsid w:val="00285D9B"/>
    <w:rsid w:val="002866F6"/>
    <w:rsid w:val="00286828"/>
    <w:rsid w:val="002869E9"/>
    <w:rsid w:val="0028772B"/>
    <w:rsid w:val="00287EDC"/>
    <w:rsid w:val="00287FCB"/>
    <w:rsid w:val="002908C3"/>
    <w:rsid w:val="00290F76"/>
    <w:rsid w:val="00291DE2"/>
    <w:rsid w:val="00292592"/>
    <w:rsid w:val="00292696"/>
    <w:rsid w:val="00293281"/>
    <w:rsid w:val="0029341F"/>
    <w:rsid w:val="00293C0F"/>
    <w:rsid w:val="00294C10"/>
    <w:rsid w:val="00294E3E"/>
    <w:rsid w:val="00294FDE"/>
    <w:rsid w:val="00295B73"/>
    <w:rsid w:val="00295D8E"/>
    <w:rsid w:val="00296187"/>
    <w:rsid w:val="00297416"/>
    <w:rsid w:val="0029784E"/>
    <w:rsid w:val="002A0BC6"/>
    <w:rsid w:val="002A1170"/>
    <w:rsid w:val="002A1469"/>
    <w:rsid w:val="002A191C"/>
    <w:rsid w:val="002A3AB2"/>
    <w:rsid w:val="002A3E17"/>
    <w:rsid w:val="002A3E21"/>
    <w:rsid w:val="002A403A"/>
    <w:rsid w:val="002A42A5"/>
    <w:rsid w:val="002A43FB"/>
    <w:rsid w:val="002A4783"/>
    <w:rsid w:val="002A49BF"/>
    <w:rsid w:val="002A5449"/>
    <w:rsid w:val="002A5471"/>
    <w:rsid w:val="002A5934"/>
    <w:rsid w:val="002A5AA0"/>
    <w:rsid w:val="002A72E7"/>
    <w:rsid w:val="002A73F3"/>
    <w:rsid w:val="002A7BB4"/>
    <w:rsid w:val="002B0372"/>
    <w:rsid w:val="002B091E"/>
    <w:rsid w:val="002B0A0C"/>
    <w:rsid w:val="002B1656"/>
    <w:rsid w:val="002B18A0"/>
    <w:rsid w:val="002B33AA"/>
    <w:rsid w:val="002B3664"/>
    <w:rsid w:val="002B399D"/>
    <w:rsid w:val="002B3F4D"/>
    <w:rsid w:val="002B4475"/>
    <w:rsid w:val="002B489B"/>
    <w:rsid w:val="002B4900"/>
    <w:rsid w:val="002B5848"/>
    <w:rsid w:val="002B58AA"/>
    <w:rsid w:val="002B5C7B"/>
    <w:rsid w:val="002B7614"/>
    <w:rsid w:val="002B78C9"/>
    <w:rsid w:val="002C0427"/>
    <w:rsid w:val="002C0782"/>
    <w:rsid w:val="002C089D"/>
    <w:rsid w:val="002C14DC"/>
    <w:rsid w:val="002C192A"/>
    <w:rsid w:val="002C2351"/>
    <w:rsid w:val="002C2650"/>
    <w:rsid w:val="002C31BD"/>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65"/>
    <w:rsid w:val="002D0074"/>
    <w:rsid w:val="002D0957"/>
    <w:rsid w:val="002D0AE1"/>
    <w:rsid w:val="002D0CE7"/>
    <w:rsid w:val="002D1FE5"/>
    <w:rsid w:val="002D219A"/>
    <w:rsid w:val="002D22F8"/>
    <w:rsid w:val="002D2484"/>
    <w:rsid w:val="002D28EF"/>
    <w:rsid w:val="002D2E54"/>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681"/>
    <w:rsid w:val="002E4984"/>
    <w:rsid w:val="002E4DEB"/>
    <w:rsid w:val="002E4F1B"/>
    <w:rsid w:val="002E562F"/>
    <w:rsid w:val="002E56C3"/>
    <w:rsid w:val="002E57D5"/>
    <w:rsid w:val="002E59E8"/>
    <w:rsid w:val="002E5A35"/>
    <w:rsid w:val="002E7D05"/>
    <w:rsid w:val="002E7D6E"/>
    <w:rsid w:val="002F0484"/>
    <w:rsid w:val="002F074B"/>
    <w:rsid w:val="002F0AB0"/>
    <w:rsid w:val="002F0AE4"/>
    <w:rsid w:val="002F1385"/>
    <w:rsid w:val="002F1386"/>
    <w:rsid w:val="002F139E"/>
    <w:rsid w:val="002F1D96"/>
    <w:rsid w:val="002F2308"/>
    <w:rsid w:val="002F2F84"/>
    <w:rsid w:val="002F33E4"/>
    <w:rsid w:val="002F3B92"/>
    <w:rsid w:val="002F3D9A"/>
    <w:rsid w:val="002F4194"/>
    <w:rsid w:val="002F4FAB"/>
    <w:rsid w:val="002F6F40"/>
    <w:rsid w:val="002F715C"/>
    <w:rsid w:val="002F77D7"/>
    <w:rsid w:val="002F7890"/>
    <w:rsid w:val="002F7A0B"/>
    <w:rsid w:val="002F7FAE"/>
    <w:rsid w:val="00301063"/>
    <w:rsid w:val="0030148C"/>
    <w:rsid w:val="00302533"/>
    <w:rsid w:val="003033FA"/>
    <w:rsid w:val="003039A1"/>
    <w:rsid w:val="00303F88"/>
    <w:rsid w:val="0030427F"/>
    <w:rsid w:val="003043B7"/>
    <w:rsid w:val="00304C41"/>
    <w:rsid w:val="00305440"/>
    <w:rsid w:val="00305C50"/>
    <w:rsid w:val="00306076"/>
    <w:rsid w:val="003060B5"/>
    <w:rsid w:val="0031020A"/>
    <w:rsid w:val="003102CE"/>
    <w:rsid w:val="0031096D"/>
    <w:rsid w:val="00311F11"/>
    <w:rsid w:val="0031253F"/>
    <w:rsid w:val="003136A9"/>
    <w:rsid w:val="00313F14"/>
    <w:rsid w:val="00314153"/>
    <w:rsid w:val="00314DF2"/>
    <w:rsid w:val="00314E1F"/>
    <w:rsid w:val="0031510E"/>
    <w:rsid w:val="003156F2"/>
    <w:rsid w:val="00315ADA"/>
    <w:rsid w:val="00315BF3"/>
    <w:rsid w:val="00315EE3"/>
    <w:rsid w:val="00317AC0"/>
    <w:rsid w:val="00317B5D"/>
    <w:rsid w:val="00317F6C"/>
    <w:rsid w:val="003205B3"/>
    <w:rsid w:val="00320746"/>
    <w:rsid w:val="00320A11"/>
    <w:rsid w:val="003213CD"/>
    <w:rsid w:val="00321F24"/>
    <w:rsid w:val="00322BE0"/>
    <w:rsid w:val="00322E43"/>
    <w:rsid w:val="0032386C"/>
    <w:rsid w:val="0032402A"/>
    <w:rsid w:val="00324413"/>
    <w:rsid w:val="003247FF"/>
    <w:rsid w:val="00325730"/>
    <w:rsid w:val="0032670A"/>
    <w:rsid w:val="003278E0"/>
    <w:rsid w:val="003301D5"/>
    <w:rsid w:val="00330B37"/>
    <w:rsid w:val="00330B3A"/>
    <w:rsid w:val="00330C5F"/>
    <w:rsid w:val="00331C1E"/>
    <w:rsid w:val="00333412"/>
    <w:rsid w:val="0033346D"/>
    <w:rsid w:val="00334EFC"/>
    <w:rsid w:val="00335611"/>
    <w:rsid w:val="003358C4"/>
    <w:rsid w:val="00335DB0"/>
    <w:rsid w:val="00336C95"/>
    <w:rsid w:val="00337390"/>
    <w:rsid w:val="00337397"/>
    <w:rsid w:val="00337C01"/>
    <w:rsid w:val="00340325"/>
    <w:rsid w:val="00341442"/>
    <w:rsid w:val="003422FD"/>
    <w:rsid w:val="0034299E"/>
    <w:rsid w:val="00342ACE"/>
    <w:rsid w:val="00342AF2"/>
    <w:rsid w:val="00342EEF"/>
    <w:rsid w:val="0034332E"/>
    <w:rsid w:val="00343875"/>
    <w:rsid w:val="003441D3"/>
    <w:rsid w:val="00344656"/>
    <w:rsid w:val="00344F0C"/>
    <w:rsid w:val="00344F44"/>
    <w:rsid w:val="003450A1"/>
    <w:rsid w:val="00345481"/>
    <w:rsid w:val="00345849"/>
    <w:rsid w:val="00345CA4"/>
    <w:rsid w:val="00345E2C"/>
    <w:rsid w:val="00345F65"/>
    <w:rsid w:val="00346D13"/>
    <w:rsid w:val="003478DD"/>
    <w:rsid w:val="00347DC9"/>
    <w:rsid w:val="00347EEA"/>
    <w:rsid w:val="0035038F"/>
    <w:rsid w:val="003504D0"/>
    <w:rsid w:val="00350C2B"/>
    <w:rsid w:val="00350C6C"/>
    <w:rsid w:val="00350F2E"/>
    <w:rsid w:val="0035289F"/>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415"/>
    <w:rsid w:val="003624DD"/>
    <w:rsid w:val="00362A83"/>
    <w:rsid w:val="00362B60"/>
    <w:rsid w:val="0036388C"/>
    <w:rsid w:val="00363E18"/>
    <w:rsid w:val="003645EC"/>
    <w:rsid w:val="00364C73"/>
    <w:rsid w:val="00365B77"/>
    <w:rsid w:val="0036630D"/>
    <w:rsid w:val="0036641E"/>
    <w:rsid w:val="00366917"/>
    <w:rsid w:val="0036709F"/>
    <w:rsid w:val="0036767A"/>
    <w:rsid w:val="00367798"/>
    <w:rsid w:val="00367CC6"/>
    <w:rsid w:val="00367CEF"/>
    <w:rsid w:val="00367E49"/>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841"/>
    <w:rsid w:val="00377991"/>
    <w:rsid w:val="0038067E"/>
    <w:rsid w:val="00380A51"/>
    <w:rsid w:val="00380B6E"/>
    <w:rsid w:val="00380BF8"/>
    <w:rsid w:val="0038111F"/>
    <w:rsid w:val="003812A4"/>
    <w:rsid w:val="0038213C"/>
    <w:rsid w:val="00383A1B"/>
    <w:rsid w:val="00384C57"/>
    <w:rsid w:val="0038551F"/>
    <w:rsid w:val="00385B84"/>
    <w:rsid w:val="0038630A"/>
    <w:rsid w:val="0038680C"/>
    <w:rsid w:val="00387564"/>
    <w:rsid w:val="003916F8"/>
    <w:rsid w:val="00391C3C"/>
    <w:rsid w:val="00391EAF"/>
    <w:rsid w:val="00392151"/>
    <w:rsid w:val="0039223E"/>
    <w:rsid w:val="00392A00"/>
    <w:rsid w:val="00392C9F"/>
    <w:rsid w:val="00392DB3"/>
    <w:rsid w:val="003931C3"/>
    <w:rsid w:val="00393A60"/>
    <w:rsid w:val="00393ACF"/>
    <w:rsid w:val="00393B19"/>
    <w:rsid w:val="00393FD9"/>
    <w:rsid w:val="00394684"/>
    <w:rsid w:val="00394AB3"/>
    <w:rsid w:val="00394E24"/>
    <w:rsid w:val="00395BAB"/>
    <w:rsid w:val="0039649B"/>
    <w:rsid w:val="003967A5"/>
    <w:rsid w:val="003969C6"/>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649"/>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976"/>
    <w:rsid w:val="003B6B75"/>
    <w:rsid w:val="003B7554"/>
    <w:rsid w:val="003C0F48"/>
    <w:rsid w:val="003C1006"/>
    <w:rsid w:val="003C160C"/>
    <w:rsid w:val="003C170C"/>
    <w:rsid w:val="003C19BD"/>
    <w:rsid w:val="003C1B0A"/>
    <w:rsid w:val="003C1CD2"/>
    <w:rsid w:val="003C23F0"/>
    <w:rsid w:val="003C25B3"/>
    <w:rsid w:val="003C2972"/>
    <w:rsid w:val="003C2AF4"/>
    <w:rsid w:val="003C2D43"/>
    <w:rsid w:val="003C30C8"/>
    <w:rsid w:val="003C405D"/>
    <w:rsid w:val="003C4A19"/>
    <w:rsid w:val="003C54A3"/>
    <w:rsid w:val="003C64C8"/>
    <w:rsid w:val="003C6EDB"/>
    <w:rsid w:val="003C79A1"/>
    <w:rsid w:val="003C7B3D"/>
    <w:rsid w:val="003C7C0C"/>
    <w:rsid w:val="003C7CAE"/>
    <w:rsid w:val="003C7F2E"/>
    <w:rsid w:val="003D186A"/>
    <w:rsid w:val="003D1AA9"/>
    <w:rsid w:val="003D2558"/>
    <w:rsid w:val="003D2B01"/>
    <w:rsid w:val="003D333D"/>
    <w:rsid w:val="003D342C"/>
    <w:rsid w:val="003D39F9"/>
    <w:rsid w:val="003D48B7"/>
    <w:rsid w:val="003D4EE4"/>
    <w:rsid w:val="003D6C2E"/>
    <w:rsid w:val="003D6FD1"/>
    <w:rsid w:val="003D7465"/>
    <w:rsid w:val="003E17BD"/>
    <w:rsid w:val="003E1C9D"/>
    <w:rsid w:val="003E20EE"/>
    <w:rsid w:val="003E241D"/>
    <w:rsid w:val="003E2A53"/>
    <w:rsid w:val="003E2F06"/>
    <w:rsid w:val="003E3047"/>
    <w:rsid w:val="003E3258"/>
    <w:rsid w:val="003E442B"/>
    <w:rsid w:val="003E48AD"/>
    <w:rsid w:val="003E4989"/>
    <w:rsid w:val="003E4F1C"/>
    <w:rsid w:val="003E55A8"/>
    <w:rsid w:val="003E596F"/>
    <w:rsid w:val="003E59B9"/>
    <w:rsid w:val="003E5AFA"/>
    <w:rsid w:val="003E6554"/>
    <w:rsid w:val="003E67A2"/>
    <w:rsid w:val="003E7413"/>
    <w:rsid w:val="003E7B6C"/>
    <w:rsid w:val="003F0576"/>
    <w:rsid w:val="003F05CD"/>
    <w:rsid w:val="003F06DC"/>
    <w:rsid w:val="003F0D34"/>
    <w:rsid w:val="003F1200"/>
    <w:rsid w:val="003F15A7"/>
    <w:rsid w:val="003F1AE6"/>
    <w:rsid w:val="003F29A7"/>
    <w:rsid w:val="003F2A31"/>
    <w:rsid w:val="003F2B1B"/>
    <w:rsid w:val="003F313A"/>
    <w:rsid w:val="003F32D8"/>
    <w:rsid w:val="003F330C"/>
    <w:rsid w:val="003F59C1"/>
    <w:rsid w:val="003F61D9"/>
    <w:rsid w:val="003F6286"/>
    <w:rsid w:val="003F6D8E"/>
    <w:rsid w:val="003F7A56"/>
    <w:rsid w:val="004001DB"/>
    <w:rsid w:val="004005C0"/>
    <w:rsid w:val="00400ABA"/>
    <w:rsid w:val="004011B8"/>
    <w:rsid w:val="0040155A"/>
    <w:rsid w:val="00401AB6"/>
    <w:rsid w:val="004021D1"/>
    <w:rsid w:val="004025EE"/>
    <w:rsid w:val="0040270A"/>
    <w:rsid w:val="0040274C"/>
    <w:rsid w:val="00402894"/>
    <w:rsid w:val="00402B36"/>
    <w:rsid w:val="00403153"/>
    <w:rsid w:val="00403613"/>
    <w:rsid w:val="0040364F"/>
    <w:rsid w:val="00404400"/>
    <w:rsid w:val="00404695"/>
    <w:rsid w:val="004047B7"/>
    <w:rsid w:val="00404883"/>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7A5"/>
    <w:rsid w:val="00416821"/>
    <w:rsid w:val="00417A77"/>
    <w:rsid w:val="00417F67"/>
    <w:rsid w:val="00420233"/>
    <w:rsid w:val="00420512"/>
    <w:rsid w:val="0042212D"/>
    <w:rsid w:val="00422160"/>
    <w:rsid w:val="00422512"/>
    <w:rsid w:val="00422AE6"/>
    <w:rsid w:val="00423203"/>
    <w:rsid w:val="0042355B"/>
    <w:rsid w:val="00423808"/>
    <w:rsid w:val="004239A6"/>
    <w:rsid w:val="00423A0F"/>
    <w:rsid w:val="0042423F"/>
    <w:rsid w:val="004242FE"/>
    <w:rsid w:val="00424544"/>
    <w:rsid w:val="004246A0"/>
    <w:rsid w:val="00424903"/>
    <w:rsid w:val="00424B4B"/>
    <w:rsid w:val="0042557C"/>
    <w:rsid w:val="00425605"/>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89"/>
    <w:rsid w:val="004339D3"/>
    <w:rsid w:val="00433C2D"/>
    <w:rsid w:val="00434762"/>
    <w:rsid w:val="00434C65"/>
    <w:rsid w:val="00434EB5"/>
    <w:rsid w:val="00435B0F"/>
    <w:rsid w:val="00435BD4"/>
    <w:rsid w:val="00436CF9"/>
    <w:rsid w:val="004372A9"/>
    <w:rsid w:val="004374DB"/>
    <w:rsid w:val="00437609"/>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42D4"/>
    <w:rsid w:val="0045525A"/>
    <w:rsid w:val="00456272"/>
    <w:rsid w:val="00456CC3"/>
    <w:rsid w:val="004573E1"/>
    <w:rsid w:val="00457548"/>
    <w:rsid w:val="004578F2"/>
    <w:rsid w:val="00460540"/>
    <w:rsid w:val="00460CE2"/>
    <w:rsid w:val="00460D0B"/>
    <w:rsid w:val="00460EB1"/>
    <w:rsid w:val="0046105F"/>
    <w:rsid w:val="00461466"/>
    <w:rsid w:val="004616A9"/>
    <w:rsid w:val="00461C39"/>
    <w:rsid w:val="00462127"/>
    <w:rsid w:val="004623EF"/>
    <w:rsid w:val="0046318D"/>
    <w:rsid w:val="00463988"/>
    <w:rsid w:val="00465841"/>
    <w:rsid w:val="00466C2E"/>
    <w:rsid w:val="00466F89"/>
    <w:rsid w:val="0046734D"/>
    <w:rsid w:val="0047023C"/>
    <w:rsid w:val="0047054B"/>
    <w:rsid w:val="00470FAE"/>
    <w:rsid w:val="0047105C"/>
    <w:rsid w:val="00471DFE"/>
    <w:rsid w:val="004723C8"/>
    <w:rsid w:val="004729E0"/>
    <w:rsid w:val="00472C71"/>
    <w:rsid w:val="00472FD0"/>
    <w:rsid w:val="00473C87"/>
    <w:rsid w:val="004749CC"/>
    <w:rsid w:val="004752CD"/>
    <w:rsid w:val="004755DB"/>
    <w:rsid w:val="00475923"/>
    <w:rsid w:val="00475B6D"/>
    <w:rsid w:val="00475CE0"/>
    <w:rsid w:val="00475F05"/>
    <w:rsid w:val="004767C6"/>
    <w:rsid w:val="00477600"/>
    <w:rsid w:val="00477675"/>
    <w:rsid w:val="00477D87"/>
    <w:rsid w:val="00480152"/>
    <w:rsid w:val="004817A6"/>
    <w:rsid w:val="0048202A"/>
    <w:rsid w:val="00482393"/>
    <w:rsid w:val="00482BF6"/>
    <w:rsid w:val="0048392E"/>
    <w:rsid w:val="00483B47"/>
    <w:rsid w:val="00483EC6"/>
    <w:rsid w:val="0048431F"/>
    <w:rsid w:val="004848E6"/>
    <w:rsid w:val="00484F6F"/>
    <w:rsid w:val="004855FD"/>
    <w:rsid w:val="00486438"/>
    <w:rsid w:val="004866A4"/>
    <w:rsid w:val="00486F9D"/>
    <w:rsid w:val="00487181"/>
    <w:rsid w:val="00487BDA"/>
    <w:rsid w:val="00490C80"/>
    <w:rsid w:val="004913F0"/>
    <w:rsid w:val="004918BD"/>
    <w:rsid w:val="00491A64"/>
    <w:rsid w:val="00492B27"/>
    <w:rsid w:val="00492B5F"/>
    <w:rsid w:val="0049321A"/>
    <w:rsid w:val="004934D6"/>
    <w:rsid w:val="00493535"/>
    <w:rsid w:val="004937A2"/>
    <w:rsid w:val="0049423B"/>
    <w:rsid w:val="00495BA0"/>
    <w:rsid w:val="00496497"/>
    <w:rsid w:val="00496A0A"/>
    <w:rsid w:val="004A20D4"/>
    <w:rsid w:val="004A225D"/>
    <w:rsid w:val="004A2A92"/>
    <w:rsid w:val="004A2C5C"/>
    <w:rsid w:val="004A3017"/>
    <w:rsid w:val="004A310E"/>
    <w:rsid w:val="004A3BC1"/>
    <w:rsid w:val="004A4004"/>
    <w:rsid w:val="004A4578"/>
    <w:rsid w:val="004A46FA"/>
    <w:rsid w:val="004A4EB1"/>
    <w:rsid w:val="004A5571"/>
    <w:rsid w:val="004A5743"/>
    <w:rsid w:val="004A579E"/>
    <w:rsid w:val="004A57A2"/>
    <w:rsid w:val="004A5F83"/>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23C"/>
    <w:rsid w:val="004B2D59"/>
    <w:rsid w:val="004B3027"/>
    <w:rsid w:val="004B3181"/>
    <w:rsid w:val="004B3B26"/>
    <w:rsid w:val="004B478D"/>
    <w:rsid w:val="004B4BC7"/>
    <w:rsid w:val="004B54E2"/>
    <w:rsid w:val="004B5A0E"/>
    <w:rsid w:val="004B60A3"/>
    <w:rsid w:val="004B6D7F"/>
    <w:rsid w:val="004B7B2D"/>
    <w:rsid w:val="004C0929"/>
    <w:rsid w:val="004C2287"/>
    <w:rsid w:val="004C283A"/>
    <w:rsid w:val="004C2A7A"/>
    <w:rsid w:val="004C2AAA"/>
    <w:rsid w:val="004C2CD8"/>
    <w:rsid w:val="004C36B0"/>
    <w:rsid w:val="004C3781"/>
    <w:rsid w:val="004C37A1"/>
    <w:rsid w:val="004C41E3"/>
    <w:rsid w:val="004C462F"/>
    <w:rsid w:val="004C4AFA"/>
    <w:rsid w:val="004C4DA0"/>
    <w:rsid w:val="004C5AB8"/>
    <w:rsid w:val="004C5BF2"/>
    <w:rsid w:val="004C5D24"/>
    <w:rsid w:val="004C5ECD"/>
    <w:rsid w:val="004C64EE"/>
    <w:rsid w:val="004C7CCD"/>
    <w:rsid w:val="004D104F"/>
    <w:rsid w:val="004D114C"/>
    <w:rsid w:val="004D1311"/>
    <w:rsid w:val="004D1461"/>
    <w:rsid w:val="004D16A4"/>
    <w:rsid w:val="004D180B"/>
    <w:rsid w:val="004D1982"/>
    <w:rsid w:val="004D35E5"/>
    <w:rsid w:val="004D36A8"/>
    <w:rsid w:val="004D3C65"/>
    <w:rsid w:val="004D49CE"/>
    <w:rsid w:val="004D4D9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214"/>
    <w:rsid w:val="004E23A5"/>
    <w:rsid w:val="004E27F4"/>
    <w:rsid w:val="004E31B9"/>
    <w:rsid w:val="004E3455"/>
    <w:rsid w:val="004E35E1"/>
    <w:rsid w:val="004E3606"/>
    <w:rsid w:val="004E3717"/>
    <w:rsid w:val="004E39A1"/>
    <w:rsid w:val="004E4785"/>
    <w:rsid w:val="004E47F2"/>
    <w:rsid w:val="004E4B2C"/>
    <w:rsid w:val="004E558C"/>
    <w:rsid w:val="004E5C7B"/>
    <w:rsid w:val="004E60BD"/>
    <w:rsid w:val="004E768B"/>
    <w:rsid w:val="004E7995"/>
    <w:rsid w:val="004E7BF9"/>
    <w:rsid w:val="004F0405"/>
    <w:rsid w:val="004F0931"/>
    <w:rsid w:val="004F10B7"/>
    <w:rsid w:val="004F135C"/>
    <w:rsid w:val="004F19EB"/>
    <w:rsid w:val="004F1A13"/>
    <w:rsid w:val="004F1D8E"/>
    <w:rsid w:val="004F24ED"/>
    <w:rsid w:val="004F25C5"/>
    <w:rsid w:val="004F2B32"/>
    <w:rsid w:val="004F2DFE"/>
    <w:rsid w:val="004F377C"/>
    <w:rsid w:val="004F3DDD"/>
    <w:rsid w:val="004F438B"/>
    <w:rsid w:val="004F4501"/>
    <w:rsid w:val="004F481C"/>
    <w:rsid w:val="004F4E02"/>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5FA"/>
    <w:rsid w:val="00514752"/>
    <w:rsid w:val="00514905"/>
    <w:rsid w:val="00514EAA"/>
    <w:rsid w:val="00514FCA"/>
    <w:rsid w:val="00515269"/>
    <w:rsid w:val="00515D96"/>
    <w:rsid w:val="00516C54"/>
    <w:rsid w:val="00516D1A"/>
    <w:rsid w:val="005172B7"/>
    <w:rsid w:val="00517480"/>
    <w:rsid w:val="00517BD9"/>
    <w:rsid w:val="00517CAA"/>
    <w:rsid w:val="00520631"/>
    <w:rsid w:val="00520D3B"/>
    <w:rsid w:val="00521107"/>
    <w:rsid w:val="005218FD"/>
    <w:rsid w:val="005219A8"/>
    <w:rsid w:val="005226FC"/>
    <w:rsid w:val="00523422"/>
    <w:rsid w:val="005258D5"/>
    <w:rsid w:val="005267FD"/>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37E95"/>
    <w:rsid w:val="00540969"/>
    <w:rsid w:val="00540972"/>
    <w:rsid w:val="00540AE8"/>
    <w:rsid w:val="005413F7"/>
    <w:rsid w:val="0054163D"/>
    <w:rsid w:val="0054169F"/>
    <w:rsid w:val="00541731"/>
    <w:rsid w:val="0054175F"/>
    <w:rsid w:val="005426CE"/>
    <w:rsid w:val="00542B9A"/>
    <w:rsid w:val="00542C2F"/>
    <w:rsid w:val="00544BFC"/>
    <w:rsid w:val="00544E94"/>
    <w:rsid w:val="005454D0"/>
    <w:rsid w:val="00545784"/>
    <w:rsid w:val="0054604A"/>
    <w:rsid w:val="005462A0"/>
    <w:rsid w:val="005464C1"/>
    <w:rsid w:val="005465FB"/>
    <w:rsid w:val="0055013E"/>
    <w:rsid w:val="005507E9"/>
    <w:rsid w:val="00551191"/>
    <w:rsid w:val="0055182F"/>
    <w:rsid w:val="00551B57"/>
    <w:rsid w:val="00551E8C"/>
    <w:rsid w:val="00552A69"/>
    <w:rsid w:val="00552E5D"/>
    <w:rsid w:val="005533B2"/>
    <w:rsid w:val="00554887"/>
    <w:rsid w:val="00554BB9"/>
    <w:rsid w:val="005550DE"/>
    <w:rsid w:val="005552EA"/>
    <w:rsid w:val="00555471"/>
    <w:rsid w:val="0055561A"/>
    <w:rsid w:val="005557E2"/>
    <w:rsid w:val="00555DCB"/>
    <w:rsid w:val="005561FA"/>
    <w:rsid w:val="00556CE4"/>
    <w:rsid w:val="00557753"/>
    <w:rsid w:val="005602FB"/>
    <w:rsid w:val="005603CF"/>
    <w:rsid w:val="00560D5A"/>
    <w:rsid w:val="00561D0A"/>
    <w:rsid w:val="00562BEF"/>
    <w:rsid w:val="0056376A"/>
    <w:rsid w:val="00563A67"/>
    <w:rsid w:val="00563C8D"/>
    <w:rsid w:val="00564564"/>
    <w:rsid w:val="00565195"/>
    <w:rsid w:val="005659DB"/>
    <w:rsid w:val="00565AD8"/>
    <w:rsid w:val="00565F0A"/>
    <w:rsid w:val="0056714C"/>
    <w:rsid w:val="005671DB"/>
    <w:rsid w:val="00567373"/>
    <w:rsid w:val="00567FEC"/>
    <w:rsid w:val="00570B3E"/>
    <w:rsid w:val="00571969"/>
    <w:rsid w:val="00571BFB"/>
    <w:rsid w:val="00571CAC"/>
    <w:rsid w:val="005721A6"/>
    <w:rsid w:val="00572F00"/>
    <w:rsid w:val="0057350C"/>
    <w:rsid w:val="0057351C"/>
    <w:rsid w:val="0057486E"/>
    <w:rsid w:val="0057527C"/>
    <w:rsid w:val="00575284"/>
    <w:rsid w:val="00575D0B"/>
    <w:rsid w:val="00575FE5"/>
    <w:rsid w:val="0057637A"/>
    <w:rsid w:val="0057642A"/>
    <w:rsid w:val="005765B4"/>
    <w:rsid w:val="0057680C"/>
    <w:rsid w:val="005776BE"/>
    <w:rsid w:val="00577867"/>
    <w:rsid w:val="00577D31"/>
    <w:rsid w:val="00580C01"/>
    <w:rsid w:val="0058168C"/>
    <w:rsid w:val="005816B1"/>
    <w:rsid w:val="00582863"/>
    <w:rsid w:val="00582F8A"/>
    <w:rsid w:val="00584817"/>
    <w:rsid w:val="005848CB"/>
    <w:rsid w:val="005854A3"/>
    <w:rsid w:val="005859C6"/>
    <w:rsid w:val="00585A89"/>
    <w:rsid w:val="00587AA7"/>
    <w:rsid w:val="00590496"/>
    <w:rsid w:val="00590887"/>
    <w:rsid w:val="00590AD7"/>
    <w:rsid w:val="00590ADC"/>
    <w:rsid w:val="00591973"/>
    <w:rsid w:val="00591EA7"/>
    <w:rsid w:val="00591F6E"/>
    <w:rsid w:val="0059283A"/>
    <w:rsid w:val="00593124"/>
    <w:rsid w:val="00593992"/>
    <w:rsid w:val="00595761"/>
    <w:rsid w:val="005960EA"/>
    <w:rsid w:val="00596D9E"/>
    <w:rsid w:val="00597084"/>
    <w:rsid w:val="005974E0"/>
    <w:rsid w:val="005A021C"/>
    <w:rsid w:val="005A02EA"/>
    <w:rsid w:val="005A03C7"/>
    <w:rsid w:val="005A1016"/>
    <w:rsid w:val="005A1226"/>
    <w:rsid w:val="005A1623"/>
    <w:rsid w:val="005A1857"/>
    <w:rsid w:val="005A3281"/>
    <w:rsid w:val="005A3EC2"/>
    <w:rsid w:val="005A4A7A"/>
    <w:rsid w:val="005A4C22"/>
    <w:rsid w:val="005A4CE2"/>
    <w:rsid w:val="005A6DFE"/>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5A0"/>
    <w:rsid w:val="005B680E"/>
    <w:rsid w:val="005B6882"/>
    <w:rsid w:val="005C08D3"/>
    <w:rsid w:val="005C1AA9"/>
    <w:rsid w:val="005C22C4"/>
    <w:rsid w:val="005C2384"/>
    <w:rsid w:val="005C2451"/>
    <w:rsid w:val="005C4B3D"/>
    <w:rsid w:val="005C5492"/>
    <w:rsid w:val="005C54B7"/>
    <w:rsid w:val="005C577F"/>
    <w:rsid w:val="005C5B3F"/>
    <w:rsid w:val="005C6C8B"/>
    <w:rsid w:val="005C77E6"/>
    <w:rsid w:val="005C7945"/>
    <w:rsid w:val="005C7ABF"/>
    <w:rsid w:val="005C7BFE"/>
    <w:rsid w:val="005C7D7E"/>
    <w:rsid w:val="005D0B2E"/>
    <w:rsid w:val="005D1411"/>
    <w:rsid w:val="005D17E5"/>
    <w:rsid w:val="005D1EEE"/>
    <w:rsid w:val="005D2113"/>
    <w:rsid w:val="005D257C"/>
    <w:rsid w:val="005D282E"/>
    <w:rsid w:val="005D3132"/>
    <w:rsid w:val="005D34B1"/>
    <w:rsid w:val="005D37E6"/>
    <w:rsid w:val="005D39A8"/>
    <w:rsid w:val="005D43D0"/>
    <w:rsid w:val="005D5B94"/>
    <w:rsid w:val="005D5C29"/>
    <w:rsid w:val="005D61CC"/>
    <w:rsid w:val="005D62DC"/>
    <w:rsid w:val="005E09FD"/>
    <w:rsid w:val="005E0ADA"/>
    <w:rsid w:val="005E0C17"/>
    <w:rsid w:val="005E1904"/>
    <w:rsid w:val="005E1979"/>
    <w:rsid w:val="005E2479"/>
    <w:rsid w:val="005E28A1"/>
    <w:rsid w:val="005E28BC"/>
    <w:rsid w:val="005E396C"/>
    <w:rsid w:val="005E3A0E"/>
    <w:rsid w:val="005E3DEB"/>
    <w:rsid w:val="005E4332"/>
    <w:rsid w:val="005E4DA3"/>
    <w:rsid w:val="005E53C4"/>
    <w:rsid w:val="005E6332"/>
    <w:rsid w:val="005E69A1"/>
    <w:rsid w:val="005E6F97"/>
    <w:rsid w:val="005E7046"/>
    <w:rsid w:val="005E71B8"/>
    <w:rsid w:val="005F0D17"/>
    <w:rsid w:val="005F144B"/>
    <w:rsid w:val="005F1B68"/>
    <w:rsid w:val="005F274F"/>
    <w:rsid w:val="005F2AFE"/>
    <w:rsid w:val="005F50E2"/>
    <w:rsid w:val="005F5364"/>
    <w:rsid w:val="005F58BC"/>
    <w:rsid w:val="005F6D9C"/>
    <w:rsid w:val="006004DD"/>
    <w:rsid w:val="00600C76"/>
    <w:rsid w:val="00602317"/>
    <w:rsid w:val="00602A95"/>
    <w:rsid w:val="006034EF"/>
    <w:rsid w:val="00603B7E"/>
    <w:rsid w:val="00604D5B"/>
    <w:rsid w:val="006053C8"/>
    <w:rsid w:val="00605B1E"/>
    <w:rsid w:val="00605C8A"/>
    <w:rsid w:val="00606272"/>
    <w:rsid w:val="00610641"/>
    <w:rsid w:val="0061145D"/>
    <w:rsid w:val="00611B6C"/>
    <w:rsid w:val="00611C7E"/>
    <w:rsid w:val="00612CFE"/>
    <w:rsid w:val="006140E1"/>
    <w:rsid w:val="00614290"/>
    <w:rsid w:val="006147FD"/>
    <w:rsid w:val="006150D7"/>
    <w:rsid w:val="0061519F"/>
    <w:rsid w:val="00616008"/>
    <w:rsid w:val="00616285"/>
    <w:rsid w:val="00616864"/>
    <w:rsid w:val="00616F73"/>
    <w:rsid w:val="006179E4"/>
    <w:rsid w:val="00617B72"/>
    <w:rsid w:val="00617FF7"/>
    <w:rsid w:val="0062007B"/>
    <w:rsid w:val="00620408"/>
    <w:rsid w:val="0062085C"/>
    <w:rsid w:val="006213BF"/>
    <w:rsid w:val="00621CE0"/>
    <w:rsid w:val="006228D1"/>
    <w:rsid w:val="006228E8"/>
    <w:rsid w:val="00622CF1"/>
    <w:rsid w:val="00622ED4"/>
    <w:rsid w:val="00623116"/>
    <w:rsid w:val="00623A89"/>
    <w:rsid w:val="0062483C"/>
    <w:rsid w:val="00624ECE"/>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1B94"/>
    <w:rsid w:val="0063216D"/>
    <w:rsid w:val="00632818"/>
    <w:rsid w:val="00633159"/>
    <w:rsid w:val="006336F3"/>
    <w:rsid w:val="006338EF"/>
    <w:rsid w:val="00633919"/>
    <w:rsid w:val="00634710"/>
    <w:rsid w:val="006349BE"/>
    <w:rsid w:val="00634E08"/>
    <w:rsid w:val="00635675"/>
    <w:rsid w:val="00635F72"/>
    <w:rsid w:val="0063792F"/>
    <w:rsid w:val="00640B38"/>
    <w:rsid w:val="00641237"/>
    <w:rsid w:val="006412AF"/>
    <w:rsid w:val="00641506"/>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2E75"/>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77B2E"/>
    <w:rsid w:val="006807BD"/>
    <w:rsid w:val="0068096A"/>
    <w:rsid w:val="0068122B"/>
    <w:rsid w:val="006813B2"/>
    <w:rsid w:val="0068177F"/>
    <w:rsid w:val="0068275E"/>
    <w:rsid w:val="00682DB6"/>
    <w:rsid w:val="00682EC3"/>
    <w:rsid w:val="006837A8"/>
    <w:rsid w:val="006837F1"/>
    <w:rsid w:val="0068426F"/>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40B"/>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1219"/>
    <w:rsid w:val="006A15EB"/>
    <w:rsid w:val="006A163E"/>
    <w:rsid w:val="006A1AD7"/>
    <w:rsid w:val="006A2166"/>
    <w:rsid w:val="006A2447"/>
    <w:rsid w:val="006A2537"/>
    <w:rsid w:val="006A3B65"/>
    <w:rsid w:val="006A4D37"/>
    <w:rsid w:val="006A4DE3"/>
    <w:rsid w:val="006A5777"/>
    <w:rsid w:val="006A5BE6"/>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741"/>
    <w:rsid w:val="006B3A84"/>
    <w:rsid w:val="006B3DA8"/>
    <w:rsid w:val="006B40EC"/>
    <w:rsid w:val="006B447C"/>
    <w:rsid w:val="006B460C"/>
    <w:rsid w:val="006B4750"/>
    <w:rsid w:val="006B4B3F"/>
    <w:rsid w:val="006B5679"/>
    <w:rsid w:val="006B5D2E"/>
    <w:rsid w:val="006B6282"/>
    <w:rsid w:val="006B6955"/>
    <w:rsid w:val="006B7A4A"/>
    <w:rsid w:val="006B7AEE"/>
    <w:rsid w:val="006B7D9F"/>
    <w:rsid w:val="006C06DB"/>
    <w:rsid w:val="006C1371"/>
    <w:rsid w:val="006C21CF"/>
    <w:rsid w:val="006C2267"/>
    <w:rsid w:val="006C25F1"/>
    <w:rsid w:val="006C2D63"/>
    <w:rsid w:val="006C2E43"/>
    <w:rsid w:val="006C3457"/>
    <w:rsid w:val="006C36FA"/>
    <w:rsid w:val="006C4E2E"/>
    <w:rsid w:val="006C4FB5"/>
    <w:rsid w:val="006C50C3"/>
    <w:rsid w:val="006C532D"/>
    <w:rsid w:val="006C5677"/>
    <w:rsid w:val="006C5773"/>
    <w:rsid w:val="006C5BB3"/>
    <w:rsid w:val="006C5E01"/>
    <w:rsid w:val="006C619A"/>
    <w:rsid w:val="006C6D05"/>
    <w:rsid w:val="006C70C1"/>
    <w:rsid w:val="006C7C04"/>
    <w:rsid w:val="006C7EA1"/>
    <w:rsid w:val="006D00AE"/>
    <w:rsid w:val="006D055B"/>
    <w:rsid w:val="006D0992"/>
    <w:rsid w:val="006D1053"/>
    <w:rsid w:val="006D28AD"/>
    <w:rsid w:val="006D2EAC"/>
    <w:rsid w:val="006D3ACB"/>
    <w:rsid w:val="006D4EC6"/>
    <w:rsid w:val="006D54B9"/>
    <w:rsid w:val="006D56EE"/>
    <w:rsid w:val="006D69C5"/>
    <w:rsid w:val="006D6D29"/>
    <w:rsid w:val="006D6FAB"/>
    <w:rsid w:val="006D751E"/>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597"/>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243"/>
    <w:rsid w:val="00710D86"/>
    <w:rsid w:val="0071107C"/>
    <w:rsid w:val="007116DF"/>
    <w:rsid w:val="007118E1"/>
    <w:rsid w:val="00711980"/>
    <w:rsid w:val="0071321D"/>
    <w:rsid w:val="00714107"/>
    <w:rsid w:val="00714C61"/>
    <w:rsid w:val="00715011"/>
    <w:rsid w:val="0071567E"/>
    <w:rsid w:val="00715E0C"/>
    <w:rsid w:val="007163B4"/>
    <w:rsid w:val="007167C0"/>
    <w:rsid w:val="00716AEF"/>
    <w:rsid w:val="00716BDB"/>
    <w:rsid w:val="00716F22"/>
    <w:rsid w:val="0071725E"/>
    <w:rsid w:val="007177E8"/>
    <w:rsid w:val="007178C7"/>
    <w:rsid w:val="00720425"/>
    <w:rsid w:val="00720454"/>
    <w:rsid w:val="007205B4"/>
    <w:rsid w:val="00720968"/>
    <w:rsid w:val="00720E18"/>
    <w:rsid w:val="00721E8C"/>
    <w:rsid w:val="007226C8"/>
    <w:rsid w:val="00722C81"/>
    <w:rsid w:val="00722D92"/>
    <w:rsid w:val="007230AA"/>
    <w:rsid w:val="00724368"/>
    <w:rsid w:val="00724A08"/>
    <w:rsid w:val="007250BA"/>
    <w:rsid w:val="0072566E"/>
    <w:rsid w:val="00725860"/>
    <w:rsid w:val="00725D3F"/>
    <w:rsid w:val="00726E74"/>
    <w:rsid w:val="007303A7"/>
    <w:rsid w:val="0073058D"/>
    <w:rsid w:val="00730860"/>
    <w:rsid w:val="00730B07"/>
    <w:rsid w:val="00730CE8"/>
    <w:rsid w:val="00730E39"/>
    <w:rsid w:val="00730EFD"/>
    <w:rsid w:val="00731647"/>
    <w:rsid w:val="00731F1A"/>
    <w:rsid w:val="007324BC"/>
    <w:rsid w:val="00733828"/>
    <w:rsid w:val="0073396E"/>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89E"/>
    <w:rsid w:val="00742D92"/>
    <w:rsid w:val="00742DF1"/>
    <w:rsid w:val="00742F60"/>
    <w:rsid w:val="00743139"/>
    <w:rsid w:val="00743714"/>
    <w:rsid w:val="00743722"/>
    <w:rsid w:val="0074471E"/>
    <w:rsid w:val="00744808"/>
    <w:rsid w:val="007448D6"/>
    <w:rsid w:val="007452E2"/>
    <w:rsid w:val="00745E5D"/>
    <w:rsid w:val="0074669F"/>
    <w:rsid w:val="00746903"/>
    <w:rsid w:val="00746ACE"/>
    <w:rsid w:val="0074742D"/>
    <w:rsid w:val="00747532"/>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1E68"/>
    <w:rsid w:val="00761E80"/>
    <w:rsid w:val="007626D1"/>
    <w:rsid w:val="0076282D"/>
    <w:rsid w:val="00763264"/>
    <w:rsid w:val="00763566"/>
    <w:rsid w:val="00763F18"/>
    <w:rsid w:val="007642F9"/>
    <w:rsid w:val="007648D1"/>
    <w:rsid w:val="0076493D"/>
    <w:rsid w:val="00764B1E"/>
    <w:rsid w:val="007653D7"/>
    <w:rsid w:val="00766423"/>
    <w:rsid w:val="0076761A"/>
    <w:rsid w:val="007679BF"/>
    <w:rsid w:val="00767D1C"/>
    <w:rsid w:val="00771523"/>
    <w:rsid w:val="00771727"/>
    <w:rsid w:val="00771DAA"/>
    <w:rsid w:val="00772BF8"/>
    <w:rsid w:val="00773266"/>
    <w:rsid w:val="00773FE0"/>
    <w:rsid w:val="007742AC"/>
    <w:rsid w:val="007749B6"/>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D5B"/>
    <w:rsid w:val="00784FED"/>
    <w:rsid w:val="007854F3"/>
    <w:rsid w:val="00786458"/>
    <w:rsid w:val="007865C6"/>
    <w:rsid w:val="00786B88"/>
    <w:rsid w:val="00787AA5"/>
    <w:rsid w:val="0079225D"/>
    <w:rsid w:val="0079299C"/>
    <w:rsid w:val="00792BAF"/>
    <w:rsid w:val="00793855"/>
    <w:rsid w:val="007948A7"/>
    <w:rsid w:val="00794AC5"/>
    <w:rsid w:val="00794C2E"/>
    <w:rsid w:val="00795047"/>
    <w:rsid w:val="007957F4"/>
    <w:rsid w:val="007961E9"/>
    <w:rsid w:val="00797BF6"/>
    <w:rsid w:val="007A023F"/>
    <w:rsid w:val="007A02F8"/>
    <w:rsid w:val="007A1B3E"/>
    <w:rsid w:val="007A2494"/>
    <w:rsid w:val="007A2655"/>
    <w:rsid w:val="007A27BD"/>
    <w:rsid w:val="007A2C42"/>
    <w:rsid w:val="007A447F"/>
    <w:rsid w:val="007A51C3"/>
    <w:rsid w:val="007A5460"/>
    <w:rsid w:val="007A5510"/>
    <w:rsid w:val="007A58FD"/>
    <w:rsid w:val="007A5EB4"/>
    <w:rsid w:val="007A6062"/>
    <w:rsid w:val="007A6105"/>
    <w:rsid w:val="007A678C"/>
    <w:rsid w:val="007A7A50"/>
    <w:rsid w:val="007A7BFA"/>
    <w:rsid w:val="007B01DD"/>
    <w:rsid w:val="007B0592"/>
    <w:rsid w:val="007B1091"/>
    <w:rsid w:val="007B1BB3"/>
    <w:rsid w:val="007B1F5F"/>
    <w:rsid w:val="007B270F"/>
    <w:rsid w:val="007B2904"/>
    <w:rsid w:val="007B2C0A"/>
    <w:rsid w:val="007B3713"/>
    <w:rsid w:val="007B3B25"/>
    <w:rsid w:val="007B3D93"/>
    <w:rsid w:val="007B4238"/>
    <w:rsid w:val="007B52D1"/>
    <w:rsid w:val="007B6317"/>
    <w:rsid w:val="007B6ADA"/>
    <w:rsid w:val="007B6E5D"/>
    <w:rsid w:val="007B711B"/>
    <w:rsid w:val="007B768F"/>
    <w:rsid w:val="007C0901"/>
    <w:rsid w:val="007C16C1"/>
    <w:rsid w:val="007C204F"/>
    <w:rsid w:val="007C35BC"/>
    <w:rsid w:val="007C3A0F"/>
    <w:rsid w:val="007C3E7B"/>
    <w:rsid w:val="007C444E"/>
    <w:rsid w:val="007C4B7D"/>
    <w:rsid w:val="007C4BAF"/>
    <w:rsid w:val="007C4C0D"/>
    <w:rsid w:val="007C4CCE"/>
    <w:rsid w:val="007C5885"/>
    <w:rsid w:val="007C59D9"/>
    <w:rsid w:val="007C682F"/>
    <w:rsid w:val="007C6B35"/>
    <w:rsid w:val="007C773B"/>
    <w:rsid w:val="007C7EDC"/>
    <w:rsid w:val="007D0426"/>
    <w:rsid w:val="007D118A"/>
    <w:rsid w:val="007D16FC"/>
    <w:rsid w:val="007D1B96"/>
    <w:rsid w:val="007D1DF9"/>
    <w:rsid w:val="007D1E3E"/>
    <w:rsid w:val="007D2417"/>
    <w:rsid w:val="007D2C11"/>
    <w:rsid w:val="007D308C"/>
    <w:rsid w:val="007D3190"/>
    <w:rsid w:val="007D3A8F"/>
    <w:rsid w:val="007D4366"/>
    <w:rsid w:val="007D486B"/>
    <w:rsid w:val="007D4E20"/>
    <w:rsid w:val="007D4E29"/>
    <w:rsid w:val="007D5814"/>
    <w:rsid w:val="007D66EB"/>
    <w:rsid w:val="007D6B6A"/>
    <w:rsid w:val="007D79A9"/>
    <w:rsid w:val="007D7B33"/>
    <w:rsid w:val="007E05FB"/>
    <w:rsid w:val="007E0621"/>
    <w:rsid w:val="007E1440"/>
    <w:rsid w:val="007E2B34"/>
    <w:rsid w:val="007E2C8F"/>
    <w:rsid w:val="007E3400"/>
    <w:rsid w:val="007E4270"/>
    <w:rsid w:val="007E57F7"/>
    <w:rsid w:val="007E6151"/>
    <w:rsid w:val="007E62F4"/>
    <w:rsid w:val="007E785C"/>
    <w:rsid w:val="007E7FC9"/>
    <w:rsid w:val="007F02FE"/>
    <w:rsid w:val="007F1464"/>
    <w:rsid w:val="007F16CA"/>
    <w:rsid w:val="007F1BEC"/>
    <w:rsid w:val="007F2A35"/>
    <w:rsid w:val="007F3661"/>
    <w:rsid w:val="007F4ED9"/>
    <w:rsid w:val="007F59CE"/>
    <w:rsid w:val="007F6B59"/>
    <w:rsid w:val="007F6FE7"/>
    <w:rsid w:val="007F7390"/>
    <w:rsid w:val="007F76D5"/>
    <w:rsid w:val="007F7A47"/>
    <w:rsid w:val="008014D7"/>
    <w:rsid w:val="00801794"/>
    <w:rsid w:val="008017B5"/>
    <w:rsid w:val="008017ED"/>
    <w:rsid w:val="00802291"/>
    <w:rsid w:val="00802707"/>
    <w:rsid w:val="0080299B"/>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6036"/>
    <w:rsid w:val="008170E1"/>
    <w:rsid w:val="008174B9"/>
    <w:rsid w:val="0081774B"/>
    <w:rsid w:val="00817A5D"/>
    <w:rsid w:val="00817B43"/>
    <w:rsid w:val="00817DE9"/>
    <w:rsid w:val="00820460"/>
    <w:rsid w:val="00820D69"/>
    <w:rsid w:val="0082165E"/>
    <w:rsid w:val="00821713"/>
    <w:rsid w:val="00821F62"/>
    <w:rsid w:val="00822786"/>
    <w:rsid w:val="008235B9"/>
    <w:rsid w:val="00823A99"/>
    <w:rsid w:val="00823FD1"/>
    <w:rsid w:val="0082475B"/>
    <w:rsid w:val="00824AE2"/>
    <w:rsid w:val="00824EA0"/>
    <w:rsid w:val="00825339"/>
    <w:rsid w:val="0082543A"/>
    <w:rsid w:val="00825513"/>
    <w:rsid w:val="0082595B"/>
    <w:rsid w:val="00825D52"/>
    <w:rsid w:val="00826FE5"/>
    <w:rsid w:val="00827B11"/>
    <w:rsid w:val="00827E26"/>
    <w:rsid w:val="0083006E"/>
    <w:rsid w:val="0083048C"/>
    <w:rsid w:val="00830768"/>
    <w:rsid w:val="00830A3E"/>
    <w:rsid w:val="0083138A"/>
    <w:rsid w:val="00831B56"/>
    <w:rsid w:val="00833233"/>
    <w:rsid w:val="00833890"/>
    <w:rsid w:val="00833958"/>
    <w:rsid w:val="00834249"/>
    <w:rsid w:val="00834615"/>
    <w:rsid w:val="00834888"/>
    <w:rsid w:val="00835655"/>
    <w:rsid w:val="008360A0"/>
    <w:rsid w:val="008363E1"/>
    <w:rsid w:val="00836AC5"/>
    <w:rsid w:val="00836C7C"/>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07E"/>
    <w:rsid w:val="008505F4"/>
    <w:rsid w:val="00851953"/>
    <w:rsid w:val="00851B29"/>
    <w:rsid w:val="00851FC0"/>
    <w:rsid w:val="008522AC"/>
    <w:rsid w:val="00852431"/>
    <w:rsid w:val="00854B29"/>
    <w:rsid w:val="00855BC2"/>
    <w:rsid w:val="008566CF"/>
    <w:rsid w:val="0085695F"/>
    <w:rsid w:val="00856D5C"/>
    <w:rsid w:val="00857C35"/>
    <w:rsid w:val="00857CAB"/>
    <w:rsid w:val="008606BD"/>
    <w:rsid w:val="008618CA"/>
    <w:rsid w:val="00862570"/>
    <w:rsid w:val="00863564"/>
    <w:rsid w:val="00863983"/>
    <w:rsid w:val="00863C4C"/>
    <w:rsid w:val="00863CAA"/>
    <w:rsid w:val="008643B4"/>
    <w:rsid w:val="008646D6"/>
    <w:rsid w:val="008656C8"/>
    <w:rsid w:val="008657FE"/>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9A"/>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C26"/>
    <w:rsid w:val="00886D49"/>
    <w:rsid w:val="008871ED"/>
    <w:rsid w:val="00887260"/>
    <w:rsid w:val="00890719"/>
    <w:rsid w:val="0089097E"/>
    <w:rsid w:val="00890A92"/>
    <w:rsid w:val="00890D1E"/>
    <w:rsid w:val="00890EFA"/>
    <w:rsid w:val="00891410"/>
    <w:rsid w:val="00891A8E"/>
    <w:rsid w:val="00893E66"/>
    <w:rsid w:val="00893F8E"/>
    <w:rsid w:val="00895FE4"/>
    <w:rsid w:val="0089667C"/>
    <w:rsid w:val="00896763"/>
    <w:rsid w:val="00896A23"/>
    <w:rsid w:val="008972B8"/>
    <w:rsid w:val="008A01C4"/>
    <w:rsid w:val="008A02A7"/>
    <w:rsid w:val="008A0AB1"/>
    <w:rsid w:val="008A0EC8"/>
    <w:rsid w:val="008A16AA"/>
    <w:rsid w:val="008A17D6"/>
    <w:rsid w:val="008A2050"/>
    <w:rsid w:val="008A24F2"/>
    <w:rsid w:val="008A286D"/>
    <w:rsid w:val="008A2AD6"/>
    <w:rsid w:val="008A5178"/>
    <w:rsid w:val="008A517D"/>
    <w:rsid w:val="008A5443"/>
    <w:rsid w:val="008A6A0D"/>
    <w:rsid w:val="008A72E0"/>
    <w:rsid w:val="008A7AC9"/>
    <w:rsid w:val="008A7B13"/>
    <w:rsid w:val="008B01C4"/>
    <w:rsid w:val="008B06B5"/>
    <w:rsid w:val="008B0705"/>
    <w:rsid w:val="008B0B37"/>
    <w:rsid w:val="008B0CC2"/>
    <w:rsid w:val="008B1737"/>
    <w:rsid w:val="008B1A5E"/>
    <w:rsid w:val="008B2103"/>
    <w:rsid w:val="008B2E13"/>
    <w:rsid w:val="008B3382"/>
    <w:rsid w:val="008B3493"/>
    <w:rsid w:val="008B3673"/>
    <w:rsid w:val="008B3717"/>
    <w:rsid w:val="008B405B"/>
    <w:rsid w:val="008B4F5C"/>
    <w:rsid w:val="008B5623"/>
    <w:rsid w:val="008B56E2"/>
    <w:rsid w:val="008B5B89"/>
    <w:rsid w:val="008B5BFF"/>
    <w:rsid w:val="008B5E88"/>
    <w:rsid w:val="008B5E9E"/>
    <w:rsid w:val="008B6631"/>
    <w:rsid w:val="008C02CA"/>
    <w:rsid w:val="008C0E9C"/>
    <w:rsid w:val="008C20F0"/>
    <w:rsid w:val="008C2352"/>
    <w:rsid w:val="008C24B5"/>
    <w:rsid w:val="008C2629"/>
    <w:rsid w:val="008C2D5A"/>
    <w:rsid w:val="008C37D7"/>
    <w:rsid w:val="008C3BBF"/>
    <w:rsid w:val="008C41E0"/>
    <w:rsid w:val="008C45BA"/>
    <w:rsid w:val="008C491E"/>
    <w:rsid w:val="008C4995"/>
    <w:rsid w:val="008C4C17"/>
    <w:rsid w:val="008C55B1"/>
    <w:rsid w:val="008C5904"/>
    <w:rsid w:val="008C5A6F"/>
    <w:rsid w:val="008C686D"/>
    <w:rsid w:val="008C6944"/>
    <w:rsid w:val="008D05A4"/>
    <w:rsid w:val="008D0C27"/>
    <w:rsid w:val="008D0D63"/>
    <w:rsid w:val="008D1546"/>
    <w:rsid w:val="008D1930"/>
    <w:rsid w:val="008D36A0"/>
    <w:rsid w:val="008D3943"/>
    <w:rsid w:val="008D476D"/>
    <w:rsid w:val="008D4B9D"/>
    <w:rsid w:val="008D4E3C"/>
    <w:rsid w:val="008D5C46"/>
    <w:rsid w:val="008D6939"/>
    <w:rsid w:val="008E02AC"/>
    <w:rsid w:val="008E03D6"/>
    <w:rsid w:val="008E09F5"/>
    <w:rsid w:val="008E19FD"/>
    <w:rsid w:val="008E1BD3"/>
    <w:rsid w:val="008E1C7D"/>
    <w:rsid w:val="008E22EC"/>
    <w:rsid w:val="008E2657"/>
    <w:rsid w:val="008E2AAE"/>
    <w:rsid w:val="008E3456"/>
    <w:rsid w:val="008E3693"/>
    <w:rsid w:val="008E3C6C"/>
    <w:rsid w:val="008E3D39"/>
    <w:rsid w:val="008E3E84"/>
    <w:rsid w:val="008E419B"/>
    <w:rsid w:val="008E5560"/>
    <w:rsid w:val="008E65E8"/>
    <w:rsid w:val="008E6A0D"/>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0C2"/>
    <w:rsid w:val="009134AE"/>
    <w:rsid w:val="009135ED"/>
    <w:rsid w:val="00913EBC"/>
    <w:rsid w:val="00914C56"/>
    <w:rsid w:val="00914D39"/>
    <w:rsid w:val="00914D8E"/>
    <w:rsid w:val="00914EB3"/>
    <w:rsid w:val="009157D0"/>
    <w:rsid w:val="00915C31"/>
    <w:rsid w:val="009164B0"/>
    <w:rsid w:val="009167B0"/>
    <w:rsid w:val="00916836"/>
    <w:rsid w:val="009177E4"/>
    <w:rsid w:val="00917E36"/>
    <w:rsid w:val="0092042C"/>
    <w:rsid w:val="00920535"/>
    <w:rsid w:val="00920E37"/>
    <w:rsid w:val="009212FF"/>
    <w:rsid w:val="00921645"/>
    <w:rsid w:val="009219E6"/>
    <w:rsid w:val="00921CD4"/>
    <w:rsid w:val="00922729"/>
    <w:rsid w:val="0092279C"/>
    <w:rsid w:val="00922873"/>
    <w:rsid w:val="009228B6"/>
    <w:rsid w:val="00923F6C"/>
    <w:rsid w:val="0092432E"/>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50CC"/>
    <w:rsid w:val="00935E09"/>
    <w:rsid w:val="009363ED"/>
    <w:rsid w:val="00936B98"/>
    <w:rsid w:val="0094010F"/>
    <w:rsid w:val="00940946"/>
    <w:rsid w:val="00940D0A"/>
    <w:rsid w:val="00941777"/>
    <w:rsid w:val="009426CC"/>
    <w:rsid w:val="00943D43"/>
    <w:rsid w:val="00943E2E"/>
    <w:rsid w:val="009445D0"/>
    <w:rsid w:val="0094585E"/>
    <w:rsid w:val="0094682F"/>
    <w:rsid w:val="00946888"/>
    <w:rsid w:val="009468EB"/>
    <w:rsid w:val="00946B2D"/>
    <w:rsid w:val="00946FA6"/>
    <w:rsid w:val="00947C9E"/>
    <w:rsid w:val="009501A2"/>
    <w:rsid w:val="00952171"/>
    <w:rsid w:val="009526AC"/>
    <w:rsid w:val="00952FE8"/>
    <w:rsid w:val="00954B36"/>
    <w:rsid w:val="00954D17"/>
    <w:rsid w:val="00955100"/>
    <w:rsid w:val="00955BB3"/>
    <w:rsid w:val="00956E8C"/>
    <w:rsid w:val="009570E8"/>
    <w:rsid w:val="00957E0C"/>
    <w:rsid w:val="009601F4"/>
    <w:rsid w:val="00960B26"/>
    <w:rsid w:val="00961380"/>
    <w:rsid w:val="009613F5"/>
    <w:rsid w:val="009623A9"/>
    <w:rsid w:val="00962718"/>
    <w:rsid w:val="00962844"/>
    <w:rsid w:val="00963595"/>
    <w:rsid w:val="00963D93"/>
    <w:rsid w:val="009646E5"/>
    <w:rsid w:val="0096488F"/>
    <w:rsid w:val="00964B57"/>
    <w:rsid w:val="00965308"/>
    <w:rsid w:val="00965839"/>
    <w:rsid w:val="00965A64"/>
    <w:rsid w:val="00966691"/>
    <w:rsid w:val="00967759"/>
    <w:rsid w:val="0097073A"/>
    <w:rsid w:val="0097102D"/>
    <w:rsid w:val="0097119E"/>
    <w:rsid w:val="00971389"/>
    <w:rsid w:val="0097146B"/>
    <w:rsid w:val="0097150E"/>
    <w:rsid w:val="0097181B"/>
    <w:rsid w:val="00971D66"/>
    <w:rsid w:val="0097241B"/>
    <w:rsid w:val="009724F1"/>
    <w:rsid w:val="00973851"/>
    <w:rsid w:val="00973FA9"/>
    <w:rsid w:val="009740DC"/>
    <w:rsid w:val="009741B1"/>
    <w:rsid w:val="00974402"/>
    <w:rsid w:val="00974605"/>
    <w:rsid w:val="0097482A"/>
    <w:rsid w:val="009748F4"/>
    <w:rsid w:val="00974A26"/>
    <w:rsid w:val="009755AF"/>
    <w:rsid w:val="009757C7"/>
    <w:rsid w:val="00975D56"/>
    <w:rsid w:val="009767C0"/>
    <w:rsid w:val="00976BCB"/>
    <w:rsid w:val="00976CBD"/>
    <w:rsid w:val="00977015"/>
    <w:rsid w:val="009778A2"/>
    <w:rsid w:val="00977A41"/>
    <w:rsid w:val="00977B3F"/>
    <w:rsid w:val="00980193"/>
    <w:rsid w:val="009838B1"/>
    <w:rsid w:val="00983C63"/>
    <w:rsid w:val="00983E1F"/>
    <w:rsid w:val="009846DC"/>
    <w:rsid w:val="0098496D"/>
    <w:rsid w:val="00985D3E"/>
    <w:rsid w:val="00985F6C"/>
    <w:rsid w:val="00985FDE"/>
    <w:rsid w:val="009869D1"/>
    <w:rsid w:val="00987074"/>
    <w:rsid w:val="00990F11"/>
    <w:rsid w:val="0099183B"/>
    <w:rsid w:val="009918D5"/>
    <w:rsid w:val="00992905"/>
    <w:rsid w:val="00992B50"/>
    <w:rsid w:val="00992E5C"/>
    <w:rsid w:val="00993CF1"/>
    <w:rsid w:val="00994367"/>
    <w:rsid w:val="009946A2"/>
    <w:rsid w:val="009948CD"/>
    <w:rsid w:val="00995110"/>
    <w:rsid w:val="009952BA"/>
    <w:rsid w:val="00996112"/>
    <w:rsid w:val="00996594"/>
    <w:rsid w:val="0099666F"/>
    <w:rsid w:val="009966FF"/>
    <w:rsid w:val="00996708"/>
    <w:rsid w:val="00997E58"/>
    <w:rsid w:val="00997ED5"/>
    <w:rsid w:val="009A074F"/>
    <w:rsid w:val="009A0E9C"/>
    <w:rsid w:val="009A0EA9"/>
    <w:rsid w:val="009A113C"/>
    <w:rsid w:val="009A332C"/>
    <w:rsid w:val="009A556B"/>
    <w:rsid w:val="009A59CD"/>
    <w:rsid w:val="009A5BA4"/>
    <w:rsid w:val="009A60C2"/>
    <w:rsid w:val="009A663E"/>
    <w:rsid w:val="009A6B9C"/>
    <w:rsid w:val="009A6C2E"/>
    <w:rsid w:val="009A6DE4"/>
    <w:rsid w:val="009A6F00"/>
    <w:rsid w:val="009A6FA1"/>
    <w:rsid w:val="009A748E"/>
    <w:rsid w:val="009B06E5"/>
    <w:rsid w:val="009B0830"/>
    <w:rsid w:val="009B0859"/>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8C0"/>
    <w:rsid w:val="009D73CF"/>
    <w:rsid w:val="009D7E92"/>
    <w:rsid w:val="009E09F0"/>
    <w:rsid w:val="009E0B7E"/>
    <w:rsid w:val="009E0DC6"/>
    <w:rsid w:val="009E192C"/>
    <w:rsid w:val="009E1F52"/>
    <w:rsid w:val="009E24FE"/>
    <w:rsid w:val="009E288B"/>
    <w:rsid w:val="009E2D8E"/>
    <w:rsid w:val="009E337A"/>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6939"/>
    <w:rsid w:val="009F6EB9"/>
    <w:rsid w:val="009F74C6"/>
    <w:rsid w:val="009F7D26"/>
    <w:rsid w:val="00A0042C"/>
    <w:rsid w:val="00A01E67"/>
    <w:rsid w:val="00A01E75"/>
    <w:rsid w:val="00A02071"/>
    <w:rsid w:val="00A0236C"/>
    <w:rsid w:val="00A02660"/>
    <w:rsid w:val="00A0277F"/>
    <w:rsid w:val="00A032A4"/>
    <w:rsid w:val="00A04B1A"/>
    <w:rsid w:val="00A05059"/>
    <w:rsid w:val="00A0513C"/>
    <w:rsid w:val="00A0537B"/>
    <w:rsid w:val="00A05ED3"/>
    <w:rsid w:val="00A060EE"/>
    <w:rsid w:val="00A067DB"/>
    <w:rsid w:val="00A072A3"/>
    <w:rsid w:val="00A072CC"/>
    <w:rsid w:val="00A07BC1"/>
    <w:rsid w:val="00A1022E"/>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44A"/>
    <w:rsid w:val="00A20BF3"/>
    <w:rsid w:val="00A213FC"/>
    <w:rsid w:val="00A214BD"/>
    <w:rsid w:val="00A22261"/>
    <w:rsid w:val="00A23133"/>
    <w:rsid w:val="00A231A8"/>
    <w:rsid w:val="00A23F4A"/>
    <w:rsid w:val="00A2491B"/>
    <w:rsid w:val="00A24DFD"/>
    <w:rsid w:val="00A2504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168"/>
    <w:rsid w:val="00A37524"/>
    <w:rsid w:val="00A3797C"/>
    <w:rsid w:val="00A40A22"/>
    <w:rsid w:val="00A410D2"/>
    <w:rsid w:val="00A423D5"/>
    <w:rsid w:val="00A4266A"/>
    <w:rsid w:val="00A42AD1"/>
    <w:rsid w:val="00A4381C"/>
    <w:rsid w:val="00A43D82"/>
    <w:rsid w:val="00A4415E"/>
    <w:rsid w:val="00A443A1"/>
    <w:rsid w:val="00A443C2"/>
    <w:rsid w:val="00A46104"/>
    <w:rsid w:val="00A4624A"/>
    <w:rsid w:val="00A4627B"/>
    <w:rsid w:val="00A47DF2"/>
    <w:rsid w:val="00A47DF7"/>
    <w:rsid w:val="00A506A9"/>
    <w:rsid w:val="00A50F86"/>
    <w:rsid w:val="00A510ED"/>
    <w:rsid w:val="00A514C4"/>
    <w:rsid w:val="00A516AB"/>
    <w:rsid w:val="00A516DC"/>
    <w:rsid w:val="00A5175E"/>
    <w:rsid w:val="00A52E08"/>
    <w:rsid w:val="00A5463C"/>
    <w:rsid w:val="00A54A1D"/>
    <w:rsid w:val="00A551A6"/>
    <w:rsid w:val="00A5562E"/>
    <w:rsid w:val="00A563F2"/>
    <w:rsid w:val="00A5666F"/>
    <w:rsid w:val="00A569DB"/>
    <w:rsid w:val="00A56A52"/>
    <w:rsid w:val="00A56C8E"/>
    <w:rsid w:val="00A56EA0"/>
    <w:rsid w:val="00A601FA"/>
    <w:rsid w:val="00A60460"/>
    <w:rsid w:val="00A6125F"/>
    <w:rsid w:val="00A615EC"/>
    <w:rsid w:val="00A616F7"/>
    <w:rsid w:val="00A61BED"/>
    <w:rsid w:val="00A62378"/>
    <w:rsid w:val="00A6248F"/>
    <w:rsid w:val="00A624A8"/>
    <w:rsid w:val="00A62F7D"/>
    <w:rsid w:val="00A63931"/>
    <w:rsid w:val="00A643D1"/>
    <w:rsid w:val="00A6495A"/>
    <w:rsid w:val="00A65F8E"/>
    <w:rsid w:val="00A666E4"/>
    <w:rsid w:val="00A66D82"/>
    <w:rsid w:val="00A66D95"/>
    <w:rsid w:val="00A66E3A"/>
    <w:rsid w:val="00A674BE"/>
    <w:rsid w:val="00A67E62"/>
    <w:rsid w:val="00A707E5"/>
    <w:rsid w:val="00A70B5D"/>
    <w:rsid w:val="00A71099"/>
    <w:rsid w:val="00A71CA6"/>
    <w:rsid w:val="00A72548"/>
    <w:rsid w:val="00A7304A"/>
    <w:rsid w:val="00A73055"/>
    <w:rsid w:val="00A73153"/>
    <w:rsid w:val="00A740C2"/>
    <w:rsid w:val="00A746CA"/>
    <w:rsid w:val="00A74981"/>
    <w:rsid w:val="00A75642"/>
    <w:rsid w:val="00A75F09"/>
    <w:rsid w:val="00A768EE"/>
    <w:rsid w:val="00A770DA"/>
    <w:rsid w:val="00A77115"/>
    <w:rsid w:val="00A773F2"/>
    <w:rsid w:val="00A77C91"/>
    <w:rsid w:val="00A77D73"/>
    <w:rsid w:val="00A8102D"/>
    <w:rsid w:val="00A81196"/>
    <w:rsid w:val="00A814D9"/>
    <w:rsid w:val="00A81577"/>
    <w:rsid w:val="00A82022"/>
    <w:rsid w:val="00A8225F"/>
    <w:rsid w:val="00A823C8"/>
    <w:rsid w:val="00A830E2"/>
    <w:rsid w:val="00A835B3"/>
    <w:rsid w:val="00A8375D"/>
    <w:rsid w:val="00A8376D"/>
    <w:rsid w:val="00A842CE"/>
    <w:rsid w:val="00A85E06"/>
    <w:rsid w:val="00A868CB"/>
    <w:rsid w:val="00A86F88"/>
    <w:rsid w:val="00A87326"/>
    <w:rsid w:val="00A87614"/>
    <w:rsid w:val="00A8779A"/>
    <w:rsid w:val="00A878BB"/>
    <w:rsid w:val="00A87ECE"/>
    <w:rsid w:val="00A901F6"/>
    <w:rsid w:val="00A90C17"/>
    <w:rsid w:val="00A919BE"/>
    <w:rsid w:val="00A91B77"/>
    <w:rsid w:val="00A923B3"/>
    <w:rsid w:val="00A9240F"/>
    <w:rsid w:val="00A92602"/>
    <w:rsid w:val="00A93091"/>
    <w:rsid w:val="00A931DF"/>
    <w:rsid w:val="00A932EE"/>
    <w:rsid w:val="00A936C7"/>
    <w:rsid w:val="00A93E5F"/>
    <w:rsid w:val="00A94D3C"/>
    <w:rsid w:val="00A95291"/>
    <w:rsid w:val="00A95665"/>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2BE"/>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62A"/>
    <w:rsid w:val="00AC1E2D"/>
    <w:rsid w:val="00AC1EAB"/>
    <w:rsid w:val="00AC227A"/>
    <w:rsid w:val="00AC2F09"/>
    <w:rsid w:val="00AC4C6F"/>
    <w:rsid w:val="00AC4D13"/>
    <w:rsid w:val="00AC5DA3"/>
    <w:rsid w:val="00AC5F8C"/>
    <w:rsid w:val="00AC5FAA"/>
    <w:rsid w:val="00AC66CB"/>
    <w:rsid w:val="00AC6E89"/>
    <w:rsid w:val="00AC72D6"/>
    <w:rsid w:val="00AC7CE8"/>
    <w:rsid w:val="00AD05A3"/>
    <w:rsid w:val="00AD1F7E"/>
    <w:rsid w:val="00AD1FC2"/>
    <w:rsid w:val="00AD2247"/>
    <w:rsid w:val="00AD29FD"/>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3D46"/>
    <w:rsid w:val="00AE3F95"/>
    <w:rsid w:val="00AE4030"/>
    <w:rsid w:val="00AE4067"/>
    <w:rsid w:val="00AE46DF"/>
    <w:rsid w:val="00AE48F4"/>
    <w:rsid w:val="00AE54D0"/>
    <w:rsid w:val="00AE5CB6"/>
    <w:rsid w:val="00AE6D94"/>
    <w:rsid w:val="00AE7B61"/>
    <w:rsid w:val="00AE7B93"/>
    <w:rsid w:val="00AF0076"/>
    <w:rsid w:val="00AF0360"/>
    <w:rsid w:val="00AF0A21"/>
    <w:rsid w:val="00AF1C33"/>
    <w:rsid w:val="00AF2827"/>
    <w:rsid w:val="00AF28FE"/>
    <w:rsid w:val="00AF2C94"/>
    <w:rsid w:val="00AF337F"/>
    <w:rsid w:val="00AF34AD"/>
    <w:rsid w:val="00AF3CD8"/>
    <w:rsid w:val="00AF443D"/>
    <w:rsid w:val="00AF48DB"/>
    <w:rsid w:val="00AF5271"/>
    <w:rsid w:val="00AF549B"/>
    <w:rsid w:val="00AF557F"/>
    <w:rsid w:val="00AF70CE"/>
    <w:rsid w:val="00AF723E"/>
    <w:rsid w:val="00AF746E"/>
    <w:rsid w:val="00AF7763"/>
    <w:rsid w:val="00B0076F"/>
    <w:rsid w:val="00B02181"/>
    <w:rsid w:val="00B02284"/>
    <w:rsid w:val="00B0339A"/>
    <w:rsid w:val="00B04809"/>
    <w:rsid w:val="00B05296"/>
    <w:rsid w:val="00B05596"/>
    <w:rsid w:val="00B05C9B"/>
    <w:rsid w:val="00B0652B"/>
    <w:rsid w:val="00B07263"/>
    <w:rsid w:val="00B07A35"/>
    <w:rsid w:val="00B100F5"/>
    <w:rsid w:val="00B10F56"/>
    <w:rsid w:val="00B10F9B"/>
    <w:rsid w:val="00B11409"/>
    <w:rsid w:val="00B11958"/>
    <w:rsid w:val="00B119AB"/>
    <w:rsid w:val="00B11CA8"/>
    <w:rsid w:val="00B11DF2"/>
    <w:rsid w:val="00B11E27"/>
    <w:rsid w:val="00B1203D"/>
    <w:rsid w:val="00B12A36"/>
    <w:rsid w:val="00B12A76"/>
    <w:rsid w:val="00B12B7D"/>
    <w:rsid w:val="00B12C33"/>
    <w:rsid w:val="00B1325B"/>
    <w:rsid w:val="00B15A9A"/>
    <w:rsid w:val="00B16277"/>
    <w:rsid w:val="00B178A1"/>
    <w:rsid w:val="00B179B4"/>
    <w:rsid w:val="00B17B91"/>
    <w:rsid w:val="00B207F6"/>
    <w:rsid w:val="00B20DA3"/>
    <w:rsid w:val="00B23ACC"/>
    <w:rsid w:val="00B242C9"/>
    <w:rsid w:val="00B2464C"/>
    <w:rsid w:val="00B24990"/>
    <w:rsid w:val="00B25115"/>
    <w:rsid w:val="00B25B51"/>
    <w:rsid w:val="00B26064"/>
    <w:rsid w:val="00B26072"/>
    <w:rsid w:val="00B264D5"/>
    <w:rsid w:val="00B265D2"/>
    <w:rsid w:val="00B276AC"/>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3F07"/>
    <w:rsid w:val="00B35503"/>
    <w:rsid w:val="00B3553B"/>
    <w:rsid w:val="00B355E0"/>
    <w:rsid w:val="00B361BD"/>
    <w:rsid w:val="00B369C3"/>
    <w:rsid w:val="00B37CCA"/>
    <w:rsid w:val="00B37E82"/>
    <w:rsid w:val="00B406B7"/>
    <w:rsid w:val="00B41B4C"/>
    <w:rsid w:val="00B4206B"/>
    <w:rsid w:val="00B420B5"/>
    <w:rsid w:val="00B42574"/>
    <w:rsid w:val="00B42590"/>
    <w:rsid w:val="00B43483"/>
    <w:rsid w:val="00B456E1"/>
    <w:rsid w:val="00B45959"/>
    <w:rsid w:val="00B45FCB"/>
    <w:rsid w:val="00B468C6"/>
    <w:rsid w:val="00B46CDE"/>
    <w:rsid w:val="00B4743C"/>
    <w:rsid w:val="00B47527"/>
    <w:rsid w:val="00B47580"/>
    <w:rsid w:val="00B507BF"/>
    <w:rsid w:val="00B50A57"/>
    <w:rsid w:val="00B51098"/>
    <w:rsid w:val="00B5226E"/>
    <w:rsid w:val="00B52563"/>
    <w:rsid w:val="00B52804"/>
    <w:rsid w:val="00B52808"/>
    <w:rsid w:val="00B52B0A"/>
    <w:rsid w:val="00B5402A"/>
    <w:rsid w:val="00B54043"/>
    <w:rsid w:val="00B541B6"/>
    <w:rsid w:val="00B54901"/>
    <w:rsid w:val="00B54DBF"/>
    <w:rsid w:val="00B54DE2"/>
    <w:rsid w:val="00B551E8"/>
    <w:rsid w:val="00B5571B"/>
    <w:rsid w:val="00B55850"/>
    <w:rsid w:val="00B55C73"/>
    <w:rsid w:val="00B55DEF"/>
    <w:rsid w:val="00B55E21"/>
    <w:rsid w:val="00B55EC4"/>
    <w:rsid w:val="00B56B30"/>
    <w:rsid w:val="00B606AF"/>
    <w:rsid w:val="00B611A7"/>
    <w:rsid w:val="00B611E2"/>
    <w:rsid w:val="00B61E17"/>
    <w:rsid w:val="00B62825"/>
    <w:rsid w:val="00B62BFA"/>
    <w:rsid w:val="00B62EC1"/>
    <w:rsid w:val="00B630CA"/>
    <w:rsid w:val="00B630DF"/>
    <w:rsid w:val="00B63312"/>
    <w:rsid w:val="00B633F9"/>
    <w:rsid w:val="00B636A9"/>
    <w:rsid w:val="00B63BDC"/>
    <w:rsid w:val="00B647AB"/>
    <w:rsid w:val="00B649B7"/>
    <w:rsid w:val="00B649D0"/>
    <w:rsid w:val="00B6544A"/>
    <w:rsid w:val="00B65804"/>
    <w:rsid w:val="00B65E22"/>
    <w:rsid w:val="00B66758"/>
    <w:rsid w:val="00B66E22"/>
    <w:rsid w:val="00B67664"/>
    <w:rsid w:val="00B6776F"/>
    <w:rsid w:val="00B701B0"/>
    <w:rsid w:val="00B70457"/>
    <w:rsid w:val="00B70569"/>
    <w:rsid w:val="00B705D0"/>
    <w:rsid w:val="00B709AA"/>
    <w:rsid w:val="00B711F5"/>
    <w:rsid w:val="00B72139"/>
    <w:rsid w:val="00B72B60"/>
    <w:rsid w:val="00B72E37"/>
    <w:rsid w:val="00B73263"/>
    <w:rsid w:val="00B7389B"/>
    <w:rsid w:val="00B74A6B"/>
    <w:rsid w:val="00B75921"/>
    <w:rsid w:val="00B75EF2"/>
    <w:rsid w:val="00B762E1"/>
    <w:rsid w:val="00B76554"/>
    <w:rsid w:val="00B76992"/>
    <w:rsid w:val="00B769A5"/>
    <w:rsid w:val="00B7737A"/>
    <w:rsid w:val="00B77412"/>
    <w:rsid w:val="00B774F5"/>
    <w:rsid w:val="00B80F5A"/>
    <w:rsid w:val="00B827DC"/>
    <w:rsid w:val="00B82B31"/>
    <w:rsid w:val="00B83579"/>
    <w:rsid w:val="00B837BB"/>
    <w:rsid w:val="00B83A07"/>
    <w:rsid w:val="00B83D1C"/>
    <w:rsid w:val="00B84228"/>
    <w:rsid w:val="00B843A2"/>
    <w:rsid w:val="00B84573"/>
    <w:rsid w:val="00B845DF"/>
    <w:rsid w:val="00B849C6"/>
    <w:rsid w:val="00B84AD4"/>
    <w:rsid w:val="00B85B99"/>
    <w:rsid w:val="00B85D09"/>
    <w:rsid w:val="00B85D6F"/>
    <w:rsid w:val="00B86A22"/>
    <w:rsid w:val="00B86DFA"/>
    <w:rsid w:val="00B8707A"/>
    <w:rsid w:val="00B87849"/>
    <w:rsid w:val="00B90BA4"/>
    <w:rsid w:val="00B91195"/>
    <w:rsid w:val="00B91574"/>
    <w:rsid w:val="00B91DA9"/>
    <w:rsid w:val="00B92DA9"/>
    <w:rsid w:val="00B92DBB"/>
    <w:rsid w:val="00B9304F"/>
    <w:rsid w:val="00B936C7"/>
    <w:rsid w:val="00B939FD"/>
    <w:rsid w:val="00B95042"/>
    <w:rsid w:val="00B95173"/>
    <w:rsid w:val="00B955CC"/>
    <w:rsid w:val="00B95749"/>
    <w:rsid w:val="00B95854"/>
    <w:rsid w:val="00B958DE"/>
    <w:rsid w:val="00B9618E"/>
    <w:rsid w:val="00B962C5"/>
    <w:rsid w:val="00B965B5"/>
    <w:rsid w:val="00B96CDE"/>
    <w:rsid w:val="00B96E45"/>
    <w:rsid w:val="00B9747D"/>
    <w:rsid w:val="00B97494"/>
    <w:rsid w:val="00B97892"/>
    <w:rsid w:val="00B978E1"/>
    <w:rsid w:val="00B97DF1"/>
    <w:rsid w:val="00B97F29"/>
    <w:rsid w:val="00BA0425"/>
    <w:rsid w:val="00BA0EE6"/>
    <w:rsid w:val="00BA16E3"/>
    <w:rsid w:val="00BA2EC4"/>
    <w:rsid w:val="00BA3BB6"/>
    <w:rsid w:val="00BA45F6"/>
    <w:rsid w:val="00BA5599"/>
    <w:rsid w:val="00BA645B"/>
    <w:rsid w:val="00BA74C0"/>
    <w:rsid w:val="00BA771D"/>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08B7"/>
    <w:rsid w:val="00BC19A1"/>
    <w:rsid w:val="00BC1E96"/>
    <w:rsid w:val="00BC1F25"/>
    <w:rsid w:val="00BC200C"/>
    <w:rsid w:val="00BC2A64"/>
    <w:rsid w:val="00BC324E"/>
    <w:rsid w:val="00BC38D6"/>
    <w:rsid w:val="00BC3B72"/>
    <w:rsid w:val="00BC4278"/>
    <w:rsid w:val="00BC4E57"/>
    <w:rsid w:val="00BC5336"/>
    <w:rsid w:val="00BC5640"/>
    <w:rsid w:val="00BC56B5"/>
    <w:rsid w:val="00BC6819"/>
    <w:rsid w:val="00BC6B3A"/>
    <w:rsid w:val="00BC6F2E"/>
    <w:rsid w:val="00BC6F47"/>
    <w:rsid w:val="00BC7074"/>
    <w:rsid w:val="00BC7DD2"/>
    <w:rsid w:val="00BD006D"/>
    <w:rsid w:val="00BD01D9"/>
    <w:rsid w:val="00BD159B"/>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0B1"/>
    <w:rsid w:val="00BE2110"/>
    <w:rsid w:val="00BE22FC"/>
    <w:rsid w:val="00BE23EE"/>
    <w:rsid w:val="00BE2444"/>
    <w:rsid w:val="00BE2E46"/>
    <w:rsid w:val="00BE39B9"/>
    <w:rsid w:val="00BE531D"/>
    <w:rsid w:val="00BE56B1"/>
    <w:rsid w:val="00BE5912"/>
    <w:rsid w:val="00BE5927"/>
    <w:rsid w:val="00BE5E0E"/>
    <w:rsid w:val="00BE6929"/>
    <w:rsid w:val="00BE69A9"/>
    <w:rsid w:val="00BE6B3A"/>
    <w:rsid w:val="00BE6C24"/>
    <w:rsid w:val="00BE72B1"/>
    <w:rsid w:val="00BE7CD9"/>
    <w:rsid w:val="00BE7E39"/>
    <w:rsid w:val="00BF0B76"/>
    <w:rsid w:val="00BF18B8"/>
    <w:rsid w:val="00BF1B00"/>
    <w:rsid w:val="00BF1E33"/>
    <w:rsid w:val="00BF233D"/>
    <w:rsid w:val="00BF2626"/>
    <w:rsid w:val="00BF2831"/>
    <w:rsid w:val="00BF2C9A"/>
    <w:rsid w:val="00BF2D59"/>
    <w:rsid w:val="00BF2E09"/>
    <w:rsid w:val="00BF3E08"/>
    <w:rsid w:val="00BF3E4D"/>
    <w:rsid w:val="00BF3EBF"/>
    <w:rsid w:val="00BF4409"/>
    <w:rsid w:val="00BF4F55"/>
    <w:rsid w:val="00BF538B"/>
    <w:rsid w:val="00BF7466"/>
    <w:rsid w:val="00BF7AEC"/>
    <w:rsid w:val="00BF7B22"/>
    <w:rsid w:val="00C005DD"/>
    <w:rsid w:val="00C00657"/>
    <w:rsid w:val="00C00ADB"/>
    <w:rsid w:val="00C00B66"/>
    <w:rsid w:val="00C013AC"/>
    <w:rsid w:val="00C02B16"/>
    <w:rsid w:val="00C02D96"/>
    <w:rsid w:val="00C02F66"/>
    <w:rsid w:val="00C0494D"/>
    <w:rsid w:val="00C05B1E"/>
    <w:rsid w:val="00C06979"/>
    <w:rsid w:val="00C07932"/>
    <w:rsid w:val="00C10258"/>
    <w:rsid w:val="00C1044A"/>
    <w:rsid w:val="00C11E61"/>
    <w:rsid w:val="00C1278A"/>
    <w:rsid w:val="00C12F79"/>
    <w:rsid w:val="00C13A5F"/>
    <w:rsid w:val="00C14378"/>
    <w:rsid w:val="00C14E86"/>
    <w:rsid w:val="00C1538E"/>
    <w:rsid w:val="00C16136"/>
    <w:rsid w:val="00C1641B"/>
    <w:rsid w:val="00C16505"/>
    <w:rsid w:val="00C165D7"/>
    <w:rsid w:val="00C16C82"/>
    <w:rsid w:val="00C17D40"/>
    <w:rsid w:val="00C209D7"/>
    <w:rsid w:val="00C20D16"/>
    <w:rsid w:val="00C21123"/>
    <w:rsid w:val="00C214FF"/>
    <w:rsid w:val="00C22B26"/>
    <w:rsid w:val="00C238C9"/>
    <w:rsid w:val="00C23E99"/>
    <w:rsid w:val="00C25281"/>
    <w:rsid w:val="00C253F1"/>
    <w:rsid w:val="00C25D1F"/>
    <w:rsid w:val="00C260AF"/>
    <w:rsid w:val="00C27938"/>
    <w:rsid w:val="00C27A1C"/>
    <w:rsid w:val="00C308BC"/>
    <w:rsid w:val="00C30FEF"/>
    <w:rsid w:val="00C31111"/>
    <w:rsid w:val="00C31176"/>
    <w:rsid w:val="00C325BC"/>
    <w:rsid w:val="00C327FA"/>
    <w:rsid w:val="00C33FEA"/>
    <w:rsid w:val="00C35920"/>
    <w:rsid w:val="00C3642A"/>
    <w:rsid w:val="00C37141"/>
    <w:rsid w:val="00C379DF"/>
    <w:rsid w:val="00C37A6F"/>
    <w:rsid w:val="00C37DA3"/>
    <w:rsid w:val="00C4069A"/>
    <w:rsid w:val="00C40D9A"/>
    <w:rsid w:val="00C40FEE"/>
    <w:rsid w:val="00C4147B"/>
    <w:rsid w:val="00C416C6"/>
    <w:rsid w:val="00C41B2F"/>
    <w:rsid w:val="00C420E1"/>
    <w:rsid w:val="00C42E72"/>
    <w:rsid w:val="00C434E7"/>
    <w:rsid w:val="00C43B41"/>
    <w:rsid w:val="00C43EDB"/>
    <w:rsid w:val="00C44338"/>
    <w:rsid w:val="00C44760"/>
    <w:rsid w:val="00C44F6D"/>
    <w:rsid w:val="00C4594E"/>
    <w:rsid w:val="00C465CA"/>
    <w:rsid w:val="00C5033D"/>
    <w:rsid w:val="00C5085D"/>
    <w:rsid w:val="00C50EEC"/>
    <w:rsid w:val="00C51A48"/>
    <w:rsid w:val="00C52053"/>
    <w:rsid w:val="00C520E2"/>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3C4"/>
    <w:rsid w:val="00C628C6"/>
    <w:rsid w:val="00C6299A"/>
    <w:rsid w:val="00C62B06"/>
    <w:rsid w:val="00C635BF"/>
    <w:rsid w:val="00C644FA"/>
    <w:rsid w:val="00C64846"/>
    <w:rsid w:val="00C65B03"/>
    <w:rsid w:val="00C66A45"/>
    <w:rsid w:val="00C66BB0"/>
    <w:rsid w:val="00C66BD9"/>
    <w:rsid w:val="00C67936"/>
    <w:rsid w:val="00C67D4F"/>
    <w:rsid w:val="00C70D66"/>
    <w:rsid w:val="00C714E4"/>
    <w:rsid w:val="00C71626"/>
    <w:rsid w:val="00C71E7A"/>
    <w:rsid w:val="00C72B2E"/>
    <w:rsid w:val="00C7366E"/>
    <w:rsid w:val="00C73B23"/>
    <w:rsid w:val="00C73D9C"/>
    <w:rsid w:val="00C749EA"/>
    <w:rsid w:val="00C758DB"/>
    <w:rsid w:val="00C75D46"/>
    <w:rsid w:val="00C76083"/>
    <w:rsid w:val="00C76566"/>
    <w:rsid w:val="00C77039"/>
    <w:rsid w:val="00C772E8"/>
    <w:rsid w:val="00C80910"/>
    <w:rsid w:val="00C80A3C"/>
    <w:rsid w:val="00C81C17"/>
    <w:rsid w:val="00C822D2"/>
    <w:rsid w:val="00C8237B"/>
    <w:rsid w:val="00C82465"/>
    <w:rsid w:val="00C828A5"/>
    <w:rsid w:val="00C838EF"/>
    <w:rsid w:val="00C83BF3"/>
    <w:rsid w:val="00C848A6"/>
    <w:rsid w:val="00C848C0"/>
    <w:rsid w:val="00C848CA"/>
    <w:rsid w:val="00C84BC5"/>
    <w:rsid w:val="00C84EAC"/>
    <w:rsid w:val="00C85047"/>
    <w:rsid w:val="00C8535D"/>
    <w:rsid w:val="00C8691C"/>
    <w:rsid w:val="00C86A55"/>
    <w:rsid w:val="00C8729D"/>
    <w:rsid w:val="00C87D7A"/>
    <w:rsid w:val="00C87DDD"/>
    <w:rsid w:val="00C87F20"/>
    <w:rsid w:val="00C917C4"/>
    <w:rsid w:val="00C91A18"/>
    <w:rsid w:val="00C921EB"/>
    <w:rsid w:val="00C926BC"/>
    <w:rsid w:val="00C928D0"/>
    <w:rsid w:val="00C94799"/>
    <w:rsid w:val="00C94810"/>
    <w:rsid w:val="00C9487D"/>
    <w:rsid w:val="00C94C09"/>
    <w:rsid w:val="00C951EB"/>
    <w:rsid w:val="00C95314"/>
    <w:rsid w:val="00C95B39"/>
    <w:rsid w:val="00C964E3"/>
    <w:rsid w:val="00C9660D"/>
    <w:rsid w:val="00C9675D"/>
    <w:rsid w:val="00C96778"/>
    <w:rsid w:val="00C96E6D"/>
    <w:rsid w:val="00C97909"/>
    <w:rsid w:val="00C97CCC"/>
    <w:rsid w:val="00CA12DC"/>
    <w:rsid w:val="00CA192C"/>
    <w:rsid w:val="00CA262A"/>
    <w:rsid w:val="00CA33AE"/>
    <w:rsid w:val="00CA3A30"/>
    <w:rsid w:val="00CA46FA"/>
    <w:rsid w:val="00CA477E"/>
    <w:rsid w:val="00CA594E"/>
    <w:rsid w:val="00CA73A0"/>
    <w:rsid w:val="00CA7BB4"/>
    <w:rsid w:val="00CA7D33"/>
    <w:rsid w:val="00CB01CB"/>
    <w:rsid w:val="00CB04E0"/>
    <w:rsid w:val="00CB1A6A"/>
    <w:rsid w:val="00CB20E4"/>
    <w:rsid w:val="00CB2C06"/>
    <w:rsid w:val="00CB2D2A"/>
    <w:rsid w:val="00CB373A"/>
    <w:rsid w:val="00CB3768"/>
    <w:rsid w:val="00CB3CA0"/>
    <w:rsid w:val="00CB3F11"/>
    <w:rsid w:val="00CB44CD"/>
    <w:rsid w:val="00CB4A5E"/>
    <w:rsid w:val="00CB56BD"/>
    <w:rsid w:val="00CB59D2"/>
    <w:rsid w:val="00CB605E"/>
    <w:rsid w:val="00CB64DE"/>
    <w:rsid w:val="00CB701D"/>
    <w:rsid w:val="00CB73F0"/>
    <w:rsid w:val="00CB7F26"/>
    <w:rsid w:val="00CC0690"/>
    <w:rsid w:val="00CC0816"/>
    <w:rsid w:val="00CC10DF"/>
    <w:rsid w:val="00CC18E7"/>
    <w:rsid w:val="00CC1913"/>
    <w:rsid w:val="00CC1ACA"/>
    <w:rsid w:val="00CC2051"/>
    <w:rsid w:val="00CC284C"/>
    <w:rsid w:val="00CC2C22"/>
    <w:rsid w:val="00CC325D"/>
    <w:rsid w:val="00CC344F"/>
    <w:rsid w:val="00CC44BA"/>
    <w:rsid w:val="00CC4534"/>
    <w:rsid w:val="00CC5CB2"/>
    <w:rsid w:val="00CC5D53"/>
    <w:rsid w:val="00CC5DAE"/>
    <w:rsid w:val="00CC62EC"/>
    <w:rsid w:val="00CC65A9"/>
    <w:rsid w:val="00CC678E"/>
    <w:rsid w:val="00CC7264"/>
    <w:rsid w:val="00CC735F"/>
    <w:rsid w:val="00CC7E0A"/>
    <w:rsid w:val="00CC7FB5"/>
    <w:rsid w:val="00CD004A"/>
    <w:rsid w:val="00CD163E"/>
    <w:rsid w:val="00CD174B"/>
    <w:rsid w:val="00CD1AEE"/>
    <w:rsid w:val="00CD1D97"/>
    <w:rsid w:val="00CD2625"/>
    <w:rsid w:val="00CD2FA9"/>
    <w:rsid w:val="00CD3028"/>
    <w:rsid w:val="00CD3F60"/>
    <w:rsid w:val="00CD3FE7"/>
    <w:rsid w:val="00CD4352"/>
    <w:rsid w:val="00CD4529"/>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642"/>
    <w:rsid w:val="00CE5AF7"/>
    <w:rsid w:val="00CE5C20"/>
    <w:rsid w:val="00CE5DE6"/>
    <w:rsid w:val="00CE6A2A"/>
    <w:rsid w:val="00CE6AE2"/>
    <w:rsid w:val="00CE6D61"/>
    <w:rsid w:val="00CE7AFE"/>
    <w:rsid w:val="00CE7D8B"/>
    <w:rsid w:val="00CF0947"/>
    <w:rsid w:val="00CF0E29"/>
    <w:rsid w:val="00CF1CA3"/>
    <w:rsid w:val="00CF1CF0"/>
    <w:rsid w:val="00CF2353"/>
    <w:rsid w:val="00CF23FD"/>
    <w:rsid w:val="00CF29E5"/>
    <w:rsid w:val="00CF30DB"/>
    <w:rsid w:val="00CF30E1"/>
    <w:rsid w:val="00CF6766"/>
    <w:rsid w:val="00CF6DFC"/>
    <w:rsid w:val="00CF7007"/>
    <w:rsid w:val="00CF7160"/>
    <w:rsid w:val="00CF7540"/>
    <w:rsid w:val="00CF772F"/>
    <w:rsid w:val="00CF78CB"/>
    <w:rsid w:val="00CF7BFE"/>
    <w:rsid w:val="00D00ADB"/>
    <w:rsid w:val="00D00FCD"/>
    <w:rsid w:val="00D0168F"/>
    <w:rsid w:val="00D02186"/>
    <w:rsid w:val="00D0318D"/>
    <w:rsid w:val="00D03475"/>
    <w:rsid w:val="00D03D70"/>
    <w:rsid w:val="00D041DB"/>
    <w:rsid w:val="00D04D59"/>
    <w:rsid w:val="00D057C6"/>
    <w:rsid w:val="00D05ACE"/>
    <w:rsid w:val="00D06AAD"/>
    <w:rsid w:val="00D07CC5"/>
    <w:rsid w:val="00D102E8"/>
    <w:rsid w:val="00D10670"/>
    <w:rsid w:val="00D10A72"/>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2DF4"/>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9CC"/>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811"/>
    <w:rsid w:val="00D51956"/>
    <w:rsid w:val="00D51FFD"/>
    <w:rsid w:val="00D52351"/>
    <w:rsid w:val="00D5265B"/>
    <w:rsid w:val="00D528FC"/>
    <w:rsid w:val="00D53392"/>
    <w:rsid w:val="00D5382F"/>
    <w:rsid w:val="00D541A1"/>
    <w:rsid w:val="00D54B5D"/>
    <w:rsid w:val="00D54E34"/>
    <w:rsid w:val="00D55B8D"/>
    <w:rsid w:val="00D55CEC"/>
    <w:rsid w:val="00D57841"/>
    <w:rsid w:val="00D60416"/>
    <w:rsid w:val="00D60682"/>
    <w:rsid w:val="00D60BB8"/>
    <w:rsid w:val="00D625A8"/>
    <w:rsid w:val="00D633D6"/>
    <w:rsid w:val="00D63756"/>
    <w:rsid w:val="00D63BB5"/>
    <w:rsid w:val="00D642F0"/>
    <w:rsid w:val="00D655EB"/>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899"/>
    <w:rsid w:val="00D80D30"/>
    <w:rsid w:val="00D80EE4"/>
    <w:rsid w:val="00D81464"/>
    <w:rsid w:val="00D81B9B"/>
    <w:rsid w:val="00D834DB"/>
    <w:rsid w:val="00D834E1"/>
    <w:rsid w:val="00D83AF6"/>
    <w:rsid w:val="00D847D4"/>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0B61"/>
    <w:rsid w:val="00DA23BC"/>
    <w:rsid w:val="00DA26F1"/>
    <w:rsid w:val="00DA27A4"/>
    <w:rsid w:val="00DA2C17"/>
    <w:rsid w:val="00DA311F"/>
    <w:rsid w:val="00DA4269"/>
    <w:rsid w:val="00DA45A9"/>
    <w:rsid w:val="00DA53B6"/>
    <w:rsid w:val="00DA5B44"/>
    <w:rsid w:val="00DA66BF"/>
    <w:rsid w:val="00DA6EE7"/>
    <w:rsid w:val="00DA744D"/>
    <w:rsid w:val="00DA7D99"/>
    <w:rsid w:val="00DB0329"/>
    <w:rsid w:val="00DB06BB"/>
    <w:rsid w:val="00DB0A9F"/>
    <w:rsid w:val="00DB0B65"/>
    <w:rsid w:val="00DB218F"/>
    <w:rsid w:val="00DB2376"/>
    <w:rsid w:val="00DB23D7"/>
    <w:rsid w:val="00DB269E"/>
    <w:rsid w:val="00DB27E9"/>
    <w:rsid w:val="00DB3186"/>
    <w:rsid w:val="00DB343A"/>
    <w:rsid w:val="00DB4686"/>
    <w:rsid w:val="00DB46DE"/>
    <w:rsid w:val="00DB553B"/>
    <w:rsid w:val="00DB5771"/>
    <w:rsid w:val="00DB63F6"/>
    <w:rsid w:val="00DB66C0"/>
    <w:rsid w:val="00DB6EF1"/>
    <w:rsid w:val="00DB714C"/>
    <w:rsid w:val="00DC1423"/>
    <w:rsid w:val="00DC1A57"/>
    <w:rsid w:val="00DC1B29"/>
    <w:rsid w:val="00DC2507"/>
    <w:rsid w:val="00DC2B4A"/>
    <w:rsid w:val="00DC31A7"/>
    <w:rsid w:val="00DC3669"/>
    <w:rsid w:val="00DC3A89"/>
    <w:rsid w:val="00DC3E54"/>
    <w:rsid w:val="00DC3EDD"/>
    <w:rsid w:val="00DC4003"/>
    <w:rsid w:val="00DC5417"/>
    <w:rsid w:val="00DC587F"/>
    <w:rsid w:val="00DC6003"/>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2A00"/>
    <w:rsid w:val="00DD2C26"/>
    <w:rsid w:val="00DD32F2"/>
    <w:rsid w:val="00DD32FD"/>
    <w:rsid w:val="00DD4045"/>
    <w:rsid w:val="00DD42BB"/>
    <w:rsid w:val="00DD5EF3"/>
    <w:rsid w:val="00DD6AB7"/>
    <w:rsid w:val="00DD78D9"/>
    <w:rsid w:val="00DD7D10"/>
    <w:rsid w:val="00DE04FD"/>
    <w:rsid w:val="00DE081C"/>
    <w:rsid w:val="00DE0AFE"/>
    <w:rsid w:val="00DE1F18"/>
    <w:rsid w:val="00DE3559"/>
    <w:rsid w:val="00DE3615"/>
    <w:rsid w:val="00DE3690"/>
    <w:rsid w:val="00DE3B09"/>
    <w:rsid w:val="00DE552D"/>
    <w:rsid w:val="00DE5BD7"/>
    <w:rsid w:val="00DE5BF6"/>
    <w:rsid w:val="00DE60FF"/>
    <w:rsid w:val="00DE61AB"/>
    <w:rsid w:val="00DE6CAC"/>
    <w:rsid w:val="00DE7B6F"/>
    <w:rsid w:val="00DF01B0"/>
    <w:rsid w:val="00DF10EE"/>
    <w:rsid w:val="00DF11C9"/>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6A5F"/>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69E"/>
    <w:rsid w:val="00E0793E"/>
    <w:rsid w:val="00E07E72"/>
    <w:rsid w:val="00E10DB0"/>
    <w:rsid w:val="00E11FC6"/>
    <w:rsid w:val="00E1232E"/>
    <w:rsid w:val="00E12B0A"/>
    <w:rsid w:val="00E12FA7"/>
    <w:rsid w:val="00E13122"/>
    <w:rsid w:val="00E13BBB"/>
    <w:rsid w:val="00E14337"/>
    <w:rsid w:val="00E14D45"/>
    <w:rsid w:val="00E15004"/>
    <w:rsid w:val="00E155EC"/>
    <w:rsid w:val="00E15930"/>
    <w:rsid w:val="00E15FAC"/>
    <w:rsid w:val="00E1713B"/>
    <w:rsid w:val="00E1789D"/>
    <w:rsid w:val="00E17A5A"/>
    <w:rsid w:val="00E17B75"/>
    <w:rsid w:val="00E17CA1"/>
    <w:rsid w:val="00E207D2"/>
    <w:rsid w:val="00E207DE"/>
    <w:rsid w:val="00E2096E"/>
    <w:rsid w:val="00E20EC2"/>
    <w:rsid w:val="00E21A09"/>
    <w:rsid w:val="00E21BAF"/>
    <w:rsid w:val="00E21CE3"/>
    <w:rsid w:val="00E21F87"/>
    <w:rsid w:val="00E22098"/>
    <w:rsid w:val="00E22743"/>
    <w:rsid w:val="00E22F1B"/>
    <w:rsid w:val="00E23E26"/>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687"/>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795"/>
    <w:rsid w:val="00E418B7"/>
    <w:rsid w:val="00E41933"/>
    <w:rsid w:val="00E423B0"/>
    <w:rsid w:val="00E42C20"/>
    <w:rsid w:val="00E42DF5"/>
    <w:rsid w:val="00E431F3"/>
    <w:rsid w:val="00E43323"/>
    <w:rsid w:val="00E4490D"/>
    <w:rsid w:val="00E45910"/>
    <w:rsid w:val="00E464D9"/>
    <w:rsid w:val="00E46973"/>
    <w:rsid w:val="00E5116D"/>
    <w:rsid w:val="00E51888"/>
    <w:rsid w:val="00E52BB2"/>
    <w:rsid w:val="00E52FA5"/>
    <w:rsid w:val="00E533BB"/>
    <w:rsid w:val="00E535BD"/>
    <w:rsid w:val="00E53AC8"/>
    <w:rsid w:val="00E53B5C"/>
    <w:rsid w:val="00E54196"/>
    <w:rsid w:val="00E541AE"/>
    <w:rsid w:val="00E543B6"/>
    <w:rsid w:val="00E54D76"/>
    <w:rsid w:val="00E550BE"/>
    <w:rsid w:val="00E551ED"/>
    <w:rsid w:val="00E55506"/>
    <w:rsid w:val="00E55823"/>
    <w:rsid w:val="00E55E2F"/>
    <w:rsid w:val="00E55EC1"/>
    <w:rsid w:val="00E5714E"/>
    <w:rsid w:val="00E604DB"/>
    <w:rsid w:val="00E60F1C"/>
    <w:rsid w:val="00E611DE"/>
    <w:rsid w:val="00E62294"/>
    <w:rsid w:val="00E62A11"/>
    <w:rsid w:val="00E638A7"/>
    <w:rsid w:val="00E63D0F"/>
    <w:rsid w:val="00E6410D"/>
    <w:rsid w:val="00E641C5"/>
    <w:rsid w:val="00E6563E"/>
    <w:rsid w:val="00E65ECB"/>
    <w:rsid w:val="00E66320"/>
    <w:rsid w:val="00E6757B"/>
    <w:rsid w:val="00E7043A"/>
    <w:rsid w:val="00E704F7"/>
    <w:rsid w:val="00E705C5"/>
    <w:rsid w:val="00E70E0E"/>
    <w:rsid w:val="00E7116B"/>
    <w:rsid w:val="00E714C5"/>
    <w:rsid w:val="00E72BD1"/>
    <w:rsid w:val="00E72F01"/>
    <w:rsid w:val="00E7337B"/>
    <w:rsid w:val="00E736E2"/>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5AF"/>
    <w:rsid w:val="00E90877"/>
    <w:rsid w:val="00E90DF7"/>
    <w:rsid w:val="00E90E47"/>
    <w:rsid w:val="00E910E5"/>
    <w:rsid w:val="00E91132"/>
    <w:rsid w:val="00E914BE"/>
    <w:rsid w:val="00E91730"/>
    <w:rsid w:val="00E9188A"/>
    <w:rsid w:val="00E919A4"/>
    <w:rsid w:val="00E92102"/>
    <w:rsid w:val="00E92112"/>
    <w:rsid w:val="00E92E3B"/>
    <w:rsid w:val="00E93175"/>
    <w:rsid w:val="00E93DBE"/>
    <w:rsid w:val="00E9438D"/>
    <w:rsid w:val="00E949BD"/>
    <w:rsid w:val="00E94C47"/>
    <w:rsid w:val="00E94F32"/>
    <w:rsid w:val="00E961CA"/>
    <w:rsid w:val="00E9786B"/>
    <w:rsid w:val="00EA0EBB"/>
    <w:rsid w:val="00EA1290"/>
    <w:rsid w:val="00EA15A8"/>
    <w:rsid w:val="00EA1C0B"/>
    <w:rsid w:val="00EA2A16"/>
    <w:rsid w:val="00EA2ACD"/>
    <w:rsid w:val="00EA31CF"/>
    <w:rsid w:val="00EA39F0"/>
    <w:rsid w:val="00EA4030"/>
    <w:rsid w:val="00EA473B"/>
    <w:rsid w:val="00EA4DEC"/>
    <w:rsid w:val="00EA5517"/>
    <w:rsid w:val="00EB013E"/>
    <w:rsid w:val="00EB0937"/>
    <w:rsid w:val="00EB0ED4"/>
    <w:rsid w:val="00EB10B1"/>
    <w:rsid w:val="00EB14F1"/>
    <w:rsid w:val="00EB1C48"/>
    <w:rsid w:val="00EB3DF5"/>
    <w:rsid w:val="00EB4070"/>
    <w:rsid w:val="00EB4EB3"/>
    <w:rsid w:val="00EB6592"/>
    <w:rsid w:val="00EB66E3"/>
    <w:rsid w:val="00EB6FC4"/>
    <w:rsid w:val="00EB7241"/>
    <w:rsid w:val="00EB726C"/>
    <w:rsid w:val="00EB7622"/>
    <w:rsid w:val="00EB7C3B"/>
    <w:rsid w:val="00EB7F38"/>
    <w:rsid w:val="00EC034B"/>
    <w:rsid w:val="00EC178A"/>
    <w:rsid w:val="00EC1E60"/>
    <w:rsid w:val="00EC272B"/>
    <w:rsid w:val="00EC2963"/>
    <w:rsid w:val="00EC2AAC"/>
    <w:rsid w:val="00EC31CD"/>
    <w:rsid w:val="00EC3685"/>
    <w:rsid w:val="00EC44E7"/>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A3B"/>
    <w:rsid w:val="00EE4030"/>
    <w:rsid w:val="00EE4865"/>
    <w:rsid w:val="00EE4CB8"/>
    <w:rsid w:val="00EE4E9D"/>
    <w:rsid w:val="00EE4FCC"/>
    <w:rsid w:val="00EE5261"/>
    <w:rsid w:val="00EE5665"/>
    <w:rsid w:val="00EE5BF2"/>
    <w:rsid w:val="00EE5F8D"/>
    <w:rsid w:val="00EE5F91"/>
    <w:rsid w:val="00EE66AE"/>
    <w:rsid w:val="00EE6F04"/>
    <w:rsid w:val="00EE7E72"/>
    <w:rsid w:val="00EF01F8"/>
    <w:rsid w:val="00EF0428"/>
    <w:rsid w:val="00EF0523"/>
    <w:rsid w:val="00EF05DF"/>
    <w:rsid w:val="00EF106B"/>
    <w:rsid w:val="00EF12F9"/>
    <w:rsid w:val="00EF23D0"/>
    <w:rsid w:val="00EF2796"/>
    <w:rsid w:val="00EF2BCF"/>
    <w:rsid w:val="00EF2EAB"/>
    <w:rsid w:val="00EF327D"/>
    <w:rsid w:val="00EF3443"/>
    <w:rsid w:val="00EF361C"/>
    <w:rsid w:val="00EF3CE6"/>
    <w:rsid w:val="00EF4979"/>
    <w:rsid w:val="00EF51E3"/>
    <w:rsid w:val="00EF5269"/>
    <w:rsid w:val="00EF5A6D"/>
    <w:rsid w:val="00EF5A93"/>
    <w:rsid w:val="00EF5D20"/>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09F"/>
    <w:rsid w:val="00F167CA"/>
    <w:rsid w:val="00F169F5"/>
    <w:rsid w:val="00F1705D"/>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0A1"/>
    <w:rsid w:val="00F365A4"/>
    <w:rsid w:val="00F36B60"/>
    <w:rsid w:val="00F36BED"/>
    <w:rsid w:val="00F36C8D"/>
    <w:rsid w:val="00F37C84"/>
    <w:rsid w:val="00F40347"/>
    <w:rsid w:val="00F40D40"/>
    <w:rsid w:val="00F413D7"/>
    <w:rsid w:val="00F41546"/>
    <w:rsid w:val="00F4190E"/>
    <w:rsid w:val="00F41DD1"/>
    <w:rsid w:val="00F42919"/>
    <w:rsid w:val="00F42BC0"/>
    <w:rsid w:val="00F42FD7"/>
    <w:rsid w:val="00F43435"/>
    <w:rsid w:val="00F44B5D"/>
    <w:rsid w:val="00F459A1"/>
    <w:rsid w:val="00F45D8C"/>
    <w:rsid w:val="00F46684"/>
    <w:rsid w:val="00F46D28"/>
    <w:rsid w:val="00F46EFA"/>
    <w:rsid w:val="00F472ED"/>
    <w:rsid w:val="00F5000E"/>
    <w:rsid w:val="00F50089"/>
    <w:rsid w:val="00F50200"/>
    <w:rsid w:val="00F50B39"/>
    <w:rsid w:val="00F50DF6"/>
    <w:rsid w:val="00F515CA"/>
    <w:rsid w:val="00F522AF"/>
    <w:rsid w:val="00F52B97"/>
    <w:rsid w:val="00F52FDB"/>
    <w:rsid w:val="00F5320C"/>
    <w:rsid w:val="00F53368"/>
    <w:rsid w:val="00F53499"/>
    <w:rsid w:val="00F53984"/>
    <w:rsid w:val="00F53DA7"/>
    <w:rsid w:val="00F54CAD"/>
    <w:rsid w:val="00F54CF8"/>
    <w:rsid w:val="00F55ACB"/>
    <w:rsid w:val="00F55C4D"/>
    <w:rsid w:val="00F55D58"/>
    <w:rsid w:val="00F560C1"/>
    <w:rsid w:val="00F56B26"/>
    <w:rsid w:val="00F575C8"/>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67EA9"/>
    <w:rsid w:val="00F7098B"/>
    <w:rsid w:val="00F70CF8"/>
    <w:rsid w:val="00F71403"/>
    <w:rsid w:val="00F71B40"/>
    <w:rsid w:val="00F71F8C"/>
    <w:rsid w:val="00F71FEA"/>
    <w:rsid w:val="00F733EC"/>
    <w:rsid w:val="00F734B5"/>
    <w:rsid w:val="00F73583"/>
    <w:rsid w:val="00F73CE1"/>
    <w:rsid w:val="00F7443B"/>
    <w:rsid w:val="00F750C3"/>
    <w:rsid w:val="00F753B6"/>
    <w:rsid w:val="00F760EA"/>
    <w:rsid w:val="00F766A4"/>
    <w:rsid w:val="00F76C97"/>
    <w:rsid w:val="00F76FFB"/>
    <w:rsid w:val="00F7733B"/>
    <w:rsid w:val="00F77410"/>
    <w:rsid w:val="00F7796F"/>
    <w:rsid w:val="00F80589"/>
    <w:rsid w:val="00F809E3"/>
    <w:rsid w:val="00F81684"/>
    <w:rsid w:val="00F81AC2"/>
    <w:rsid w:val="00F81FF0"/>
    <w:rsid w:val="00F822BB"/>
    <w:rsid w:val="00F83598"/>
    <w:rsid w:val="00F83BA4"/>
    <w:rsid w:val="00F84333"/>
    <w:rsid w:val="00F8441E"/>
    <w:rsid w:val="00F85976"/>
    <w:rsid w:val="00F85BD1"/>
    <w:rsid w:val="00F8604A"/>
    <w:rsid w:val="00F861DB"/>
    <w:rsid w:val="00F862CC"/>
    <w:rsid w:val="00F875DA"/>
    <w:rsid w:val="00F8761E"/>
    <w:rsid w:val="00F879BB"/>
    <w:rsid w:val="00F9019E"/>
    <w:rsid w:val="00F91236"/>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2C72"/>
    <w:rsid w:val="00FA306E"/>
    <w:rsid w:val="00FA3080"/>
    <w:rsid w:val="00FA3A00"/>
    <w:rsid w:val="00FA4DA3"/>
    <w:rsid w:val="00FA5C73"/>
    <w:rsid w:val="00FA65EE"/>
    <w:rsid w:val="00FA6E74"/>
    <w:rsid w:val="00FA7334"/>
    <w:rsid w:val="00FA777F"/>
    <w:rsid w:val="00FA7926"/>
    <w:rsid w:val="00FB0E02"/>
    <w:rsid w:val="00FB1338"/>
    <w:rsid w:val="00FB36D4"/>
    <w:rsid w:val="00FB461C"/>
    <w:rsid w:val="00FB49CB"/>
    <w:rsid w:val="00FB5056"/>
    <w:rsid w:val="00FB56E7"/>
    <w:rsid w:val="00FB577A"/>
    <w:rsid w:val="00FB5D9D"/>
    <w:rsid w:val="00FB61BA"/>
    <w:rsid w:val="00FB61CC"/>
    <w:rsid w:val="00FB62DF"/>
    <w:rsid w:val="00FB6455"/>
    <w:rsid w:val="00FB6C04"/>
    <w:rsid w:val="00FB7AF2"/>
    <w:rsid w:val="00FB7B1C"/>
    <w:rsid w:val="00FC0035"/>
    <w:rsid w:val="00FC031A"/>
    <w:rsid w:val="00FC069E"/>
    <w:rsid w:val="00FC0831"/>
    <w:rsid w:val="00FC1448"/>
    <w:rsid w:val="00FC193F"/>
    <w:rsid w:val="00FC20B2"/>
    <w:rsid w:val="00FC2687"/>
    <w:rsid w:val="00FC2893"/>
    <w:rsid w:val="00FC2AAE"/>
    <w:rsid w:val="00FC551F"/>
    <w:rsid w:val="00FC6FCE"/>
    <w:rsid w:val="00FC7138"/>
    <w:rsid w:val="00FD0855"/>
    <w:rsid w:val="00FD096D"/>
    <w:rsid w:val="00FD1431"/>
    <w:rsid w:val="00FD1B3C"/>
    <w:rsid w:val="00FD23EB"/>
    <w:rsid w:val="00FD25DE"/>
    <w:rsid w:val="00FD2E41"/>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071"/>
    <w:rsid w:val="00FD7352"/>
    <w:rsid w:val="00FD7854"/>
    <w:rsid w:val="00FD795B"/>
    <w:rsid w:val="00FD796E"/>
    <w:rsid w:val="00FD7D1A"/>
    <w:rsid w:val="00FD7E7F"/>
    <w:rsid w:val="00FE04A8"/>
    <w:rsid w:val="00FE075B"/>
    <w:rsid w:val="00FE08D8"/>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6C79"/>
    <w:rsid w:val="00FE6F08"/>
    <w:rsid w:val="00FE7942"/>
    <w:rsid w:val="00FE7F84"/>
    <w:rsid w:val="00FF037F"/>
    <w:rsid w:val="00FF04D1"/>
    <w:rsid w:val="00FF0D94"/>
    <w:rsid w:val="00FF0F2D"/>
    <w:rsid w:val="00FF2A93"/>
    <w:rsid w:val="00FF2E8B"/>
    <w:rsid w:val="00FF36CF"/>
    <w:rsid w:val="00FF41BA"/>
    <w:rsid w:val="00FF439E"/>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A02D653"/>
  <w15:docId w15:val="{75FA44DA-6132-4A91-B359-8E5B1A13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Heading1">
    <w:name w:val="heading 1"/>
    <w:next w:val="Normal"/>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Heading2">
    <w:name w:val="heading 2"/>
    <w:basedOn w:val="Heading1"/>
    <w:next w:val="Normal"/>
    <w:qFormat/>
    <w:rsid w:val="00D53392"/>
    <w:pPr>
      <w:pBdr>
        <w:top w:val="none" w:sz="0" w:space="0" w:color="auto"/>
      </w:pBdr>
      <w:spacing w:before="180"/>
      <w:outlineLvl w:val="1"/>
    </w:pPr>
    <w:rPr>
      <w:b/>
      <w:sz w:val="24"/>
    </w:rPr>
  </w:style>
  <w:style w:type="paragraph" w:styleId="Heading3">
    <w:name w:val="heading 3"/>
    <w:basedOn w:val="Heading2"/>
    <w:next w:val="Normal"/>
    <w:qFormat/>
    <w:rsid w:val="00E550BE"/>
    <w:pPr>
      <w:spacing w:before="120"/>
      <w:outlineLvl w:val="2"/>
    </w:pPr>
    <w:rPr>
      <w:rFonts w:ascii="Times New Roman" w:hAnsi="Times New Roman"/>
      <w:b w:val="0"/>
      <w:sz w:val="22"/>
    </w:rPr>
  </w:style>
  <w:style w:type="paragraph" w:styleId="Heading4">
    <w:name w:val="heading 4"/>
    <w:basedOn w:val="Heading3"/>
    <w:next w:val="Normal"/>
    <w:qFormat/>
    <w:rsid w:val="006451E5"/>
    <w:pPr>
      <w:ind w:left="1418" w:hanging="1418"/>
      <w:outlineLvl w:val="3"/>
    </w:pPr>
    <w:rPr>
      <w:sz w:val="24"/>
    </w:rPr>
  </w:style>
  <w:style w:type="paragraph" w:styleId="Heading5">
    <w:name w:val="heading 5"/>
    <w:basedOn w:val="Heading4"/>
    <w:next w:val="Normal"/>
    <w:qFormat/>
    <w:rsid w:val="006451E5"/>
    <w:pPr>
      <w:ind w:left="1701" w:hanging="1701"/>
      <w:outlineLvl w:val="4"/>
    </w:pPr>
    <w:rPr>
      <w:sz w:val="22"/>
    </w:rPr>
  </w:style>
  <w:style w:type="paragraph" w:styleId="Heading6">
    <w:name w:val="heading 6"/>
    <w:basedOn w:val="H6"/>
    <w:next w:val="Normal"/>
    <w:qFormat/>
    <w:rsid w:val="006451E5"/>
    <w:pPr>
      <w:outlineLvl w:val="5"/>
    </w:pPr>
  </w:style>
  <w:style w:type="paragraph" w:styleId="Heading7">
    <w:name w:val="heading 7"/>
    <w:basedOn w:val="H6"/>
    <w:next w:val="Normal"/>
    <w:qFormat/>
    <w:rsid w:val="006451E5"/>
    <w:pPr>
      <w:outlineLvl w:val="6"/>
    </w:pPr>
  </w:style>
  <w:style w:type="paragraph" w:styleId="Heading8">
    <w:name w:val="heading 8"/>
    <w:basedOn w:val="Heading1"/>
    <w:next w:val="Normal"/>
    <w:qFormat/>
    <w:rsid w:val="006451E5"/>
    <w:pPr>
      <w:outlineLvl w:val="7"/>
    </w:pPr>
  </w:style>
  <w:style w:type="paragraph" w:styleId="Heading9">
    <w:name w:val="heading 9"/>
    <w:basedOn w:val="Heading8"/>
    <w:next w:val="Normal"/>
    <w:qFormat/>
    <w:rsid w:val="006451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6451E5"/>
    <w:pPr>
      <w:spacing w:before="180"/>
      <w:ind w:left="2693" w:hanging="2693"/>
    </w:pPr>
    <w:rPr>
      <w:b/>
    </w:rPr>
  </w:style>
  <w:style w:type="paragraph" w:styleId="TOC1">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6451E5"/>
    <w:pPr>
      <w:ind w:left="1701" w:hanging="1701"/>
    </w:pPr>
  </w:style>
  <w:style w:type="paragraph" w:styleId="TOC4">
    <w:name w:val="toc 4"/>
    <w:basedOn w:val="TOC3"/>
    <w:semiHidden/>
    <w:rsid w:val="006451E5"/>
    <w:pPr>
      <w:ind w:left="1418" w:hanging="1418"/>
    </w:pPr>
  </w:style>
  <w:style w:type="paragraph" w:styleId="TOC3">
    <w:name w:val="toc 3"/>
    <w:basedOn w:val="TOC2"/>
    <w:semiHidden/>
    <w:rsid w:val="006451E5"/>
    <w:pPr>
      <w:ind w:left="1134" w:hanging="1134"/>
    </w:pPr>
  </w:style>
  <w:style w:type="paragraph" w:styleId="TOC2">
    <w:name w:val="toc 2"/>
    <w:basedOn w:val="TOC1"/>
    <w:semiHidden/>
    <w:rsid w:val="006451E5"/>
    <w:pPr>
      <w:keepNext w:val="0"/>
      <w:spacing w:before="0"/>
      <w:ind w:left="851" w:hanging="851"/>
    </w:pPr>
    <w:rPr>
      <w:sz w:val="20"/>
    </w:rPr>
  </w:style>
  <w:style w:type="paragraph" w:styleId="Index2">
    <w:name w:val="index 2"/>
    <w:basedOn w:val="Index1"/>
    <w:semiHidden/>
    <w:rsid w:val="006451E5"/>
    <w:pPr>
      <w:ind w:left="284"/>
    </w:pPr>
  </w:style>
  <w:style w:type="paragraph" w:styleId="Index1">
    <w:name w:val="index 1"/>
    <w:basedOn w:val="Normal"/>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6451E5"/>
    <w:pPr>
      <w:outlineLvl w:val="9"/>
    </w:pPr>
  </w:style>
  <w:style w:type="paragraph" w:styleId="ListNumber2">
    <w:name w:val="List Number 2"/>
    <w:basedOn w:val="ListNumber"/>
    <w:semiHidden/>
    <w:rsid w:val="006451E5"/>
    <w:pPr>
      <w:ind w:left="851"/>
    </w:pPr>
  </w:style>
  <w:style w:type="paragraph" w:styleId="Header">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FootnoteReference">
    <w:name w:val="footnote reference"/>
    <w:semiHidden/>
    <w:rsid w:val="006451E5"/>
    <w:rPr>
      <w:b/>
      <w:position w:val="6"/>
      <w:sz w:val="16"/>
    </w:rPr>
  </w:style>
  <w:style w:type="paragraph" w:styleId="FootnoteText">
    <w:name w:val="footnote text"/>
    <w:basedOn w:val="Normal"/>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Normal"/>
    <w:rsid w:val="006451E5"/>
    <w:pPr>
      <w:keepLines/>
      <w:ind w:left="1135" w:hanging="851"/>
    </w:pPr>
  </w:style>
  <w:style w:type="paragraph" w:styleId="TOC9">
    <w:name w:val="toc 9"/>
    <w:basedOn w:val="TOC8"/>
    <w:semiHidden/>
    <w:rsid w:val="006451E5"/>
    <w:pPr>
      <w:ind w:left="1418" w:hanging="1418"/>
    </w:pPr>
  </w:style>
  <w:style w:type="paragraph" w:customStyle="1" w:styleId="EX">
    <w:name w:val="EX"/>
    <w:basedOn w:val="Normal"/>
    <w:rsid w:val="006451E5"/>
    <w:pPr>
      <w:keepLines/>
      <w:ind w:left="1702" w:hanging="1418"/>
    </w:pPr>
  </w:style>
  <w:style w:type="paragraph" w:customStyle="1" w:styleId="FP">
    <w:name w:val="FP"/>
    <w:basedOn w:val="Normal"/>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TOC6">
    <w:name w:val="toc 6"/>
    <w:basedOn w:val="TOC5"/>
    <w:next w:val="Normal"/>
    <w:semiHidden/>
    <w:rsid w:val="006451E5"/>
    <w:pPr>
      <w:ind w:left="1985" w:hanging="1985"/>
    </w:pPr>
  </w:style>
  <w:style w:type="paragraph" w:styleId="TOC7">
    <w:name w:val="toc 7"/>
    <w:basedOn w:val="TOC6"/>
    <w:next w:val="Normal"/>
    <w:semiHidden/>
    <w:rsid w:val="006451E5"/>
    <w:pPr>
      <w:ind w:left="2268" w:hanging="2268"/>
    </w:pPr>
  </w:style>
  <w:style w:type="paragraph" w:styleId="ListBullet2">
    <w:name w:val="List Bullet 2"/>
    <w:basedOn w:val="ListBullet"/>
    <w:semiHidden/>
    <w:rsid w:val="006451E5"/>
    <w:pPr>
      <w:ind w:left="851"/>
    </w:pPr>
  </w:style>
  <w:style w:type="paragraph" w:styleId="ListBullet3">
    <w:name w:val="List Bullet 3"/>
    <w:basedOn w:val="ListBullet2"/>
    <w:semiHidden/>
    <w:rsid w:val="006451E5"/>
    <w:pPr>
      <w:ind w:left="1135"/>
    </w:pPr>
  </w:style>
  <w:style w:type="paragraph" w:styleId="ListNumber">
    <w:name w:val="List Number"/>
    <w:basedOn w:val="List"/>
    <w:semiHidden/>
    <w:rsid w:val="006451E5"/>
  </w:style>
  <w:style w:type="paragraph" w:customStyle="1" w:styleId="EQ">
    <w:name w:val="EQ"/>
    <w:basedOn w:val="Normal"/>
    <w:next w:val="Normal"/>
    <w:rsid w:val="006451E5"/>
    <w:pPr>
      <w:keepLines/>
      <w:tabs>
        <w:tab w:val="center" w:pos="4536"/>
        <w:tab w:val="right" w:pos="9072"/>
      </w:tabs>
    </w:pPr>
    <w:rPr>
      <w:noProof/>
    </w:rPr>
  </w:style>
  <w:style w:type="paragraph" w:customStyle="1" w:styleId="TH">
    <w:name w:val="TH"/>
    <w:basedOn w:val="Normal"/>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Heading5"/>
    <w:next w:val="Normal"/>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Normal"/>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List2">
    <w:name w:val="List 2"/>
    <w:basedOn w:val="List"/>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6451E5"/>
    <w:pPr>
      <w:ind w:left="1135"/>
    </w:pPr>
  </w:style>
  <w:style w:type="paragraph" w:styleId="List4">
    <w:name w:val="List 4"/>
    <w:basedOn w:val="List3"/>
    <w:semiHidden/>
    <w:rsid w:val="006451E5"/>
    <w:pPr>
      <w:ind w:left="1418"/>
    </w:pPr>
  </w:style>
  <w:style w:type="paragraph" w:styleId="List5">
    <w:name w:val="List 5"/>
    <w:basedOn w:val="List4"/>
    <w:semiHidden/>
    <w:rsid w:val="006451E5"/>
    <w:pPr>
      <w:ind w:left="1702"/>
    </w:pPr>
  </w:style>
  <w:style w:type="paragraph" w:customStyle="1" w:styleId="EditorsNote">
    <w:name w:val="Editor's Note"/>
    <w:basedOn w:val="NO"/>
    <w:rsid w:val="006451E5"/>
    <w:rPr>
      <w:color w:val="FF0000"/>
    </w:rPr>
  </w:style>
  <w:style w:type="paragraph" w:styleId="List">
    <w:name w:val="List"/>
    <w:basedOn w:val="Normal"/>
    <w:semiHidden/>
    <w:rsid w:val="006451E5"/>
    <w:pPr>
      <w:ind w:left="568" w:hanging="284"/>
    </w:pPr>
  </w:style>
  <w:style w:type="paragraph" w:styleId="ListBullet">
    <w:name w:val="List Bullet"/>
    <w:basedOn w:val="List"/>
    <w:semiHidden/>
    <w:rsid w:val="006451E5"/>
  </w:style>
  <w:style w:type="paragraph" w:styleId="ListBullet4">
    <w:name w:val="List Bullet 4"/>
    <w:basedOn w:val="ListBullet3"/>
    <w:semiHidden/>
    <w:rsid w:val="006451E5"/>
    <w:pPr>
      <w:ind w:left="1418"/>
    </w:pPr>
  </w:style>
  <w:style w:type="paragraph" w:styleId="ListBullet5">
    <w:name w:val="List Bullet 5"/>
    <w:basedOn w:val="ListBullet4"/>
    <w:semiHidden/>
    <w:rsid w:val="006451E5"/>
    <w:pPr>
      <w:ind w:left="1702"/>
    </w:pPr>
  </w:style>
  <w:style w:type="paragraph" w:customStyle="1" w:styleId="B1">
    <w:name w:val="B1"/>
    <w:basedOn w:val="List"/>
    <w:rsid w:val="006451E5"/>
  </w:style>
  <w:style w:type="paragraph" w:customStyle="1" w:styleId="B2">
    <w:name w:val="B2"/>
    <w:basedOn w:val="List2"/>
    <w:rsid w:val="006451E5"/>
  </w:style>
  <w:style w:type="paragraph" w:customStyle="1" w:styleId="B3">
    <w:name w:val="B3"/>
    <w:basedOn w:val="List3"/>
    <w:rsid w:val="006451E5"/>
  </w:style>
  <w:style w:type="paragraph" w:customStyle="1" w:styleId="B4">
    <w:name w:val="B4"/>
    <w:basedOn w:val="List4"/>
    <w:rsid w:val="006451E5"/>
  </w:style>
  <w:style w:type="paragraph" w:customStyle="1" w:styleId="B5">
    <w:name w:val="B5"/>
    <w:basedOn w:val="List5"/>
    <w:rsid w:val="006451E5"/>
  </w:style>
  <w:style w:type="paragraph" w:styleId="Footer">
    <w:name w:val="footer"/>
    <w:basedOn w:val="Header"/>
    <w:link w:val="Footer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Hyperlink">
    <w:name w:val="Hyperlink"/>
    <w:uiPriority w:val="99"/>
    <w:unhideWhenUsed/>
    <w:rsid w:val="00142C8E"/>
    <w:rPr>
      <w:color w:val="0563C1"/>
      <w:u w:val="single"/>
    </w:rPr>
  </w:style>
  <w:style w:type="paragraph" w:styleId="Title">
    <w:name w:val="Title"/>
    <w:basedOn w:val="Normal"/>
    <w:next w:val="Normal"/>
    <w:link w:val="TitleChar"/>
    <w:uiPriority w:val="10"/>
    <w:qFormat/>
    <w:rsid w:val="00F52FD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F52FDB"/>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F52FDB"/>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F52FDB"/>
    <w:rPr>
      <w:rFonts w:ascii="Calibri Light" w:eastAsia="Times New Roman" w:hAnsi="Calibri Light" w:cs="Times New Roman"/>
      <w:sz w:val="24"/>
      <w:szCs w:val="24"/>
    </w:rPr>
  </w:style>
  <w:style w:type="paragraph" w:customStyle="1" w:styleId="Figure">
    <w:name w:val="Figure"/>
    <w:basedOn w:val="Normal"/>
    <w:qFormat/>
    <w:rsid w:val="00F52FDB"/>
    <w:pPr>
      <w:jc w:val="center"/>
    </w:pPr>
    <w:rPr>
      <w:b/>
    </w:rPr>
  </w:style>
  <w:style w:type="table" w:styleId="TableGrid">
    <w:name w:val="Table Grid"/>
    <w:basedOn w:val="TableNormal"/>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24EF"/>
    <w:rPr>
      <w:sz w:val="16"/>
      <w:szCs w:val="16"/>
    </w:rPr>
  </w:style>
  <w:style w:type="paragraph" w:styleId="CommentText">
    <w:name w:val="annotation text"/>
    <w:basedOn w:val="Normal"/>
    <w:link w:val="CommentTextChar"/>
    <w:uiPriority w:val="99"/>
    <w:unhideWhenUsed/>
    <w:rsid w:val="000E24EF"/>
  </w:style>
  <w:style w:type="character" w:customStyle="1" w:styleId="CommentTextChar">
    <w:name w:val="Comment Text Char"/>
    <w:link w:val="CommentText"/>
    <w:uiPriority w:val="99"/>
    <w:rsid w:val="000E24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E24EF"/>
    <w:rPr>
      <w:b/>
      <w:bCs/>
    </w:rPr>
  </w:style>
  <w:style w:type="character" w:customStyle="1" w:styleId="CommentSubjectChar">
    <w:name w:val="Comment Subject Char"/>
    <w:link w:val="CommentSubject"/>
    <w:uiPriority w:val="99"/>
    <w:semiHidden/>
    <w:rsid w:val="000E24EF"/>
    <w:rPr>
      <w:rFonts w:ascii="Times New Roman" w:hAnsi="Times New Roman"/>
      <w:b/>
      <w:bCs/>
    </w:rPr>
  </w:style>
  <w:style w:type="paragraph" w:styleId="BalloonText">
    <w:name w:val="Balloon Text"/>
    <w:basedOn w:val="Normal"/>
    <w:link w:val="BalloonTextChar"/>
    <w:uiPriority w:val="99"/>
    <w:semiHidden/>
    <w:unhideWhenUsed/>
    <w:rsid w:val="000E24EF"/>
    <w:pPr>
      <w:spacing w:after="0"/>
    </w:pPr>
    <w:rPr>
      <w:rFonts w:ascii="Segoe UI" w:hAnsi="Segoe UI" w:cs="Segoe UI"/>
      <w:sz w:val="18"/>
      <w:szCs w:val="18"/>
    </w:rPr>
  </w:style>
  <w:style w:type="character" w:customStyle="1" w:styleId="BalloonTextChar">
    <w:name w:val="Balloon Text Char"/>
    <w:link w:val="BalloonText"/>
    <w:uiPriority w:val="99"/>
    <w:semiHidden/>
    <w:rsid w:val="000E24EF"/>
    <w:rPr>
      <w:rFonts w:ascii="Segoe UI" w:hAnsi="Segoe UI" w:cs="Segoe UI"/>
      <w:sz w:val="18"/>
      <w:szCs w:val="18"/>
    </w:rPr>
  </w:style>
  <w:style w:type="character" w:styleId="SubtleEmphasis">
    <w:name w:val="Subtle Emphasis"/>
    <w:uiPriority w:val="19"/>
    <w:qFormat/>
    <w:rsid w:val="008A517D"/>
    <w:rPr>
      <w:i/>
      <w:iCs/>
      <w:color w:val="404040"/>
    </w:rPr>
  </w:style>
  <w:style w:type="paragraph" w:styleId="Revision">
    <w:name w:val="Revision"/>
    <w:hidden/>
    <w:uiPriority w:val="99"/>
    <w:semiHidden/>
    <w:rsid w:val="003E241D"/>
    <w:rPr>
      <w:rFonts w:ascii="Times New Roman" w:hAnsi="Times New Roman"/>
      <w:lang w:val="en-GB" w:eastAsia="en-GB"/>
    </w:rPr>
  </w:style>
  <w:style w:type="character" w:styleId="FollowedHyperlink">
    <w:name w:val="FollowedHyperlink"/>
    <w:uiPriority w:val="99"/>
    <w:semiHidden/>
    <w:unhideWhenUsed/>
    <w:rsid w:val="005E2479"/>
    <w:rPr>
      <w:color w:val="800080"/>
      <w:u w:val="single"/>
    </w:rPr>
  </w:style>
  <w:style w:type="paragraph" w:styleId="Date">
    <w:name w:val="Date"/>
    <w:basedOn w:val="Normal"/>
    <w:next w:val="Normal"/>
    <w:link w:val="DateChar"/>
    <w:uiPriority w:val="99"/>
    <w:semiHidden/>
    <w:unhideWhenUsed/>
    <w:rsid w:val="008D1546"/>
  </w:style>
  <w:style w:type="character" w:customStyle="1" w:styleId="DateChar">
    <w:name w:val="Date Char"/>
    <w:link w:val="Date"/>
    <w:uiPriority w:val="99"/>
    <w:semiHidden/>
    <w:rsid w:val="008D1546"/>
    <w:rPr>
      <w:rFonts w:ascii="Times New Roman" w:hAnsi="Times New Roman"/>
      <w:lang w:eastAsia="en-GB"/>
    </w:rPr>
  </w:style>
  <w:style w:type="character" w:customStyle="1" w:styleId="FooterChar">
    <w:name w:val="Footer Char"/>
    <w:link w:val="Footer"/>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ListParagraph">
    <w:name w:val="List Paragraph"/>
    <w:basedOn w:val="Normal"/>
    <w:uiPriority w:val="34"/>
    <w:qFormat/>
    <w:rsid w:val="00F85976"/>
    <w:pPr>
      <w:numPr>
        <w:numId w:val="3"/>
      </w:numPr>
      <w:spacing w:after="120"/>
    </w:pPr>
  </w:style>
  <w:style w:type="character" w:styleId="PlaceholderText">
    <w:name w:val="Placeholder Text"/>
    <w:basedOn w:val="DefaultParagraphFont"/>
    <w:uiPriority w:val="99"/>
    <w:semiHidden/>
    <w:rsid w:val="009A074F"/>
    <w:rPr>
      <w:color w:val="808080"/>
    </w:rPr>
  </w:style>
  <w:style w:type="character" w:customStyle="1" w:styleId="UnresolvedMention1">
    <w:name w:val="Unresolved Mention1"/>
    <w:basedOn w:val="DefaultParagraphFont"/>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Normal"/>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Normal"/>
    <w:next w:val="Doc-text2"/>
    <w:uiPriority w:val="99"/>
    <w:qFormat/>
    <w:rsid w:val="00222C74"/>
    <w:pPr>
      <w:numPr>
        <w:numId w:val="13"/>
      </w:numPr>
      <w:overflowPunct/>
      <w:autoSpaceDE/>
      <w:autoSpaceDN/>
      <w:adjustRightInd/>
      <w:spacing w:before="60" w:after="0" w:line="256" w:lineRule="auto"/>
      <w:textAlignment w:val="auto"/>
    </w:pPr>
    <w:rPr>
      <w:rFonts w:ascii="Arial" w:eastAsia="MS Mincho" w:hAnsi="Arial" w:cstheme="minorBidi"/>
      <w:b/>
      <w:sz w:val="22"/>
      <w:szCs w:val="24"/>
    </w:rPr>
  </w:style>
  <w:style w:type="paragraph" w:customStyle="1" w:styleId="1">
    <w:name w:val="正文1"/>
    <w:rsid w:val="002215B9"/>
    <w:pPr>
      <w:overflowPunct w:val="0"/>
      <w:autoSpaceDE w:val="0"/>
      <w:autoSpaceDN w:val="0"/>
      <w:adjustRightInd w:val="0"/>
      <w:spacing w:before="100" w:beforeAutospacing="1" w:after="180"/>
      <w:textAlignment w:val="baseline"/>
    </w:pPr>
    <w:rPr>
      <w:rFonts w:ascii="Times New Roman" w:hAnsi="Times New Roman"/>
      <w:sz w:val="24"/>
      <w:szCs w:val="24"/>
      <w:lang w:val="en-US" w:eastAsia="zh-CN"/>
    </w:rPr>
  </w:style>
  <w:style w:type="character" w:customStyle="1" w:styleId="UnresolvedMention2">
    <w:name w:val="Unresolved Mention2"/>
    <w:basedOn w:val="DefaultParagraphFont"/>
    <w:uiPriority w:val="99"/>
    <w:semiHidden/>
    <w:unhideWhenUsed/>
    <w:rsid w:val="00CD4529"/>
    <w:rPr>
      <w:color w:val="605E5C"/>
      <w:shd w:val="clear" w:color="auto" w:fill="E1DFDD"/>
    </w:rPr>
  </w:style>
  <w:style w:type="table" w:customStyle="1" w:styleId="TableGrid1">
    <w:name w:val="Table Grid1"/>
    <w:basedOn w:val="TableNormal"/>
    <w:next w:val="TableGrid"/>
    <w:uiPriority w:val="59"/>
    <w:qFormat/>
    <w:rsid w:val="001208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01539506">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01212088">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214198551">
      <w:bodyDiv w:val="1"/>
      <w:marLeft w:val="0"/>
      <w:marRight w:val="0"/>
      <w:marTop w:val="0"/>
      <w:marBottom w:val="0"/>
      <w:divBdr>
        <w:top w:val="none" w:sz="0" w:space="0" w:color="auto"/>
        <w:left w:val="none" w:sz="0" w:space="0" w:color="auto"/>
        <w:bottom w:val="none" w:sz="0" w:space="0" w:color="auto"/>
        <w:right w:val="none" w:sz="0" w:space="0" w:color="auto"/>
      </w:divBdr>
      <w:divsChild>
        <w:div w:id="1537036507">
          <w:marLeft w:val="0"/>
          <w:marRight w:val="0"/>
          <w:marTop w:val="0"/>
          <w:marBottom w:val="0"/>
          <w:divBdr>
            <w:top w:val="none" w:sz="0" w:space="0" w:color="auto"/>
            <w:left w:val="none" w:sz="0" w:space="0" w:color="auto"/>
            <w:bottom w:val="none" w:sz="0" w:space="0" w:color="auto"/>
            <w:right w:val="none" w:sz="0" w:space="0" w:color="auto"/>
          </w:divBdr>
          <w:divsChild>
            <w:div w:id="807821328">
              <w:marLeft w:val="0"/>
              <w:marRight w:val="0"/>
              <w:marTop w:val="0"/>
              <w:marBottom w:val="0"/>
              <w:divBdr>
                <w:top w:val="none" w:sz="0" w:space="0" w:color="auto"/>
                <w:left w:val="none" w:sz="0" w:space="0" w:color="auto"/>
                <w:bottom w:val="none" w:sz="0" w:space="0" w:color="auto"/>
                <w:right w:val="none" w:sz="0" w:space="0" w:color="auto"/>
              </w:divBdr>
              <w:divsChild>
                <w:div w:id="222564948">
                  <w:marLeft w:val="0"/>
                  <w:marRight w:val="0"/>
                  <w:marTop w:val="0"/>
                  <w:marBottom w:val="0"/>
                  <w:divBdr>
                    <w:top w:val="none" w:sz="0" w:space="0" w:color="auto"/>
                    <w:left w:val="none" w:sz="0" w:space="0" w:color="auto"/>
                    <w:bottom w:val="none" w:sz="0" w:space="0" w:color="auto"/>
                    <w:right w:val="none" w:sz="0" w:space="0" w:color="auto"/>
                  </w:divBdr>
                  <w:divsChild>
                    <w:div w:id="68619165">
                      <w:marLeft w:val="0"/>
                      <w:marRight w:val="0"/>
                      <w:marTop w:val="0"/>
                      <w:marBottom w:val="0"/>
                      <w:divBdr>
                        <w:top w:val="none" w:sz="0" w:space="0" w:color="auto"/>
                        <w:left w:val="none" w:sz="0" w:space="0" w:color="auto"/>
                        <w:bottom w:val="none" w:sz="0" w:space="0" w:color="auto"/>
                        <w:right w:val="none" w:sz="0" w:space="0" w:color="auto"/>
                      </w:divBdr>
                      <w:divsChild>
                        <w:div w:id="1969430774">
                          <w:marLeft w:val="0"/>
                          <w:marRight w:val="0"/>
                          <w:marTop w:val="0"/>
                          <w:marBottom w:val="0"/>
                          <w:divBdr>
                            <w:top w:val="none" w:sz="0" w:space="0" w:color="auto"/>
                            <w:left w:val="none" w:sz="0" w:space="0" w:color="auto"/>
                            <w:bottom w:val="none" w:sz="0" w:space="0" w:color="auto"/>
                            <w:right w:val="none" w:sz="0" w:space="0" w:color="auto"/>
                          </w:divBdr>
                          <w:divsChild>
                            <w:div w:id="864556036">
                              <w:marLeft w:val="0"/>
                              <w:marRight w:val="0"/>
                              <w:marTop w:val="0"/>
                              <w:marBottom w:val="0"/>
                              <w:divBdr>
                                <w:top w:val="none" w:sz="0" w:space="0" w:color="auto"/>
                                <w:left w:val="none" w:sz="0" w:space="0" w:color="auto"/>
                                <w:bottom w:val="none" w:sz="0" w:space="0" w:color="auto"/>
                                <w:right w:val="none" w:sz="0" w:space="0" w:color="auto"/>
                              </w:divBdr>
                              <w:divsChild>
                                <w:div w:id="1633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57853802">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17697090">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85448090">
      <w:bodyDiv w:val="1"/>
      <w:marLeft w:val="0"/>
      <w:marRight w:val="0"/>
      <w:marTop w:val="0"/>
      <w:marBottom w:val="0"/>
      <w:divBdr>
        <w:top w:val="none" w:sz="0" w:space="0" w:color="auto"/>
        <w:left w:val="none" w:sz="0" w:space="0" w:color="auto"/>
        <w:bottom w:val="none" w:sz="0" w:space="0" w:color="auto"/>
        <w:right w:val="none" w:sz="0" w:space="0" w:color="auto"/>
      </w:divBdr>
      <w:divsChild>
        <w:div w:id="697395172">
          <w:marLeft w:val="0"/>
          <w:marRight w:val="0"/>
          <w:marTop w:val="0"/>
          <w:marBottom w:val="0"/>
          <w:divBdr>
            <w:top w:val="none" w:sz="0" w:space="0" w:color="auto"/>
            <w:left w:val="none" w:sz="0" w:space="0" w:color="auto"/>
            <w:bottom w:val="none" w:sz="0" w:space="0" w:color="auto"/>
            <w:right w:val="none" w:sz="0" w:space="0" w:color="auto"/>
          </w:divBdr>
        </w:div>
        <w:div w:id="1120145600">
          <w:marLeft w:val="0"/>
          <w:marRight w:val="0"/>
          <w:marTop w:val="0"/>
          <w:marBottom w:val="0"/>
          <w:divBdr>
            <w:top w:val="none" w:sz="0" w:space="0" w:color="auto"/>
            <w:left w:val="none" w:sz="0" w:space="0" w:color="auto"/>
            <w:bottom w:val="none" w:sz="0" w:space="0" w:color="auto"/>
            <w:right w:val="none" w:sz="0" w:space="0" w:color="auto"/>
          </w:divBdr>
        </w:div>
        <w:div w:id="1221744205">
          <w:marLeft w:val="0"/>
          <w:marRight w:val="0"/>
          <w:marTop w:val="0"/>
          <w:marBottom w:val="0"/>
          <w:divBdr>
            <w:top w:val="none" w:sz="0" w:space="0" w:color="auto"/>
            <w:left w:val="none" w:sz="0" w:space="0" w:color="auto"/>
            <w:bottom w:val="none" w:sz="0" w:space="0" w:color="auto"/>
            <w:right w:val="none" w:sz="0" w:space="0" w:color="auto"/>
          </w:divBdr>
        </w:div>
        <w:div w:id="1677077962">
          <w:marLeft w:val="0"/>
          <w:marRight w:val="0"/>
          <w:marTop w:val="0"/>
          <w:marBottom w:val="0"/>
          <w:divBdr>
            <w:top w:val="none" w:sz="0" w:space="0" w:color="auto"/>
            <w:left w:val="none" w:sz="0" w:space="0" w:color="auto"/>
            <w:bottom w:val="none" w:sz="0" w:space="0" w:color="auto"/>
            <w:right w:val="none" w:sz="0" w:space="0" w:color="auto"/>
          </w:divBdr>
        </w:div>
      </w:divsChild>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2674426">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890731616">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59329081">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3189577">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22915499">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159269191">
      <w:bodyDiv w:val="1"/>
      <w:marLeft w:val="0"/>
      <w:marRight w:val="0"/>
      <w:marTop w:val="0"/>
      <w:marBottom w:val="0"/>
      <w:divBdr>
        <w:top w:val="none" w:sz="0" w:space="0" w:color="auto"/>
        <w:left w:val="none" w:sz="0" w:space="0" w:color="auto"/>
        <w:bottom w:val="none" w:sz="0" w:space="0" w:color="auto"/>
        <w:right w:val="none" w:sz="0" w:space="0" w:color="auto"/>
      </w:divBdr>
    </w:div>
    <w:div w:id="1168984405">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288119564">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457525014">
      <w:bodyDiv w:val="1"/>
      <w:marLeft w:val="0"/>
      <w:marRight w:val="0"/>
      <w:marTop w:val="0"/>
      <w:marBottom w:val="0"/>
      <w:divBdr>
        <w:top w:val="none" w:sz="0" w:space="0" w:color="auto"/>
        <w:left w:val="none" w:sz="0" w:space="0" w:color="auto"/>
        <w:bottom w:val="none" w:sz="0" w:space="0" w:color="auto"/>
        <w:right w:val="none" w:sz="0" w:space="0" w:color="auto"/>
      </w:divBdr>
    </w:div>
    <w:div w:id="1463697251">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692871563">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30556878">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14392280">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1975522068">
      <w:bodyDiv w:val="1"/>
      <w:marLeft w:val="0"/>
      <w:marRight w:val="0"/>
      <w:marTop w:val="0"/>
      <w:marBottom w:val="0"/>
      <w:divBdr>
        <w:top w:val="none" w:sz="0" w:space="0" w:color="auto"/>
        <w:left w:val="none" w:sz="0" w:space="0" w:color="auto"/>
        <w:bottom w:val="none" w:sz="0" w:space="0" w:color="auto"/>
        <w:right w:val="none" w:sz="0" w:space="0" w:color="auto"/>
      </w:divBdr>
    </w:div>
    <w:div w:id="2086880645">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 w:id="21345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BCDE9-CCC2-41E6-85BD-D55E3036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72</Pages>
  <Words>33032</Words>
  <Characters>169817</Characters>
  <Application>Microsoft Office Word</Application>
  <DocSecurity>0</DocSecurity>
  <Lines>1415</Lines>
  <Paragraphs>404</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202445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Murphy</dc:creator>
  <cp:lastModifiedBy>Intel</cp:lastModifiedBy>
  <cp:revision>2</cp:revision>
  <cp:lastPrinted>2019-08-16T08:11:00Z</cp:lastPrinted>
  <dcterms:created xsi:type="dcterms:W3CDTF">2021-02-02T23:18:00Z</dcterms:created>
  <dcterms:modified xsi:type="dcterms:W3CDTF">2021-02-02T23:18:00Z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y fmtid="{D5CDD505-2E9C-101B-9397-08002B2CF9AE}" pid="4" name="_2015_ms_pID_725343">
    <vt:lpwstr>(3)zbGe1cBGSbJT5oemfkg3OJ2/1vjKaQztyJgJUdEVl2QwxnROYV3l6INQZbDORjbWhzeBsHWO
wZtQHMFufBB+YBS7fhBLdiWwq9mLQtgal/zdSVcQUfbU5Zj8uilr+OUwqHyFYQ5IctanrLVp
pHxIKCGLz+GK9WB66izFnlV6MfRHjp+DPt11AJar2C3qXEFShbJ95Rsgoxi6ifrKsfWkk+6R
d+QC9HT6kb20IOdsol</vt:lpwstr>
  </property>
  <property fmtid="{D5CDD505-2E9C-101B-9397-08002B2CF9AE}" pid="5" name="_2015_ms_pID_7253431">
    <vt:lpwstr>Myu3CwDeHCS7b6bMV1RqYQQ2pcEPS0q4/+qzGOsHOvGwmplZIXu/ib
+cpabfbseAvVgTqhukgpk+oOXp2RJSWbC43AK1WJmBgq6aN1VTf8bXfnjxcO9XqK4Rx9wXr7
jN8+f59ZWlOyu+qRZCYCdoxAs6+uP5TVvoIb/vnZYDHMoO2/SN3GJjx04PXF0Gyn9HaiuK15
e3Yell4j3T4A1+7C9/eRN0yfTovRlJZjk+hE</vt:lpwstr>
  </property>
  <property fmtid="{D5CDD505-2E9C-101B-9397-08002B2CF9AE}" pid="6" name="_2015_ms_pID_7253432">
    <vt:lpwstr>v4lSf44wRpMe4d6uj2aJX2k=</vt:lpwstr>
  </property>
</Properties>
</file>