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xml:space="preserve">, while leaving FFS the case that the </w:t>
            </w:r>
            <w:r>
              <w:lastRenderedPageBreak/>
              <w:t>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 xml:space="preserve">the initial BWP </w:t>
            </w:r>
            <w:r w:rsidRPr="001C5B8E">
              <w:lastRenderedPageBreak/>
              <w:t>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t>
            </w:r>
            <w:r>
              <w:rPr>
                <w:lang w:eastAsia="zh-CN"/>
              </w:rPr>
              <w:lastRenderedPageBreak/>
              <w:t>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 xml:space="preserve">Regarding why are we including the case of the initial BWP although it has already been agreed at RAN1#103e, I think it keeps the proposal cleared while allowing to introduce the concept of having </w:t>
            </w:r>
            <w:r>
              <w:rPr>
                <w:lang w:eastAsia="zh-CN"/>
              </w:rPr>
              <w:lastRenderedPageBreak/>
              <w:t>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xml:space="preserve">, Motorola </w:t>
            </w:r>
            <w:r>
              <w:rPr>
                <w:rFonts w:eastAsia="等线"/>
                <w:lang w:eastAsia="zh-CN"/>
              </w:rPr>
              <w:lastRenderedPageBreak/>
              <w:t>Mobility</w:t>
            </w:r>
          </w:p>
        </w:tc>
        <w:tc>
          <w:tcPr>
            <w:tcW w:w="8255" w:type="dxa"/>
          </w:tcPr>
          <w:p w14:paraId="5D8596C3" w14:textId="74CEE7E3" w:rsidR="00761E80" w:rsidRDefault="00761E80" w:rsidP="00F37C84">
            <w:pPr>
              <w:rPr>
                <w:rFonts w:eastAsia="等线"/>
                <w:lang w:eastAsia="zh-CN"/>
              </w:rPr>
            </w:pPr>
            <w:r>
              <w:rPr>
                <w:rFonts w:eastAsia="等线"/>
                <w:lang w:eastAsia="zh-CN"/>
              </w:rPr>
              <w:lastRenderedPageBreak/>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reception of RRCSetup/RRCResume/RRCReestablishment.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w:t>
            </w:r>
            <w:r>
              <w:rPr>
                <w:lang w:eastAsia="zh-CN"/>
              </w:rPr>
              <w:lastRenderedPageBreak/>
              <w:t xml:space="preserve">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lastRenderedPageBreak/>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lastRenderedPageBreak/>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ListParagraph"/>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ListParagraph"/>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ListParagraph"/>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 xml:space="preserve">ase A and Case C has been supported in last RAN1#103-e meeting, we don’t need to discuss them </w:t>
            </w:r>
            <w:r>
              <w:rPr>
                <w:rFonts w:eastAsia="等线"/>
                <w:lang w:eastAsia="zh-CN"/>
              </w:rPr>
              <w:lastRenderedPageBreak/>
              <w:t>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w:t>
            </w:r>
            <w:r w:rsidRPr="001C5B8E">
              <w:lastRenderedPageBreak/>
              <w:t xml:space="preserve">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等线" w:hint="eastAsia"/>
                <w:lang w:val="en-US" w:eastAsia="zh-CN"/>
              </w:rPr>
              <w:lastRenderedPageBreak/>
              <w:t>S</w:t>
            </w:r>
            <w:r>
              <w:rPr>
                <w:rFonts w:eastAsia="等线"/>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lastRenderedPageBreak/>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 xml:space="preserve">@vivo, MTK: thank you, I have added clarifying notes on which options were agreed at </w:t>
            </w:r>
            <w:r>
              <w:rPr>
                <w:rFonts w:eastAsia="等线"/>
                <w:lang w:eastAsia="zh-CN"/>
              </w:rPr>
              <w:lastRenderedPageBreak/>
              <w:t>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 xml:space="preserve">if not configured/defined and use initial BWP for broadcast </w:t>
            </w:r>
            <w:r w:rsidR="00742F60">
              <w:rPr>
                <w:rFonts w:eastAsiaTheme="minorEastAsia" w:hint="eastAsia"/>
                <w:lang w:eastAsia="zh-CN"/>
              </w:rPr>
              <w:lastRenderedPageBreak/>
              <w:t>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xml:space="preserve">, I would therefore propose to </w:t>
            </w:r>
            <w:r w:rsidR="0034332E">
              <w:rPr>
                <w:rFonts w:eastAsia="等线"/>
                <w:lang w:eastAsia="zh-CN"/>
              </w:rPr>
              <w:lastRenderedPageBreak/>
              <w:t>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ZTE, Apple, Spreadtrum,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ZTE, Apple, Spreadtrum,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HiSilicon</w:t>
            </w:r>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t>Option D is an approach which can avoid BWP switching when UE enters RRC</w:t>
            </w:r>
            <w:r>
              <w:rPr>
                <w:rFonts w:eastAsia="等线" w:hint="eastAsia"/>
                <w:lang w:eastAsia="zh-CN"/>
              </w:rPr>
              <w:t>_</w:t>
            </w:r>
            <w:r>
              <w:rPr>
                <w:rFonts w:eastAsia="等线"/>
                <w:lang w:eastAsia="zh-CN"/>
              </w:rPr>
              <w:t xml:space="preserve">connected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r>
              <w:rPr>
                <w:rFonts w:eastAsia="等线" w:hint="eastAsia"/>
                <w:lang w:eastAsia="zh-CN"/>
              </w:rPr>
              <w:t>S</w:t>
            </w:r>
            <w:r>
              <w:rPr>
                <w:rFonts w:eastAsia="等线"/>
                <w:lang w:eastAsia="zh-CN"/>
              </w:rPr>
              <w:t>preadtrum</w:t>
            </w:r>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231FFB">
            <w:pPr>
              <w:numPr>
                <w:ilvl w:val="0"/>
                <w:numId w:val="45"/>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437609">
            <w:pPr>
              <w:pStyle w:val="ListParagraph"/>
              <w:numPr>
                <w:ilvl w:val="0"/>
                <w:numId w:val="46"/>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ambiguity is whether case A and case C are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437609">
            <w:pPr>
              <w:pStyle w:val="ListParagraph"/>
              <w:numPr>
                <w:ilvl w:val="0"/>
                <w:numId w:val="46"/>
              </w:numPr>
              <w:rPr>
                <w:rFonts w:eastAsia="等线"/>
                <w:lang w:eastAsia="zh-CN"/>
              </w:rPr>
            </w:pPr>
            <w:r>
              <w:rPr>
                <w:rFonts w:eastAsia="等线"/>
                <w:lang w:eastAsia="zh-CN"/>
              </w:rPr>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8C24B5">
            <w:pPr>
              <w:pStyle w:val="ListParagraph"/>
              <w:numPr>
                <w:ilvl w:val="0"/>
                <w:numId w:val="45"/>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372FB960" w14:textId="77777777" w:rsidR="008C24B5" w:rsidRDefault="008C24B5" w:rsidP="00AE3F95">
            <w:pPr>
              <w:rPr>
                <w:rFonts w:eastAsia="等线"/>
                <w:lang w:eastAsia="zh-CN"/>
              </w:rPr>
            </w:pPr>
          </w:p>
          <w:p w14:paraId="699C3BFB" w14:textId="77777777"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 xml:space="preserve">confusing situation, we also discuss option 2A(MBS specific BWP) or option 2B(MBS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34230CA"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hint="eastAsia"/>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hint="eastAsia"/>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bl>
    <w:p w14:paraId="68E0A310" w14:textId="77777777" w:rsidR="003F1AE6" w:rsidRDefault="003F1AE6"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lastRenderedPageBreak/>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w:t>
            </w:r>
            <w:r>
              <w:rPr>
                <w:lang w:eastAsia="zh-CN"/>
              </w:rPr>
              <w:lastRenderedPageBreak/>
              <w:t xml:space="preserve">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lastRenderedPageBreak/>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lastRenderedPageBreak/>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lastRenderedPageBreak/>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 xml:space="preserve">Therefore, the only </w:t>
            </w:r>
            <w:r w:rsidR="00CC0690" w:rsidRPr="0037508D">
              <w:rPr>
                <w:b/>
                <w:bCs/>
                <w:lang w:eastAsia="zh-CN"/>
              </w:rPr>
              <w:lastRenderedPageBreak/>
              <w:t>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w:t>
            </w:r>
            <w:r>
              <w:rPr>
                <w:rFonts w:eastAsia="Malgun Gothic"/>
                <w:lang w:eastAsia="ko-KR"/>
              </w:rPr>
              <w:lastRenderedPageBreak/>
              <w:t>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lastRenderedPageBreak/>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 xml:space="preserve">@Ericsson: I think you are right that there is an overlap with Issue 1. We could remove it if there </w:t>
            </w:r>
            <w:r>
              <w:rPr>
                <w:lang w:eastAsia="zh-CN"/>
              </w:rPr>
              <w:lastRenderedPageBreak/>
              <w:t>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r>
              <w:rPr>
                <w:rFonts w:eastAsia="Batang"/>
                <w:lang w:eastAsia="en-US"/>
              </w:rPr>
              <w:lastRenderedPageBreak/>
              <w:t xml:space="preserve">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496497">
            <w:pPr>
              <w:pStyle w:val="ListParagraph"/>
              <w:numPr>
                <w:ilvl w:val="0"/>
                <w:numId w:val="45"/>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496497">
            <w:pPr>
              <w:pStyle w:val="ListParagraph"/>
              <w:numPr>
                <w:ilvl w:val="1"/>
                <w:numId w:val="44"/>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496497">
            <w:pPr>
              <w:pStyle w:val="ListParagraph"/>
              <w:numPr>
                <w:ilvl w:val="1"/>
                <w:numId w:val="44"/>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496497">
            <w:pPr>
              <w:pStyle w:val="ListParagraph"/>
              <w:numPr>
                <w:ilvl w:val="0"/>
                <w:numId w:val="45"/>
              </w:numPr>
              <w:spacing w:after="0"/>
            </w:pPr>
            <w:r>
              <w:t>The BWP may be the initial BWP. In this case, the CFR has the same size as the initial BWP.</w:t>
            </w:r>
          </w:p>
          <w:p w14:paraId="5AC32822" w14:textId="77777777" w:rsidR="00387564" w:rsidRPr="00291710" w:rsidRDefault="00387564" w:rsidP="00496497">
            <w:pPr>
              <w:pStyle w:val="ListParagraph"/>
              <w:numPr>
                <w:ilvl w:val="1"/>
                <w:numId w:val="44"/>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496497">
            <w:pPr>
              <w:pStyle w:val="ListParagraph"/>
              <w:numPr>
                <w:ilvl w:val="0"/>
                <w:numId w:val="45"/>
              </w:numPr>
              <w:spacing w:after="0"/>
            </w:pPr>
            <w:r>
              <w:lastRenderedPageBreak/>
              <w:t>….</w:t>
            </w:r>
          </w:p>
          <w:p w14:paraId="238F57A5" w14:textId="77777777" w:rsidR="00345F65" w:rsidRDefault="00345F65" w:rsidP="00496497">
            <w:pPr>
              <w:pStyle w:val="ListParagraph"/>
              <w:numPr>
                <w:ilvl w:val="0"/>
                <w:numId w:val="45"/>
              </w:numPr>
              <w:spacing w:after="0"/>
            </w:pPr>
            <w:r>
              <w:t>The BWP may be the initial BWP. In this case, the CFR has the same size as the initial BWP.</w:t>
            </w:r>
          </w:p>
          <w:p w14:paraId="4D221F92" w14:textId="77777777" w:rsidR="00345F65" w:rsidRPr="0047120B" w:rsidRDefault="00345F65" w:rsidP="00496497">
            <w:pPr>
              <w:pStyle w:val="ListParagraph"/>
              <w:numPr>
                <w:ilvl w:val="1"/>
                <w:numId w:val="44"/>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lastRenderedPageBreak/>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 xml:space="preserve">and a CORESET is not </w:t>
            </w:r>
            <w:r w:rsidRPr="00920E37">
              <w:rPr>
                <w:rFonts w:eastAsia="Batang"/>
                <w:lang w:eastAsia="zh-CN"/>
              </w:rPr>
              <w:lastRenderedPageBreak/>
              <w:t>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 xml:space="preserve">that the Initial BWP contains the common frequency resource for group-common </w:t>
            </w:r>
            <w:r w:rsidRPr="00920E37">
              <w:rPr>
                <w:rFonts w:eastAsia="Batang"/>
                <w:lang w:eastAsia="en-US"/>
              </w:rPr>
              <w:lastRenderedPageBreak/>
              <w:t>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lastRenderedPageBreak/>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lastRenderedPageBreak/>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等线"/>
                <w:lang w:eastAsia="zh-CN"/>
              </w:rPr>
            </w:pPr>
            <w:ins w:id="59"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等线"/>
                <w:lang w:val="en-US" w:eastAsia="zh-CN"/>
                <w:rPrChange w:id="61" w:author="Weilimei (B)" w:date="2021-01-29T11:12:00Z">
                  <w:rPr>
                    <w:ins w:id="62" w:author="Weilimei (B)" w:date="2021-01-29T11:12:00Z"/>
                    <w:rFonts w:eastAsia="等线"/>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lastRenderedPageBreak/>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5" w:author="David Vargas" w:date="2021-01-29T20:57:00Z">
              <w:r w:rsidR="00F4190E">
                <w:rPr>
                  <w:b/>
                  <w:bCs/>
                  <w:lang w:eastAsia="en-US"/>
                </w:rPr>
                <w:t>3</w:t>
              </w:r>
            </w:ins>
            <w:del w:id="6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7" w:author="David Vargas" w:date="2021-01-29T20:53:00Z">
              <w:r>
                <w:t xml:space="preserve">, </w:t>
              </w:r>
            </w:ins>
            <w:del w:id="68" w:author="David Vargas" w:date="2021-01-29T20:53:00Z">
              <w:r w:rsidDel="00A37168">
                <w:delText xml:space="preserve"> (</w:delText>
              </w:r>
            </w:del>
            <w:r>
              <w:t>different than the initial BWP</w:t>
            </w:r>
            <w:ins w:id="69" w:author="David Vargas" w:date="2021-01-29T20:53:00Z">
              <w:r>
                <w:t>, [if supported]</w:t>
              </w:r>
            </w:ins>
            <w:del w:id="70" w:author="David Vargas" w:date="2021-01-29T20:53:00Z">
              <w:r w:rsidDel="00A37168">
                <w:delText>)</w:delText>
              </w:r>
            </w:del>
            <w:r>
              <w:t xml:space="preserve"> </w:t>
            </w:r>
            <w:r w:rsidRPr="00DA0B61">
              <w:t xml:space="preserve">multiple CORESETs </w:t>
            </w:r>
            <w:r w:rsidRPr="00DA0B61">
              <w:rPr>
                <w:lang w:eastAsia="zh-CN"/>
              </w:rPr>
              <w:t>(</w:t>
            </w:r>
            <w:ins w:id="71" w:author="David Vargas" w:date="2021-01-29T20:58:00Z">
              <w:r w:rsidR="003F15A7">
                <w:rPr>
                  <w:lang w:eastAsia="zh-CN"/>
                </w:rPr>
                <w:t xml:space="preserve">including </w:t>
              </w:r>
              <w:r w:rsidR="003F15A7" w:rsidRPr="00E1232E">
                <w:rPr>
                  <w:rFonts w:eastAsia="Batang"/>
                  <w:lang w:eastAsia="zh-CN"/>
                </w:rPr>
                <w:t>CORESET0</w:t>
              </w:r>
            </w:ins>
            <w:del w:id="7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73" w:author="David Vargas" w:date="2021-01-29T21:13:00Z"/>
                <w:rFonts w:eastAsia="等线"/>
                <w:lang w:val="en-US" w:eastAsia="zh-CN"/>
              </w:rPr>
            </w:pPr>
            <w:ins w:id="74"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ListParagraph"/>
              <w:numPr>
                <w:ilvl w:val="0"/>
                <w:numId w:val="22"/>
              </w:numPr>
              <w:rPr>
                <w:ins w:id="75" w:author="David Vargas" w:date="2021-01-29T20:53:00Z"/>
                <w:rFonts w:eastAsia="等线"/>
                <w:lang w:val="en-US" w:eastAsia="zh-CN"/>
                <w:rPrChange w:id="76" w:author="David Vargas" w:date="2021-01-29T20:53:00Z">
                  <w:rPr>
                    <w:ins w:id="77"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等线"/>
                <w:lang w:val="en-US" w:eastAsia="zh-CN"/>
              </w:rPr>
            </w:pPr>
            <w:ins w:id="78"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79"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ListParagraph"/>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lastRenderedPageBreak/>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r w:rsidRPr="00341442">
              <w:rPr>
                <w:rFonts w:eastAsia="等线"/>
                <w:i/>
                <w:iCs/>
                <w:lang w:val="en-US" w:eastAsia="zh-CN"/>
              </w:rPr>
              <w:t>commonControlResourceSet</w:t>
            </w:r>
            <w:r w:rsidRPr="00341442">
              <w:rPr>
                <w:rFonts w:eastAsia="等线"/>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r>
              <w:rPr>
                <w:rFonts w:eastAsia="等线" w:hint="eastAsia"/>
                <w:lang w:eastAsia="zh-CN"/>
              </w:rPr>
              <w:t>S</w:t>
            </w:r>
            <w:r>
              <w:rPr>
                <w:rFonts w:eastAsia="等线"/>
                <w:lang w:eastAsia="zh-CN"/>
              </w:rPr>
              <w:t>preadtrum</w:t>
            </w:r>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lastRenderedPageBreak/>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hint="eastAsia"/>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hint="eastAsia"/>
                <w:lang w:eastAsia="zh-CN"/>
              </w:rPr>
            </w:pPr>
            <w:r>
              <w:rPr>
                <w:rFonts w:eastAsia="等线" w:hint="eastAsia"/>
                <w:lang w:eastAsia="zh-CN"/>
              </w:rPr>
              <w:t>W</w:t>
            </w:r>
            <w:r>
              <w:rPr>
                <w:rFonts w:eastAsia="等线"/>
                <w:lang w:eastAsia="zh-CN"/>
              </w:rPr>
              <w:t>e are OK with this proposal</w:t>
            </w:r>
          </w:p>
        </w:tc>
      </w:tr>
    </w:tbl>
    <w:p w14:paraId="565328AA" w14:textId="77777777" w:rsidR="00E55506" w:rsidRDefault="00E55506" w:rsidP="009570E8"/>
    <w:p w14:paraId="0224C74C" w14:textId="77777777" w:rsidR="00E55506" w:rsidRDefault="00E55506"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lastRenderedPageBreak/>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xml:space="preserve">, we suggest keeping CSS type (existing and/or new) FFS, pending RAN2 </w:t>
            </w:r>
            <w:r>
              <w:rPr>
                <w:lang w:eastAsia="zh-CN"/>
              </w:rPr>
              <w:lastRenderedPageBreak/>
              <w:t>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lastRenderedPageBreak/>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0"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1"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2" w:author="David Vargas" w:date="2021-01-28T20:38:00Z">
              <w:r>
                <w:rPr>
                  <w:rFonts w:eastAsia="Batang"/>
                  <w:lang w:eastAsia="en-US"/>
                </w:rPr>
                <w:t>for broadcast</w:t>
              </w:r>
            </w:ins>
            <w:r w:rsidR="00FE6F08">
              <w:rPr>
                <w:rFonts w:eastAsia="Batang"/>
                <w:lang w:eastAsia="en-US"/>
              </w:rPr>
              <w:t xml:space="preserve"> </w:t>
            </w:r>
            <w:ins w:id="83" w:author="David Vargas" w:date="2021-01-28T20:53:00Z">
              <w:r w:rsidR="00FE6F08">
                <w:rPr>
                  <w:rFonts w:eastAsia="Batang"/>
                  <w:lang w:eastAsia="en-US"/>
                </w:rPr>
                <w:t>reception</w:t>
              </w:r>
            </w:ins>
            <w:ins w:id="84" w:author="David Vargas" w:date="2021-01-28T20:38:00Z">
              <w:r>
                <w:rPr>
                  <w:rFonts w:eastAsia="Batang"/>
                  <w:lang w:eastAsia="en-US"/>
                </w:rPr>
                <w:t xml:space="preserve">, </w:t>
              </w:r>
            </w:ins>
            <w:r w:rsidRPr="00910BFE">
              <w:rPr>
                <w:rFonts w:eastAsia="Batang"/>
                <w:lang w:eastAsia="en-US"/>
              </w:rPr>
              <w:t>a new CSS type</w:t>
            </w:r>
            <w:ins w:id="85" w:author="David Vargas" w:date="2021-01-28T20:41:00Z">
              <w:r w:rsidR="002A49BF">
                <w:rPr>
                  <w:rFonts w:eastAsia="Batang"/>
                  <w:lang w:eastAsia="en-US"/>
                </w:rPr>
                <w:t xml:space="preserve">, with </w:t>
              </w:r>
            </w:ins>
            <w:ins w:id="86" w:author="David Vargas" w:date="2021-01-28T20:56:00Z">
              <w:r w:rsidR="00B11CA8">
                <w:rPr>
                  <w:rFonts w:eastAsia="Batang"/>
                  <w:lang w:eastAsia="en-US"/>
                </w:rPr>
                <w:t xml:space="preserve">potentially </w:t>
              </w:r>
            </w:ins>
            <w:ins w:id="87" w:author="David Vargas" w:date="2021-01-28T20:41:00Z">
              <w:r w:rsidR="002A49BF">
                <w:rPr>
                  <w:rFonts w:eastAsia="Batang"/>
                  <w:lang w:eastAsia="en-US"/>
                </w:rPr>
                <w:t>different</w:t>
              </w:r>
            </w:ins>
            <w:del w:id="88" w:author="David Vargas" w:date="2021-01-28T20:41:00Z">
              <w:r w:rsidRPr="00910BFE" w:rsidDel="002A49BF">
                <w:rPr>
                  <w:rFonts w:eastAsia="Batang"/>
                  <w:lang w:eastAsia="en-US"/>
                </w:rPr>
                <w:delText xml:space="preserve"> </w:delText>
              </w:r>
            </w:del>
            <w:ins w:id="89" w:author="David Vargas" w:date="2021-01-28T20:41:00Z">
              <w:r w:rsidR="002A49BF">
                <w:rPr>
                  <w:rFonts w:eastAsia="Batang"/>
                  <w:lang w:eastAsia="en-US"/>
                </w:rPr>
                <w:t xml:space="preserve"> </w:t>
              </w:r>
            </w:ins>
            <w:ins w:id="90" w:author="David Vargas" w:date="2021-01-28T20:38:00Z">
              <w:r w:rsidR="004A2A92">
                <w:rPr>
                  <w:rFonts w:eastAsia="Batang"/>
                  <w:lang w:eastAsia="en-US"/>
                </w:rPr>
                <w:t xml:space="preserve">CCE index </w:t>
              </w:r>
            </w:ins>
            <w:ins w:id="91" w:author="David Vargas" w:date="2021-01-28T20:50:00Z">
              <w:r w:rsidR="00FE6F08">
                <w:rPr>
                  <w:rFonts w:eastAsia="Batang"/>
                  <w:lang w:eastAsia="en-US"/>
                </w:rPr>
                <w:t>calculation</w:t>
              </w:r>
            </w:ins>
            <w:ins w:id="92" w:author="David Vargas" w:date="2021-01-28T20:39:00Z">
              <w:r w:rsidR="004A2A92">
                <w:rPr>
                  <w:rFonts w:eastAsia="Batang"/>
                  <w:lang w:eastAsia="en-US"/>
                </w:rPr>
                <w:t xml:space="preserve"> to existing Rel-16 CSS</w:t>
              </w:r>
            </w:ins>
            <w:ins w:id="93" w:author="David Vargas" w:date="2021-01-28T20:41:00Z">
              <w:r w:rsidR="002A49BF">
                <w:rPr>
                  <w:rFonts w:eastAsia="Batang"/>
                  <w:lang w:eastAsia="en-US"/>
                </w:rPr>
                <w:t>,</w:t>
              </w:r>
            </w:ins>
            <w:ins w:id="94"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95" w:author="David Vargas" w:date="2021-01-28T20:38:00Z"/>
              </w:rPr>
            </w:pPr>
            <w:del w:id="96"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 xml:space="preserve">Lenovo, Motorola </w:t>
            </w:r>
            <w:r>
              <w:rPr>
                <w:rFonts w:eastAsia="等线"/>
                <w:lang w:eastAsia="zh-CN"/>
              </w:rPr>
              <w:lastRenderedPageBreak/>
              <w:t>Mobility</w:t>
            </w:r>
          </w:p>
        </w:tc>
        <w:tc>
          <w:tcPr>
            <w:tcW w:w="8255" w:type="dxa"/>
          </w:tcPr>
          <w:p w14:paraId="18F994ED" w14:textId="252A5B7C" w:rsidR="00761E80" w:rsidRDefault="00761E80" w:rsidP="00816036">
            <w:pPr>
              <w:rPr>
                <w:rFonts w:eastAsia="等线"/>
                <w:lang w:eastAsia="zh-CN"/>
              </w:rPr>
            </w:pPr>
            <w:r>
              <w:rPr>
                <w:rFonts w:eastAsia="等线"/>
                <w:lang w:eastAsia="zh-CN"/>
              </w:rPr>
              <w:lastRenderedPageBreak/>
              <w:t>Agree.</w:t>
            </w:r>
          </w:p>
        </w:tc>
      </w:tr>
      <w:tr w:rsidR="00C848C0" w:rsidRPr="00FA2C72" w14:paraId="083A4D3D" w14:textId="77777777" w:rsidTr="001D5323">
        <w:trPr>
          <w:ins w:id="97" w:author="Weilimei (B)" w:date="2021-01-29T11:16:00Z"/>
        </w:trPr>
        <w:tc>
          <w:tcPr>
            <w:tcW w:w="1374" w:type="dxa"/>
          </w:tcPr>
          <w:p w14:paraId="0FD261A0" w14:textId="3FB1D37C" w:rsidR="00C848C0" w:rsidRDefault="00C848C0" w:rsidP="00816036">
            <w:pPr>
              <w:rPr>
                <w:ins w:id="98" w:author="Weilimei (B)" w:date="2021-01-29T11:16:00Z"/>
                <w:rFonts w:eastAsia="等线"/>
                <w:lang w:eastAsia="zh-CN"/>
              </w:rPr>
            </w:pPr>
            <w:ins w:id="99"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00" w:author="Weilimei (B)" w:date="2021-01-29T11:16:00Z"/>
                <w:rFonts w:eastAsia="等线"/>
                <w:lang w:eastAsia="zh-CN"/>
              </w:rPr>
            </w:pPr>
            <w:ins w:id="101"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02"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3" w:author="David Vargas" w:date="2021-01-29T17:47:00Z">
              <w:r w:rsidDel="00B827DC">
                <w:rPr>
                  <w:rFonts w:eastAsia="Batang"/>
                  <w:lang w:eastAsia="en-US"/>
                </w:rPr>
                <w:delText xml:space="preserve">, with potentially different CCE index calculation to existing Rel-16 CSS, </w:delText>
              </w:r>
            </w:del>
            <w:ins w:id="104"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05"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06" w:author="David Vargas" w:date="2021-01-29T17:48:00Z">
                  <w:rPr/>
                </w:rPrChange>
              </w:rPr>
            </w:pPr>
            <w:ins w:id="107"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lastRenderedPageBreak/>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r>
              <w:rPr>
                <w:rFonts w:eastAsia="等线" w:hint="eastAsia"/>
                <w:lang w:eastAsia="zh-CN"/>
              </w:rPr>
              <w:t>S</w:t>
            </w:r>
            <w:r>
              <w:rPr>
                <w:rFonts w:eastAsia="等线"/>
                <w:lang w:eastAsia="zh-CN"/>
              </w:rPr>
              <w:t>preadtrum</w:t>
            </w:r>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lastRenderedPageBreak/>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hint="eastAsia"/>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hint="eastAsia"/>
                <w:lang w:eastAsia="zh-CN"/>
              </w:rPr>
            </w:pPr>
            <w:r>
              <w:rPr>
                <w:rFonts w:eastAsia="等线" w:hint="eastAsia"/>
                <w:lang w:eastAsia="zh-CN"/>
              </w:rPr>
              <w:t>W</w:t>
            </w:r>
            <w:r>
              <w:rPr>
                <w:rFonts w:eastAsia="等线"/>
                <w:lang w:eastAsia="zh-CN"/>
              </w:rPr>
              <w:t>e are fine with the proposal</w:t>
            </w: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lastRenderedPageBreak/>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 xml:space="preserve">FFS: the relation between the monitoring occasions and the beams for group common </w:t>
            </w:r>
            <w:r w:rsidRPr="003C1A54">
              <w:rPr>
                <w:rFonts w:ascii="Arial Unicode MS" w:eastAsia="Arial Unicode MS" w:hAnsi="Arial Unicode MS" w:cs="Arial Unicode MS"/>
              </w:rPr>
              <w:lastRenderedPageBreak/>
              <w:t>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w:t>
            </w:r>
            <w:r w:rsidR="00EF5D20">
              <w:rPr>
                <w:rFonts w:eastAsia="Malgun Gothic"/>
                <w:lang w:eastAsia="ko-KR"/>
              </w:rPr>
              <w:lastRenderedPageBreak/>
              <w:t>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8"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09"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10" w:author="David Vargas" w:date="2021-01-28T21:07:00Z"/>
              </w:rPr>
            </w:pPr>
            <w:del w:id="111"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12" w:author="David Vargas" w:date="2021-01-28T21:07:00Z"/>
                <w:color w:val="FF0000"/>
              </w:rPr>
            </w:pPr>
            <w:ins w:id="113" w:author="David Vargas" w:date="2021-01-28T21:07:00Z">
              <w:r w:rsidRPr="00591392">
                <w:rPr>
                  <w:color w:val="FF0000"/>
                </w:rPr>
                <w:t xml:space="preserve">For broadcast reception, </w:t>
              </w:r>
            </w:ins>
            <w:ins w:id="114" w:author="David Vargas" w:date="2021-01-28T21:21:00Z">
              <w:r w:rsidR="00542B9A">
                <w:rPr>
                  <w:color w:val="FF0000"/>
                </w:rPr>
                <w:t xml:space="preserve">the UE may assume the transmitter does </w:t>
              </w:r>
            </w:ins>
            <w:ins w:id="115"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16" w:author="David Vargas" w:date="2021-01-28T21:07:00Z"/>
              </w:rPr>
            </w:pPr>
            <w:del w:id="117"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18" w:author="David Vargas" w:date="2021-01-28T21:07:00Z"/>
              </w:rPr>
            </w:pPr>
            <w:del w:id="119"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20" w:author="David Vargas" w:date="2021-01-28T21:07:00Z"/>
              </w:rPr>
            </w:pPr>
            <w:del w:id="121"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22" w:author="Weilimei (B)" w:date="2021-01-29T11:16:00Z"/>
        </w:trPr>
        <w:tc>
          <w:tcPr>
            <w:tcW w:w="1374" w:type="dxa"/>
          </w:tcPr>
          <w:p w14:paraId="17528E7E" w14:textId="6B785E08" w:rsidR="00C848C0" w:rsidRDefault="00C848C0" w:rsidP="00761E80">
            <w:pPr>
              <w:rPr>
                <w:ins w:id="123" w:author="Weilimei (B)" w:date="2021-01-29T11:16:00Z"/>
                <w:rFonts w:eastAsia="等线"/>
                <w:lang w:eastAsia="zh-CN"/>
              </w:rPr>
            </w:pPr>
            <w:ins w:id="124"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25" w:author="Weilimei (B)" w:date="2021-01-29T11:16:00Z"/>
                <w:rFonts w:eastAsia="等线"/>
                <w:lang w:eastAsia="zh-CN"/>
              </w:rPr>
            </w:pPr>
            <w:ins w:id="126"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 ”</w:t>
            </w:r>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ListParagraph"/>
              <w:numPr>
                <w:ilvl w:val="0"/>
                <w:numId w:val="28"/>
              </w:numPr>
              <w:rPr>
                <w:del w:id="127" w:author="David Vargas" w:date="2021-01-29T17:38:00Z"/>
              </w:rPr>
            </w:pPr>
            <w:ins w:id="128" w:author="David Vargas" w:date="2021-01-29T17:38:00Z">
              <w:r w:rsidRPr="009130C2">
                <w:t xml:space="preserve">It is up to UE implementation whether UE monitors monitoring occasions corresponding </w:t>
              </w:r>
              <w:r w:rsidRPr="009130C2">
                <w:lastRenderedPageBreak/>
                <w:t>to all SSB indexes or monitoring occasions corresponding to a subset of all SSB indexes.</w:t>
              </w:r>
              <w:r>
                <w:t xml:space="preserve"> </w:t>
              </w:r>
            </w:ins>
            <w:del w:id="129"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30" w:author="David Vargas" w:date="2021-01-29T17:39:00Z"/>
              </w:rPr>
            </w:pPr>
          </w:p>
          <w:p w14:paraId="1F941A8C" w14:textId="0366D4C3" w:rsidR="009130C2" w:rsidRPr="009130C2" w:rsidDel="009130C2" w:rsidRDefault="009130C2" w:rsidP="009130C2">
            <w:pPr>
              <w:spacing w:after="120"/>
              <w:rPr>
                <w:del w:id="131" w:author="David Vargas" w:date="2021-01-29T17:38:00Z"/>
              </w:rPr>
            </w:pPr>
            <w:del w:id="132"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33" w:author="David Vargas" w:date="2021-01-29T18:34:00Z"/>
              </w:rPr>
            </w:pPr>
            <w:ins w:id="134"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35" w:author="David Vargas" w:date="2021-01-29T17:38:00Z"/>
              </w:rPr>
            </w:pPr>
            <w:ins w:id="136" w:author="David Vargas" w:date="2021-01-29T18:34:00Z">
              <w:r w:rsidRPr="00C635BF">
                <w:rPr>
                  <w:rFonts w:eastAsia="Malgun Gothic"/>
                  <w:lang w:eastAsia="ko-KR"/>
                </w:rPr>
                <w:t>FFS: group-common PDCCH/PDSCH is QCl’d with TRS if configured</w:t>
              </w:r>
            </w:ins>
          </w:p>
          <w:p w14:paraId="0FCB3B8A" w14:textId="79FB12C8" w:rsidR="009130C2" w:rsidRPr="00E91132" w:rsidDel="009130C2" w:rsidRDefault="009130C2" w:rsidP="00425605">
            <w:pPr>
              <w:numPr>
                <w:ilvl w:val="0"/>
                <w:numId w:val="8"/>
              </w:numPr>
              <w:spacing w:after="120"/>
              <w:rPr>
                <w:del w:id="137" w:author="David Vargas" w:date="2021-01-29T17:38:00Z"/>
              </w:rPr>
            </w:pPr>
            <w:del w:id="138"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FFS: group-common PDCCH/PDSCH is QCl’d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r>
              <w:rPr>
                <w:rFonts w:eastAsia="等线" w:hint="eastAsia"/>
                <w:lang w:eastAsia="zh-CN"/>
              </w:rPr>
              <w:t>S</w:t>
            </w:r>
            <w:r>
              <w:rPr>
                <w:rFonts w:eastAsia="等线"/>
                <w:lang w:eastAsia="zh-CN"/>
              </w:rPr>
              <w:t>preadtrum</w:t>
            </w:r>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hint="eastAsia"/>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hint="eastAsia"/>
                <w:lang w:eastAsia="zh-CN"/>
              </w:rPr>
            </w:pPr>
            <w:r>
              <w:rPr>
                <w:rFonts w:eastAsia="等线" w:hint="eastAsia"/>
                <w:lang w:eastAsia="zh-CN"/>
              </w:rPr>
              <w:t>W</w:t>
            </w:r>
            <w:r>
              <w:rPr>
                <w:rFonts w:eastAsia="等线"/>
                <w:lang w:eastAsia="zh-CN"/>
              </w:rPr>
              <w:t>e are fine with the proposal</w:t>
            </w:r>
            <w:bookmarkStart w:id="139" w:name="_GoBack"/>
            <w:bookmarkEnd w:id="139"/>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lastRenderedPageBreak/>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lastRenderedPageBreak/>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lastRenderedPageBreak/>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lastRenderedPageBreak/>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lastRenderedPageBreak/>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xml:space="preserve">”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w:t>
            </w:r>
            <w:r w:rsidR="00794AC5">
              <w:rPr>
                <w:lang w:eastAsia="zh-CN"/>
              </w:rPr>
              <w:lastRenderedPageBreak/>
              <w:t>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lastRenderedPageBreak/>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lastRenderedPageBreak/>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the UE may assume that group-common PDCCH/PDSCH is QCL’d with SSB.</w:t>
      </w:r>
    </w:p>
    <w:p w14:paraId="3556E816" w14:textId="77777777" w:rsidR="0032402A" w:rsidRDefault="0032402A" w:rsidP="0032402A">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ListParagraph"/>
        <w:numPr>
          <w:ilvl w:val="0"/>
          <w:numId w:val="28"/>
        </w:numPr>
      </w:pPr>
      <w:r w:rsidRPr="009130C2">
        <w:t>FFS: association rules between SSB indexes and UE monitoring occasions.</w:t>
      </w:r>
    </w:p>
    <w:p w14:paraId="766E68AC" w14:textId="77777777" w:rsidR="0032402A" w:rsidRPr="009130C2" w:rsidRDefault="0032402A" w:rsidP="0032402A">
      <w:pPr>
        <w:pStyle w:val="ListParagraph"/>
        <w:numPr>
          <w:ilvl w:val="0"/>
          <w:numId w:val="28"/>
        </w:numPr>
      </w:pPr>
      <w:r w:rsidRPr="00C635BF">
        <w:rPr>
          <w:rFonts w:eastAsia="Malgun Gothic"/>
          <w:lang w:eastAsia="ko-KR"/>
        </w:rPr>
        <w:t>FFS: group-common PDCCH/PDSCH is QCl’d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lastRenderedPageBreak/>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lastRenderedPageBreak/>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3276" w14:textId="77777777" w:rsidR="003033FA" w:rsidRDefault="003033FA">
      <w:pPr>
        <w:spacing w:after="0"/>
      </w:pPr>
      <w:r>
        <w:separator/>
      </w:r>
    </w:p>
  </w:endnote>
  <w:endnote w:type="continuationSeparator" w:id="0">
    <w:p w14:paraId="5187B787" w14:textId="77777777" w:rsidR="003033FA" w:rsidRDefault="00303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CEEB" w14:textId="0490DBFC" w:rsidR="00231FFB" w:rsidRDefault="00231FFB">
    <w:pPr>
      <w:pStyle w:val="Footer"/>
    </w:pPr>
    <w:r>
      <w:rPr>
        <w:noProof w:val="0"/>
      </w:rPr>
      <w:fldChar w:fldCharType="begin"/>
    </w:r>
    <w:r>
      <w:instrText xml:space="preserve"> PAGE   \* MERGEFORMAT </w:instrText>
    </w:r>
    <w:r>
      <w:rPr>
        <w:noProof w:val="0"/>
      </w:rPr>
      <w:fldChar w:fldCharType="separate"/>
    </w:r>
    <w: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C407" w14:textId="77777777" w:rsidR="003033FA" w:rsidRDefault="003033FA">
      <w:pPr>
        <w:spacing w:after="0"/>
      </w:pPr>
      <w:r>
        <w:separator/>
      </w:r>
    </w:p>
  </w:footnote>
  <w:footnote w:type="continuationSeparator" w:id="0">
    <w:p w14:paraId="6F4B5D07" w14:textId="77777777" w:rsidR="003033FA" w:rsidRDefault="00303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FFB" w14:textId="77777777" w:rsidR="00231FFB" w:rsidRDefault="00231FF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8"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26F1931"/>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6"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28"/>
  </w:num>
  <w:num w:numId="3">
    <w:abstractNumId w:val="27"/>
  </w:num>
  <w:num w:numId="4">
    <w:abstractNumId w:val="13"/>
  </w:num>
  <w:num w:numId="5">
    <w:abstractNumId w:val="25"/>
  </w:num>
  <w:num w:numId="6">
    <w:abstractNumId w:val="22"/>
  </w:num>
  <w:num w:numId="7">
    <w:abstractNumId w:val="7"/>
  </w:num>
  <w:num w:numId="8">
    <w:abstractNumId w:val="4"/>
  </w:num>
  <w:num w:numId="9">
    <w:abstractNumId w:val="17"/>
  </w:num>
  <w:num w:numId="10">
    <w:abstractNumId w:val="23"/>
  </w:num>
  <w:num w:numId="11">
    <w:abstractNumId w:val="9"/>
  </w:num>
  <w:num w:numId="12">
    <w:abstractNumId w:val="21"/>
  </w:num>
  <w:num w:numId="13">
    <w:abstractNumId w:val="40"/>
  </w:num>
  <w:num w:numId="14">
    <w:abstractNumId w:val="37"/>
  </w:num>
  <w:num w:numId="15">
    <w:abstractNumId w:val="10"/>
  </w:num>
  <w:num w:numId="16">
    <w:abstractNumId w:val="8"/>
  </w:num>
  <w:num w:numId="17">
    <w:abstractNumId w:val="26"/>
  </w:num>
  <w:num w:numId="18">
    <w:abstractNumId w:val="15"/>
  </w:num>
  <w:num w:numId="19">
    <w:abstractNumId w:val="41"/>
  </w:num>
  <w:num w:numId="20">
    <w:abstractNumId w:val="31"/>
  </w:num>
  <w:num w:numId="21">
    <w:abstractNumId w:val="12"/>
  </w:num>
  <w:num w:numId="22">
    <w:abstractNumId w:val="35"/>
  </w:num>
  <w:num w:numId="23">
    <w:abstractNumId w:val="11"/>
  </w:num>
  <w:num w:numId="24">
    <w:abstractNumId w:val="39"/>
  </w:num>
  <w:num w:numId="25">
    <w:abstractNumId w:val="7"/>
  </w:num>
  <w:num w:numId="26">
    <w:abstractNumId w:val="30"/>
  </w:num>
  <w:num w:numId="27">
    <w:abstractNumId w:val="43"/>
  </w:num>
  <w:num w:numId="28">
    <w:abstractNumId w:val="14"/>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2"/>
  </w:num>
  <w:num w:numId="31">
    <w:abstractNumId w:val="16"/>
  </w:num>
  <w:num w:numId="32">
    <w:abstractNumId w:val="24"/>
  </w:num>
  <w:num w:numId="33">
    <w:abstractNumId w:val="13"/>
  </w:num>
  <w:num w:numId="34">
    <w:abstractNumId w:val="33"/>
  </w:num>
  <w:num w:numId="35">
    <w:abstractNumId w:val="5"/>
  </w:num>
  <w:num w:numId="36">
    <w:abstractNumId w:val="18"/>
  </w:num>
  <w:num w:numId="37">
    <w:abstractNumId w:val="20"/>
  </w:num>
  <w:num w:numId="38">
    <w:abstractNumId w:val="2"/>
  </w:num>
  <w:num w:numId="39">
    <w:abstractNumId w:val="38"/>
  </w:num>
  <w:num w:numId="40">
    <w:abstractNumId w:val="42"/>
  </w:num>
  <w:num w:numId="41">
    <w:abstractNumId w:val="29"/>
  </w:num>
  <w:num w:numId="42">
    <w:abstractNumId w:val="1"/>
  </w:num>
  <w:num w:numId="43">
    <w:abstractNumId w:val="0"/>
  </w:num>
  <w:num w:numId="44">
    <w:abstractNumId w:val="6"/>
  </w:num>
  <w:num w:numId="45">
    <w:abstractNumId w:val="19"/>
  </w:num>
  <w:num w:numId="46">
    <w:abstractNumId w:val="3"/>
  </w:num>
  <w:num w:numId="47">
    <w:abstractNumId w:val="3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893"/>
    <w:rsid w:val="00285D9B"/>
    <w:rsid w:val="002866F6"/>
    <w:rsid w:val="00286828"/>
    <w:rsid w:val="002869E9"/>
    <w:rsid w:val="0028772B"/>
    <w:rsid w:val="00287FCB"/>
    <w:rsid w:val="002908C3"/>
    <w:rsid w:val="00290F76"/>
    <w:rsid w:val="00291DE2"/>
    <w:rsid w:val="0029259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75B"/>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2EC"/>
    <w:rsid w:val="008E2AAE"/>
    <w:rsid w:val="008E3456"/>
    <w:rsid w:val="008E3693"/>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E36"/>
    <w:rsid w:val="0092042C"/>
    <w:rsid w:val="00920535"/>
    <w:rsid w:val="00920E37"/>
    <w:rsid w:val="009212FF"/>
    <w:rsid w:val="00921645"/>
    <w:rsid w:val="009219E6"/>
    <w:rsid w:val="00921CD4"/>
    <w:rsid w:val="00922729"/>
    <w:rsid w:val="0092279C"/>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6A9"/>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1EB"/>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3A0"/>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CDE9-CCC2-41E6-85BD-D55E3036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67</Pages>
  <Words>27610</Words>
  <Characters>157382</Characters>
  <Application>Microsoft Office Word</Application>
  <DocSecurity>0</DocSecurity>
  <Lines>1311</Lines>
  <Paragraphs>369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Zheng, Naizheng (NSB - CN/Beijing)</cp:lastModifiedBy>
  <cp:revision>28</cp:revision>
  <cp:lastPrinted>2019-08-16T08:11:00Z</cp:lastPrinted>
  <dcterms:created xsi:type="dcterms:W3CDTF">2021-02-02T09:53:00Z</dcterms:created>
  <dcterms:modified xsi:type="dcterms:W3CDTF">2021-02-02T13:36:00Z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