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proofErr w:type="gramStart"/>
      <w:r>
        <w:rPr>
          <w:rFonts w:ascii="Arial" w:hAnsi="Arial" w:cs="Arial"/>
          <w:b/>
          <w:sz w:val="28"/>
          <w:szCs w:val="28"/>
        </w:rPr>
        <w:t>e-Meeting</w:t>
      </w:r>
      <w:proofErr w:type="gramEnd"/>
      <w:r>
        <w:rPr>
          <w:rFonts w:ascii="Arial" w:hAnsi="Arial" w:cs="Arial"/>
          <w:b/>
          <w:sz w:val="28"/>
          <w:szCs w:val="28"/>
        </w:rPr>
        <w:t xml:space="preserve">,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9"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4003ADE4" w:rsidR="00517BD9" w:rsidRDefault="00517BD9" w:rsidP="00684733">
      <w:pPr>
        <w:rPr>
          <w:lang w:eastAsia="zh-CN"/>
        </w:rPr>
      </w:pPr>
      <w:r>
        <w:rPr>
          <w:lang w:eastAsia="zh-CN"/>
        </w:rPr>
        <w:t>Section 5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w:t>
            </w:r>
            <w:proofErr w:type="spellStart"/>
            <w:r>
              <w:rPr>
                <w:rFonts w:eastAsia="Malgun Gothic"/>
                <w:lang w:val="en-US" w:eastAsia="ko-KR"/>
              </w:rPr>
              <w:t>gNB</w:t>
            </w:r>
            <w:proofErr w:type="spellEnd"/>
            <w:r>
              <w:rPr>
                <w:rFonts w:eastAsia="Malgun Gothic"/>
                <w:lang w:val="en-US" w:eastAsia="ko-KR"/>
              </w:rPr>
              <w:t xml:space="preserve">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2, the common frequency resource for IDLE/INACTIVE UEs are configured by network based on different scenarios/</w:t>
            </w:r>
            <w:proofErr w:type="spellStart"/>
            <w:r>
              <w:rPr>
                <w:rFonts w:hint="eastAsia"/>
                <w:lang w:eastAsia="zh-CN"/>
              </w:rPr>
              <w:t>QoS</w:t>
            </w:r>
            <w:proofErr w:type="spellEnd"/>
            <w:r>
              <w:rPr>
                <w:rFonts w:hint="eastAsia"/>
                <w:lang w:eastAsia="zh-CN"/>
              </w:rPr>
              <w:t xml:space="preserve">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 xml:space="preserve">o from our understanding, either proposal 1 or 2 is up to </w:t>
            </w:r>
            <w:proofErr w:type="spellStart"/>
            <w:r>
              <w:rPr>
                <w:rFonts w:hint="eastAsia"/>
                <w:lang w:eastAsia="zh-CN"/>
              </w:rPr>
              <w:t>gNB</w:t>
            </w:r>
            <w:proofErr w:type="spellEnd"/>
            <w:r>
              <w:rPr>
                <w:rFonts w:hint="eastAsia"/>
                <w:lang w:eastAsia="zh-CN"/>
              </w:rPr>
              <w:t xml:space="preserve">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w:t>
            </w:r>
            <w:proofErr w:type="spellStart"/>
            <w:r>
              <w:rPr>
                <w:lang w:eastAsia="ko-KR"/>
              </w:rPr>
              <w:t>gNB</w:t>
            </w:r>
            <w:proofErr w:type="spellEnd"/>
            <w:r>
              <w:rPr>
                <w:lang w:eastAsia="ko-KR"/>
              </w:rPr>
              <w:t xml:space="preserve">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lastRenderedPageBreak/>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w:t>
            </w:r>
            <w:proofErr w:type="spellStart"/>
            <w:r w:rsidR="00E9438D">
              <w:t>gNB</w:t>
            </w:r>
            <w:proofErr w:type="spellEnd"/>
            <w:r w:rsidR="00E9438D">
              <w:t xml:space="preserve">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t xml:space="preserve">Note: The frequency window of the UE would match the configured BWP. </w:t>
            </w:r>
            <w:r>
              <w:lastRenderedPageBreak/>
              <w:t xml:space="preserve">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w:t>
            </w:r>
            <w:proofErr w:type="spellStart"/>
            <w:r w:rsidRPr="00C66BB0">
              <w:rPr>
                <w:lang w:eastAsia="zh-CN"/>
              </w:rPr>
              <w:t>gNB</w:t>
            </w:r>
            <w:proofErr w:type="spellEnd"/>
            <w:r w:rsidRPr="00C66BB0">
              <w:rPr>
                <w:lang w:eastAsia="zh-CN"/>
              </w:rPr>
              <w:t xml:space="preserve">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a"/>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of small payload broadcast services can be performed with CFR of even narrower bandwidth than </w:t>
            </w:r>
            <w:r>
              <w:rPr>
                <w:lang w:eastAsia="zh-CN"/>
              </w:rPr>
              <w:lastRenderedPageBreak/>
              <w:t>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lastRenderedPageBreak/>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w:t>
            </w:r>
            <w:proofErr w:type="spellStart"/>
            <w:r>
              <w:rPr>
                <w:lang w:eastAsia="zh-CN"/>
              </w:rPr>
              <w:t>HiSilicon</w:t>
            </w:r>
            <w:proofErr w:type="spellEnd"/>
            <w:r>
              <w:rPr>
                <w:lang w:eastAsia="zh-CN"/>
              </w:rPr>
              <w:t xml:space="preserve">: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w:t>
            </w:r>
            <w:proofErr w:type="spellStart"/>
            <w:r>
              <w:rPr>
                <w:lang w:eastAsia="zh-CN"/>
              </w:rPr>
              <w:t>Ericcson</w:t>
            </w:r>
            <w:proofErr w:type="spellEnd"/>
            <w:r>
              <w:rPr>
                <w:lang w:eastAsia="zh-CN"/>
              </w:rPr>
              <w:t xml:space="preserve">: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lang w:eastAsia="zh-CN"/>
              </w:rPr>
            </w:pPr>
            <w:r>
              <w:rPr>
                <w:rFonts w:eastAsia="等线"/>
                <w:lang w:eastAsia="zh-CN"/>
              </w:rPr>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lastRenderedPageBreak/>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w:t>
            </w:r>
            <w:proofErr w:type="spellStart"/>
            <w:r>
              <w:rPr>
                <w:rFonts w:eastAsia="等线"/>
                <w:lang w:eastAsia="zh-CN"/>
              </w:rPr>
              <w:t>tdoc</w:t>
            </w:r>
            <w:proofErr w:type="spellEnd"/>
            <w:r>
              <w:rPr>
                <w:rFonts w:eastAsia="等线"/>
                <w:lang w:eastAsia="zh-CN"/>
              </w:rPr>
              <w:t xml:space="preserve">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 xml:space="preserve">reception of </w:t>
            </w:r>
            <w:proofErr w:type="spellStart"/>
            <w:r w:rsidRPr="002215B9">
              <w:rPr>
                <w:rFonts w:eastAsia="等线"/>
                <w:lang w:eastAsia="zh-CN"/>
              </w:rPr>
              <w:t>RRCSetup</w:t>
            </w:r>
            <w:proofErr w:type="spellEnd"/>
            <w:r w:rsidRPr="002215B9">
              <w:rPr>
                <w:rFonts w:eastAsia="等线"/>
                <w:lang w:eastAsia="zh-CN"/>
              </w:rPr>
              <w:t>/</w:t>
            </w:r>
            <w:proofErr w:type="spellStart"/>
            <w:r w:rsidRPr="002215B9">
              <w:rPr>
                <w:rFonts w:eastAsia="等线"/>
                <w:lang w:eastAsia="zh-CN"/>
              </w:rPr>
              <w:t>RRCResume</w:t>
            </w:r>
            <w:proofErr w:type="spellEnd"/>
            <w:r w:rsidRPr="002215B9">
              <w:rPr>
                <w:rFonts w:eastAsia="等线"/>
                <w:lang w:eastAsia="zh-CN"/>
              </w:rPr>
              <w:t>/</w:t>
            </w:r>
            <w:proofErr w:type="spellStart"/>
            <w:r w:rsidRPr="002215B9">
              <w:rPr>
                <w:rFonts w:eastAsia="等线"/>
                <w:lang w:eastAsia="zh-CN"/>
              </w:rPr>
              <w:t>RRCReestablishment</w:t>
            </w:r>
            <w:proofErr w:type="spellEnd"/>
            <w:r w:rsidRPr="002215B9">
              <w:rPr>
                <w:rFonts w:eastAsia="等线"/>
                <w:lang w:eastAsia="zh-CN"/>
              </w:rPr>
              <w: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proofErr w:type="spellStart"/>
            <w:r w:rsidRPr="002215B9">
              <w:rPr>
                <w:b/>
                <w:bCs/>
                <w:i/>
                <w:iCs/>
                <w:sz w:val="16"/>
              </w:rPr>
              <w:t>initialDownlinkBWP</w:t>
            </w:r>
            <w:proofErr w:type="spellEnd"/>
          </w:p>
          <w:p w14:paraId="52F03350" w14:textId="3C2052C1" w:rsidR="002215B9" w:rsidRDefault="002215B9" w:rsidP="007948A7">
            <w:pPr>
              <w:rPr>
                <w:rFonts w:eastAsia="等线"/>
                <w:lang w:eastAsia="zh-CN"/>
              </w:rPr>
            </w:pPr>
            <w:r w:rsidRPr="002215B9">
              <w:rPr>
                <w:sz w:val="22"/>
              </w:rPr>
              <w:t xml:space="preserve">The initial downlink BWP configuration for a </w:t>
            </w:r>
            <w:proofErr w:type="spellStart"/>
            <w:r w:rsidRPr="002215B9">
              <w:rPr>
                <w:sz w:val="22"/>
              </w:rPr>
              <w:t>PCell</w:t>
            </w:r>
            <w:proofErr w:type="spellEnd"/>
            <w:r w:rsidRPr="002215B9">
              <w:rPr>
                <w:sz w:val="22"/>
              </w:rPr>
              <w:t xml:space="preserve">. The network configures the </w:t>
            </w:r>
            <w:proofErr w:type="spellStart"/>
            <w:r w:rsidRPr="002215B9">
              <w:rPr>
                <w:i/>
                <w:iCs/>
                <w:sz w:val="22"/>
              </w:rPr>
              <w:t>locationAndBandwidth</w:t>
            </w:r>
            <w:proofErr w:type="spellEnd"/>
            <w:r w:rsidRPr="002215B9">
              <w:rPr>
                <w:sz w:val="22"/>
              </w:rPr>
              <w:t xml:space="preserve"> so that the initial downlink BWP contains the entire CORESET#0 of this serving cell in the frequency domain. The UE applies the </w:t>
            </w:r>
            <w:proofErr w:type="spellStart"/>
            <w:r w:rsidRPr="002215B9">
              <w:rPr>
                <w:i/>
                <w:iCs/>
                <w:sz w:val="22"/>
              </w:rPr>
              <w:t>locationAndBandwidth</w:t>
            </w:r>
            <w:proofErr w:type="spellEnd"/>
            <w:r w:rsidRPr="002215B9">
              <w:rPr>
                <w:sz w:val="22"/>
              </w:rPr>
              <w:t xml:space="preserve"> </w:t>
            </w:r>
            <w:r w:rsidRPr="002215B9">
              <w:rPr>
                <w:rFonts w:cs="Arial"/>
                <w:sz w:val="22"/>
              </w:rPr>
              <w:t xml:space="preserve">upon reception of this field (e.g. to determine the frequency position of signals described in relation to this </w:t>
            </w:r>
            <w:proofErr w:type="spellStart"/>
            <w:r w:rsidRPr="002215B9">
              <w:rPr>
                <w:rFonts w:cs="Arial"/>
                <w:i/>
                <w:iCs/>
                <w:sz w:val="22"/>
              </w:rPr>
              <w:t>locationAndBandwidth</w:t>
            </w:r>
            <w:proofErr w:type="spellEnd"/>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proofErr w:type="spellStart"/>
            <w:r w:rsidRPr="002215B9">
              <w:rPr>
                <w:i/>
                <w:iCs/>
                <w:sz w:val="22"/>
                <w:highlight w:val="yellow"/>
              </w:rPr>
              <w:t>RRCSetup</w:t>
            </w:r>
            <w:proofErr w:type="spellEnd"/>
            <w:r w:rsidRPr="002215B9">
              <w:rPr>
                <w:sz w:val="22"/>
                <w:highlight w:val="yellow"/>
              </w:rPr>
              <w:t>/</w:t>
            </w:r>
            <w:proofErr w:type="spellStart"/>
            <w:r w:rsidRPr="002215B9">
              <w:rPr>
                <w:i/>
                <w:iCs/>
                <w:sz w:val="22"/>
                <w:highlight w:val="yellow"/>
              </w:rPr>
              <w:t>RRCResume</w:t>
            </w:r>
            <w:proofErr w:type="spellEnd"/>
            <w:r w:rsidRPr="002215B9">
              <w:rPr>
                <w:i/>
                <w:iCs/>
                <w:sz w:val="22"/>
                <w:highlight w:val="yellow"/>
              </w:rPr>
              <w:t>/</w:t>
            </w:r>
            <w:proofErr w:type="spellStart"/>
            <w:r w:rsidRPr="002215B9">
              <w:rPr>
                <w:i/>
                <w:iCs/>
                <w:sz w:val="22"/>
                <w:highlight w:val="yellow"/>
              </w:rPr>
              <w:t>RRCReestablishment</w:t>
            </w:r>
            <w:proofErr w:type="spellEnd"/>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w:t>
            </w:r>
            <w:r>
              <w:lastRenderedPageBreak/>
              <w:t>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lastRenderedPageBreak/>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等线"/>
                <w:lang w:eastAsia="zh-CN"/>
              </w:rPr>
            </w:pPr>
            <w:proofErr w:type="gramStart"/>
            <w:r w:rsidRPr="003B7B85">
              <w:rPr>
                <w:lang w:eastAsia="ja-JP"/>
              </w:rPr>
              <w:t>the</w:t>
            </w:r>
            <w:proofErr w:type="gramEnd"/>
            <w:r w:rsidRPr="003B7B85">
              <w:rPr>
                <w:lang w:eastAsia="ja-JP"/>
              </w:rPr>
              <w:t xml:space="preserv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not configured, UE applies initial BWP and CORESET0 by </w:t>
            </w:r>
            <w:proofErr w:type="spellStart"/>
            <w:r w:rsidRPr="00475B6D">
              <w:rPr>
                <w:rFonts w:eastAsia="等线" w:hint="eastAsia"/>
                <w:color w:val="0070C0"/>
                <w:lang w:eastAsia="zh-CN"/>
              </w:rPr>
              <w:t>detault</w:t>
            </w:r>
            <w:proofErr w:type="spellEnd"/>
            <w:r w:rsidRPr="00475B6D">
              <w:rPr>
                <w:rFonts w:eastAsia="等线" w:hint="eastAsia"/>
                <w:color w:val="0070C0"/>
                <w:lang w:eastAsia="zh-CN"/>
              </w:rPr>
              <w:t xml:space="preserve"> for reception of common PDSCH/PDCCH.</w:t>
            </w:r>
          </w:p>
          <w:p w14:paraId="78A45BFC" w14:textId="6B733E3C" w:rsidR="004E39A1" w:rsidRPr="00475B6D" w:rsidRDefault="004E39A1"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w:t>
            </w:r>
            <w:proofErr w:type="spellStart"/>
            <w:r w:rsidR="00544E94" w:rsidRPr="00475B6D">
              <w:rPr>
                <w:rFonts w:eastAsia="等线" w:hint="eastAsia"/>
                <w:color w:val="0070C0"/>
                <w:lang w:eastAsia="zh-CN"/>
              </w:rPr>
              <w:t>gNB</w:t>
            </w:r>
            <w:proofErr w:type="spellEnd"/>
            <w:r w:rsidR="00544E94" w:rsidRPr="00475B6D">
              <w:rPr>
                <w:rFonts w:eastAsia="等线" w:hint="eastAsia"/>
                <w:color w:val="0070C0"/>
                <w:lang w:eastAsia="zh-CN"/>
              </w:rPr>
              <w:t xml:space="preserve">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lastRenderedPageBreak/>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 xml:space="preserve">One follow up question, please. In my understanding, the motivation to have option C (CFR is larger than the initial BWP when the frequency range of the initial BWP is smaller than the carrier Bandwidth. This would need a configured BWP.) </w:t>
            </w:r>
            <w:proofErr w:type="gramStart"/>
            <w:r w:rsidRPr="00CD004A">
              <w:rPr>
                <w:rFonts w:eastAsia="等线"/>
                <w:color w:val="0070C0"/>
                <w:lang w:eastAsia="zh-CN"/>
              </w:rPr>
              <w:t>in</w:t>
            </w:r>
            <w:proofErr w:type="gramEnd"/>
            <w:r w:rsidRPr="00CD004A">
              <w:rPr>
                <w:rFonts w:eastAsia="等线"/>
                <w:color w:val="0070C0"/>
                <w:lang w:eastAsia="zh-CN"/>
              </w:rPr>
              <w:t xml:space="preserve"> my email below is as follows. Since the initial BWP is used by all idle/inactive UEs in the cell, configuring a large initial BWP to accommodate the rate needed to transmit the MBS services would have an impact on idle/</w:t>
            </w:r>
            <w:proofErr w:type="spellStart"/>
            <w:r w:rsidRPr="00CD004A">
              <w:rPr>
                <w:rFonts w:eastAsia="等线"/>
                <w:color w:val="0070C0"/>
                <w:lang w:eastAsia="zh-CN"/>
              </w:rPr>
              <w:t>inacte</w:t>
            </w:r>
            <w:proofErr w:type="spellEnd"/>
            <w:r w:rsidRPr="00CD004A">
              <w:rPr>
                <w:rFonts w:eastAsia="等线"/>
                <w:color w:val="0070C0"/>
                <w:lang w:eastAsia="zh-CN"/>
              </w:rPr>
              <w:t xml:space="preserv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to be camped and monitored for OSI/Paging information. In this case, the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w:t>
            </w:r>
            <w:proofErr w:type="gramStart"/>
            <w:r w:rsidRPr="00CD004A">
              <w:rPr>
                <w:rFonts w:eastAsia="等线"/>
                <w:color w:val="0070C0"/>
                <w:lang w:eastAsia="zh-CN"/>
              </w:rPr>
              <w:t>Rel17(</w:t>
            </w:r>
            <w:proofErr w:type="gramEnd"/>
            <w:r w:rsidRPr="00CD004A">
              <w:rPr>
                <w:rFonts w:eastAsia="等线"/>
                <w:color w:val="0070C0"/>
                <w:lang w:eastAsia="zh-CN"/>
              </w:rPr>
              <w:t>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proofErr w:type="gramStart"/>
            <w:r w:rsidRPr="008C6944">
              <w:rPr>
                <w:u w:val="single"/>
              </w:rPr>
              <w:t>with</w:t>
            </w:r>
            <w:proofErr w:type="gramEnd"/>
            <w:r w:rsidRPr="008C6944">
              <w:rPr>
                <w:u w:val="single"/>
              </w:rPr>
              <w:t xml:space="preserve">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w:t>
            </w:r>
            <w:r w:rsidR="00AC162A">
              <w:t xml:space="preserve">resources </w:t>
            </w:r>
            <w:r>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proofErr w:type="gramStart"/>
            <w:r w:rsidRPr="008C6944">
              <w:rPr>
                <w:u w:val="single"/>
              </w:rPr>
              <w:t>for</w:t>
            </w:r>
            <w:proofErr w:type="gramEnd"/>
            <w:r w:rsidRPr="008C6944">
              <w:rPr>
                <w:u w:val="single"/>
              </w:rPr>
              <w:t xml:space="preserve">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proofErr w:type="gramStart"/>
      <w:r w:rsidRPr="008C6944">
        <w:rPr>
          <w:u w:val="single"/>
        </w:rPr>
        <w:t>for</w:t>
      </w:r>
      <w:proofErr w:type="gramEnd"/>
      <w:r w:rsidRPr="008C6944">
        <w:rPr>
          <w:u w:val="single"/>
        </w:rPr>
        <w:t xml:space="preserve">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t xml:space="preserve">On Option C, when configured by SIB1, it would mean that the initial BWP of legacy non-MBS capable UEs are also increased/changed </w:t>
            </w:r>
            <w:r w:rsidR="00C37A6F">
              <w:rPr>
                <w:rFonts w:eastAsia="Malgun Gothic"/>
                <w:lang w:eastAsia="ko-KR"/>
              </w:rPr>
              <w:t xml:space="preserve">unless this configuration is somehow targeted to MBS UEs </w:t>
            </w:r>
            <w:r w:rsidR="00C37A6F">
              <w:rPr>
                <w:rFonts w:eastAsia="Malgun Gothic"/>
                <w:lang w:eastAsia="ko-KR"/>
              </w:rPr>
              <w:lastRenderedPageBreak/>
              <w:t xml:space="preserve">only. Since the </w:t>
            </w:r>
            <w:proofErr w:type="spellStart"/>
            <w:r w:rsidR="00C37A6F">
              <w:rPr>
                <w:rFonts w:eastAsia="Malgun Gothic"/>
                <w:lang w:eastAsia="ko-KR"/>
              </w:rPr>
              <w:t>gNB</w:t>
            </w:r>
            <w:proofErr w:type="spellEnd"/>
            <w:r w:rsidR="00C37A6F">
              <w:rPr>
                <w:rFonts w:eastAsia="Malgun Gothic"/>
                <w:lang w:eastAsia="ko-KR"/>
              </w:rPr>
              <w:t xml:space="preserve">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 xml:space="preserve">uawei, </w:t>
            </w:r>
            <w:proofErr w:type="spellStart"/>
            <w:r>
              <w:rPr>
                <w:rFonts w:eastAsia="等线"/>
                <w:lang w:eastAsia="zh-CN"/>
              </w:rPr>
              <w:t>HiSilicon</w:t>
            </w:r>
            <w:proofErr w:type="spellEnd"/>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w:t>
            </w:r>
            <w:proofErr w:type="spellStart"/>
            <w:r>
              <w:rPr>
                <w:rFonts w:eastAsia="等线"/>
                <w:lang w:eastAsia="zh-CN"/>
              </w:rPr>
              <w:t>RRC_connected</w:t>
            </w:r>
            <w:proofErr w:type="spellEnd"/>
            <w:r>
              <w:rPr>
                <w:rFonts w:eastAsia="等线"/>
                <w:lang w:eastAsia="zh-CN"/>
              </w:rPr>
              <w:t xml:space="preserve">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w:t>
            </w:r>
            <w:proofErr w:type="spellStart"/>
            <w:r w:rsidR="00C00B66">
              <w:rPr>
                <w:rFonts w:eastAsia="等线"/>
                <w:lang w:eastAsia="zh-CN"/>
              </w:rPr>
              <w:t>RRC_connected</w:t>
            </w:r>
            <w:proofErr w:type="spellEnd"/>
            <w:r w:rsidR="00C00B66">
              <w:rPr>
                <w:rFonts w:eastAsia="等线"/>
                <w:lang w:eastAsia="zh-CN"/>
              </w:rPr>
              <w:t xml:space="preserve">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a"/>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a"/>
              <w:numPr>
                <w:ilvl w:val="0"/>
                <w:numId w:val="32"/>
              </w:numPr>
              <w:rPr>
                <w:rFonts w:eastAsia="等线"/>
                <w:lang w:eastAsia="zh-CN"/>
              </w:rPr>
            </w:pPr>
            <w:proofErr w:type="gramStart"/>
            <w:r>
              <w:rPr>
                <w:rFonts w:eastAsia="等线"/>
                <w:lang w:eastAsia="zh-CN"/>
              </w:rPr>
              <w:t>can</w:t>
            </w:r>
            <w:proofErr w:type="gramEnd"/>
            <w:r>
              <w:rPr>
                <w:rFonts w:eastAsia="等线"/>
                <w:lang w:eastAsia="zh-CN"/>
              </w:rPr>
              <w:t xml:space="preserve">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a"/>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ase A and Case C has been supported in last RAN1#103-e meeting, we don’t need to discuss them again.</w:t>
            </w:r>
          </w:p>
          <w:p w14:paraId="3FE5292E" w14:textId="77777777" w:rsidR="00AE4030" w:rsidRDefault="00AE4030" w:rsidP="009468EB">
            <w:pPr>
              <w:rPr>
                <w:rFonts w:eastAsia="等线"/>
                <w:lang w:eastAsia="zh-CN"/>
              </w:rPr>
            </w:pPr>
            <w:r>
              <w:rPr>
                <w:rFonts w:eastAsia="等线" w:hint="eastAsia"/>
                <w:lang w:eastAsia="zh-CN"/>
              </w:rPr>
              <w:lastRenderedPageBreak/>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w:t>
            </w:r>
            <w:proofErr w:type="spellStart"/>
            <w:proofErr w:type="gramStart"/>
            <w:r>
              <w:rPr>
                <w:rFonts w:eastAsia="等线"/>
                <w:lang w:eastAsia="zh-CN"/>
              </w:rPr>
              <w:t>a</w:t>
            </w:r>
            <w:proofErr w:type="spellEnd"/>
            <w:proofErr w:type="gramEnd"/>
            <w:r>
              <w:rPr>
                <w:rFonts w:eastAsia="等线"/>
                <w:lang w:eastAsia="zh-CN"/>
              </w:rPr>
              <w:t xml:space="preserve">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lastRenderedPageBreak/>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a"/>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proofErr w:type="gramStart"/>
            <w:r>
              <w:rPr>
                <w:rFonts w:ascii="TimesNewRomanPSMT" w:hAnsi="TimesNewRomanPSMT"/>
                <w:color w:val="000008"/>
              </w:rPr>
              <w:t>common</w:t>
            </w:r>
            <w:proofErr w:type="gramEnd"/>
            <w:r>
              <w:rPr>
                <w:rFonts w:ascii="TimesNewRomanPSMT" w:hAnsi="TimesNewRomanPSMT"/>
                <w:color w:val="000008"/>
              </w:rPr>
              <w:t xml:space="preserve">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xml:space="preserve">, which is </w:t>
            </w:r>
            <w:proofErr w:type="gramStart"/>
            <w:r>
              <w:rPr>
                <w:rFonts w:eastAsia="Malgun Gothic"/>
                <w:lang w:eastAsia="ko-KR"/>
              </w:rPr>
              <w:t>more clear</w:t>
            </w:r>
            <w:proofErr w:type="gramEnd"/>
            <w:r>
              <w:rPr>
                <w:rFonts w:eastAsia="Malgun Gothic"/>
                <w:lang w:eastAsia="ko-KR"/>
              </w:rPr>
              <w:t xml:space="preserve">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w:t>
            </w:r>
            <w:r w:rsidRPr="001C5B8E">
              <w:lastRenderedPageBreak/>
              <w:t xml:space="preserve">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proofErr w:type="gramStart"/>
            <w:r w:rsidRPr="00077033">
              <w:rPr>
                <w:color w:val="FF0000"/>
              </w:rPr>
              <w:t>the</w:t>
            </w:r>
            <w:proofErr w:type="gramEnd"/>
            <w:r w:rsidRPr="00077033">
              <w:rPr>
                <w:color w:val="FF0000"/>
              </w:rPr>
              <w:t xml:space="preserv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proofErr w:type="spellStart"/>
            <w:r>
              <w:rPr>
                <w:rFonts w:eastAsia="等线" w:hint="eastAsia"/>
                <w:lang w:val="en-US" w:eastAsia="zh-CN"/>
              </w:rPr>
              <w:lastRenderedPageBreak/>
              <w:t>S</w:t>
            </w:r>
            <w:r>
              <w:rPr>
                <w:rFonts w:eastAsia="等线"/>
                <w:lang w:val="en-US" w:eastAsia="zh-CN"/>
              </w:rPr>
              <w:t>preadtrum</w:t>
            </w:r>
            <w:proofErr w:type="spellEnd"/>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 xml:space="preserve">Your analysis of the motivation for Options C&amp;E is as per my understanding the motivation to introduce option E. It seems that some companies do not see the usefulness of this option, </w:t>
            </w:r>
            <w:proofErr w:type="spellStart"/>
            <w:proofErr w:type="gramStart"/>
            <w:r>
              <w:rPr>
                <w:rFonts w:eastAsia="等线"/>
                <w:lang w:eastAsia="zh-CN"/>
              </w:rPr>
              <w:t>specially</w:t>
            </w:r>
            <w:proofErr w:type="spellEnd"/>
            <w:proofErr w:type="gramEnd"/>
            <w:r>
              <w:rPr>
                <w:rFonts w:eastAsia="等线"/>
                <w:lang w:eastAsia="zh-CN"/>
              </w:rPr>
              <w:t xml:space="preserve">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 xml:space="preserve">I have also included your comment on initial BWP assumptions when transitioning to </w:t>
            </w:r>
            <w:proofErr w:type="gramStart"/>
            <w:r>
              <w:rPr>
                <w:rFonts w:eastAsia="等线"/>
                <w:lang w:eastAsia="zh-CN"/>
              </w:rPr>
              <w:t>connected</w:t>
            </w:r>
            <w:proofErr w:type="gramEnd"/>
            <w:r>
              <w:rPr>
                <w:rFonts w:eastAsia="等线"/>
                <w:lang w:eastAsia="zh-CN"/>
              </w:rPr>
              <w:t xml:space="preserve"> as potential item for study while I would propose to leave your comment on PDCCH monitoring to the discussion on Issue 4.</w:t>
            </w:r>
          </w:p>
          <w:p w14:paraId="1FBE9FEE" w14:textId="77777777" w:rsidR="00AD29FD" w:rsidRDefault="00AD29FD" w:rsidP="00DB3186">
            <w:pPr>
              <w:rPr>
                <w:rFonts w:eastAsia="等线"/>
                <w:lang w:eastAsia="zh-CN"/>
              </w:rPr>
            </w:pPr>
            <w:r>
              <w:rPr>
                <w:rFonts w:eastAsia="等线"/>
                <w:lang w:eastAsia="zh-CN"/>
              </w:rPr>
              <w:lastRenderedPageBreak/>
              <w:t xml:space="preserve">@Huawei, </w:t>
            </w:r>
            <w:proofErr w:type="spellStart"/>
            <w:r>
              <w:rPr>
                <w:rFonts w:eastAsia="等线"/>
                <w:lang w:eastAsia="zh-CN"/>
              </w:rPr>
              <w:t>HiSilicon</w:t>
            </w:r>
            <w:proofErr w:type="spellEnd"/>
            <w:r>
              <w:rPr>
                <w:rFonts w:eastAsia="等线"/>
                <w:lang w:eastAsia="zh-CN"/>
              </w:rPr>
              <w:t>: I have included your suggestions to clarify the proposal – thanks. In particular, the typos, which cases are impliedly agreed as per RAN1#</w:t>
            </w:r>
            <w:proofErr w:type="gramStart"/>
            <w:r>
              <w:rPr>
                <w:rFonts w:eastAsia="等线"/>
                <w:lang w:eastAsia="zh-CN"/>
              </w:rPr>
              <w:t>103e.</w:t>
            </w:r>
            <w:proofErr w:type="gramEnd"/>
            <w:r>
              <w:rPr>
                <w:rFonts w:eastAsia="等线"/>
                <w:lang w:eastAsia="zh-CN"/>
              </w:rPr>
              <w:t xml:space="preserv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 xml:space="preserve">@CMCC: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w:t>
            </w:r>
            <w:proofErr w:type="spellStart"/>
            <w:r>
              <w:rPr>
                <w:rFonts w:eastAsia="等线"/>
                <w:lang w:eastAsia="zh-CN"/>
              </w:rPr>
              <w:t>form</w:t>
            </w:r>
            <w:proofErr w:type="spellEnd"/>
            <w:r>
              <w:rPr>
                <w:rFonts w:eastAsia="等线"/>
                <w:lang w:eastAsia="zh-CN"/>
              </w:rPr>
              <w:t xml:space="preserve"> other companies on this. Regarding you comment on option E, I have propose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regarding whether to include cases B and D, if there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w:t>
            </w:r>
            <w:proofErr w:type="spellStart"/>
            <w:r>
              <w:rPr>
                <w:rFonts w:eastAsia="等线"/>
                <w:lang w:eastAsia="zh-CN"/>
              </w:rPr>
              <w:t>Spreadtrum</w:t>
            </w:r>
            <w:proofErr w:type="spellEnd"/>
            <w:r>
              <w:rPr>
                <w:rFonts w:eastAsia="等线"/>
                <w:lang w:eastAsia="zh-CN"/>
              </w:rPr>
              <w:t>: thanks for comments, as discussed with other companies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 xml:space="preserve">@vivo, MTK: thank you, I have added clarifying notes on which options were agreed at </w:t>
            </w:r>
            <w:r>
              <w:rPr>
                <w:rFonts w:eastAsia="等线"/>
                <w:lang w:eastAsia="zh-CN"/>
              </w:rPr>
              <w:lastRenderedPageBreak/>
              <w:t>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w:t>
            </w:r>
            <w:proofErr w:type="gramStart"/>
            <w:r>
              <w:rPr>
                <w:b/>
                <w:bCs/>
              </w:rPr>
              <w:t>rev3[</w:t>
            </w:r>
            <w:proofErr w:type="gramEnd"/>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proofErr w:type="gramStart"/>
            <w:r w:rsidRPr="008C6944">
              <w:rPr>
                <w:u w:val="single"/>
              </w:rPr>
              <w:t>with</w:t>
            </w:r>
            <w:proofErr w:type="gramEnd"/>
            <w:r w:rsidRPr="008C6944">
              <w:rPr>
                <w:u w:val="single"/>
              </w:rPr>
              <w:t xml:space="preserve">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proofErr w:type="gramStart"/>
            <w:r>
              <w:t>details</w:t>
            </w:r>
            <w:proofErr w:type="gramEnd"/>
            <w:r>
              <w:t xml:space="preserve">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w:t>
            </w:r>
            <w:proofErr w:type="spellStart"/>
            <w:r w:rsidR="00070622">
              <w:rPr>
                <w:rFonts w:eastAsiaTheme="minorEastAsia" w:hint="eastAsia"/>
                <w:lang w:eastAsia="zh-CN"/>
              </w:rPr>
              <w:t>C are</w:t>
            </w:r>
            <w:proofErr w:type="spellEnd"/>
            <w:r w:rsidR="00070622">
              <w:rPr>
                <w:rFonts w:eastAsiaTheme="minorEastAsia" w:hint="eastAsia"/>
                <w:lang w:eastAsia="zh-CN"/>
              </w:rPr>
              <w:t xml:space="preserve"> agreements in RAN1#103-e. They might be 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 xml:space="preserve">if not configured/defined and use initial BWP for broadcast </w:t>
            </w:r>
            <w:r w:rsidR="00742F60">
              <w:rPr>
                <w:rFonts w:eastAsiaTheme="minorEastAsia" w:hint="eastAsia"/>
                <w:lang w:eastAsia="zh-CN"/>
              </w:rPr>
              <w:lastRenderedPageBreak/>
              <w:t>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等线"/>
                <w:i/>
                <w:color w:val="0070C0"/>
                <w:lang w:eastAsia="zh-CN"/>
              </w:rPr>
            </w:pPr>
            <w:proofErr w:type="gramStart"/>
            <w:r w:rsidRPr="005859C6">
              <w:rPr>
                <w:i/>
                <w:color w:val="0070C0"/>
                <w:lang w:eastAsia="ja-JP"/>
              </w:rPr>
              <w:t>the</w:t>
            </w:r>
            <w:proofErr w:type="gramEnd"/>
            <w:r w:rsidRPr="005859C6">
              <w:rPr>
                <w:i/>
                <w:color w:val="0070C0"/>
                <w:lang w:eastAsia="ja-JP"/>
              </w:rPr>
              <w:t xml:space="preserv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 xml:space="preserve">We are fine with option A, C as part of the last RAN1#103e </w:t>
            </w:r>
            <w:proofErr w:type="spellStart"/>
            <w:r>
              <w:rPr>
                <w:rFonts w:eastAsia="等线"/>
                <w:lang w:eastAsia="zh-CN"/>
              </w:rPr>
              <w:t>meting</w:t>
            </w:r>
            <w:proofErr w:type="spellEnd"/>
            <w:r>
              <w:rPr>
                <w:rFonts w:eastAsia="等线"/>
                <w:lang w:eastAsia="zh-CN"/>
              </w:rPr>
              <w:t xml:space="preserve">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that were referring to the agreements in 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xml:space="preserve">, I would therefore propose to </w:t>
            </w:r>
            <w:r w:rsidR="0034332E">
              <w:rPr>
                <w:rFonts w:eastAsia="等线"/>
                <w:lang w:eastAsia="zh-CN"/>
              </w:rPr>
              <w:lastRenderedPageBreak/>
              <w:t>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xml:space="preserve">, ZTE, Apple, </w:t>
            </w:r>
            <w:proofErr w:type="spellStart"/>
            <w:r w:rsidR="001962B6">
              <w:rPr>
                <w:rFonts w:eastAsia="等线"/>
                <w:lang w:eastAsia="zh-CN"/>
              </w:rPr>
              <w:t>Spreadtrum</w:t>
            </w:r>
            <w:proofErr w:type="spellEnd"/>
            <w:r w:rsidR="001962B6">
              <w:rPr>
                <w:rFonts w:eastAsia="等线"/>
                <w:lang w:eastAsia="zh-CN"/>
              </w:rPr>
              <w:t>,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w:t>
            </w:r>
            <w:proofErr w:type="spellStart"/>
            <w:r>
              <w:rPr>
                <w:rFonts w:ascii="等线" w:eastAsia="等线" w:hAnsi="等线"/>
                <w:lang w:eastAsia="zh-CN"/>
              </w:rPr>
              <w:t>HiSilicon</w:t>
            </w:r>
            <w:proofErr w:type="spellEnd"/>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t xml:space="preserve">Option D is an approach which can avoid BWP switching when UE enters </w:t>
            </w:r>
            <w:proofErr w:type="spellStart"/>
            <w:r>
              <w:rPr>
                <w:rFonts w:eastAsia="等线"/>
                <w:lang w:eastAsia="zh-CN"/>
              </w:rPr>
              <w:t>RRC</w:t>
            </w:r>
            <w:r>
              <w:rPr>
                <w:rFonts w:eastAsia="等线" w:hint="eastAsia"/>
                <w:lang w:eastAsia="zh-CN"/>
              </w:rPr>
              <w:t>_</w:t>
            </w:r>
            <w:r>
              <w:rPr>
                <w:rFonts w:eastAsia="等线"/>
                <w:lang w:eastAsia="zh-CN"/>
              </w:rPr>
              <w:t>connected</w:t>
            </w:r>
            <w:proofErr w:type="spellEnd"/>
            <w:r>
              <w:rPr>
                <w:rFonts w:eastAsia="等线"/>
                <w:lang w:eastAsia="zh-CN"/>
              </w:rPr>
              <w:t xml:space="preserve">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BWP was primarily for the case of UE supporting a single BWP. </w:t>
            </w:r>
          </w:p>
          <w:p w14:paraId="0A446CDF" w14:textId="77777777" w:rsidR="00520631" w:rsidRDefault="00520631" w:rsidP="00520631">
            <w:pPr>
              <w:rPr>
                <w:rFonts w:eastAsia="等线"/>
                <w:lang w:eastAsia="zh-CN"/>
              </w:rPr>
            </w:pPr>
            <w:r>
              <w:rPr>
                <w:noProof/>
                <w:lang w:val="en-US" w:eastAsia="zh-CN"/>
              </w:rPr>
              <w:lastRenderedPageBreak/>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E52537">
        <w:tc>
          <w:tcPr>
            <w:tcW w:w="1374" w:type="dxa"/>
          </w:tcPr>
          <w:p w14:paraId="66937A03" w14:textId="77777777" w:rsidR="00437609" w:rsidRDefault="00437609" w:rsidP="00E52537">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E52537">
            <w:pPr>
              <w:rPr>
                <w:rFonts w:eastAsia="等线"/>
                <w:lang w:eastAsia="zh-CN"/>
              </w:rPr>
            </w:pPr>
            <w:proofErr w:type="gramStart"/>
            <w:r>
              <w:rPr>
                <w:rFonts w:eastAsia="等线"/>
                <w:lang w:eastAsia="zh-CN"/>
              </w:rPr>
              <w:t>@Huawei,</w:t>
            </w:r>
            <w:proofErr w:type="gramEnd"/>
            <w:r>
              <w:rPr>
                <w:rFonts w:eastAsia="等线"/>
                <w:lang w:eastAsia="zh-CN"/>
              </w:rPr>
              <w:t xml:space="preserve">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E52537">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E52537">
            <w:pPr>
              <w:rPr>
                <w:rFonts w:eastAsia="等线"/>
                <w:lang w:eastAsia="zh-CN"/>
              </w:rPr>
            </w:pPr>
            <w:r>
              <w:rPr>
                <w:rFonts w:eastAsia="等线"/>
                <w:lang w:eastAsia="zh-CN"/>
              </w:rPr>
              <w:t xml:space="preserve">@All, </w:t>
            </w:r>
            <w:r>
              <w:rPr>
                <w:rFonts w:eastAsia="等线" w:hint="eastAsia"/>
                <w:lang w:eastAsia="zh-CN"/>
              </w:rPr>
              <w:t>A</w:t>
            </w:r>
            <w:r>
              <w:rPr>
                <w:rFonts w:eastAsia="等线"/>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E52537">
            <w:pPr>
              <w:rPr>
                <w:rFonts w:eastAsia="等线"/>
                <w:lang w:eastAsia="zh-CN"/>
              </w:rPr>
            </w:pPr>
            <w:r>
              <w:rPr>
                <w:rFonts w:eastAsia="等线"/>
                <w:lang w:eastAsia="zh-CN"/>
              </w:rPr>
              <w:t>Thus, the following is proposed from our side.</w:t>
            </w:r>
          </w:p>
          <w:p w14:paraId="430D89B1" w14:textId="77777777" w:rsidR="00437609" w:rsidRPr="0036709F" w:rsidRDefault="00437609" w:rsidP="00E52537">
            <w:pPr>
              <w:numPr>
                <w:ilvl w:val="0"/>
                <w:numId w:val="45"/>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E52537">
            <w:pPr>
              <w:numPr>
                <w:ilvl w:val="0"/>
                <w:numId w:val="3"/>
              </w:numPr>
              <w:spacing w:after="120"/>
              <w:rPr>
                <w:color w:val="FF0000"/>
                <w:u w:val="single"/>
              </w:rPr>
            </w:pPr>
            <w:proofErr w:type="gramStart"/>
            <w:r w:rsidRPr="00496497">
              <w:rPr>
                <w:color w:val="FF0000"/>
                <w:u w:val="single"/>
              </w:rPr>
              <w:t>details</w:t>
            </w:r>
            <w:proofErr w:type="gramEnd"/>
            <w:r w:rsidRPr="00496497">
              <w:rPr>
                <w:color w:val="FF0000"/>
                <w:u w:val="single"/>
              </w:rPr>
              <w:t xml:space="preserve">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E52537">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437609">
            <w:pPr>
              <w:pStyle w:val="a"/>
              <w:numPr>
                <w:ilvl w:val="0"/>
                <w:numId w:val="46"/>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 xml:space="preserve">ambiguity is whether case A and case </w:t>
            </w:r>
            <w:proofErr w:type="spellStart"/>
            <w:r w:rsidRPr="00E03D58">
              <w:rPr>
                <w:rFonts w:eastAsia="等线"/>
                <w:lang w:eastAsia="zh-CN"/>
              </w:rPr>
              <w:t>C are</w:t>
            </w:r>
            <w:proofErr w:type="spellEnd"/>
            <w:r w:rsidRPr="00E03D58">
              <w:rPr>
                <w:rFonts w:eastAsia="等线"/>
                <w:lang w:eastAsia="zh-CN"/>
              </w:rPr>
              <w:t xml:space="preserv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437609">
            <w:pPr>
              <w:pStyle w:val="a"/>
              <w:numPr>
                <w:ilvl w:val="0"/>
                <w:numId w:val="46"/>
              </w:numPr>
              <w:rPr>
                <w:rFonts w:eastAsia="等线"/>
                <w:lang w:eastAsia="zh-CN"/>
              </w:rPr>
            </w:pPr>
            <w:r>
              <w:rPr>
                <w:rFonts w:eastAsia="等线"/>
                <w:lang w:eastAsia="zh-CN"/>
              </w:rPr>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w:t>
            </w:r>
            <w:proofErr w:type="gramStart"/>
            <w:r>
              <w:rPr>
                <w:rFonts w:eastAsia="等线" w:hint="eastAsia"/>
                <w:lang w:eastAsia="zh-CN"/>
              </w:rPr>
              <w:t>are</w:t>
            </w:r>
            <w:proofErr w:type="gramEnd"/>
            <w:r>
              <w:rPr>
                <w:rFonts w:eastAsia="等线" w:hint="eastAsia"/>
                <w:lang w:eastAsia="zh-CN"/>
              </w:rPr>
              <w:t xml:space="preserv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w:t>
            </w:r>
            <w:proofErr w:type="gramStart"/>
            <w:r>
              <w:rPr>
                <w:rFonts w:eastAsia="等线" w:hint="eastAsia"/>
                <w:lang w:eastAsia="zh-CN"/>
              </w:rPr>
              <w:t>configured/defined</w:t>
            </w:r>
            <w:proofErr w:type="gramEnd"/>
            <w:r>
              <w:rPr>
                <w:rFonts w:eastAsia="等线" w:hint="eastAsia"/>
                <w:lang w:eastAsia="zh-CN"/>
              </w:rPr>
              <w:t xml:space="preserve">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w:t>
            </w:r>
            <w:proofErr w:type="gramStart"/>
            <w:r>
              <w:rPr>
                <w:rFonts w:eastAsia="等线" w:hint="eastAsia"/>
                <w:lang w:eastAsia="zh-CN"/>
              </w:rPr>
              <w:t>BWP,</w:t>
            </w:r>
            <w:proofErr w:type="gramEnd"/>
            <w:r>
              <w:rPr>
                <w:rFonts w:eastAsia="等线" w:hint="eastAsia"/>
                <w:lang w:eastAsia="zh-CN"/>
              </w:rPr>
              <w:t xml:space="preserve"> they are 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bookmarkStart w:id="30" w:name="_GoBack"/>
            <w:bookmarkEnd w:id="30"/>
          </w:p>
        </w:tc>
      </w:tr>
    </w:tbl>
    <w:p w14:paraId="68E0A310" w14:textId="77777777" w:rsidR="003F1AE6" w:rsidRDefault="003F1AE6"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 xml:space="preserve">e are not sure about the motivation of configuring multiple common frequency resources, because the multiple broadcast services are common for all Idle/inactive UEs in the cell, </w:t>
            </w:r>
            <w:proofErr w:type="spellStart"/>
            <w:r>
              <w:rPr>
                <w:lang w:eastAsia="zh-CN"/>
              </w:rPr>
              <w:t>gNB</w:t>
            </w:r>
            <w:proofErr w:type="spellEnd"/>
            <w:r>
              <w:rPr>
                <w:lang w:eastAsia="zh-CN"/>
              </w:rPr>
              <w:t xml:space="preserve">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lastRenderedPageBreak/>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w:t>
            </w:r>
            <w:proofErr w:type="spellStart"/>
            <w:r>
              <w:rPr>
                <w:lang w:eastAsia="zh-CN"/>
              </w:rPr>
              <w:t>QoS</w:t>
            </w:r>
            <w:proofErr w:type="spellEnd"/>
            <w:r>
              <w:rPr>
                <w:lang w:eastAsia="zh-CN"/>
              </w:rPr>
              <w:t xml:space="preserve">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lastRenderedPageBreak/>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lastRenderedPageBreak/>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proofErr w:type="gramStart"/>
            <w:r w:rsidRPr="004755DB">
              <w:rPr>
                <w:rFonts w:eastAsia="Batang"/>
                <w:strike/>
                <w:color w:val="FF0000"/>
                <w:lang w:eastAsia="en-US"/>
              </w:rPr>
              <w:t>for</w:t>
            </w:r>
            <w:proofErr w:type="gramEnd"/>
            <w:r w:rsidRPr="004755DB">
              <w:rPr>
                <w:rFonts w:eastAsia="Batang"/>
                <w:strike/>
                <w:color w:val="FF0000"/>
                <w:lang w:eastAsia="en-US"/>
              </w:rPr>
              <w:t xml:space="preserve">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 xml:space="preserve">or proposal 5, it can be supported and up to </w:t>
            </w:r>
            <w:proofErr w:type="spellStart"/>
            <w:r>
              <w:rPr>
                <w:rFonts w:hint="eastAsia"/>
                <w:lang w:eastAsia="zh-CN"/>
              </w:rPr>
              <w:t>gNB</w:t>
            </w:r>
            <w:proofErr w:type="spellEnd"/>
            <w:r>
              <w:rPr>
                <w:rFonts w:hint="eastAsia"/>
                <w:lang w:eastAsia="zh-CN"/>
              </w:rPr>
              <w:t xml:space="preserve">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proofErr w:type="gramStart"/>
            <w:r>
              <w:rPr>
                <w:rFonts w:eastAsia="Malgun Gothic"/>
                <w:lang w:val="en-US" w:eastAsia="ko-KR"/>
              </w:rPr>
              <w:t>we</w:t>
            </w:r>
            <w:proofErr w:type="gramEnd"/>
            <w:r>
              <w:rPr>
                <w:rFonts w:eastAsia="Malgun Gothic"/>
                <w:lang w:val="en-US" w:eastAsia="ko-KR"/>
              </w:rPr>
              <w:t xml:space="preserv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@Huawei/</w:t>
            </w:r>
            <w:proofErr w:type="spellStart"/>
            <w:r>
              <w:rPr>
                <w:lang w:eastAsia="zh-CN"/>
              </w:rPr>
              <w:t>HiSilicon</w:t>
            </w:r>
            <w:proofErr w:type="spellEnd"/>
            <w:r>
              <w:rPr>
                <w:lang w:eastAsia="zh-CN"/>
              </w:rPr>
              <w:t xml:space="preserve">: thank you for comment. I would like to ask a question for clarification </w:t>
            </w:r>
            <w:r>
              <w:rPr>
                <w:lang w:eastAsia="zh-CN"/>
              </w:rPr>
              <w:lastRenderedPageBreak/>
              <w:t xml:space="preserve">(thanks!). If the common frequency resource is larger than the initial BWP, would the only option be to use a dedicated BPW since it would not be possible to </w:t>
            </w:r>
            <w:proofErr w:type="spellStart"/>
            <w:r>
              <w:rPr>
                <w:lang w:eastAsia="zh-CN"/>
              </w:rPr>
              <w:t>confiture</w:t>
            </w:r>
            <w:proofErr w:type="spellEnd"/>
            <w:r>
              <w:rPr>
                <w:lang w:eastAsia="zh-CN"/>
              </w:rPr>
              <w:t xml:space="preserv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w:t>
            </w:r>
            <w:proofErr w:type="spellStart"/>
            <w:r>
              <w:rPr>
                <w:lang w:eastAsia="ko-KR"/>
              </w:rPr>
              <w:t>gNB</w:t>
            </w:r>
            <w:proofErr w:type="spellEnd"/>
            <w:r>
              <w:rPr>
                <w:lang w:eastAsia="ko-KR"/>
              </w:rPr>
              <w:t xml:space="preserve">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lastRenderedPageBreak/>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lastRenderedPageBreak/>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1" w:author="Haipeng HP1 Lei" w:date="2021-01-28T16:19:00Z">
              <w:r>
                <w:rPr>
                  <w:rFonts w:eastAsia="Batang"/>
                  <w:lang w:eastAsia="en-US"/>
                </w:rPr>
                <w:t>wh</w:t>
              </w:r>
            </w:ins>
            <w:ins w:id="32" w:author="Haipeng HP1 Lei" w:date="2021-01-28T16:20:00Z">
              <w:r>
                <w:rPr>
                  <w:rFonts w:eastAsia="Batang"/>
                  <w:lang w:eastAsia="en-US"/>
                </w:rPr>
                <w:t>ich contains</w:t>
              </w:r>
            </w:ins>
            <w:ins w:id="33" w:author="Haipeng HP1 Lei" w:date="2021-01-28T16:19:00Z">
              <w:r>
                <w:rPr>
                  <w:rFonts w:eastAsia="Batang"/>
                  <w:lang w:eastAsia="en-US"/>
                </w:rPr>
                <w:t xml:space="preserve"> the com</w:t>
              </w:r>
            </w:ins>
            <w:ins w:id="34"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proofErr w:type="gramStart"/>
            <w:r w:rsidRPr="00967759">
              <w:rPr>
                <w:color w:val="FF0000"/>
                <w:lang w:eastAsia="zh-CN"/>
              </w:rPr>
              <w:t>copied</w:t>
            </w:r>
            <w:proofErr w:type="gramEnd"/>
            <w:r w:rsidRPr="00967759">
              <w:rPr>
                <w:color w:val="FF0000"/>
                <w:lang w:eastAsia="zh-CN"/>
              </w:rPr>
              <w:t xml:space="preserve">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lastRenderedPageBreak/>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35"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proofErr w:type="gramStart"/>
            <w:r>
              <w:rPr>
                <w:lang w:eastAsia="zh-CN"/>
              </w:rPr>
              <w:t>specially</w:t>
            </w:r>
            <w:proofErr w:type="spellEnd"/>
            <w:proofErr w:type="gram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6"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7"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8" w:author="David Vargas" w:date="2021-01-28T18:59:00Z">
              <w:r>
                <w:rPr>
                  <w:rFonts w:eastAsia="Batang"/>
                  <w:lang w:eastAsia="en-US"/>
                </w:rPr>
                <w:t xml:space="preserve">contains </w:t>
              </w:r>
            </w:ins>
            <w:del w:id="39"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40" w:author="David Vargas" w:date="2021-01-28T18:59:00Z">
              <w:r>
                <w:rPr>
                  <w:rFonts w:eastAsia="Batang"/>
                  <w:lang w:eastAsia="en-US"/>
                </w:rPr>
                <w:t xml:space="preserve"> [where </w:t>
              </w:r>
            </w:ins>
            <w:ins w:id="41" w:author="David Vargas" w:date="2021-01-28T19:13:00Z">
              <w:r w:rsidR="00575D0B">
                <w:rPr>
                  <w:rFonts w:eastAsia="Batang"/>
                  <w:lang w:eastAsia="en-US"/>
                </w:rPr>
                <w:t>“</w:t>
              </w:r>
            </w:ins>
            <w:ins w:id="42" w:author="David Vargas" w:date="2021-01-28T18:59:00Z">
              <w:r>
                <w:rPr>
                  <w:rFonts w:eastAsia="Batang"/>
                  <w:lang w:eastAsia="en-US"/>
                </w:rPr>
                <w:t>contains</w:t>
              </w:r>
            </w:ins>
            <w:ins w:id="43" w:author="David Vargas" w:date="2021-01-28T19:13:00Z">
              <w:r w:rsidR="00575D0B">
                <w:rPr>
                  <w:rFonts w:eastAsia="Batang"/>
                  <w:lang w:eastAsia="en-US"/>
                </w:rPr>
                <w:t>”</w:t>
              </w:r>
            </w:ins>
            <w:ins w:id="44"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5"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6" w:author="David Vargas" w:date="2021-01-28T19:01:00Z">
              <w:r w:rsidR="00BF1E33">
                <w:rPr>
                  <w:rFonts w:eastAsia="Batang"/>
                  <w:lang w:eastAsia="en-US"/>
                </w:rPr>
                <w:t xml:space="preserve">which </w:t>
              </w:r>
            </w:ins>
            <w:ins w:id="47"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8"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49" w:author="David Vargas" w:date="2021-01-28T19:02:00Z"/>
                <w:rFonts w:eastAsia="Batang"/>
                <w:lang w:eastAsia="en-US"/>
              </w:rPr>
            </w:pPr>
            <w:ins w:id="50"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w:t>
            </w:r>
            <w:r w:rsidRPr="00920E37">
              <w:rPr>
                <w:rFonts w:eastAsia="Batang"/>
                <w:lang w:eastAsia="en-US"/>
              </w:rPr>
              <w:lastRenderedPageBreak/>
              <w:t xml:space="preserve">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lastRenderedPageBreak/>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1"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52" w:author="Weilimei (B)" w:date="2021-01-29T11:11:00Z">
              <w:r>
                <w:rPr>
                  <w:rFonts w:eastAsia="Batang"/>
                  <w:lang w:eastAsia="en-US"/>
                </w:rPr>
                <w:t xml:space="preserve">for </w:t>
              </w:r>
            </w:ins>
            <w:del w:id="53"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496497">
            <w:pPr>
              <w:pStyle w:val="a"/>
              <w:numPr>
                <w:ilvl w:val="0"/>
                <w:numId w:val="45"/>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496497">
            <w:pPr>
              <w:pStyle w:val="a"/>
              <w:numPr>
                <w:ilvl w:val="1"/>
                <w:numId w:val="44"/>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496497">
            <w:pPr>
              <w:pStyle w:val="a"/>
              <w:numPr>
                <w:ilvl w:val="1"/>
                <w:numId w:val="44"/>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496497">
            <w:pPr>
              <w:pStyle w:val="a"/>
              <w:numPr>
                <w:ilvl w:val="0"/>
                <w:numId w:val="45"/>
              </w:numPr>
              <w:spacing w:after="0"/>
            </w:pPr>
            <w:r>
              <w:t>The BWP may be the initial BWP. In this case, the CFR has the same size as the initial BWP.</w:t>
            </w:r>
          </w:p>
          <w:p w14:paraId="5AC32822" w14:textId="77777777" w:rsidR="00387564" w:rsidRPr="00291710" w:rsidRDefault="00387564" w:rsidP="00496497">
            <w:pPr>
              <w:pStyle w:val="a"/>
              <w:numPr>
                <w:ilvl w:val="1"/>
                <w:numId w:val="44"/>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w:t>
            </w:r>
            <w:r>
              <w:rPr>
                <w:lang w:eastAsia="zh-CN"/>
              </w:rPr>
              <w:lastRenderedPageBreak/>
              <w:t xml:space="preserve">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54"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55" w:author="Chunhai Yao" w:date="2021-01-29T14:16:00Z">
              <w:r>
                <w:rPr>
                  <w:rFonts w:eastAsia="Batang"/>
                  <w:lang w:eastAsia="en-US"/>
                </w:rPr>
                <w:t>s</w:t>
              </w:r>
            </w:ins>
            <w:ins w:id="56" w:author="Chunhai Yao" w:date="2021-01-29T14:14:00Z">
              <w:r w:rsidRPr="00D90F5C">
                <w:t>tudy</w:t>
              </w:r>
            </w:ins>
            <w:del w:id="57"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496497">
            <w:pPr>
              <w:pStyle w:val="a"/>
              <w:numPr>
                <w:ilvl w:val="0"/>
                <w:numId w:val="45"/>
              </w:numPr>
              <w:spacing w:after="0"/>
            </w:pPr>
            <w:r>
              <w:t>….</w:t>
            </w:r>
          </w:p>
          <w:p w14:paraId="238F57A5" w14:textId="77777777" w:rsidR="00345F65" w:rsidRDefault="00345F65" w:rsidP="00496497">
            <w:pPr>
              <w:pStyle w:val="a"/>
              <w:numPr>
                <w:ilvl w:val="0"/>
                <w:numId w:val="45"/>
              </w:numPr>
              <w:spacing w:after="0"/>
            </w:pPr>
            <w:r>
              <w:t>The BWP may be the initial BWP. In this case, the CFR has the same size as the initial BWP.</w:t>
            </w:r>
          </w:p>
          <w:p w14:paraId="4D221F92" w14:textId="77777777" w:rsidR="00345F65" w:rsidRPr="0047120B" w:rsidRDefault="00345F65" w:rsidP="00496497">
            <w:pPr>
              <w:pStyle w:val="a"/>
              <w:numPr>
                <w:ilvl w:val="1"/>
                <w:numId w:val="44"/>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lastRenderedPageBreak/>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 xml:space="preserve">D Tech, Chengdu TD Tech, </w:t>
            </w:r>
            <w:proofErr w:type="gramStart"/>
            <w:r>
              <w:rPr>
                <w:rFonts w:eastAsia="等线"/>
                <w:lang w:eastAsia="zh-CN"/>
              </w:rPr>
              <w:t>ZTE</w:t>
            </w:r>
            <w:proofErr w:type="gramEnd"/>
            <w:r>
              <w:rPr>
                <w:rFonts w:eastAsia="等线"/>
                <w:lang w:eastAsia="zh-CN"/>
              </w:rPr>
              <w:t>: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I think you are right that due to the evolving discussion in Issue 1 there is starting 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lastRenderedPageBreak/>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proofErr w:type="gramStart"/>
      <w:r w:rsidRPr="00920E37">
        <w:rPr>
          <w:rFonts w:eastAsia="Batang"/>
          <w:lang w:eastAsia="en-US"/>
        </w:rPr>
        <w:t>multiple</w:t>
      </w:r>
      <w:proofErr w:type="gramEnd"/>
      <w:r w:rsidRPr="00920E37">
        <w:rPr>
          <w:rFonts w:eastAsia="Batang"/>
          <w:lang w:eastAsia="en-US"/>
        </w:rPr>
        <w:t xml:space="preserv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 xml:space="preserve">In addition, whether to support more than one CORESETs in addition to CORESET 0 is an optional capability of UE. For all IDLE/INACTIVE UEs in the cell, </w:t>
            </w:r>
            <w:proofErr w:type="spellStart"/>
            <w:r>
              <w:rPr>
                <w:lang w:eastAsia="zh-CN"/>
              </w:rPr>
              <w:t>gNB</w:t>
            </w:r>
            <w:proofErr w:type="spellEnd"/>
            <w:r>
              <w:rPr>
                <w:lang w:eastAsia="zh-CN"/>
              </w:rPr>
              <w:t xml:space="preserve">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proofErr w:type="gramStart"/>
            <w:r w:rsidRPr="00920E37">
              <w:rPr>
                <w:lang w:eastAsia="zh-CN"/>
              </w:rPr>
              <w:t>the</w:t>
            </w:r>
            <w:proofErr w:type="gramEnd"/>
            <w:r w:rsidRPr="00920E37">
              <w:rPr>
                <w:lang w:eastAsia="zh-CN"/>
              </w:rPr>
              <w:t xml:space="preserve"> same configured CORESET can be used to schedule MBS control information 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proofErr w:type="gramStart"/>
            <w:r w:rsidRPr="00810315">
              <w:rPr>
                <w:rFonts w:eastAsia="Batang"/>
                <w:strike/>
                <w:color w:val="FF0000"/>
                <w:lang w:eastAsia="en-US"/>
              </w:rPr>
              <w:t>multiple</w:t>
            </w:r>
            <w:proofErr w:type="gramEnd"/>
            <w:r w:rsidRPr="00810315">
              <w:rPr>
                <w:rFonts w:eastAsia="Batang"/>
                <w:strike/>
                <w:color w:val="FF0000"/>
                <w:lang w:eastAsia="en-US"/>
              </w:rPr>
              <w:t xml:space="preserv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 xml:space="preserve">CORESET0 is used by default if the </w:t>
            </w:r>
            <w:r>
              <w:rPr>
                <w:lang w:eastAsia="zh-CN"/>
              </w:rPr>
              <w:lastRenderedPageBreak/>
              <w:t>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 xml:space="preserve">Not clear why multiple CORESETs are required for scheduling MBS for RRC_IDLE UEs where only low </w:t>
            </w:r>
            <w:proofErr w:type="spellStart"/>
            <w:r>
              <w:t>QoS</w:t>
            </w:r>
            <w:proofErr w:type="spellEnd"/>
            <w:r>
              <w:t xml:space="preserve">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proofErr w:type="gramStart"/>
            <w:r w:rsidRPr="00920E37">
              <w:rPr>
                <w:lang w:eastAsia="zh-CN"/>
              </w:rPr>
              <w:t>the</w:t>
            </w:r>
            <w:proofErr w:type="gramEnd"/>
            <w:r w:rsidRPr="00920E37">
              <w:rPr>
                <w:lang w:eastAsia="zh-CN"/>
              </w:rPr>
              <w:t xml:space="preserv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 xml:space="preserve">There is no consensus on whether more than one </w:t>
            </w:r>
            <w:proofErr w:type="spellStart"/>
            <w:r>
              <w:rPr>
                <w:rFonts w:eastAsia="Malgun Gothic"/>
                <w:lang w:val="en-US" w:eastAsia="ko-KR"/>
              </w:rPr>
              <w:t>coreset</w:t>
            </w:r>
            <w:proofErr w:type="spellEnd"/>
            <w:r>
              <w:rPr>
                <w:rFonts w:eastAsia="Malgun Gothic"/>
                <w:lang w:val="en-US" w:eastAsia="ko-KR"/>
              </w:rPr>
              <w:t xml:space="preserve"> can be configured so more discussion is needed.</w:t>
            </w:r>
            <w:r w:rsidR="00BD159B">
              <w:rPr>
                <w:rFonts w:eastAsia="Malgun Gothic"/>
                <w:lang w:val="en-US" w:eastAsia="ko-KR"/>
              </w:rPr>
              <w:t xml:space="preserve"> I think at this moment the biggest disagreement is on whether multiple </w:t>
            </w:r>
            <w:proofErr w:type="spellStart"/>
            <w:r w:rsidR="00BD159B">
              <w:rPr>
                <w:rFonts w:eastAsia="Malgun Gothic"/>
                <w:lang w:val="en-US" w:eastAsia="ko-KR"/>
              </w:rPr>
              <w:t>coresets</w:t>
            </w:r>
            <w:proofErr w:type="spellEnd"/>
            <w:r w:rsidR="00BD159B">
              <w:rPr>
                <w:rFonts w:eastAsia="Malgun Gothic"/>
                <w:lang w:val="en-US" w:eastAsia="ko-KR"/>
              </w:rPr>
              <w:t xml:space="preserve">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 xml:space="preserve">multiple companies that agree with defining multiple </w:t>
            </w:r>
            <w:proofErr w:type="spellStart"/>
            <w:r>
              <w:rPr>
                <w:rFonts w:eastAsia="Malgun Gothic"/>
                <w:lang w:val="en-US" w:eastAsia="ko-KR"/>
              </w:rPr>
              <w:t>coresets</w:t>
            </w:r>
            <w:proofErr w:type="spellEnd"/>
            <w:r>
              <w:rPr>
                <w:rFonts w:eastAsia="Malgun Gothic"/>
                <w:lang w:val="en-US" w:eastAsia="ko-KR"/>
              </w:rPr>
              <w:t xml:space="preserve">, there are also companies that do not support it mainly for two reasons. First, they do not see a clear motivation and secondly it is argued that the configuration of multiple </w:t>
            </w:r>
            <w:proofErr w:type="spellStart"/>
            <w:r>
              <w:rPr>
                <w:rFonts w:eastAsia="Malgun Gothic"/>
                <w:lang w:val="en-US" w:eastAsia="ko-KR"/>
              </w:rPr>
              <w:t>coresets</w:t>
            </w:r>
            <w:proofErr w:type="spellEnd"/>
            <w:r>
              <w:rPr>
                <w:rFonts w:eastAsia="Malgun Gothic"/>
                <w:lang w:val="en-US" w:eastAsia="ko-KR"/>
              </w:rPr>
              <w:t xml:space="preserve"> is up to UE capability. </w:t>
            </w:r>
            <w:r>
              <w:rPr>
                <w:rFonts w:eastAsia="Malgun Gothic"/>
                <w:lang w:val="en-US" w:eastAsia="ko-KR"/>
              </w:rPr>
              <w:lastRenderedPageBreak/>
              <w:t>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w:t>
            </w:r>
            <w:proofErr w:type="spellStart"/>
            <w:r>
              <w:rPr>
                <w:rFonts w:eastAsia="Malgun Gothic"/>
                <w:lang w:val="en-US" w:eastAsia="ko-KR"/>
              </w:rPr>
              <w:t>coresets</w:t>
            </w:r>
            <w:proofErr w:type="spellEnd"/>
            <w:r>
              <w:rPr>
                <w:rFonts w:eastAsia="Malgun Gothic"/>
                <w:lang w:val="en-US" w:eastAsia="ko-KR"/>
              </w:rPr>
              <w:t xml:space="preserve">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reception, broadcast, </w:t>
            </w:r>
            <w:proofErr w:type="gramStart"/>
            <w:r w:rsidRPr="00920E37">
              <w:rPr>
                <w:lang w:eastAsia="zh-CN"/>
              </w:rPr>
              <w:t>multicast</w:t>
            </w:r>
            <w:proofErr w:type="gramEnd"/>
            <w:r w:rsidRPr="00920E37">
              <w:rPr>
                <w:lang w:eastAsia="zh-CN"/>
              </w:rPr>
              <w: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 xml:space="preserve">the same configured CORESET can be used to schedule MBS control information reception, broadcast, </w:t>
      </w:r>
      <w:proofErr w:type="gramStart"/>
      <w:r w:rsidRPr="00920E37">
        <w:rPr>
          <w:lang w:eastAsia="zh-CN"/>
        </w:rPr>
        <w:t>multicast</w:t>
      </w:r>
      <w:proofErr w:type="gramEnd"/>
      <w:r w:rsidRPr="00920E37">
        <w:rPr>
          <w:lang w:eastAsia="zh-CN"/>
        </w:rPr>
        <w: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lastRenderedPageBreak/>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a"/>
              <w:numPr>
                <w:ilvl w:val="2"/>
                <w:numId w:val="22"/>
              </w:numPr>
              <w:rPr>
                <w:rFonts w:eastAsia="Batang"/>
                <w:lang w:eastAsia="en-US"/>
              </w:rPr>
            </w:pPr>
            <w:proofErr w:type="gramStart"/>
            <w:r w:rsidRPr="00920E37">
              <w:rPr>
                <w:lang w:eastAsia="zh-CN"/>
              </w:rPr>
              <w:t>the</w:t>
            </w:r>
            <w:proofErr w:type="gramEnd"/>
            <w:r w:rsidRPr="00920E37">
              <w:rPr>
                <w:lang w:eastAsia="zh-CN"/>
              </w:rPr>
              <w:t xml:space="preserv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a"/>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a"/>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 xml:space="preserve">@OPPO: since various companies where fine with the proposals and/or supportive multiple </w:t>
            </w:r>
            <w:proofErr w:type="spellStart"/>
            <w:r>
              <w:rPr>
                <w:rFonts w:eastAsia="等线"/>
                <w:lang w:val="en-US" w:eastAsia="zh-CN"/>
              </w:rPr>
              <w:t>coresets</w:t>
            </w:r>
            <w:proofErr w:type="spellEnd"/>
            <w:r>
              <w:rPr>
                <w:rFonts w:eastAsia="等线"/>
                <w:lang w:val="en-US" w:eastAsia="zh-CN"/>
              </w:rPr>
              <w:t xml:space="preserve">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lastRenderedPageBreak/>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58" w:author="Weilimei (B)" w:date="2021-01-29T11:12:00Z"/>
        </w:trPr>
        <w:tc>
          <w:tcPr>
            <w:tcW w:w="1374" w:type="dxa"/>
          </w:tcPr>
          <w:p w14:paraId="0989C74D" w14:textId="6242A0AD" w:rsidR="00C848C0" w:rsidRDefault="00C848C0" w:rsidP="00420233">
            <w:pPr>
              <w:rPr>
                <w:ins w:id="59" w:author="Weilimei (B)" w:date="2021-01-29T11:12:00Z"/>
                <w:rFonts w:eastAsia="等线"/>
                <w:lang w:eastAsia="zh-CN"/>
              </w:rPr>
            </w:pPr>
            <w:ins w:id="60" w:author="Weilimei (B)" w:date="2021-01-29T11:15:00Z">
              <w:r>
                <w:rPr>
                  <w:rFonts w:eastAsia="等线" w:hint="eastAsia"/>
                  <w:lang w:eastAsia="zh-CN"/>
                </w:rPr>
                <w:t>T</w:t>
              </w:r>
              <w:r>
                <w:rPr>
                  <w:rFonts w:eastAsia="等线"/>
                  <w:lang w:eastAsia="zh-CN"/>
                </w:rPr>
                <w:t>D Tech, Chengdu TD Tech</w:t>
              </w:r>
            </w:ins>
          </w:p>
        </w:tc>
        <w:tc>
          <w:tcPr>
            <w:tcW w:w="8255" w:type="dxa"/>
          </w:tcPr>
          <w:p w14:paraId="05AF9304" w14:textId="74997B97" w:rsidR="00C848C0" w:rsidRPr="00C848C0" w:rsidRDefault="00C848C0" w:rsidP="00C848C0">
            <w:pPr>
              <w:rPr>
                <w:ins w:id="61" w:author="Weilimei (B)" w:date="2021-01-29T11:12:00Z"/>
                <w:rFonts w:eastAsia="等线"/>
                <w:lang w:val="en-US" w:eastAsia="zh-CN"/>
                <w:rPrChange w:id="62" w:author="Weilimei (B)" w:date="2021-01-29T11:12:00Z">
                  <w:rPr>
                    <w:ins w:id="63" w:author="Weilimei (B)" w:date="2021-01-29T11:12:00Z"/>
                    <w:rFonts w:eastAsia="等线"/>
                    <w:lang w:eastAsia="zh-CN"/>
                  </w:rPr>
                </w:rPrChange>
              </w:rPr>
            </w:pPr>
            <w:ins w:id="64" w:author="Weilimei (B)" w:date="2021-01-29T11:12:00Z">
              <w:r w:rsidRPr="00973FA9">
                <w:rPr>
                  <w:b/>
                  <w:bCs/>
                  <w:lang w:eastAsia="en-US"/>
                </w:rPr>
                <w:t>Proposal 7-rev2</w:t>
              </w:r>
              <w:r w:rsidRPr="00973FA9">
                <w:rPr>
                  <w:lang w:eastAsia="en-US"/>
                </w:rPr>
                <w:t xml:space="preserve">: </w:t>
              </w:r>
            </w:ins>
            <w:ins w:id="65"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proofErr w:type="spellStart"/>
            <w:r w:rsidRPr="00291710">
              <w:rPr>
                <w:i/>
                <w:iCs/>
              </w:rPr>
              <w:t>commonControlResourceSet</w:t>
            </w:r>
            <w:proofErr w:type="spellEnd"/>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lastRenderedPageBreak/>
              <w:t xml:space="preserve">If the motivation of configuring multiple CORESETs is differentiate different TCI states, but for IDLE/INATCVE UEs, beam sweeping is needed for GC-PDCCHs, </w:t>
            </w:r>
            <w:proofErr w:type="spellStart"/>
            <w:r>
              <w:rPr>
                <w:lang w:eastAsia="zh-CN"/>
              </w:rPr>
              <w:t>form</w:t>
            </w:r>
            <w:proofErr w:type="spellEnd"/>
            <w:r>
              <w:rPr>
                <w:lang w:eastAsia="zh-CN"/>
              </w:rPr>
              <w:t xml:space="preserve">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proofErr w:type="spellStart"/>
            <w:r w:rsidRPr="00291710">
              <w:rPr>
                <w:i/>
                <w:iCs/>
              </w:rPr>
              <w:t>commonControlResourceSet</w:t>
            </w:r>
            <w:proofErr w:type="spellEnd"/>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lastRenderedPageBreak/>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proofErr w:type="spellStart"/>
            <w:r w:rsidRPr="00291710">
              <w:rPr>
                <w:i/>
                <w:iCs/>
              </w:rPr>
              <w:t>commonControlResourceSet</w:t>
            </w:r>
            <w:proofErr w:type="spellEnd"/>
            <w:r>
              <w:t>” I think the current wording would include the option you propose while allowing discussion at next meetings on the specific maximum number of CORESETS to configure</w:t>
            </w:r>
            <w:r w:rsidR="003C64C8">
              <w:t xml:space="preserve"> per BWP. Please let me know otherwise.</w:t>
            </w:r>
          </w:p>
          <w:p w14:paraId="14DA3C8B" w14:textId="56E09D8F" w:rsidR="00F4190E" w:rsidRDefault="00CE5C20" w:rsidP="00A81196">
            <w:r>
              <w:t xml:space="preserve">Regarding the motivation for multiple CORESETS, this was proposed by 2 </w:t>
            </w:r>
            <w:proofErr w:type="spellStart"/>
            <w:r>
              <w:t>tdocs</w:t>
            </w:r>
            <w:proofErr w:type="spellEnd"/>
            <w:r>
              <w:t xml:space="preserve">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66" w:author="David Vargas" w:date="2021-01-29T20:57:00Z">
              <w:r w:rsidR="00F4190E">
                <w:rPr>
                  <w:b/>
                  <w:bCs/>
                  <w:lang w:eastAsia="en-US"/>
                </w:rPr>
                <w:t>3</w:t>
              </w:r>
            </w:ins>
            <w:del w:id="67"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68" w:author="David Vargas" w:date="2021-01-29T20:53:00Z">
              <w:r>
                <w:t xml:space="preserve">, </w:t>
              </w:r>
            </w:ins>
            <w:del w:id="69" w:author="David Vargas" w:date="2021-01-29T20:53:00Z">
              <w:r w:rsidDel="00A37168">
                <w:delText xml:space="preserve"> (</w:delText>
              </w:r>
            </w:del>
            <w:r>
              <w:t>different than the initial BWP</w:t>
            </w:r>
            <w:ins w:id="70" w:author="David Vargas" w:date="2021-01-29T20:53:00Z">
              <w:r>
                <w:t>, [if supported]</w:t>
              </w:r>
            </w:ins>
            <w:del w:id="71" w:author="David Vargas" w:date="2021-01-29T20:53:00Z">
              <w:r w:rsidDel="00A37168">
                <w:delText>)</w:delText>
              </w:r>
            </w:del>
            <w:r>
              <w:t xml:space="preserve"> </w:t>
            </w:r>
            <w:r w:rsidRPr="00DA0B61">
              <w:t xml:space="preserve">multiple CORESETs </w:t>
            </w:r>
            <w:r w:rsidRPr="00DA0B61">
              <w:rPr>
                <w:lang w:eastAsia="zh-CN"/>
              </w:rPr>
              <w:t>(</w:t>
            </w:r>
            <w:ins w:id="72" w:author="David Vargas" w:date="2021-01-29T20:58:00Z">
              <w:r w:rsidR="003F15A7">
                <w:rPr>
                  <w:lang w:eastAsia="zh-CN"/>
                </w:rPr>
                <w:t xml:space="preserve">including </w:t>
              </w:r>
              <w:r w:rsidR="003F15A7" w:rsidRPr="00E1232E">
                <w:rPr>
                  <w:rFonts w:eastAsia="Batang"/>
                  <w:lang w:eastAsia="zh-CN"/>
                </w:rPr>
                <w:t>CORESET0</w:t>
              </w:r>
            </w:ins>
            <w:del w:id="73"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74" w:author="David Vargas" w:date="2021-01-29T21:13:00Z"/>
                <w:rFonts w:eastAsia="等线"/>
                <w:lang w:val="en-US" w:eastAsia="zh-CN"/>
              </w:rPr>
            </w:pPr>
            <w:ins w:id="75"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A37168" w:rsidRDefault="00A37168" w:rsidP="00425605">
            <w:pPr>
              <w:pStyle w:val="a"/>
              <w:numPr>
                <w:ilvl w:val="0"/>
                <w:numId w:val="22"/>
              </w:numPr>
              <w:rPr>
                <w:ins w:id="76" w:author="David Vargas" w:date="2021-01-29T20:53:00Z"/>
                <w:rFonts w:eastAsia="等线"/>
                <w:lang w:val="en-US" w:eastAsia="zh-CN"/>
                <w:rPrChange w:id="77" w:author="David Vargas" w:date="2021-01-29T20:53:00Z">
                  <w:rPr>
                    <w:ins w:id="78" w:author="David Vargas" w:date="2021-01-29T20:53:00Z"/>
                    <w:rFonts w:eastAsia="Batang"/>
                    <w:lang w:eastAsia="en-US"/>
                  </w:rPr>
                </w:rPrChange>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a"/>
              <w:numPr>
                <w:ilvl w:val="0"/>
                <w:numId w:val="22"/>
              </w:numPr>
              <w:rPr>
                <w:rFonts w:eastAsia="等线"/>
                <w:lang w:val="en-US" w:eastAsia="zh-CN"/>
              </w:rPr>
            </w:pPr>
            <w:ins w:id="79"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80"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a"/>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xml:space="preserve">”, meaning that for the case where </w:t>
            </w:r>
            <w:r>
              <w:rPr>
                <w:rFonts w:eastAsia="等线"/>
                <w:lang w:eastAsia="zh-CN"/>
              </w:rPr>
              <w:lastRenderedPageBreak/>
              <w:t>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proofErr w:type="spellStart"/>
            <w:r>
              <w:rPr>
                <w:rFonts w:eastAsia="等线" w:hint="eastAsia"/>
                <w:lang w:eastAsia="zh-CN"/>
              </w:rPr>
              <w:lastRenderedPageBreak/>
              <w:t>S</w:t>
            </w:r>
            <w:r>
              <w:rPr>
                <w:rFonts w:eastAsia="等线"/>
                <w:lang w:eastAsia="zh-CN"/>
              </w:rPr>
              <w:t>preadtrum</w:t>
            </w:r>
            <w:proofErr w:type="spellEnd"/>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等线"/>
                <w:color w:val="FF0000"/>
                <w:lang w:val="en-US" w:eastAsia="zh-CN"/>
              </w:rPr>
            </w:pPr>
            <w:proofErr w:type="gramStart"/>
            <w:r>
              <w:t>for</w:t>
            </w:r>
            <w:proofErr w:type="gramEnd"/>
            <w:r>
              <w:t xml:space="preserve">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a"/>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proofErr w:type="spellStart"/>
            <w:r w:rsidRPr="00341442">
              <w:rPr>
                <w:rFonts w:eastAsia="等线"/>
                <w:i/>
                <w:iCs/>
                <w:lang w:val="en-US" w:eastAsia="zh-CN"/>
              </w:rPr>
              <w:t>commonControlResourceSet</w:t>
            </w:r>
            <w:proofErr w:type="spellEnd"/>
            <w:r w:rsidRPr="00341442">
              <w:rPr>
                <w:rFonts w:eastAsia="等线"/>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proofErr w:type="gramStart"/>
            <w:r w:rsidRPr="00A506A9">
              <w:rPr>
                <w:rFonts w:eastAsia="等线"/>
                <w:strike/>
                <w:color w:val="FF0000"/>
                <w:lang w:val="en-US" w:eastAsia="zh-CN"/>
              </w:rPr>
              <w:t>for</w:t>
            </w:r>
            <w:proofErr w:type="gramEnd"/>
            <w:r w:rsidRPr="00A506A9">
              <w:rPr>
                <w:rFonts w:eastAsia="等线"/>
                <w:strike/>
                <w:color w:val="FF0000"/>
                <w:lang w:val="en-US" w:eastAsia="zh-CN"/>
              </w:rPr>
              <w:t xml:space="preserve">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lastRenderedPageBreak/>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bl>
    <w:p w14:paraId="565328AA" w14:textId="77777777" w:rsidR="00E55506" w:rsidRDefault="00E55506" w:rsidP="009570E8"/>
    <w:p w14:paraId="0224C74C" w14:textId="77777777" w:rsidR="00E55506" w:rsidRDefault="00E55506"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group-common PDCCH. For RRC_IDLE/RRC_INACTIVE UEs, only CSS can be monitored, and </w:t>
            </w:r>
            <w:proofErr w:type="spellStart"/>
            <w:r w:rsidRPr="0037508D">
              <w:rPr>
                <w:i/>
                <w:iCs/>
                <w:sz w:val="18"/>
                <w:szCs w:val="18"/>
                <w:lang w:eastAsia="zh-CN"/>
              </w:rPr>
              <w:t>gNB</w:t>
            </w:r>
            <w:proofErr w:type="spellEnd"/>
            <w:r w:rsidRPr="0037508D">
              <w:rPr>
                <w:i/>
                <w:iCs/>
                <w:sz w:val="18"/>
                <w:szCs w:val="18"/>
                <w:lang w:eastAsia="zh-CN"/>
              </w:rPr>
              <w:t xml:space="preserve">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lastRenderedPageBreak/>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81"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82"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83" w:author="David Vargas" w:date="2021-01-28T20:38:00Z">
              <w:r>
                <w:rPr>
                  <w:rFonts w:eastAsia="Batang"/>
                  <w:lang w:eastAsia="en-US"/>
                </w:rPr>
                <w:t>for broadcast</w:t>
              </w:r>
            </w:ins>
            <w:r w:rsidR="00FE6F08">
              <w:rPr>
                <w:rFonts w:eastAsia="Batang"/>
                <w:lang w:eastAsia="en-US"/>
              </w:rPr>
              <w:t xml:space="preserve"> </w:t>
            </w:r>
            <w:ins w:id="84" w:author="David Vargas" w:date="2021-01-28T20:53:00Z">
              <w:r w:rsidR="00FE6F08">
                <w:rPr>
                  <w:rFonts w:eastAsia="Batang"/>
                  <w:lang w:eastAsia="en-US"/>
                </w:rPr>
                <w:t>reception</w:t>
              </w:r>
            </w:ins>
            <w:ins w:id="85" w:author="David Vargas" w:date="2021-01-28T20:38:00Z">
              <w:r>
                <w:rPr>
                  <w:rFonts w:eastAsia="Batang"/>
                  <w:lang w:eastAsia="en-US"/>
                </w:rPr>
                <w:t xml:space="preserve">, </w:t>
              </w:r>
            </w:ins>
            <w:r w:rsidRPr="00910BFE">
              <w:rPr>
                <w:rFonts w:eastAsia="Batang"/>
                <w:lang w:eastAsia="en-US"/>
              </w:rPr>
              <w:t>a new CSS type</w:t>
            </w:r>
            <w:ins w:id="86" w:author="David Vargas" w:date="2021-01-28T20:41:00Z">
              <w:r w:rsidR="002A49BF">
                <w:rPr>
                  <w:rFonts w:eastAsia="Batang"/>
                  <w:lang w:eastAsia="en-US"/>
                </w:rPr>
                <w:t xml:space="preserve">, with </w:t>
              </w:r>
            </w:ins>
            <w:ins w:id="87" w:author="David Vargas" w:date="2021-01-28T20:56:00Z">
              <w:r w:rsidR="00B11CA8">
                <w:rPr>
                  <w:rFonts w:eastAsia="Batang"/>
                  <w:lang w:eastAsia="en-US"/>
                </w:rPr>
                <w:t xml:space="preserve">potentially </w:t>
              </w:r>
            </w:ins>
            <w:ins w:id="88" w:author="David Vargas" w:date="2021-01-28T20:41:00Z">
              <w:r w:rsidR="002A49BF">
                <w:rPr>
                  <w:rFonts w:eastAsia="Batang"/>
                  <w:lang w:eastAsia="en-US"/>
                </w:rPr>
                <w:t>different</w:t>
              </w:r>
            </w:ins>
            <w:del w:id="89" w:author="David Vargas" w:date="2021-01-28T20:41:00Z">
              <w:r w:rsidRPr="00910BFE" w:rsidDel="002A49BF">
                <w:rPr>
                  <w:rFonts w:eastAsia="Batang"/>
                  <w:lang w:eastAsia="en-US"/>
                </w:rPr>
                <w:delText xml:space="preserve"> </w:delText>
              </w:r>
            </w:del>
            <w:ins w:id="90" w:author="David Vargas" w:date="2021-01-28T20:41:00Z">
              <w:r w:rsidR="002A49BF">
                <w:rPr>
                  <w:rFonts w:eastAsia="Batang"/>
                  <w:lang w:eastAsia="en-US"/>
                </w:rPr>
                <w:t xml:space="preserve"> </w:t>
              </w:r>
            </w:ins>
            <w:ins w:id="91" w:author="David Vargas" w:date="2021-01-28T20:38:00Z">
              <w:r w:rsidR="004A2A92">
                <w:rPr>
                  <w:rFonts w:eastAsia="Batang"/>
                  <w:lang w:eastAsia="en-US"/>
                </w:rPr>
                <w:t xml:space="preserve">CCE index </w:t>
              </w:r>
            </w:ins>
            <w:ins w:id="92" w:author="David Vargas" w:date="2021-01-28T20:50:00Z">
              <w:r w:rsidR="00FE6F08">
                <w:rPr>
                  <w:rFonts w:eastAsia="Batang"/>
                  <w:lang w:eastAsia="en-US"/>
                </w:rPr>
                <w:t>calculation</w:t>
              </w:r>
            </w:ins>
            <w:ins w:id="93" w:author="David Vargas" w:date="2021-01-28T20:39:00Z">
              <w:r w:rsidR="004A2A92">
                <w:rPr>
                  <w:rFonts w:eastAsia="Batang"/>
                  <w:lang w:eastAsia="en-US"/>
                </w:rPr>
                <w:t xml:space="preserve"> to existing Rel-16 CSS</w:t>
              </w:r>
            </w:ins>
            <w:ins w:id="94" w:author="David Vargas" w:date="2021-01-28T20:41:00Z">
              <w:r w:rsidR="002A49BF">
                <w:rPr>
                  <w:rFonts w:eastAsia="Batang"/>
                  <w:lang w:eastAsia="en-US"/>
                </w:rPr>
                <w:t>,</w:t>
              </w:r>
            </w:ins>
            <w:ins w:id="95"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96" w:author="David Vargas" w:date="2021-01-28T20:38:00Z"/>
              </w:rPr>
            </w:pPr>
            <w:del w:id="97"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lastRenderedPageBreak/>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98" w:author="Weilimei (B)" w:date="2021-01-29T11:16:00Z"/>
        </w:trPr>
        <w:tc>
          <w:tcPr>
            <w:tcW w:w="1374" w:type="dxa"/>
          </w:tcPr>
          <w:p w14:paraId="0FD261A0" w14:textId="3FB1D37C" w:rsidR="00C848C0" w:rsidRDefault="00C848C0" w:rsidP="00816036">
            <w:pPr>
              <w:rPr>
                <w:ins w:id="99" w:author="Weilimei (B)" w:date="2021-01-29T11:16:00Z"/>
                <w:rFonts w:eastAsia="等线"/>
                <w:lang w:eastAsia="zh-CN"/>
              </w:rPr>
            </w:pPr>
            <w:ins w:id="100"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101" w:author="Weilimei (B)" w:date="2021-01-29T11:16:00Z"/>
                <w:rFonts w:eastAsia="等线"/>
                <w:lang w:eastAsia="zh-CN"/>
              </w:rPr>
            </w:pPr>
            <w:ins w:id="102"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xml:space="preserve">, we never discuss the hash function in previous proposal, </w:t>
            </w:r>
            <w:proofErr w:type="gramStart"/>
            <w:r>
              <w:rPr>
                <w:rFonts w:eastAsia="等线"/>
                <w:lang w:eastAsia="zh-CN"/>
              </w:rPr>
              <w:t>the</w:t>
            </w:r>
            <w:proofErr w:type="gramEnd"/>
            <w:r>
              <w:rPr>
                <w:rFonts w:eastAsia="等线"/>
                <w:lang w:eastAsia="zh-CN"/>
              </w:rPr>
              <w:t xml:space="preserv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103"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104" w:author="David Vargas" w:date="2021-01-29T17:47:00Z">
              <w:r w:rsidDel="00B827DC">
                <w:rPr>
                  <w:rFonts w:eastAsia="Batang"/>
                  <w:lang w:eastAsia="en-US"/>
                </w:rPr>
                <w:delText xml:space="preserve">, with potentially different CCE index calculation to existing Rel-16 CSS, </w:delText>
              </w:r>
            </w:del>
            <w:ins w:id="105"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106" w:author="David Vargas" w:date="2021-01-29T17:48:00Z"/>
              </w:rPr>
            </w:pPr>
            <w:r>
              <w:t>FFS: alignment and/or reuse with solutions supported for RRC_CONNECTED</w:t>
            </w:r>
          </w:p>
          <w:p w14:paraId="32F52595" w14:textId="415C8044" w:rsidR="00B827DC" w:rsidRPr="00B827DC" w:rsidRDefault="00B827DC" w:rsidP="00425605">
            <w:pPr>
              <w:numPr>
                <w:ilvl w:val="0"/>
                <w:numId w:val="9"/>
              </w:numPr>
              <w:spacing w:after="120"/>
              <w:rPr>
                <w:color w:val="FF0000"/>
                <w:u w:val="single"/>
                <w:rPrChange w:id="107" w:author="David Vargas" w:date="2021-01-29T17:48:00Z">
                  <w:rPr/>
                </w:rPrChange>
              </w:rPr>
            </w:pPr>
            <w:ins w:id="108"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lastRenderedPageBreak/>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lastRenderedPageBreak/>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bl>
    <w:p w14:paraId="5AB1BCB0" w14:textId="77777777" w:rsidR="0061519F" w:rsidRPr="00D90F5C" w:rsidRDefault="0061519F" w:rsidP="00EA2A16"/>
    <w:p w14:paraId="78B48F25" w14:textId="00E946E6" w:rsidR="00910BFE" w:rsidRDefault="00910BFE" w:rsidP="00910BFE">
      <w:pPr>
        <w:pStyle w:val="2"/>
      </w:pPr>
      <w:r w:rsidRPr="00910BFE">
        <w:rPr>
          <w:bCs/>
        </w:rPr>
        <w:t>Issue 6</w:t>
      </w:r>
      <w:r w:rsidRPr="00910BFE">
        <w:t xml:space="preserve">: Beam </w:t>
      </w:r>
      <w:proofErr w:type="gramStart"/>
      <w:r w:rsidRPr="00910BFE">
        <w:t>Sweeping</w:t>
      </w:r>
      <w:proofErr w:type="gramEnd"/>
      <w:r w:rsidRPr="00910BFE">
        <w:t xml:space="preserve">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proofErr w:type="gramStart"/>
      <w:r w:rsidRPr="00910BFE">
        <w:t>for</w:t>
      </w:r>
      <w:proofErr w:type="gramEnd"/>
      <w:r w:rsidRPr="00910BFE">
        <w:t xml:space="preserve">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w:t>
            </w:r>
            <w:proofErr w:type="spellStart"/>
            <w:r>
              <w:rPr>
                <w:sz w:val="18"/>
                <w:lang w:val="en-US" w:eastAsia="zh-CN"/>
              </w:rPr>
              <w:t>QoS</w:t>
            </w:r>
            <w:proofErr w:type="spellEnd"/>
            <w:r>
              <w:rPr>
                <w:sz w:val="18"/>
                <w:lang w:val="en-US" w:eastAsia="zh-CN"/>
              </w:rPr>
              <w:t xml:space="preserve">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w:t>
            </w:r>
            <w:proofErr w:type="spellStart"/>
            <w:r>
              <w:rPr>
                <w:sz w:val="18"/>
                <w:lang w:val="en-US" w:eastAsia="zh-CN"/>
              </w:rPr>
              <w:t>QoS</w:t>
            </w:r>
            <w:proofErr w:type="spellEnd"/>
            <w:r>
              <w:rPr>
                <w:sz w:val="18"/>
                <w:lang w:val="en-US" w:eastAsia="zh-CN"/>
              </w:rPr>
              <w:t xml:space="preserve">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lastRenderedPageBreak/>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w:t>
            </w:r>
            <w:proofErr w:type="spellStart"/>
            <w:r>
              <w:t>gNB</w:t>
            </w:r>
            <w:proofErr w:type="spellEnd"/>
            <w:r>
              <w:t xml:space="preserve"> would perform a full beam sweeping where each SSB index is associated with one spatial direction. A UE does not need to monitor all SSB indexes (i.e. directions) but only needs to monitor a subset of the SSB indexes, which would save power. Is this correct? </w:t>
            </w:r>
            <w:proofErr w:type="gramStart"/>
            <w:r>
              <w:t>please</w:t>
            </w:r>
            <w:proofErr w:type="gramEnd"/>
            <w:r>
              <w:t xml:space="preserv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w:t>
            </w:r>
            <w:proofErr w:type="spellStart"/>
            <w:r>
              <w:t>gNB</w:t>
            </w:r>
            <w:proofErr w:type="spellEnd"/>
            <w:r>
              <w:t xml:space="preserve">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xml:space="preserve">, only full beam sweeping can be used because </w:t>
            </w:r>
            <w:proofErr w:type="spellStart"/>
            <w:r w:rsidRPr="003C1A54">
              <w:rPr>
                <w:rFonts w:ascii="Arial Unicode MS" w:eastAsia="Arial Unicode MS" w:hAnsi="Arial Unicode MS" w:cs="Arial Unicode MS"/>
                <w:b w:val="0"/>
                <w:bCs/>
                <w:sz w:val="20"/>
              </w:rPr>
              <w:t>gNB</w:t>
            </w:r>
            <w:proofErr w:type="spellEnd"/>
            <w:r w:rsidRPr="003C1A54">
              <w:rPr>
                <w:rFonts w:ascii="Arial Unicode MS" w:eastAsia="Arial Unicode MS" w:hAnsi="Arial Unicode MS" w:cs="Arial Unicode MS"/>
                <w:b w:val="0"/>
                <w:bCs/>
                <w:sz w:val="20"/>
              </w:rPr>
              <w:t xml:space="preserve">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lastRenderedPageBreak/>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lastRenderedPageBreak/>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lastRenderedPageBreak/>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w:t>
            </w:r>
            <w:proofErr w:type="spellStart"/>
            <w:r>
              <w:rPr>
                <w:rFonts w:eastAsia="Malgun Gothic"/>
                <w:lang w:eastAsia="ko-KR"/>
              </w:rPr>
              <w:t>gNB</w:t>
            </w:r>
            <w:proofErr w:type="spellEnd"/>
            <w:r>
              <w:rPr>
                <w:rFonts w:eastAsia="Malgun Gothic"/>
                <w:lang w:eastAsia="ko-KR"/>
              </w:rPr>
              <w:t xml:space="preserve">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xml:space="preserve">. </w:t>
            </w:r>
            <w:proofErr w:type="gramStart"/>
            <w:r w:rsidR="006C21CF">
              <w:rPr>
                <w:rFonts w:eastAsia="Malgun Gothic"/>
                <w:lang w:eastAsia="ko-KR"/>
              </w:rPr>
              <w:t>regarding</w:t>
            </w:r>
            <w:proofErr w:type="gramEnd"/>
            <w:r w:rsidR="006C21CF">
              <w:rPr>
                <w:rFonts w:eastAsia="Malgun Gothic"/>
                <w:lang w:eastAsia="ko-KR"/>
              </w:rPr>
              <w:t xml:space="preserve">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109"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110"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111" w:author="David Vargas" w:date="2021-01-28T21:07:00Z"/>
              </w:rPr>
            </w:pPr>
            <w:del w:id="112"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113" w:author="David Vargas" w:date="2021-01-28T21:07:00Z"/>
                <w:color w:val="FF0000"/>
              </w:rPr>
            </w:pPr>
            <w:ins w:id="114" w:author="David Vargas" w:date="2021-01-28T21:07:00Z">
              <w:r w:rsidRPr="00591392">
                <w:rPr>
                  <w:color w:val="FF0000"/>
                </w:rPr>
                <w:t xml:space="preserve">For broadcast reception, </w:t>
              </w:r>
            </w:ins>
            <w:ins w:id="115" w:author="David Vargas" w:date="2021-01-28T21:21:00Z">
              <w:r w:rsidR="00542B9A">
                <w:rPr>
                  <w:color w:val="FF0000"/>
                </w:rPr>
                <w:t xml:space="preserve">the UE may assume the transmitter does </w:t>
              </w:r>
            </w:ins>
            <w:ins w:id="116"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117" w:author="David Vargas" w:date="2021-01-28T21:07:00Z"/>
              </w:rPr>
            </w:pPr>
            <w:del w:id="118"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119" w:author="David Vargas" w:date="2021-01-28T21:07:00Z"/>
              </w:rPr>
            </w:pPr>
            <w:del w:id="120"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121" w:author="David Vargas" w:date="2021-01-28T21:07:00Z"/>
              </w:rPr>
            </w:pPr>
            <w:del w:id="122"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lastRenderedPageBreak/>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123" w:author="Weilimei (B)" w:date="2021-01-29T11:16:00Z"/>
        </w:trPr>
        <w:tc>
          <w:tcPr>
            <w:tcW w:w="1374" w:type="dxa"/>
          </w:tcPr>
          <w:p w14:paraId="17528E7E" w14:textId="6B785E08" w:rsidR="00C848C0" w:rsidRDefault="00C848C0" w:rsidP="00761E80">
            <w:pPr>
              <w:rPr>
                <w:ins w:id="124" w:author="Weilimei (B)" w:date="2021-01-29T11:16:00Z"/>
                <w:rFonts w:eastAsia="等线"/>
                <w:lang w:eastAsia="zh-CN"/>
              </w:rPr>
            </w:pPr>
            <w:ins w:id="125" w:author="Weilimei (B)" w:date="2021-01-29T11:16:00Z">
              <w:r>
                <w:rPr>
                  <w:rFonts w:eastAsia="等线" w:hint="eastAsia"/>
                  <w:lang w:eastAsia="zh-CN"/>
                </w:rPr>
                <w:t>T</w:t>
              </w:r>
              <w:r>
                <w:rPr>
                  <w:rFonts w:eastAsia="等线"/>
                  <w:lang w:eastAsia="zh-CN"/>
                </w:rPr>
                <w:t>D Tech, Chengdu TD Tech</w:t>
              </w:r>
            </w:ins>
          </w:p>
        </w:tc>
        <w:tc>
          <w:tcPr>
            <w:tcW w:w="8255" w:type="dxa"/>
          </w:tcPr>
          <w:p w14:paraId="553130CB" w14:textId="34331A74" w:rsidR="00C848C0" w:rsidRDefault="00C848C0" w:rsidP="00761E80">
            <w:pPr>
              <w:rPr>
                <w:ins w:id="126" w:author="Weilimei (B)" w:date="2021-01-29T11:16:00Z"/>
                <w:rFonts w:eastAsia="等线"/>
                <w:lang w:eastAsia="zh-CN"/>
              </w:rPr>
            </w:pPr>
            <w:ins w:id="127" w:author="Weilimei (B)" w:date="2021-01-29T11:21:00Z">
              <w:r>
                <w:rPr>
                  <w:rFonts w:eastAsia="等线" w:hint="eastAsia"/>
                  <w:lang w:eastAsia="zh-CN"/>
                </w:rPr>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w:t>
            </w:r>
            <w:proofErr w:type="gramStart"/>
            <w:r>
              <w:rPr>
                <w:rFonts w:eastAsia="等线"/>
                <w:lang w:eastAsia="zh-CN"/>
              </w:rPr>
              <w:t>. ”</w:t>
            </w:r>
            <w:proofErr w:type="gramEnd"/>
            <w:r w:rsidRPr="00E91132">
              <w:t xml:space="preserve"> For broadcast reception, the UE may assume the transmitter does 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lastRenderedPageBreak/>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7D488E2" w14:textId="60AA9179" w:rsidR="009130C2" w:rsidDel="009130C2" w:rsidRDefault="009130C2" w:rsidP="00425605">
            <w:pPr>
              <w:pStyle w:val="a"/>
              <w:numPr>
                <w:ilvl w:val="0"/>
                <w:numId w:val="28"/>
              </w:numPr>
              <w:rPr>
                <w:del w:id="128" w:author="David Vargas" w:date="2021-01-29T17:38:00Z"/>
              </w:rPr>
            </w:pPr>
            <w:ins w:id="129"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130"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131" w:author="David Vargas" w:date="2021-01-29T17:39:00Z"/>
              </w:rPr>
            </w:pPr>
          </w:p>
          <w:p w14:paraId="1F941A8C" w14:textId="0366D4C3" w:rsidR="009130C2" w:rsidRPr="009130C2" w:rsidDel="009130C2" w:rsidRDefault="009130C2" w:rsidP="009130C2">
            <w:pPr>
              <w:spacing w:after="120"/>
              <w:rPr>
                <w:del w:id="132" w:author="David Vargas" w:date="2021-01-29T17:38:00Z"/>
              </w:rPr>
            </w:pPr>
            <w:del w:id="133"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134" w:author="David Vargas" w:date="2021-01-29T18:34:00Z"/>
              </w:rPr>
            </w:pPr>
            <w:ins w:id="135"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136" w:author="David Vargas" w:date="2021-01-29T17:38:00Z"/>
              </w:rPr>
            </w:pPr>
            <w:ins w:id="137" w:author="David Vargas" w:date="2021-01-29T18:34:00Z">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ins>
          </w:p>
          <w:p w14:paraId="0FCB3B8A" w14:textId="79FB12C8" w:rsidR="009130C2" w:rsidRPr="00E91132" w:rsidDel="009130C2" w:rsidRDefault="009130C2" w:rsidP="00425605">
            <w:pPr>
              <w:numPr>
                <w:ilvl w:val="0"/>
                <w:numId w:val="8"/>
              </w:numPr>
              <w:spacing w:after="120"/>
              <w:rPr>
                <w:del w:id="138" w:author="David Vargas" w:date="2021-01-29T17:38:00Z"/>
              </w:rPr>
            </w:pPr>
            <w:del w:id="139"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 xml:space="preserve">FFS: group-common PDCCH/PDSCH is </w:t>
            </w:r>
            <w:proofErr w:type="spellStart"/>
            <w:r w:rsidRPr="00C27D55">
              <w:rPr>
                <w:rFonts w:eastAsia="Malgun Gothic"/>
                <w:lang w:eastAsia="ko-KR"/>
              </w:rPr>
              <w:t>QCl’d</w:t>
            </w:r>
            <w:proofErr w:type="spellEnd"/>
            <w:r w:rsidRPr="00C27D55">
              <w:rPr>
                <w:rFonts w:eastAsia="Malgun Gothic"/>
                <w:lang w:eastAsia="ko-KR"/>
              </w:rPr>
              <w:t xml:space="preserve">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 xml:space="preserve">group-common PDCCH/PDSCH is </w:t>
            </w:r>
            <w:proofErr w:type="spellStart"/>
            <w:r w:rsidRPr="00910BFE">
              <w:t>QCL’d</w:t>
            </w:r>
            <w:proofErr w:type="spellEnd"/>
            <w:r w:rsidRPr="00910BFE">
              <w:t xml:space="preserve">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w:t>
            </w:r>
            <w:r>
              <w:rPr>
                <w:rFonts w:eastAsia="Malgun Gothic"/>
                <w:lang w:eastAsia="ko-KR"/>
              </w:rPr>
              <w:lastRenderedPageBreak/>
              <w:t xml:space="preserve">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lastRenderedPageBreak/>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1637F584" w14:textId="77777777" w:rsidR="00391C3C" w:rsidRDefault="00391C3C"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proofErr w:type="spellStart"/>
            <w:r>
              <w:rPr>
                <w:rFonts w:eastAsia="等线" w:hint="eastAsia"/>
                <w:lang w:eastAsia="zh-CN"/>
              </w:rPr>
              <w:t>S</w:t>
            </w:r>
            <w:r>
              <w:rPr>
                <w:rFonts w:eastAsia="等线"/>
                <w:lang w:eastAsia="zh-CN"/>
              </w:rPr>
              <w:t>preadtrum</w:t>
            </w:r>
            <w:proofErr w:type="spellEnd"/>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lastRenderedPageBreak/>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xml:space="preserve">, </w:t>
            </w:r>
            <w:r>
              <w:rPr>
                <w:lang w:eastAsia="zh-CN"/>
              </w:rPr>
              <w:lastRenderedPageBreak/>
              <w:t>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lastRenderedPageBreak/>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140" w:author="Haipeng HP1 Lei" w:date="2021-01-28T16:22:00Z"/>
        </w:trPr>
        <w:tc>
          <w:tcPr>
            <w:tcW w:w="1374" w:type="dxa"/>
          </w:tcPr>
          <w:p w14:paraId="6199018F" w14:textId="5F9A22ED" w:rsidR="00F1705D" w:rsidRDefault="00F1705D" w:rsidP="00C66BB0">
            <w:pPr>
              <w:rPr>
                <w:ins w:id="141"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142"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w:t>
            </w:r>
            <w:proofErr w:type="gramStart"/>
            <w:r>
              <w:rPr>
                <w:rFonts w:eastAsia="Malgun Gothic"/>
                <w:lang w:eastAsia="ko-KR"/>
              </w:rPr>
              <w:t>thank</w:t>
            </w:r>
            <w:proofErr w:type="gramEnd"/>
            <w:r>
              <w:rPr>
                <w:rFonts w:eastAsia="Malgun Gothic"/>
                <w:lang w:eastAsia="ko-KR"/>
              </w:rPr>
              <w:t xml:space="preserve">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C848C0">
              <w:rPr>
                <w:color w:val="000000"/>
                <w:highlight w:val="yellow"/>
                <w:rPrChange w:id="143" w:author="Weilimei (B)" w:date="2021-01-29T11:23:00Z">
                  <w:rPr>
                    <w:color w:val="000000"/>
                  </w:rPr>
                </w:rPrChange>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lastRenderedPageBreak/>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lastRenderedPageBreak/>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proofErr w:type="gramStart"/>
      <w:r w:rsidRPr="00656889">
        <w:t>semi-static</w:t>
      </w:r>
      <w:proofErr w:type="gramEnd"/>
      <w:r w:rsidRPr="00656889">
        <w:t xml:space="preserve">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 xml:space="preserve">Subject to RAN2 agreement, UEs in RRC Idle/Inactive should be able to receive the same multicast transmissions as UEs in RRC Connected. This includes PDSCH repetition. This needs to be </w:t>
            </w:r>
            <w:r>
              <w:lastRenderedPageBreak/>
              <w:t>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lastRenderedPageBreak/>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xml:space="preserve">, </w:t>
            </w:r>
            <w:proofErr w:type="gramStart"/>
            <w:r w:rsidR="00836C7C">
              <w:rPr>
                <w:lang w:eastAsia="zh-CN"/>
              </w:rPr>
              <w:t>Intel</w:t>
            </w:r>
            <w:proofErr w:type="gramEnd"/>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xml:space="preserve">, ZTE, Qualcomm, </w:t>
            </w:r>
            <w:proofErr w:type="gramStart"/>
            <w:r w:rsidR="00C80A3C">
              <w:rPr>
                <w:lang w:eastAsia="zh-CN"/>
              </w:rPr>
              <w:t>ZTE</w:t>
            </w:r>
            <w:proofErr w:type="gramEnd"/>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14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14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14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lastRenderedPageBreak/>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3C170C" w14:paraId="6A0D700E" w14:textId="77777777" w:rsidTr="009468EB">
        <w:tc>
          <w:tcPr>
            <w:tcW w:w="1374" w:type="dxa"/>
          </w:tcPr>
          <w:p w14:paraId="0F209F42" w14:textId="62E1846D" w:rsidR="003C170C" w:rsidRPr="00FD55B4" w:rsidRDefault="003C170C" w:rsidP="003C170C">
            <w:pPr>
              <w:rPr>
                <w:lang w:eastAsia="zh-CN"/>
              </w:rPr>
            </w:pPr>
            <w:r>
              <w:rPr>
                <w:rFonts w:hint="eastAsia"/>
                <w:lang w:eastAsia="zh-CN"/>
              </w:rPr>
              <w:t>Z</w:t>
            </w:r>
            <w:r>
              <w:rPr>
                <w:lang w:eastAsia="zh-CN"/>
              </w:rPr>
              <w:t>TE</w:t>
            </w:r>
          </w:p>
        </w:tc>
        <w:tc>
          <w:tcPr>
            <w:tcW w:w="8255" w:type="dxa"/>
          </w:tcPr>
          <w:p w14:paraId="6737FDB8" w14:textId="00A2325A" w:rsidR="003C170C" w:rsidRPr="00FD55B4" w:rsidRDefault="003C170C" w:rsidP="003C170C">
            <w:pPr>
              <w:rPr>
                <w:lang w:eastAsia="zh-CN"/>
              </w:rPr>
            </w:pPr>
            <w:r>
              <w:rPr>
                <w:rFonts w:hint="eastAsia"/>
                <w:lang w:eastAsia="zh-CN"/>
              </w:rPr>
              <w:t>W</w:t>
            </w:r>
            <w:r>
              <w:rPr>
                <w:lang w:eastAsia="zh-CN"/>
              </w:rPr>
              <w:t>e support the FL proposal.</w:t>
            </w: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lastRenderedPageBreak/>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14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148" w:author="David Vargas" w:date="2021-01-29T16:38:00Z">
              <w:r w:rsidR="00FC193F" w:rsidRPr="00FC193F">
                <w:t xml:space="preserve">Study the </w:t>
              </w:r>
            </w:ins>
            <w:del w:id="149" w:author="David Vargas" w:date="2021-01-29T16:38:00Z">
              <w:r w:rsidRPr="00FC193F" w:rsidDel="00FC193F">
                <w:rPr>
                  <w:rFonts w:eastAsia="Calibri"/>
                  <w:szCs w:val="22"/>
                  <w:lang w:val="en-US" w:eastAsia="zh-CN"/>
                </w:rPr>
                <w:delText>S</w:delText>
              </w:r>
            </w:del>
            <w:ins w:id="15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151" w:author="David Vargas" w:date="2021-01-29T16:39:00Z"/>
                <w:rFonts w:eastAsia="Batang"/>
                <w:lang w:eastAsia="en-US"/>
              </w:rPr>
            </w:pPr>
          </w:p>
          <w:p w14:paraId="62A2D2C6" w14:textId="014CF066" w:rsidR="00DC3E54" w:rsidDel="00AE3D46" w:rsidRDefault="00DC3E54" w:rsidP="00AE3D46">
            <w:pPr>
              <w:rPr>
                <w:del w:id="152" w:author="David Vargas" w:date="2021-01-29T16:39:00Z"/>
                <w:rFonts w:eastAsia="Calibri"/>
                <w:szCs w:val="22"/>
                <w:lang w:val="en-US" w:eastAsia="zh-CN"/>
              </w:rPr>
            </w:pPr>
            <w:del w:id="15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lastRenderedPageBreak/>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w:t>
            </w:r>
            <w:proofErr w:type="spellStart"/>
            <w:r>
              <w:rPr>
                <w:lang w:eastAsia="ko-KR"/>
              </w:rPr>
              <w:t>gNB</w:t>
            </w:r>
            <w:proofErr w:type="spellEnd"/>
            <w:r>
              <w:rPr>
                <w:lang w:eastAsia="ko-KR"/>
              </w:rPr>
              <w:t xml:space="preserve">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proofErr w:type="gramStart"/>
            <w:r w:rsidR="009E24FE">
              <w:rPr>
                <w:lang w:eastAsia="zh-CN"/>
              </w:rPr>
              <w:t>thanks</w:t>
            </w:r>
            <w:proofErr w:type="gramEnd"/>
            <w:r w:rsidR="009E24FE">
              <w:rPr>
                <w:lang w:eastAsia="zh-CN"/>
              </w:rPr>
              <w:t xml:space="preserve">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lastRenderedPageBreak/>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15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155"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15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lastRenderedPageBreak/>
              <w:t>company</w:t>
            </w:r>
          </w:p>
        </w:tc>
        <w:tc>
          <w:tcPr>
            <w:tcW w:w="8255" w:type="dxa"/>
            <w:vAlign w:val="center"/>
          </w:tcPr>
          <w:p w14:paraId="7D4356B6" w14:textId="77777777" w:rsidR="0046318D" w:rsidRDefault="0046318D" w:rsidP="000B0369">
            <w:pPr>
              <w:jc w:val="center"/>
              <w:rPr>
                <w:b/>
                <w:bCs/>
              </w:rPr>
            </w:pPr>
            <w:r>
              <w:rPr>
                <w:b/>
                <w:bCs/>
              </w:rPr>
              <w:t>comments</w:t>
            </w:r>
          </w:p>
        </w:tc>
      </w:tr>
      <w:tr w:rsidR="0046318D" w14:paraId="7C520497" w14:textId="77777777" w:rsidTr="000B0369">
        <w:tc>
          <w:tcPr>
            <w:tcW w:w="1374" w:type="dxa"/>
          </w:tcPr>
          <w:p w14:paraId="2C6FBBA4" w14:textId="7853D946" w:rsidR="0046318D" w:rsidRPr="00FD55B4" w:rsidRDefault="00305440" w:rsidP="000B0369">
            <w:pPr>
              <w:rPr>
                <w:lang w:eastAsia="zh-CN"/>
              </w:rPr>
            </w:pPr>
            <w:r>
              <w:rPr>
                <w:rFonts w:hint="eastAsia"/>
                <w:lang w:eastAsia="zh-CN"/>
              </w:rPr>
              <w:t>Z</w:t>
            </w:r>
            <w:r>
              <w:rPr>
                <w:lang w:eastAsia="zh-CN"/>
              </w:rPr>
              <w:t>TE</w:t>
            </w:r>
          </w:p>
        </w:tc>
        <w:tc>
          <w:tcPr>
            <w:tcW w:w="8255" w:type="dxa"/>
          </w:tcPr>
          <w:p w14:paraId="54D14BB3" w14:textId="2238E222" w:rsidR="0046318D" w:rsidRPr="00FD55B4" w:rsidRDefault="00305440" w:rsidP="000B0369">
            <w:pPr>
              <w:rPr>
                <w:lang w:eastAsia="zh-CN"/>
              </w:rPr>
            </w:pPr>
            <w:r>
              <w:rPr>
                <w:rFonts w:hint="eastAsia"/>
                <w:lang w:eastAsia="zh-CN"/>
              </w:rPr>
              <w:t>S</w:t>
            </w:r>
            <w:r>
              <w:rPr>
                <w:lang w:eastAsia="zh-CN"/>
              </w:rPr>
              <w:t>upport the FL proposal.</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w:t>
      </w:r>
      <w:proofErr w:type="spellStart"/>
      <w:r w:rsidRPr="00656889">
        <w:t>QoS</w:t>
      </w:r>
      <w:proofErr w:type="spellEnd"/>
      <w:r w:rsidRPr="00656889">
        <w:t xml:space="preserve">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w:t>
      </w:r>
      <w:proofErr w:type="spellStart"/>
      <w:r w:rsidRPr="00656889">
        <w:rPr>
          <w:rFonts w:eastAsia="Calibri"/>
          <w:szCs w:val="22"/>
          <w:lang w:val="en-US" w:eastAsia="zh-CN"/>
        </w:rPr>
        <w:t>QoS</w:t>
      </w:r>
      <w:proofErr w:type="spellEnd"/>
      <w:r w:rsidRPr="00656889">
        <w:rPr>
          <w:rFonts w:eastAsia="Calibri"/>
          <w:szCs w:val="22"/>
          <w:lang w:val="en-US" w:eastAsia="zh-CN"/>
        </w:rPr>
        <w:t xml:space="preserve">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w:t>
            </w:r>
            <w:proofErr w:type="spellStart"/>
            <w:r>
              <w:rPr>
                <w:rFonts w:eastAsia="Malgun Gothic"/>
                <w:lang w:eastAsia="ko-KR"/>
              </w:rPr>
              <w:t>QoS</w:t>
            </w:r>
            <w:proofErr w:type="spellEnd"/>
            <w:r>
              <w:rPr>
                <w:rFonts w:eastAsia="Malgun Gothic"/>
                <w:lang w:eastAsia="ko-KR"/>
              </w:rPr>
              <w:t xml:space="preserve">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 xml:space="preserve">We disagree. The terminology of “high </w:t>
            </w:r>
            <w:proofErr w:type="spellStart"/>
            <w:r>
              <w:t>QoS</w:t>
            </w:r>
            <w:proofErr w:type="spellEnd"/>
            <w:r>
              <w:t xml:space="preserve">” and “low </w:t>
            </w:r>
            <w:proofErr w:type="spellStart"/>
            <w:r>
              <w:t>QoS</w:t>
            </w:r>
            <w:proofErr w:type="spellEnd"/>
            <w:r>
              <w:t xml:space="preserve">” should not be used and in any case should not be associated with multicast reception in different RRC states. Depending on network implementation, high </w:t>
            </w:r>
            <w:proofErr w:type="spellStart"/>
            <w:r>
              <w:t>QoS</w:t>
            </w:r>
            <w:proofErr w:type="spellEnd"/>
            <w:r>
              <w:t xml:space="preserve">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 xml:space="preserve">TD Tech, Chengdu TD </w:t>
            </w:r>
            <w:r>
              <w:rPr>
                <w:lang w:eastAsia="zh-CN"/>
              </w:rPr>
              <w:lastRenderedPageBreak/>
              <w:t>Tech</w:t>
            </w:r>
          </w:p>
        </w:tc>
        <w:tc>
          <w:tcPr>
            <w:tcW w:w="8259" w:type="dxa"/>
          </w:tcPr>
          <w:p w14:paraId="29FAB65B" w14:textId="77777777" w:rsidR="008522AC" w:rsidRDefault="008522AC" w:rsidP="008522AC">
            <w:pPr>
              <w:rPr>
                <w:b/>
                <w:bCs/>
                <w:lang w:eastAsia="zh-CN"/>
              </w:rPr>
            </w:pPr>
            <w:r>
              <w:rPr>
                <w:rFonts w:hint="eastAsia"/>
                <w:b/>
                <w:bCs/>
                <w:lang w:eastAsia="zh-CN"/>
              </w:rPr>
              <w:lastRenderedPageBreak/>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lastRenderedPageBreak/>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lastRenderedPageBreak/>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18941DF9"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proofErr w:type="gramStart"/>
      <w:r w:rsidRPr="005848CB">
        <w:rPr>
          <w:strike/>
          <w:color w:val="FF0000"/>
          <w:u w:val="single"/>
        </w:rPr>
        <w:t>with</w:t>
      </w:r>
      <w:proofErr w:type="gramEnd"/>
      <w:r w:rsidRPr="005848CB">
        <w:rPr>
          <w:strike/>
          <w:color w:val="FF0000"/>
          <w:u w:val="single"/>
        </w:rPr>
        <w:t xml:space="preserve">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lastRenderedPageBreak/>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proofErr w:type="gramStart"/>
      <w:r w:rsidRPr="0036709F">
        <w:t>details</w:t>
      </w:r>
      <w:proofErr w:type="gramEnd"/>
      <w:r w:rsidRPr="0036709F">
        <w:t xml:space="preserve">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2B5260B5" w14:textId="77777777" w:rsidR="0035038F" w:rsidRDefault="0035038F"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Malgun Gothic"/>
          <w:lang w:eastAsia="ko-KR"/>
        </w:rPr>
        <w:t xml:space="preserve">FFS: group-common PDCCH/PDSCH is </w:t>
      </w:r>
      <w:proofErr w:type="spellStart"/>
      <w:r w:rsidRPr="00C635BF">
        <w:rPr>
          <w:rFonts w:eastAsia="Malgun Gothic"/>
          <w:lang w:eastAsia="ko-KR"/>
        </w:rPr>
        <w:t>QCl’d</w:t>
      </w:r>
      <w:proofErr w:type="spellEnd"/>
      <w:r w:rsidRPr="00C635BF">
        <w:rPr>
          <w:rFonts w:eastAsia="Malgun Gothic"/>
          <w:lang w:eastAsia="ko-KR"/>
        </w:rPr>
        <w:t xml:space="preserve">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proofErr w:type="spellStart"/>
      <w:r w:rsidRPr="008A01C4">
        <w:rPr>
          <w:rFonts w:eastAsia="等线"/>
          <w:i/>
          <w:iCs/>
          <w:lang w:val="en-US" w:eastAsia="zh-CN"/>
        </w:rPr>
        <w:t>commonControlResourceSet</w:t>
      </w:r>
      <w:proofErr w:type="spellEnd"/>
      <w:r w:rsidRPr="008A01C4">
        <w:rPr>
          <w:rFonts w:eastAsia="等线"/>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77777777" w:rsidR="00E1713B" w:rsidRPr="00365B77" w:rsidRDefault="00E1713B"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lastRenderedPageBreak/>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6E91D923" w14:textId="7777777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2EE5FC10" w14:textId="77777777" w:rsidR="00E1713B" w:rsidRDefault="00E1713B" w:rsidP="005E6332">
      <w:pPr>
        <w:spacing w:after="120"/>
        <w:rPr>
          <w:lang w:eastAsia="zh-CN"/>
        </w:rPr>
      </w:pPr>
    </w:p>
    <w:p w14:paraId="741BE7CC" w14:textId="0FF56C36" w:rsidR="000110A7" w:rsidRDefault="00FE075B" w:rsidP="00707A27">
      <w:pPr>
        <w:pStyle w:val="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for  RRC_IDLE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 xml:space="preserve">Common frequency resource for NR PTM transmission, </w:t>
      </w:r>
      <w:proofErr w:type="spellStart"/>
      <w:r w:rsidRPr="00760D1E">
        <w:rPr>
          <w:sz w:val="18"/>
          <w:szCs w:val="18"/>
        </w:rPr>
        <w:t>MediaTek</w:t>
      </w:r>
      <w:proofErr w:type="spellEnd"/>
      <w:r w:rsidRPr="00760D1E">
        <w:rPr>
          <w:sz w:val="18"/>
          <w:szCs w:val="18"/>
        </w:rPr>
        <w:t xml:space="preserve">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lastRenderedPageBreak/>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855"/>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 xml:space="preserve">For RRC_IDLE/RRC_INACTIVE </w:t>
            </w:r>
            <w:proofErr w:type="spellStart"/>
            <w:r w:rsidRPr="001208AE">
              <w:rPr>
                <w:rFonts w:eastAsia="Batang"/>
                <w:lang w:eastAsia="en-US"/>
              </w:rPr>
              <w:t>Ues</w:t>
            </w:r>
            <w:proofErr w:type="spellEnd"/>
            <w:r w:rsidRPr="001208AE">
              <w:rPr>
                <w:rFonts w:eastAsia="Batang"/>
                <w:lang w:eastAsia="en-US"/>
              </w:rPr>
              <w:t>,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proofErr w:type="gramStart"/>
            <w:r w:rsidRPr="001208AE">
              <w:rPr>
                <w:rFonts w:eastAsia="Batang"/>
                <w:lang w:eastAsia="ja-JP"/>
              </w:rPr>
              <w:t>the</w:t>
            </w:r>
            <w:proofErr w:type="gramEnd"/>
            <w:r w:rsidRPr="001208AE">
              <w:rPr>
                <w:rFonts w:eastAsia="Batang"/>
                <w:lang w:eastAsia="ja-JP"/>
              </w:rPr>
              <w:t xml:space="preserv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FA79B" w14:textId="77777777" w:rsidR="004F377C" w:rsidRDefault="004F377C">
      <w:pPr>
        <w:spacing w:after="0"/>
      </w:pPr>
      <w:r>
        <w:separator/>
      </w:r>
    </w:p>
  </w:endnote>
  <w:endnote w:type="continuationSeparator" w:id="0">
    <w:p w14:paraId="6EF44D2F" w14:textId="77777777" w:rsidR="004F377C" w:rsidRDefault="004F3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明朝">
    <w:altName w:val="Arial Unicode MS"/>
    <w:panose1 w:val="00000000000000000000"/>
    <w:charset w:val="86"/>
    <w:family w:val="roman"/>
    <w:notTrueType/>
    <w:pitch w:val="default"/>
  </w:font>
  <w:font w:name="等线">
    <w:altName w:val="Arial Unicode MS"/>
    <w:charset w:val="86"/>
    <w:family w:val="auto"/>
    <w:pitch w:val="variable"/>
    <w:sig w:usb0="00000000" w:usb1="38CF7CFA" w:usb2="00000016" w:usb3="00000000" w:csb0="0004000F" w:csb1="00000000"/>
  </w:font>
  <w:font w:name="BatangChe">
    <w:altName w:val="Arial Unicode MS"/>
    <w:panose1 w:val="02030609000101010101"/>
    <w:charset w:val="81"/>
    <w:family w:val="modern"/>
    <w:pitch w:val="fixed"/>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panose1 w:val="00000000000000000000"/>
    <w:charset w:val="00"/>
    <w:family w:val="roman"/>
    <w:notTrueType/>
    <w:pitch w:val="default"/>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EEB" w14:textId="0490DBFC" w:rsidR="005426CE" w:rsidRDefault="005426CE">
    <w:pPr>
      <w:pStyle w:val="aa"/>
    </w:pPr>
    <w:r>
      <w:rPr>
        <w:noProof w:val="0"/>
      </w:rPr>
      <w:fldChar w:fldCharType="begin"/>
    </w:r>
    <w:r>
      <w:instrText xml:space="preserve"> PAGE   \* MERGEFORMAT </w:instrText>
    </w:r>
    <w:r>
      <w:rPr>
        <w:noProof w:val="0"/>
      </w:rPr>
      <w:fldChar w:fldCharType="separate"/>
    </w:r>
    <w:r w:rsidR="00437609">
      <w:t>65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37DFE" w14:textId="77777777" w:rsidR="004F377C" w:rsidRDefault="004F377C">
      <w:pPr>
        <w:spacing w:after="0"/>
      </w:pPr>
      <w:r>
        <w:separator/>
      </w:r>
    </w:p>
  </w:footnote>
  <w:footnote w:type="continuationSeparator" w:id="0">
    <w:p w14:paraId="6F5E7893" w14:textId="77777777" w:rsidR="004F377C" w:rsidRDefault="004F37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EFFB" w14:textId="77777777" w:rsidR="005426CE" w:rsidRDefault="005426C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8">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35">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5"/>
  </w:num>
  <w:num w:numId="2">
    <w:abstractNumId w:val="28"/>
  </w:num>
  <w:num w:numId="3">
    <w:abstractNumId w:val="27"/>
  </w:num>
  <w:num w:numId="4">
    <w:abstractNumId w:val="13"/>
  </w:num>
  <w:num w:numId="5">
    <w:abstractNumId w:val="25"/>
  </w:num>
  <w:num w:numId="6">
    <w:abstractNumId w:val="22"/>
  </w:num>
  <w:num w:numId="7">
    <w:abstractNumId w:val="7"/>
  </w:num>
  <w:num w:numId="8">
    <w:abstractNumId w:val="4"/>
  </w:num>
  <w:num w:numId="9">
    <w:abstractNumId w:val="17"/>
  </w:num>
  <w:num w:numId="10">
    <w:abstractNumId w:val="23"/>
  </w:num>
  <w:num w:numId="11">
    <w:abstractNumId w:val="9"/>
  </w:num>
  <w:num w:numId="12">
    <w:abstractNumId w:val="21"/>
  </w:num>
  <w:num w:numId="13">
    <w:abstractNumId w:val="39"/>
  </w:num>
  <w:num w:numId="14">
    <w:abstractNumId w:val="36"/>
  </w:num>
  <w:num w:numId="15">
    <w:abstractNumId w:val="10"/>
  </w:num>
  <w:num w:numId="16">
    <w:abstractNumId w:val="8"/>
  </w:num>
  <w:num w:numId="17">
    <w:abstractNumId w:val="26"/>
  </w:num>
  <w:num w:numId="18">
    <w:abstractNumId w:val="15"/>
  </w:num>
  <w:num w:numId="19">
    <w:abstractNumId w:val="40"/>
  </w:num>
  <w:num w:numId="20">
    <w:abstractNumId w:val="31"/>
  </w:num>
  <w:num w:numId="21">
    <w:abstractNumId w:val="12"/>
  </w:num>
  <w:num w:numId="22">
    <w:abstractNumId w:val="34"/>
  </w:num>
  <w:num w:numId="23">
    <w:abstractNumId w:val="11"/>
  </w:num>
  <w:num w:numId="24">
    <w:abstractNumId w:val="38"/>
  </w:num>
  <w:num w:numId="25">
    <w:abstractNumId w:val="7"/>
  </w:num>
  <w:num w:numId="26">
    <w:abstractNumId w:val="30"/>
  </w:num>
  <w:num w:numId="27">
    <w:abstractNumId w:val="42"/>
  </w:num>
  <w:num w:numId="28">
    <w:abstractNumId w:val="14"/>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2"/>
  </w:num>
  <w:num w:numId="31">
    <w:abstractNumId w:val="16"/>
  </w:num>
  <w:num w:numId="32">
    <w:abstractNumId w:val="24"/>
  </w:num>
  <w:num w:numId="33">
    <w:abstractNumId w:val="13"/>
  </w:num>
  <w:num w:numId="34">
    <w:abstractNumId w:val="33"/>
  </w:num>
  <w:num w:numId="35">
    <w:abstractNumId w:val="5"/>
  </w:num>
  <w:num w:numId="36">
    <w:abstractNumId w:val="18"/>
  </w:num>
  <w:num w:numId="37">
    <w:abstractNumId w:val="20"/>
  </w:num>
  <w:num w:numId="38">
    <w:abstractNumId w:val="2"/>
  </w:num>
  <w:num w:numId="39">
    <w:abstractNumId w:val="37"/>
  </w:num>
  <w:num w:numId="40">
    <w:abstractNumId w:val="41"/>
  </w:num>
  <w:num w:numId="41">
    <w:abstractNumId w:val="29"/>
  </w:num>
  <w:num w:numId="42">
    <w:abstractNumId w:val="1"/>
  </w:num>
  <w:num w:numId="43">
    <w:abstractNumId w:val="0"/>
  </w:num>
  <w:num w:numId="44">
    <w:abstractNumId w:val="6"/>
  </w:num>
  <w:num w:numId="45">
    <w:abstractNumId w:val="19"/>
  </w:num>
  <w:num w:numId="46">
    <w:abstractNumId w:val="3"/>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573CA"/>
    <w:rsid w:val="00060C1A"/>
    <w:rsid w:val="00060FA6"/>
    <w:rsid w:val="0006100F"/>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387"/>
    <w:rsid w:val="000C0C6B"/>
    <w:rsid w:val="000C191B"/>
    <w:rsid w:val="000C2021"/>
    <w:rsid w:val="000C2632"/>
    <w:rsid w:val="000C36F5"/>
    <w:rsid w:val="000C3700"/>
    <w:rsid w:val="000C3834"/>
    <w:rsid w:val="000C3AEF"/>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5BFB"/>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74A5"/>
    <w:rsid w:val="001574CA"/>
    <w:rsid w:val="001577DF"/>
    <w:rsid w:val="00160417"/>
    <w:rsid w:val="0016087B"/>
    <w:rsid w:val="001611D4"/>
    <w:rsid w:val="001613CA"/>
    <w:rsid w:val="0016142E"/>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2F"/>
    <w:rsid w:val="00215D42"/>
    <w:rsid w:val="00215D5A"/>
    <w:rsid w:val="00215D60"/>
    <w:rsid w:val="00216060"/>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65C"/>
    <w:rsid w:val="00231356"/>
    <w:rsid w:val="00232623"/>
    <w:rsid w:val="002327CA"/>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32F8"/>
    <w:rsid w:val="00253BEC"/>
    <w:rsid w:val="0025451F"/>
    <w:rsid w:val="00254D3E"/>
    <w:rsid w:val="002558E1"/>
    <w:rsid w:val="00256415"/>
    <w:rsid w:val="0025647F"/>
    <w:rsid w:val="00256CE5"/>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893"/>
    <w:rsid w:val="00285D9B"/>
    <w:rsid w:val="002866F6"/>
    <w:rsid w:val="00286828"/>
    <w:rsid w:val="002869E9"/>
    <w:rsid w:val="0028772B"/>
    <w:rsid w:val="00287FCB"/>
    <w:rsid w:val="002908C3"/>
    <w:rsid w:val="00290F76"/>
    <w:rsid w:val="00291DE2"/>
    <w:rsid w:val="0029259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440"/>
    <w:rsid w:val="00305C50"/>
    <w:rsid w:val="00306076"/>
    <w:rsid w:val="003060B5"/>
    <w:rsid w:val="0031020A"/>
    <w:rsid w:val="003102CE"/>
    <w:rsid w:val="0031096D"/>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205B3"/>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1C1E"/>
    <w:rsid w:val="00333412"/>
    <w:rsid w:val="0033346D"/>
    <w:rsid w:val="00334EFC"/>
    <w:rsid w:val="00335611"/>
    <w:rsid w:val="003358C4"/>
    <w:rsid w:val="00335DB0"/>
    <w:rsid w:val="00336C95"/>
    <w:rsid w:val="00337390"/>
    <w:rsid w:val="00337397"/>
    <w:rsid w:val="00337C01"/>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4C57"/>
    <w:rsid w:val="0038551F"/>
    <w:rsid w:val="00385B84"/>
    <w:rsid w:val="0038630A"/>
    <w:rsid w:val="0038680C"/>
    <w:rsid w:val="00387564"/>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576"/>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11B8"/>
    <w:rsid w:val="0040155A"/>
    <w:rsid w:val="00401AB6"/>
    <w:rsid w:val="004021D1"/>
    <w:rsid w:val="004025EE"/>
    <w:rsid w:val="0040270A"/>
    <w:rsid w:val="00402894"/>
    <w:rsid w:val="00402B36"/>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C87"/>
    <w:rsid w:val="004749CC"/>
    <w:rsid w:val="004752CD"/>
    <w:rsid w:val="004755DB"/>
    <w:rsid w:val="00475923"/>
    <w:rsid w:val="00475B6D"/>
    <w:rsid w:val="00475CE0"/>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0C80"/>
    <w:rsid w:val="004913F0"/>
    <w:rsid w:val="004918BD"/>
    <w:rsid w:val="00491A64"/>
    <w:rsid w:val="00492B27"/>
    <w:rsid w:val="00492B5F"/>
    <w:rsid w:val="004934D6"/>
    <w:rsid w:val="00493535"/>
    <w:rsid w:val="004937A2"/>
    <w:rsid w:val="00495BA0"/>
    <w:rsid w:val="00496497"/>
    <w:rsid w:val="00496A0A"/>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7E"/>
    <w:rsid w:val="005D0B2E"/>
    <w:rsid w:val="005D1411"/>
    <w:rsid w:val="005D17E5"/>
    <w:rsid w:val="005D1EEE"/>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6955"/>
    <w:rsid w:val="006B7A4A"/>
    <w:rsid w:val="006B7AEE"/>
    <w:rsid w:val="006B7D9F"/>
    <w:rsid w:val="006C06DB"/>
    <w:rsid w:val="006C1371"/>
    <w:rsid w:val="006C21CF"/>
    <w:rsid w:val="006C25F1"/>
    <w:rsid w:val="006C2D63"/>
    <w:rsid w:val="006C2E43"/>
    <w:rsid w:val="006C3457"/>
    <w:rsid w:val="006C36FA"/>
    <w:rsid w:val="006C4E2E"/>
    <w:rsid w:val="006C4FB5"/>
    <w:rsid w:val="006C532D"/>
    <w:rsid w:val="006C5677"/>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3264"/>
    <w:rsid w:val="00763566"/>
    <w:rsid w:val="00763F18"/>
    <w:rsid w:val="007642F9"/>
    <w:rsid w:val="007648D1"/>
    <w:rsid w:val="0076493D"/>
    <w:rsid w:val="00764B1E"/>
    <w:rsid w:val="007653D7"/>
    <w:rsid w:val="00766423"/>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308C"/>
    <w:rsid w:val="007D3190"/>
    <w:rsid w:val="007D3A8F"/>
    <w:rsid w:val="007D4366"/>
    <w:rsid w:val="007D486B"/>
    <w:rsid w:val="007D4E20"/>
    <w:rsid w:val="007D4E29"/>
    <w:rsid w:val="007D5814"/>
    <w:rsid w:val="007D66EB"/>
    <w:rsid w:val="007D6B6A"/>
    <w:rsid w:val="007D79A9"/>
    <w:rsid w:val="007D7B33"/>
    <w:rsid w:val="007E05FB"/>
    <w:rsid w:val="007E0621"/>
    <w:rsid w:val="007E1440"/>
    <w:rsid w:val="007E2B34"/>
    <w:rsid w:val="007E2C8F"/>
    <w:rsid w:val="007E3400"/>
    <w:rsid w:val="007E4270"/>
    <w:rsid w:val="007E57F7"/>
    <w:rsid w:val="007E6151"/>
    <w:rsid w:val="007E62F4"/>
    <w:rsid w:val="007E785C"/>
    <w:rsid w:val="007E7FC9"/>
    <w:rsid w:val="007F02FE"/>
    <w:rsid w:val="007F16CA"/>
    <w:rsid w:val="007F1BEC"/>
    <w:rsid w:val="007F2A35"/>
    <w:rsid w:val="007F3661"/>
    <w:rsid w:val="007F4ED9"/>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B11"/>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3CAA"/>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E66"/>
    <w:rsid w:val="00893F8E"/>
    <w:rsid w:val="00895FE4"/>
    <w:rsid w:val="0089667C"/>
    <w:rsid w:val="00896763"/>
    <w:rsid w:val="00896A23"/>
    <w:rsid w:val="008972B8"/>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88"/>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2EC"/>
    <w:rsid w:val="008E2AAE"/>
    <w:rsid w:val="008E3456"/>
    <w:rsid w:val="008E3693"/>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0F11"/>
    <w:rsid w:val="0099183B"/>
    <w:rsid w:val="009918D5"/>
    <w:rsid w:val="00992905"/>
    <w:rsid w:val="00992B50"/>
    <w:rsid w:val="00992E5C"/>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332C"/>
    <w:rsid w:val="009A59CD"/>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3F4A"/>
    <w:rsid w:val="00A2491B"/>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168"/>
    <w:rsid w:val="00A37524"/>
    <w:rsid w:val="00A3797C"/>
    <w:rsid w:val="00A40A22"/>
    <w:rsid w:val="00A423D5"/>
    <w:rsid w:val="00A4266A"/>
    <w:rsid w:val="00A42AD1"/>
    <w:rsid w:val="00A4381C"/>
    <w:rsid w:val="00A4415E"/>
    <w:rsid w:val="00A443A1"/>
    <w:rsid w:val="00A443C2"/>
    <w:rsid w:val="00A46104"/>
    <w:rsid w:val="00A4624A"/>
    <w:rsid w:val="00A4627B"/>
    <w:rsid w:val="00A47DF2"/>
    <w:rsid w:val="00A47DF7"/>
    <w:rsid w:val="00A506A9"/>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56EA0"/>
    <w:rsid w:val="00A601FA"/>
    <w:rsid w:val="00A60460"/>
    <w:rsid w:val="00A6125F"/>
    <w:rsid w:val="00A615EC"/>
    <w:rsid w:val="00A616F7"/>
    <w:rsid w:val="00A61BED"/>
    <w:rsid w:val="00A62378"/>
    <w:rsid w:val="00A6248F"/>
    <w:rsid w:val="00A624A8"/>
    <w:rsid w:val="00A62F7D"/>
    <w:rsid w:val="00A63931"/>
    <w:rsid w:val="00A643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42CE"/>
    <w:rsid w:val="00A868CB"/>
    <w:rsid w:val="00A86F88"/>
    <w:rsid w:val="00A87326"/>
    <w:rsid w:val="00A87614"/>
    <w:rsid w:val="00A8779A"/>
    <w:rsid w:val="00A878BB"/>
    <w:rsid w:val="00A87ECE"/>
    <w:rsid w:val="00A901F6"/>
    <w:rsid w:val="00A90C17"/>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29FD"/>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3D46"/>
    <w:rsid w:val="00AE4030"/>
    <w:rsid w:val="00AE4067"/>
    <w:rsid w:val="00AE46DF"/>
    <w:rsid w:val="00AE48F4"/>
    <w:rsid w:val="00AE54D0"/>
    <w:rsid w:val="00AE5CB6"/>
    <w:rsid w:val="00AE6D94"/>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9B4"/>
    <w:rsid w:val="00B17B91"/>
    <w:rsid w:val="00B207F6"/>
    <w:rsid w:val="00B20DA3"/>
    <w:rsid w:val="00B23ACC"/>
    <w:rsid w:val="00B242C9"/>
    <w:rsid w:val="00B2464C"/>
    <w:rsid w:val="00B24990"/>
    <w:rsid w:val="00B25115"/>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80F5A"/>
    <w:rsid w:val="00B827DC"/>
    <w:rsid w:val="00B82B31"/>
    <w:rsid w:val="00B83579"/>
    <w:rsid w:val="00B837BB"/>
    <w:rsid w:val="00B83A07"/>
    <w:rsid w:val="00B83D1C"/>
    <w:rsid w:val="00B84228"/>
    <w:rsid w:val="00B843A2"/>
    <w:rsid w:val="00B84573"/>
    <w:rsid w:val="00B849C6"/>
    <w:rsid w:val="00B84AD4"/>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08B7"/>
    <w:rsid w:val="00BC19A1"/>
    <w:rsid w:val="00BC1E96"/>
    <w:rsid w:val="00BC1F25"/>
    <w:rsid w:val="00BC2A64"/>
    <w:rsid w:val="00BC324E"/>
    <w:rsid w:val="00BC38D6"/>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EDB"/>
    <w:rsid w:val="00C44338"/>
    <w:rsid w:val="00C44760"/>
    <w:rsid w:val="00C44F6D"/>
    <w:rsid w:val="00C4594E"/>
    <w:rsid w:val="00C465CA"/>
    <w:rsid w:val="00C5033D"/>
    <w:rsid w:val="00C5085D"/>
    <w:rsid w:val="00C50EEC"/>
    <w:rsid w:val="00C51A48"/>
    <w:rsid w:val="00C52053"/>
    <w:rsid w:val="00C520E2"/>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49EA"/>
    <w:rsid w:val="00C758DB"/>
    <w:rsid w:val="00C75D46"/>
    <w:rsid w:val="00C76083"/>
    <w:rsid w:val="00C76566"/>
    <w:rsid w:val="00C77039"/>
    <w:rsid w:val="00C772E8"/>
    <w:rsid w:val="00C80910"/>
    <w:rsid w:val="00C80A3C"/>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909"/>
    <w:rsid w:val="00C97CCC"/>
    <w:rsid w:val="00CA12DC"/>
    <w:rsid w:val="00CA262A"/>
    <w:rsid w:val="00CA33AE"/>
    <w:rsid w:val="00CA3A30"/>
    <w:rsid w:val="00CA46FA"/>
    <w:rsid w:val="00CA477E"/>
    <w:rsid w:val="00CA594E"/>
    <w:rsid w:val="00CA73A0"/>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D45"/>
    <w:rsid w:val="00E15004"/>
    <w:rsid w:val="00E155EC"/>
    <w:rsid w:val="00E15930"/>
    <w:rsid w:val="00E15FAC"/>
    <w:rsid w:val="00E1713B"/>
    <w:rsid w:val="00E1789D"/>
    <w:rsid w:val="00E17A5A"/>
    <w:rsid w:val="00E17B75"/>
    <w:rsid w:val="00E17CA1"/>
    <w:rsid w:val="00E207D2"/>
    <w:rsid w:val="00E207DE"/>
    <w:rsid w:val="00E2096E"/>
    <w:rsid w:val="00E20EC2"/>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2BD1"/>
    <w:rsid w:val="00E72F01"/>
    <w:rsid w:val="00E7337B"/>
    <w:rsid w:val="00E736E2"/>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2102"/>
    <w:rsid w:val="00E92112"/>
    <w:rsid w:val="00E92E3B"/>
    <w:rsid w:val="00E93175"/>
    <w:rsid w:val="00E93DBE"/>
    <w:rsid w:val="00E9438D"/>
    <w:rsid w:val="00E949BD"/>
    <w:rsid w:val="00E94F32"/>
    <w:rsid w:val="00E961CA"/>
    <w:rsid w:val="00E9786B"/>
    <w:rsid w:val="00EA0EBB"/>
    <w:rsid w:val="00EA1290"/>
    <w:rsid w:val="00EA15A8"/>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B60"/>
    <w:rsid w:val="00F36BED"/>
    <w:rsid w:val="00F36C8D"/>
    <w:rsid w:val="00F37C84"/>
    <w:rsid w:val="00F40347"/>
    <w:rsid w:val="00F40D40"/>
    <w:rsid w:val="00F413D7"/>
    <w:rsid w:val="00F41546"/>
    <w:rsid w:val="00F4190E"/>
    <w:rsid w:val="00F41DD1"/>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FF0"/>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e"/>
    <w:uiPriority w:val="59"/>
    <w:qFormat/>
    <w:rsid w:val="001208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e"/>
    <w:uiPriority w:val="59"/>
    <w:qFormat/>
    <w:rsid w:val="001208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3gpp.org/ftp/tsg_ran/WG1_RL1/TSGR1_104-e/Inbox/R1-2101721.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22A7-90CB-4854-AB3F-A5BA3A2B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65</Pages>
  <Words>26863</Words>
  <Characters>153121</Characters>
  <Application>Microsoft Office Word</Application>
  <DocSecurity>0</DocSecurity>
  <Lines>1276</Lines>
  <Paragraphs>359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179625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CATT</cp:lastModifiedBy>
  <cp:revision>3</cp:revision>
  <cp:lastPrinted>2019-08-16T08:11:00Z</cp:lastPrinted>
  <dcterms:created xsi:type="dcterms:W3CDTF">2021-02-02T09:34:00Z</dcterms:created>
  <dcterms:modified xsi:type="dcterms:W3CDTF">2021-02-02T09:35:00Z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