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4003ADE4" w:rsidR="00517BD9" w:rsidRDefault="00517BD9" w:rsidP="00684733">
      <w:pPr>
        <w:rPr>
          <w:lang w:eastAsia="zh-CN"/>
        </w:rPr>
      </w:pPr>
      <w:r>
        <w:rPr>
          <w:lang w:eastAsia="zh-CN"/>
        </w:rPr>
        <w:t>Section 5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reception of RRCSetup/RRCResume/RRCReestablishment.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ListParagraph"/>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ListParagraph"/>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ListParagraph"/>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等线" w:hint="eastAsia"/>
                <w:lang w:val="en-US" w:eastAsia="zh-CN"/>
              </w:rPr>
              <w:t>S</w:t>
            </w:r>
            <w:r>
              <w:rPr>
                <w:rFonts w:eastAsia="等线"/>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ZTE, Apple, Spreadtrum,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ZTE, Apple, Spreadtrum,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E90F3D">
        <w:tc>
          <w:tcPr>
            <w:tcW w:w="1374" w:type="dxa"/>
            <w:vAlign w:val="center"/>
          </w:tcPr>
          <w:p w14:paraId="6285D802" w14:textId="77777777" w:rsidR="00B25115" w:rsidRDefault="00B25115" w:rsidP="00E90F3D">
            <w:pPr>
              <w:jc w:val="center"/>
              <w:rPr>
                <w:b/>
                <w:bCs/>
              </w:rPr>
            </w:pPr>
            <w:r>
              <w:rPr>
                <w:b/>
                <w:bCs/>
              </w:rPr>
              <w:t>company</w:t>
            </w:r>
          </w:p>
        </w:tc>
        <w:tc>
          <w:tcPr>
            <w:tcW w:w="8255" w:type="dxa"/>
            <w:vAlign w:val="center"/>
          </w:tcPr>
          <w:p w14:paraId="43BCB15F" w14:textId="77777777" w:rsidR="00B25115" w:rsidRDefault="00B25115" w:rsidP="00E90F3D">
            <w:pPr>
              <w:jc w:val="center"/>
              <w:rPr>
                <w:b/>
                <w:bCs/>
              </w:rPr>
            </w:pPr>
            <w:r>
              <w:rPr>
                <w:b/>
                <w:bCs/>
              </w:rPr>
              <w:t>comments</w:t>
            </w:r>
          </w:p>
        </w:tc>
      </w:tr>
      <w:tr w:rsidR="00B25115" w14:paraId="6DDA54CD" w14:textId="77777777" w:rsidTr="00E90F3D">
        <w:tc>
          <w:tcPr>
            <w:tcW w:w="1374" w:type="dxa"/>
          </w:tcPr>
          <w:p w14:paraId="0836EC48" w14:textId="28B388D4" w:rsidR="00B25115" w:rsidRPr="00420233" w:rsidRDefault="00292592" w:rsidP="00E90F3D">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E90F3D">
        <w:tc>
          <w:tcPr>
            <w:tcW w:w="1374" w:type="dxa"/>
          </w:tcPr>
          <w:p w14:paraId="7AC3CCAD" w14:textId="18A44007" w:rsidR="00520631" w:rsidRDefault="00520631" w:rsidP="00520631">
            <w:pPr>
              <w:rPr>
                <w:rFonts w:eastAsia="Malgun Gothic" w:hint="eastAsia"/>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HiSilicon</w:t>
            </w:r>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Option D is an approach which can avoid BWP switching when UE enters RRC</w:t>
            </w:r>
            <w:r>
              <w:rPr>
                <w:rFonts w:eastAsia="等线" w:hint="eastAsia"/>
                <w:lang w:eastAsia="zh-CN"/>
              </w:rPr>
              <w:t>_</w:t>
            </w:r>
            <w:r>
              <w:rPr>
                <w:rFonts w:eastAsia="等线"/>
                <w:lang w:eastAsia="zh-CN"/>
              </w:rPr>
              <w:t xml:space="preserve">connected for receiving broadcast. </w:t>
            </w:r>
            <w:bookmarkStart w:id="30" w:name="_GoBack"/>
            <w:bookmarkEnd w:id="30"/>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hint="eastAsia"/>
                <w:lang w:eastAsia="ko-KR"/>
              </w:rPr>
            </w:pPr>
          </w:p>
        </w:tc>
      </w:tr>
    </w:tbl>
    <w:p w14:paraId="68E0A310" w14:textId="77777777" w:rsidR="003F1AE6" w:rsidRDefault="003F1AE6"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lastRenderedPageBreak/>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lastRenderedPageBreak/>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w:t>
            </w:r>
            <w:r>
              <w:rPr>
                <w:b/>
                <w:bCs/>
                <w:lang w:eastAsia="zh-CN"/>
              </w:rPr>
              <w:lastRenderedPageBreak/>
              <w:t xml:space="preserve">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lastRenderedPageBreak/>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lastRenderedPageBreak/>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425605">
            <w:pPr>
              <w:pStyle w:val="ListParagraph"/>
              <w:numPr>
                <w:ilvl w:val="0"/>
                <w:numId w:val="41"/>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425605">
            <w:pPr>
              <w:pStyle w:val="ListParagraph"/>
              <w:numPr>
                <w:ilvl w:val="1"/>
                <w:numId w:val="41"/>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425605">
            <w:pPr>
              <w:pStyle w:val="ListParagraph"/>
              <w:numPr>
                <w:ilvl w:val="1"/>
                <w:numId w:val="41"/>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425605">
            <w:pPr>
              <w:pStyle w:val="ListParagraph"/>
              <w:numPr>
                <w:ilvl w:val="0"/>
                <w:numId w:val="41"/>
              </w:numPr>
              <w:spacing w:after="0"/>
            </w:pPr>
            <w:r>
              <w:t>The BWP may be the initial BWP. In this case, the CFR has the same size as the initial BWP.</w:t>
            </w:r>
          </w:p>
          <w:p w14:paraId="5AC32822" w14:textId="77777777" w:rsidR="00387564" w:rsidRPr="00291710" w:rsidRDefault="00387564" w:rsidP="00425605">
            <w:pPr>
              <w:pStyle w:val="ListParagraph"/>
              <w:numPr>
                <w:ilvl w:val="1"/>
                <w:numId w:val="41"/>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lastRenderedPageBreak/>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425605">
            <w:pPr>
              <w:pStyle w:val="ListParagraph"/>
              <w:numPr>
                <w:ilvl w:val="0"/>
                <w:numId w:val="41"/>
              </w:numPr>
              <w:spacing w:after="0"/>
            </w:pPr>
            <w:r>
              <w:t>….</w:t>
            </w:r>
          </w:p>
          <w:p w14:paraId="238F57A5" w14:textId="77777777" w:rsidR="00345F65" w:rsidRDefault="00345F65" w:rsidP="00425605">
            <w:pPr>
              <w:pStyle w:val="ListParagraph"/>
              <w:numPr>
                <w:ilvl w:val="0"/>
                <w:numId w:val="41"/>
              </w:numPr>
              <w:spacing w:after="0"/>
            </w:pPr>
            <w:r>
              <w:t>The BWP may be the initial BWP. In this case, the CFR has the same size as the initial BWP.</w:t>
            </w:r>
          </w:p>
          <w:p w14:paraId="4D221F92" w14:textId="77777777" w:rsidR="00345F65" w:rsidRPr="0047120B" w:rsidRDefault="00345F65" w:rsidP="00425605">
            <w:pPr>
              <w:pStyle w:val="ListParagraph"/>
              <w:numPr>
                <w:ilvl w:val="1"/>
                <w:numId w:val="41"/>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lastRenderedPageBreak/>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lastRenderedPageBreak/>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lastRenderedPageBreak/>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lastRenderedPageBreak/>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lastRenderedPageBreak/>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lastRenderedPageBreak/>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lastRenderedPageBreak/>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等线"/>
                <w:lang w:eastAsia="zh-CN"/>
              </w:rPr>
            </w:pPr>
            <w:ins w:id="60" w:author="Weilimei (B)" w:date="2021-01-29T11:15:00Z">
              <w:r>
                <w:rPr>
                  <w:rFonts w:eastAsia="等线" w:hint="eastAsia"/>
                  <w:lang w:eastAsia="zh-CN"/>
                </w:rPr>
                <w:lastRenderedPageBreak/>
                <w:t>T</w:t>
              </w:r>
              <w:r>
                <w:rPr>
                  <w:rFonts w:eastAsia="等线"/>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等线"/>
                <w:lang w:val="en-US" w:eastAsia="zh-CN"/>
                <w:rPrChange w:id="62" w:author="Weilimei (B)" w:date="2021-01-29T11:12:00Z">
                  <w:rPr>
                    <w:ins w:id="63" w:author="Weilimei (B)" w:date="2021-01-29T11:12:00Z"/>
                    <w:rFonts w:eastAsia="等线"/>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xml:space="preserve">” I think the current wording would include the option you propose </w:t>
            </w:r>
            <w:r>
              <w:lastRenderedPageBreak/>
              <w:t>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Batang"/>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74" w:author="David Vargas" w:date="2021-01-29T21:13:00Z"/>
                <w:rFonts w:eastAsia="等线"/>
                <w:lang w:val="en-US" w:eastAsia="zh-CN"/>
              </w:rPr>
            </w:pPr>
            <w:ins w:id="75"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ListParagraph"/>
              <w:numPr>
                <w:ilvl w:val="0"/>
                <w:numId w:val="22"/>
              </w:numPr>
              <w:rPr>
                <w:ins w:id="76" w:author="David Vargas" w:date="2021-01-29T20:53:00Z"/>
                <w:rFonts w:eastAsia="等线"/>
                <w:lang w:val="en-US" w:eastAsia="zh-CN"/>
                <w:rPrChange w:id="77" w:author="David Vargas" w:date="2021-01-29T20:53:00Z">
                  <w:rPr>
                    <w:ins w:id="78"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等线"/>
                <w:lang w:val="en-US" w:eastAsia="zh-CN"/>
              </w:rPr>
            </w:pPr>
            <w:ins w:id="79"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80"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ListParagraph"/>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等线"/>
                <w:lang w:val="en-US" w:eastAsia="zh-CN"/>
              </w:rPr>
            </w:pPr>
            <w:r w:rsidRPr="00F4190E">
              <w:rPr>
                <w:rFonts w:eastAsia="Batang" w:hint="eastAsia"/>
                <w:lang w:eastAsia="en-US"/>
              </w:rPr>
              <w:lastRenderedPageBreak/>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r w:rsidRPr="00341442">
              <w:rPr>
                <w:rFonts w:eastAsia="等线"/>
                <w:i/>
                <w:iCs/>
                <w:lang w:val="en-US" w:eastAsia="zh-CN"/>
              </w:rPr>
              <w:t>commonControlResourceSet</w:t>
            </w:r>
            <w:r w:rsidRPr="00341442">
              <w:rPr>
                <w:rFonts w:eastAsia="等线"/>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E90F3D">
        <w:tc>
          <w:tcPr>
            <w:tcW w:w="1374" w:type="dxa"/>
            <w:vAlign w:val="center"/>
          </w:tcPr>
          <w:p w14:paraId="0BB4302B" w14:textId="77777777" w:rsidR="008A01C4" w:rsidRDefault="008A01C4" w:rsidP="00E90F3D">
            <w:pPr>
              <w:jc w:val="center"/>
              <w:rPr>
                <w:b/>
                <w:bCs/>
              </w:rPr>
            </w:pPr>
            <w:r>
              <w:rPr>
                <w:b/>
                <w:bCs/>
              </w:rPr>
              <w:t>company</w:t>
            </w:r>
          </w:p>
        </w:tc>
        <w:tc>
          <w:tcPr>
            <w:tcW w:w="8255" w:type="dxa"/>
            <w:vAlign w:val="center"/>
          </w:tcPr>
          <w:p w14:paraId="1AA892ED" w14:textId="77777777" w:rsidR="008A01C4" w:rsidRDefault="008A01C4" w:rsidP="00E90F3D">
            <w:pPr>
              <w:jc w:val="center"/>
              <w:rPr>
                <w:b/>
                <w:bCs/>
              </w:rPr>
            </w:pPr>
            <w:r>
              <w:rPr>
                <w:b/>
                <w:bCs/>
              </w:rPr>
              <w:t>comments</w:t>
            </w:r>
          </w:p>
        </w:tc>
      </w:tr>
      <w:tr w:rsidR="00292592" w14:paraId="4EAC86CE" w14:textId="77777777" w:rsidTr="00E90F3D">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bl>
    <w:p w14:paraId="565328AA" w14:textId="77777777" w:rsidR="00E55506" w:rsidRDefault="00E55506" w:rsidP="009570E8"/>
    <w:p w14:paraId="0224C74C" w14:textId="77777777" w:rsidR="00E55506" w:rsidRDefault="00E55506"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lastRenderedPageBreak/>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lastRenderedPageBreak/>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3" w:author="David Vargas" w:date="2021-01-28T20:38:00Z">
              <w:r>
                <w:rPr>
                  <w:rFonts w:eastAsia="Batang"/>
                  <w:lang w:eastAsia="en-US"/>
                </w:rPr>
                <w:t>for broadcast</w:t>
              </w:r>
            </w:ins>
            <w:r w:rsidR="00FE6F08">
              <w:rPr>
                <w:rFonts w:eastAsia="Batang"/>
                <w:lang w:eastAsia="en-US"/>
              </w:rPr>
              <w:t xml:space="preserve"> </w:t>
            </w:r>
            <w:ins w:id="84" w:author="David Vargas" w:date="2021-01-28T20:53:00Z">
              <w:r w:rsidR="00FE6F08">
                <w:rPr>
                  <w:rFonts w:eastAsia="Batang"/>
                  <w:lang w:eastAsia="en-US"/>
                </w:rPr>
                <w:t>reception</w:t>
              </w:r>
            </w:ins>
            <w:ins w:id="85" w:author="David Vargas" w:date="2021-01-28T20:38:00Z">
              <w:r>
                <w:rPr>
                  <w:rFonts w:eastAsia="Batang"/>
                  <w:lang w:eastAsia="en-US"/>
                </w:rPr>
                <w:t xml:space="preserve">, </w:t>
              </w:r>
            </w:ins>
            <w:r w:rsidRPr="00910BFE">
              <w:rPr>
                <w:rFonts w:eastAsia="Batang"/>
                <w:lang w:eastAsia="en-US"/>
              </w:rPr>
              <w:t>a new CSS type</w:t>
            </w:r>
            <w:ins w:id="86" w:author="David Vargas" w:date="2021-01-28T20:41:00Z">
              <w:r w:rsidR="002A49BF">
                <w:rPr>
                  <w:rFonts w:eastAsia="Batang"/>
                  <w:lang w:eastAsia="en-US"/>
                </w:rPr>
                <w:t xml:space="preserve">, with </w:t>
              </w:r>
            </w:ins>
            <w:ins w:id="87" w:author="David Vargas" w:date="2021-01-28T20:56:00Z">
              <w:r w:rsidR="00B11CA8">
                <w:rPr>
                  <w:rFonts w:eastAsia="Batang"/>
                  <w:lang w:eastAsia="en-US"/>
                </w:rPr>
                <w:t xml:space="preserve">potentially </w:t>
              </w:r>
            </w:ins>
            <w:ins w:id="88" w:author="David Vargas" w:date="2021-01-28T20:41:00Z">
              <w:r w:rsidR="002A49BF">
                <w:rPr>
                  <w:rFonts w:eastAsia="Batang"/>
                  <w:lang w:eastAsia="en-US"/>
                </w:rPr>
                <w:t>different</w:t>
              </w:r>
            </w:ins>
            <w:del w:id="89" w:author="David Vargas" w:date="2021-01-28T20:41:00Z">
              <w:r w:rsidRPr="00910BFE" w:rsidDel="002A49BF">
                <w:rPr>
                  <w:rFonts w:eastAsia="Batang"/>
                  <w:lang w:eastAsia="en-US"/>
                </w:rPr>
                <w:delText xml:space="preserve"> </w:delText>
              </w:r>
            </w:del>
            <w:ins w:id="90" w:author="David Vargas" w:date="2021-01-28T20:41:00Z">
              <w:r w:rsidR="002A49BF">
                <w:rPr>
                  <w:rFonts w:eastAsia="Batang"/>
                  <w:lang w:eastAsia="en-US"/>
                </w:rPr>
                <w:t xml:space="preserve"> </w:t>
              </w:r>
            </w:ins>
            <w:ins w:id="91" w:author="David Vargas" w:date="2021-01-28T20:38:00Z">
              <w:r w:rsidR="004A2A92">
                <w:rPr>
                  <w:rFonts w:eastAsia="Batang"/>
                  <w:lang w:eastAsia="en-US"/>
                </w:rPr>
                <w:t xml:space="preserve">CCE index </w:t>
              </w:r>
            </w:ins>
            <w:ins w:id="92" w:author="David Vargas" w:date="2021-01-28T20:50:00Z">
              <w:r w:rsidR="00FE6F08">
                <w:rPr>
                  <w:rFonts w:eastAsia="Batang"/>
                  <w:lang w:eastAsia="en-US"/>
                </w:rPr>
                <w:t>calculation</w:t>
              </w:r>
            </w:ins>
            <w:ins w:id="93" w:author="David Vargas" w:date="2021-01-28T20:39:00Z">
              <w:r w:rsidR="004A2A92">
                <w:rPr>
                  <w:rFonts w:eastAsia="Batang"/>
                  <w:lang w:eastAsia="en-US"/>
                </w:rPr>
                <w:t xml:space="preserve"> to existing Rel-16 CSS</w:t>
              </w:r>
            </w:ins>
            <w:ins w:id="94" w:author="David Vargas" w:date="2021-01-28T20:41:00Z">
              <w:r w:rsidR="002A49BF">
                <w:rPr>
                  <w:rFonts w:eastAsia="Batang"/>
                  <w:lang w:eastAsia="en-US"/>
                </w:rPr>
                <w:t>,</w:t>
              </w:r>
            </w:ins>
            <w:ins w:id="9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96" w:author="David Vargas" w:date="2021-01-28T20:38:00Z"/>
              </w:rPr>
            </w:pPr>
            <w:del w:id="9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lastRenderedPageBreak/>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等线"/>
                <w:lang w:eastAsia="zh-CN"/>
              </w:rPr>
            </w:pPr>
            <w:ins w:id="100"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01" w:author="Weilimei (B)" w:date="2021-01-29T11:16:00Z"/>
                <w:rFonts w:eastAsia="等线"/>
                <w:lang w:eastAsia="zh-CN"/>
              </w:rPr>
            </w:pPr>
            <w:ins w:id="102"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03"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lastRenderedPageBreak/>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4" w:author="David Vargas" w:date="2021-01-29T17:47:00Z">
              <w:r w:rsidDel="00B827DC">
                <w:rPr>
                  <w:rFonts w:eastAsia="Batang"/>
                  <w:lang w:eastAsia="en-US"/>
                </w:rPr>
                <w:delText xml:space="preserve">, with potentially different CCE index calculation to existing Rel-16 CSS, </w:delText>
              </w:r>
            </w:del>
            <w:ins w:id="105"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06"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lastRenderedPageBreak/>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E90F3D">
        <w:tc>
          <w:tcPr>
            <w:tcW w:w="1374" w:type="dxa"/>
            <w:vAlign w:val="center"/>
          </w:tcPr>
          <w:p w14:paraId="0EA4ACC7" w14:textId="77777777" w:rsidR="0061519F" w:rsidRDefault="0061519F" w:rsidP="00E90F3D">
            <w:pPr>
              <w:jc w:val="center"/>
              <w:rPr>
                <w:b/>
                <w:bCs/>
              </w:rPr>
            </w:pPr>
            <w:r>
              <w:rPr>
                <w:b/>
                <w:bCs/>
              </w:rPr>
              <w:t>company</w:t>
            </w:r>
          </w:p>
        </w:tc>
        <w:tc>
          <w:tcPr>
            <w:tcW w:w="8255" w:type="dxa"/>
            <w:vAlign w:val="center"/>
          </w:tcPr>
          <w:p w14:paraId="5E8500B8" w14:textId="77777777" w:rsidR="0061519F" w:rsidRDefault="0061519F" w:rsidP="00E90F3D">
            <w:pPr>
              <w:jc w:val="center"/>
              <w:rPr>
                <w:b/>
                <w:bCs/>
              </w:rPr>
            </w:pPr>
            <w:r>
              <w:rPr>
                <w:b/>
                <w:bCs/>
              </w:rPr>
              <w:t>comments</w:t>
            </w:r>
          </w:p>
        </w:tc>
      </w:tr>
      <w:tr w:rsidR="00292592" w14:paraId="04F53C5E" w14:textId="77777777" w:rsidTr="00E90F3D">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lastRenderedPageBreak/>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lastRenderedPageBreak/>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13" w:author="David Vargas" w:date="2021-01-28T21:07:00Z"/>
                <w:color w:val="FF0000"/>
              </w:rPr>
            </w:pPr>
            <w:ins w:id="114" w:author="David Vargas" w:date="2021-01-28T21:07:00Z">
              <w:r w:rsidRPr="00591392">
                <w:rPr>
                  <w:color w:val="FF0000"/>
                </w:rPr>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lastRenderedPageBreak/>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等线"/>
                <w:lang w:eastAsia="zh-CN"/>
              </w:rPr>
            </w:pPr>
            <w:ins w:id="125"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26" w:author="Weilimei (B)" w:date="2021-01-29T11:16:00Z"/>
                <w:rFonts w:eastAsia="等线"/>
                <w:lang w:eastAsia="zh-CN"/>
              </w:rPr>
            </w:pPr>
            <w:ins w:id="127"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 ”</w:t>
            </w:r>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lastRenderedPageBreak/>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ListParagraph"/>
              <w:numPr>
                <w:ilvl w:val="0"/>
                <w:numId w:val="28"/>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36" w:author="David Vargas" w:date="2021-01-29T17:38:00Z"/>
              </w:rPr>
            </w:pPr>
            <w:ins w:id="137" w:author="David Vargas" w:date="2021-01-29T18:34:00Z">
              <w:r w:rsidRPr="00C635BF">
                <w:rPr>
                  <w:rFonts w:eastAsia="Malgun Gothic"/>
                  <w:lang w:eastAsia="ko-KR"/>
                </w:rPr>
                <w:t>FFS: group-common PDCCH/PDSCH is QCl’d with TRS if configured</w:t>
              </w:r>
            </w:ins>
          </w:p>
          <w:p w14:paraId="0FCB3B8A" w14:textId="79FB12C8" w:rsidR="009130C2" w:rsidRPr="00E91132" w:rsidDel="009130C2" w:rsidRDefault="009130C2" w:rsidP="00425605">
            <w:pPr>
              <w:numPr>
                <w:ilvl w:val="0"/>
                <w:numId w:val="8"/>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lastRenderedPageBreak/>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FFS: group-common PDCCH/PDSCH is QCl’d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r>
              <w:rPr>
                <w:rFonts w:eastAsia="等线" w:hint="eastAsia"/>
                <w:lang w:eastAsia="zh-CN"/>
              </w:rPr>
              <w:lastRenderedPageBreak/>
              <w:t>S</w:t>
            </w:r>
            <w:r>
              <w:rPr>
                <w:rFonts w:eastAsia="等线"/>
                <w:lang w:eastAsia="zh-CN"/>
              </w:rPr>
              <w:t>preadtrum</w:t>
            </w:r>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E90F3D">
        <w:tc>
          <w:tcPr>
            <w:tcW w:w="1374" w:type="dxa"/>
            <w:vAlign w:val="center"/>
          </w:tcPr>
          <w:p w14:paraId="47A80CCE" w14:textId="77777777" w:rsidR="00391C3C" w:rsidRDefault="00391C3C" w:rsidP="00E90F3D">
            <w:pPr>
              <w:jc w:val="center"/>
              <w:rPr>
                <w:b/>
                <w:bCs/>
              </w:rPr>
            </w:pPr>
            <w:r>
              <w:rPr>
                <w:b/>
                <w:bCs/>
              </w:rPr>
              <w:t>company</w:t>
            </w:r>
          </w:p>
        </w:tc>
        <w:tc>
          <w:tcPr>
            <w:tcW w:w="8255" w:type="dxa"/>
            <w:vAlign w:val="center"/>
          </w:tcPr>
          <w:p w14:paraId="15000EFC" w14:textId="77777777" w:rsidR="00391C3C" w:rsidRDefault="00391C3C" w:rsidP="00E90F3D">
            <w:pPr>
              <w:jc w:val="center"/>
              <w:rPr>
                <w:b/>
                <w:bCs/>
              </w:rPr>
            </w:pPr>
            <w:r>
              <w:rPr>
                <w:b/>
                <w:bCs/>
              </w:rPr>
              <w:t>comments</w:t>
            </w:r>
          </w:p>
        </w:tc>
      </w:tr>
      <w:tr w:rsidR="00292592" w14:paraId="7A16DAE4" w14:textId="77777777" w:rsidTr="00E90F3D">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lastRenderedPageBreak/>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lastRenderedPageBreak/>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lastRenderedPageBreak/>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lastRenderedPageBreak/>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w:t>
            </w:r>
            <w:r>
              <w:rPr>
                <w:lang w:eastAsia="zh-CN"/>
              </w:rPr>
              <w:lastRenderedPageBreak/>
              <w:t>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lastRenderedPageBreak/>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lastRenderedPageBreak/>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lastRenderedPageBreak/>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E90F3D">
        <w:tc>
          <w:tcPr>
            <w:tcW w:w="1374" w:type="dxa"/>
            <w:vAlign w:val="center"/>
          </w:tcPr>
          <w:p w14:paraId="1B71F150" w14:textId="77777777" w:rsidR="0046318D" w:rsidRDefault="0046318D" w:rsidP="00E90F3D">
            <w:pPr>
              <w:jc w:val="center"/>
              <w:rPr>
                <w:b/>
                <w:bCs/>
              </w:rPr>
            </w:pPr>
            <w:r>
              <w:rPr>
                <w:b/>
                <w:bCs/>
              </w:rPr>
              <w:t>company</w:t>
            </w:r>
          </w:p>
        </w:tc>
        <w:tc>
          <w:tcPr>
            <w:tcW w:w="8255" w:type="dxa"/>
            <w:vAlign w:val="center"/>
          </w:tcPr>
          <w:p w14:paraId="7D4356B6" w14:textId="77777777" w:rsidR="0046318D" w:rsidRDefault="0046318D" w:rsidP="00E90F3D">
            <w:pPr>
              <w:jc w:val="center"/>
              <w:rPr>
                <w:b/>
                <w:bCs/>
              </w:rPr>
            </w:pPr>
            <w:r>
              <w:rPr>
                <w:b/>
                <w:bCs/>
              </w:rPr>
              <w:t>comments</w:t>
            </w:r>
          </w:p>
        </w:tc>
      </w:tr>
      <w:tr w:rsidR="0046318D" w14:paraId="7C520497" w14:textId="77777777" w:rsidTr="00E90F3D">
        <w:tc>
          <w:tcPr>
            <w:tcW w:w="1374" w:type="dxa"/>
          </w:tcPr>
          <w:p w14:paraId="2C6FBBA4" w14:textId="31A184FC" w:rsidR="0046318D" w:rsidRPr="00FD55B4" w:rsidRDefault="0046318D" w:rsidP="00E90F3D">
            <w:pPr>
              <w:rPr>
                <w:lang w:eastAsia="zh-CN"/>
              </w:rPr>
            </w:pPr>
          </w:p>
        </w:tc>
        <w:tc>
          <w:tcPr>
            <w:tcW w:w="8255" w:type="dxa"/>
          </w:tcPr>
          <w:p w14:paraId="54D14BB3" w14:textId="77777777" w:rsidR="0046318D" w:rsidRPr="00FD55B4" w:rsidRDefault="0046318D" w:rsidP="00E90F3D">
            <w:pPr>
              <w:rPr>
                <w:lang w:eastAsia="zh-CN"/>
              </w:rPr>
            </w:pP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lastRenderedPageBreak/>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lastRenderedPageBreak/>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 xml:space="preserve">common frequency resource (CFR) for group-common </w:t>
      </w:r>
      <w:r w:rsidRPr="0036709F">
        <w:lastRenderedPageBreak/>
        <w:t>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7777777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2EE5FC10" w14:textId="77777777" w:rsidR="00E1713B" w:rsidRDefault="00E1713B"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lastRenderedPageBreak/>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9BEB" w14:textId="77777777" w:rsidR="00CF6DFC" w:rsidRDefault="00CF6DFC">
      <w:pPr>
        <w:spacing w:after="0"/>
      </w:pPr>
      <w:r>
        <w:separator/>
      </w:r>
    </w:p>
  </w:endnote>
  <w:endnote w:type="continuationSeparator" w:id="0">
    <w:p w14:paraId="625F5215" w14:textId="77777777" w:rsidR="00CF6DFC" w:rsidRDefault="00CF6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67F859D5" w:rsidR="00F879BB" w:rsidRDefault="00F879BB">
    <w:pPr>
      <w:pStyle w:val="Footer"/>
    </w:pPr>
    <w:r>
      <w:rPr>
        <w:noProof w:val="0"/>
      </w:rPr>
      <w:fldChar w:fldCharType="begin"/>
    </w:r>
    <w:r>
      <w:instrText xml:space="preserve"> PAGE   \* MERGEFORMAT </w:instrText>
    </w:r>
    <w:r>
      <w:rPr>
        <w:noProof w:val="0"/>
      </w:rPr>
      <w:fldChar w:fldCharType="separate"/>
    </w:r>
    <w:r w:rsidR="00520631">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DC1C6" w14:textId="77777777" w:rsidR="00CF6DFC" w:rsidRDefault="00CF6DFC">
      <w:pPr>
        <w:spacing w:after="0"/>
      </w:pPr>
      <w:r>
        <w:separator/>
      </w:r>
    </w:p>
  </w:footnote>
  <w:footnote w:type="continuationSeparator" w:id="0">
    <w:p w14:paraId="087D5362" w14:textId="77777777" w:rsidR="00CF6DFC" w:rsidRDefault="00CF6D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F879BB" w:rsidRDefault="00F879B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5"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45DF5"/>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2"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25"/>
  </w:num>
  <w:num w:numId="3">
    <w:abstractNumId w:val="24"/>
  </w:num>
  <w:num w:numId="4">
    <w:abstractNumId w:val="11"/>
  </w:num>
  <w:num w:numId="5">
    <w:abstractNumId w:val="22"/>
  </w:num>
  <w:num w:numId="6">
    <w:abstractNumId w:val="19"/>
  </w:num>
  <w:num w:numId="7">
    <w:abstractNumId w:val="5"/>
  </w:num>
  <w:num w:numId="8">
    <w:abstractNumId w:val="3"/>
  </w:num>
  <w:num w:numId="9">
    <w:abstractNumId w:val="15"/>
  </w:num>
  <w:num w:numId="10">
    <w:abstractNumId w:val="20"/>
  </w:num>
  <w:num w:numId="11">
    <w:abstractNumId w:val="7"/>
  </w:num>
  <w:num w:numId="12">
    <w:abstractNumId w:val="18"/>
  </w:num>
  <w:num w:numId="13">
    <w:abstractNumId w:val="36"/>
  </w:num>
  <w:num w:numId="14">
    <w:abstractNumId w:val="33"/>
  </w:num>
  <w:num w:numId="15">
    <w:abstractNumId w:val="8"/>
  </w:num>
  <w:num w:numId="16">
    <w:abstractNumId w:val="6"/>
  </w:num>
  <w:num w:numId="17">
    <w:abstractNumId w:val="23"/>
  </w:num>
  <w:num w:numId="18">
    <w:abstractNumId w:val="13"/>
  </w:num>
  <w:num w:numId="19">
    <w:abstractNumId w:val="37"/>
  </w:num>
  <w:num w:numId="20">
    <w:abstractNumId w:val="28"/>
  </w:num>
  <w:num w:numId="21">
    <w:abstractNumId w:val="10"/>
  </w:num>
  <w:num w:numId="22">
    <w:abstractNumId w:val="31"/>
  </w:num>
  <w:num w:numId="23">
    <w:abstractNumId w:val="9"/>
  </w:num>
  <w:num w:numId="24">
    <w:abstractNumId w:val="35"/>
  </w:num>
  <w:num w:numId="25">
    <w:abstractNumId w:val="5"/>
  </w:num>
  <w:num w:numId="26">
    <w:abstractNumId w:val="27"/>
  </w:num>
  <w:num w:numId="27">
    <w:abstractNumId w:val="39"/>
  </w:num>
  <w:num w:numId="28">
    <w:abstractNumId w:val="12"/>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14"/>
  </w:num>
  <w:num w:numId="32">
    <w:abstractNumId w:val="21"/>
  </w:num>
  <w:num w:numId="33">
    <w:abstractNumId w:val="11"/>
  </w:num>
  <w:num w:numId="34">
    <w:abstractNumId w:val="30"/>
  </w:num>
  <w:num w:numId="35">
    <w:abstractNumId w:val="4"/>
  </w:num>
  <w:num w:numId="36">
    <w:abstractNumId w:val="16"/>
  </w:num>
  <w:num w:numId="37">
    <w:abstractNumId w:val="17"/>
  </w:num>
  <w:num w:numId="38">
    <w:abstractNumId w:val="2"/>
  </w:num>
  <w:num w:numId="39">
    <w:abstractNumId w:val="34"/>
  </w:num>
  <w:num w:numId="40">
    <w:abstractNumId w:val="38"/>
  </w:num>
  <w:num w:numId="41">
    <w:abstractNumId w:val="26"/>
  </w:num>
  <w:num w:numId="42">
    <w:abstractNumId w:val="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573CA"/>
    <w:rsid w:val="00060C1A"/>
    <w:rsid w:val="00060FA6"/>
    <w:rsid w:val="0006100F"/>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2623"/>
    <w:rsid w:val="002327CA"/>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893"/>
    <w:rsid w:val="00285D9B"/>
    <w:rsid w:val="002866F6"/>
    <w:rsid w:val="00286828"/>
    <w:rsid w:val="002869E9"/>
    <w:rsid w:val="0028772B"/>
    <w:rsid w:val="00287FCB"/>
    <w:rsid w:val="002908C3"/>
    <w:rsid w:val="00290F76"/>
    <w:rsid w:val="00291DE2"/>
    <w:rsid w:val="0029259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6CA"/>
    <w:rsid w:val="007F1BEC"/>
    <w:rsid w:val="007F2A35"/>
    <w:rsid w:val="007F3661"/>
    <w:rsid w:val="007F4ED9"/>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2EC"/>
    <w:rsid w:val="008E2AAE"/>
    <w:rsid w:val="008E3456"/>
    <w:rsid w:val="008E3693"/>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6A9"/>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3A0"/>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0096E75E-1ED6-4F8B-97B8-0870887A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0EC5-3BD7-4196-B410-71997815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64</Pages>
  <Words>26313</Words>
  <Characters>149990</Characters>
  <Application>Microsoft Office Word</Application>
  <DocSecurity>0</DocSecurity>
  <Lines>1249</Lines>
  <Paragraphs>351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175952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Xiajinhuan</cp:lastModifiedBy>
  <cp:revision>3</cp:revision>
  <cp:lastPrinted>2019-08-16T08:11:00Z</cp:lastPrinted>
  <dcterms:created xsi:type="dcterms:W3CDTF">2021-02-02T07:09:00Z</dcterms:created>
  <dcterms:modified xsi:type="dcterms:W3CDTF">2021-02-02T07:43:00Z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