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w:t>
            </w:r>
            <w:r>
              <w:rPr>
                <w:lang w:val="en-US" w:eastAsia="zh-CN"/>
              </w:rPr>
              <w:lastRenderedPageBreak/>
              <w:t>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a"/>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a"/>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xml:space="preserve">@ OPPO: You are right, the intention with the word “contain” is that the common frequency </w:t>
            </w:r>
            <w:r>
              <w:lastRenderedPageBreak/>
              <w:t>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a"/>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lastRenderedPageBreak/>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a"/>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a"/>
              <w:numPr>
                <w:ilvl w:val="1"/>
                <w:numId w:val="27"/>
              </w:numPr>
              <w:spacing w:after="0"/>
            </w:pPr>
            <w:r>
              <w:t>initial BWP (as per agreement in RAN1#103e)</w:t>
            </w:r>
          </w:p>
          <w:p w14:paraId="4CDBCD8C" w14:textId="0B268552" w:rsidR="00A8225F" w:rsidRDefault="00A8225F" w:rsidP="00BE5927">
            <w:pPr>
              <w:pStyle w:val="a"/>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a"/>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a"/>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a"/>
              <w:numPr>
                <w:ilvl w:val="1"/>
                <w:numId w:val="27"/>
              </w:numPr>
              <w:spacing w:after="0"/>
            </w:pPr>
            <w:r>
              <w:t xml:space="preserve">the </w:t>
            </w:r>
            <w:r w:rsidR="004372A9">
              <w:t>active BWP</w:t>
            </w:r>
          </w:p>
          <w:p w14:paraId="7D9C474F" w14:textId="63DD4DC7" w:rsidR="004303FA" w:rsidRDefault="004372A9" w:rsidP="005267FD">
            <w:pPr>
              <w:pStyle w:val="a"/>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a"/>
              <w:numPr>
                <w:ilvl w:val="0"/>
                <w:numId w:val="27"/>
              </w:numPr>
            </w:pPr>
            <w:r>
              <w:t>The BWP may be a configured BWP, in which case the CFR is identical to the BWP.</w:t>
            </w:r>
          </w:p>
          <w:p w14:paraId="35E4447B" w14:textId="77777777" w:rsidR="00AB0741" w:rsidRDefault="00AB0741" w:rsidP="00AB0741">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a"/>
              <w:numPr>
                <w:ilvl w:val="0"/>
                <w:numId w:val="27"/>
              </w:numPr>
              <w:spacing w:after="0"/>
            </w:pPr>
            <w:r>
              <w:lastRenderedPageBreak/>
              <w:t>The BWP may be the initial BWP. In this case, the CFR is the initial BWP.</w:t>
            </w:r>
          </w:p>
          <w:p w14:paraId="3452B745" w14:textId="7821595D" w:rsidR="004D104F" w:rsidRDefault="00AB0741" w:rsidP="00BE5927">
            <w:pPr>
              <w:pStyle w:val="a"/>
              <w:numPr>
                <w:ilvl w:val="1"/>
                <w:numId w:val="27"/>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a"/>
        <w:numPr>
          <w:ilvl w:val="0"/>
          <w:numId w:val="27"/>
        </w:numPr>
      </w:pPr>
      <w:r>
        <w:t>The BWP may be a configured BWP, in which case the CFR is identical to the BWP.</w:t>
      </w:r>
    </w:p>
    <w:p w14:paraId="6C607B92" w14:textId="7FDF5CFC" w:rsidR="003C7CAE" w:rsidRDefault="003C7CAE" w:rsidP="003C7CAE">
      <w:pPr>
        <w:pStyle w:val="a"/>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a"/>
        <w:numPr>
          <w:ilvl w:val="0"/>
          <w:numId w:val="27"/>
        </w:numPr>
        <w:spacing w:after="0"/>
      </w:pPr>
      <w:r>
        <w:t>The BWP may be the initial BWP. In this case, the CFR is the initial BWP.</w:t>
      </w:r>
    </w:p>
    <w:p w14:paraId="5422B6F7" w14:textId="46E9E876" w:rsidR="004D104F" w:rsidRDefault="003C7CAE" w:rsidP="0037508D">
      <w:pPr>
        <w:pStyle w:val="a"/>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a"/>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a"/>
              <w:numPr>
                <w:ilvl w:val="0"/>
                <w:numId w:val="27"/>
              </w:numPr>
            </w:pPr>
            <w:r>
              <w:t>The BWP may be a configured BWP, in which case the CFR is identical to the BWP.</w:t>
            </w:r>
          </w:p>
          <w:p w14:paraId="56F8F7DB" w14:textId="77777777" w:rsidR="002B3664" w:rsidRDefault="002B3664" w:rsidP="00404695">
            <w:pPr>
              <w:pStyle w:val="a"/>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a"/>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a"/>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w:t>
            </w:r>
            <w:r>
              <w:rPr>
                <w:lang w:eastAsia="zh-CN"/>
              </w:rPr>
              <w:lastRenderedPageBreak/>
              <w:t>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a"/>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which if</w:t>
            </w:r>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a"/>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a"/>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a"/>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a"/>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a"/>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a"/>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a"/>
              <w:numPr>
                <w:ilvl w:val="1"/>
                <w:numId w:val="27"/>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a"/>
              <w:numPr>
                <w:ilvl w:val="0"/>
                <w:numId w:val="27"/>
              </w:numPr>
            </w:pPr>
            <w:r>
              <w:t>The BWP may be a configured BWP, in which case the CFR is identical to the BWP.</w:t>
            </w:r>
          </w:p>
          <w:p w14:paraId="62CAEB03" w14:textId="77777777" w:rsidR="007749B6" w:rsidRDefault="007749B6" w:rsidP="007749B6">
            <w:pPr>
              <w:pStyle w:val="a"/>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a"/>
              <w:numPr>
                <w:ilvl w:val="0"/>
                <w:numId w:val="27"/>
              </w:numPr>
              <w:spacing w:after="0"/>
            </w:pPr>
            <w:r>
              <w:t>The BWP may be the initial BWP. In this case, the CFR is the initial BWP.</w:t>
            </w:r>
          </w:p>
          <w:p w14:paraId="1CC7CFD4" w14:textId="77777777" w:rsidR="007749B6" w:rsidRDefault="007749B6" w:rsidP="007749B6">
            <w:pPr>
              <w:pStyle w:val="a"/>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lastRenderedPageBreak/>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a"/>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a"/>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a"/>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a"/>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a"/>
        <w:numPr>
          <w:ilvl w:val="0"/>
          <w:numId w:val="27"/>
        </w:numPr>
      </w:pPr>
      <w:r>
        <w:t>The BWP may be a configured BWP (different than the initial BWP), in which case the CFR has the same size as the BWP.</w:t>
      </w:r>
    </w:p>
    <w:p w14:paraId="796F562D" w14:textId="08D7A990" w:rsidR="0068426F" w:rsidRPr="007948A7" w:rsidRDefault="0068426F" w:rsidP="0068426F">
      <w:pPr>
        <w:pStyle w:val="a"/>
        <w:numPr>
          <w:ilvl w:val="1"/>
          <w:numId w:val="27"/>
        </w:numPr>
        <w:spacing w:after="0"/>
      </w:pPr>
      <w:r w:rsidRPr="007948A7">
        <w:t>The configured BWP needs to contain the initial BWP (overlaps in frequency) and have the same SCS and CP as the initial BWP.</w:t>
      </w:r>
    </w:p>
    <w:p w14:paraId="3F49FB5A" w14:textId="77777777" w:rsidR="0068426F" w:rsidRDefault="0068426F" w:rsidP="0068426F">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68426F">
      <w:pPr>
        <w:pStyle w:val="a"/>
        <w:numPr>
          <w:ilvl w:val="0"/>
          <w:numId w:val="27"/>
        </w:numPr>
        <w:spacing w:after="0"/>
        <w:rPr>
          <w:b/>
        </w:rPr>
      </w:pPr>
      <w:r>
        <w:t xml:space="preserve">The BWP may be the initial BWP. In this case, </w:t>
      </w:r>
      <w:r w:rsidRPr="007948A7">
        <w:t>the CFR has the same size as the initial BWP.</w:t>
      </w:r>
    </w:p>
    <w:p w14:paraId="702F3233" w14:textId="657B9210" w:rsidR="0068426F" w:rsidRDefault="0068426F" w:rsidP="0068426F">
      <w:pPr>
        <w:pStyle w:val="a"/>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 xml:space="preserve">D Tech, Chengdu TD </w:t>
            </w:r>
            <w:r>
              <w:rPr>
                <w:rFonts w:eastAsia="等线"/>
                <w:lang w:eastAsia="zh-CN"/>
              </w:rPr>
              <w:lastRenderedPageBreak/>
              <w:t>Tech</w:t>
            </w:r>
          </w:p>
        </w:tc>
        <w:tc>
          <w:tcPr>
            <w:tcW w:w="8255" w:type="dxa"/>
          </w:tcPr>
          <w:p w14:paraId="2D213065" w14:textId="2EF775FE" w:rsidR="00423203" w:rsidRPr="00423203" w:rsidRDefault="00423203" w:rsidP="00423203">
            <w:pPr>
              <w:rPr>
                <w:rFonts w:eastAsia="等线"/>
                <w:lang w:eastAsia="zh-CN"/>
              </w:rPr>
            </w:pPr>
            <w:r w:rsidRPr="001C5B8E">
              <w:rPr>
                <w:b/>
                <w:bCs/>
              </w:rPr>
              <w:lastRenderedPageBreak/>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7D2417">
            <w:pPr>
              <w:pStyle w:val="a"/>
              <w:numPr>
                <w:ilvl w:val="0"/>
                <w:numId w:val="27"/>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7D2417">
            <w:pPr>
              <w:pStyle w:val="a"/>
              <w:numPr>
                <w:ilvl w:val="0"/>
                <w:numId w:val="27"/>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7D2417">
            <w:pPr>
              <w:pStyle w:val="a"/>
              <w:numPr>
                <w:ilvl w:val="0"/>
                <w:numId w:val="27"/>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345F65">
            <w:pPr>
              <w:pStyle w:val="a"/>
              <w:numPr>
                <w:ilvl w:val="0"/>
                <w:numId w:val="27"/>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345F65">
            <w:pPr>
              <w:pStyle w:val="a"/>
              <w:numPr>
                <w:ilvl w:val="1"/>
                <w:numId w:val="27"/>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reception of RRCSetup/RRCResume/RRCReestablishment.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等线"/>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w:t>
            </w:r>
            <w:r>
              <w:lastRenderedPageBreak/>
              <w:t>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lastRenderedPageBreak/>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C5033D">
            <w:pPr>
              <w:pStyle w:val="a"/>
              <w:numPr>
                <w:ilvl w:val="0"/>
                <w:numId w:val="38"/>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C5033D">
            <w:pPr>
              <w:pStyle w:val="a"/>
              <w:numPr>
                <w:ilvl w:val="0"/>
                <w:numId w:val="38"/>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E39A1">
            <w:pPr>
              <w:pStyle w:val="a"/>
              <w:numPr>
                <w:ilvl w:val="0"/>
                <w:numId w:val="39"/>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is not configured, UE applies initial BWP and CORESET0 by detault for reception of common PDSCH/PDCCH.</w:t>
            </w:r>
          </w:p>
          <w:p w14:paraId="78A45BFC" w14:textId="6B733E3C" w:rsidR="004E39A1" w:rsidRPr="00475B6D" w:rsidRDefault="004E39A1" w:rsidP="004E39A1">
            <w:pPr>
              <w:pStyle w:val="a"/>
              <w:numPr>
                <w:ilvl w:val="0"/>
                <w:numId w:val="39"/>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lastRenderedPageBreak/>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7C35BC">
            <w:pPr>
              <w:numPr>
                <w:ilvl w:val="0"/>
                <w:numId w:val="41"/>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9468EB">
            <w:pPr>
              <w:numPr>
                <w:ilvl w:val="0"/>
                <w:numId w:val="41"/>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9468EB">
            <w:pPr>
              <w:numPr>
                <w:ilvl w:val="0"/>
                <w:numId w:val="41"/>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F40347">
            <w:pPr>
              <w:pStyle w:val="a"/>
              <w:numPr>
                <w:ilvl w:val="0"/>
                <w:numId w:val="45"/>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F40347">
            <w:pPr>
              <w:pStyle w:val="a"/>
              <w:numPr>
                <w:ilvl w:val="0"/>
                <w:numId w:val="45"/>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F40347">
            <w:pPr>
              <w:pStyle w:val="a"/>
              <w:numPr>
                <w:ilvl w:val="0"/>
                <w:numId w:val="45"/>
              </w:numPr>
              <w:spacing w:after="0"/>
            </w:pPr>
            <w:r w:rsidRPr="008C6944">
              <w:rPr>
                <w:u w:val="single"/>
              </w:rPr>
              <w:t>with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F40347">
            <w:pPr>
              <w:pStyle w:val="a"/>
              <w:numPr>
                <w:ilvl w:val="0"/>
                <w:numId w:val="45"/>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EF23D0">
            <w:pPr>
              <w:pStyle w:val="a"/>
              <w:numPr>
                <w:ilvl w:val="0"/>
                <w:numId w:val="45"/>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6A2537">
      <w:pPr>
        <w:pStyle w:val="a"/>
        <w:numPr>
          <w:ilvl w:val="0"/>
          <w:numId w:val="47"/>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6A2537">
      <w:pPr>
        <w:pStyle w:val="a"/>
        <w:numPr>
          <w:ilvl w:val="0"/>
          <w:numId w:val="47"/>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6A2537">
      <w:pPr>
        <w:pStyle w:val="a"/>
        <w:numPr>
          <w:ilvl w:val="0"/>
          <w:numId w:val="47"/>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6A2537">
      <w:pPr>
        <w:pStyle w:val="a"/>
        <w:numPr>
          <w:ilvl w:val="0"/>
          <w:numId w:val="47"/>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6A2537">
      <w:pPr>
        <w:pStyle w:val="a"/>
        <w:numPr>
          <w:ilvl w:val="0"/>
          <w:numId w:val="47"/>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w:t>
            </w:r>
            <w:r w:rsidR="00C37A6F">
              <w:rPr>
                <w:rFonts w:eastAsia="Malgun Gothic"/>
                <w:lang w:eastAsia="ko-KR"/>
              </w:rPr>
              <w:lastRenderedPageBreak/>
              <w:t>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2AE6">
            <w:pPr>
              <w:pStyle w:val="a"/>
              <w:numPr>
                <w:ilvl w:val="0"/>
                <w:numId w:val="48"/>
              </w:numPr>
              <w:rPr>
                <w:rFonts w:eastAsia="等线"/>
                <w:lang w:eastAsia="zh-CN"/>
              </w:rPr>
            </w:pPr>
            <w:r>
              <w:rPr>
                <w:rFonts w:eastAsia="等线"/>
                <w:lang w:eastAsia="zh-CN"/>
              </w:rPr>
              <w:t>typo in cases A and B, two “the same”</w:t>
            </w:r>
          </w:p>
          <w:p w14:paraId="784F29ED" w14:textId="42EF7EEC" w:rsidR="00422AE6" w:rsidRDefault="00422AE6" w:rsidP="00422AE6">
            <w:pPr>
              <w:pStyle w:val="a"/>
              <w:numPr>
                <w:ilvl w:val="0"/>
                <w:numId w:val="48"/>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2AE6">
            <w:pPr>
              <w:pStyle w:val="a"/>
              <w:numPr>
                <w:ilvl w:val="0"/>
                <w:numId w:val="48"/>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lastRenderedPageBreak/>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3C170C">
            <w:pPr>
              <w:pStyle w:val="a"/>
              <w:numPr>
                <w:ilvl w:val="0"/>
                <w:numId w:val="50"/>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3C170C">
            <w:pPr>
              <w:pStyle w:val="a"/>
              <w:numPr>
                <w:ilvl w:val="0"/>
                <w:numId w:val="50"/>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3C170C">
            <w:pPr>
              <w:pStyle w:val="a"/>
              <w:numPr>
                <w:ilvl w:val="0"/>
                <w:numId w:val="50"/>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w:t>
            </w:r>
            <w:r w:rsidRPr="001C5B8E">
              <w:lastRenderedPageBreak/>
              <w:t xml:space="preserve">frequency resource </w:t>
            </w:r>
            <w:r>
              <w:t xml:space="preserve">(CFR) </w:t>
            </w:r>
            <w:r w:rsidRPr="001C5B8E">
              <w:t xml:space="preserve">for group-common PDCCH/PDSCH </w:t>
            </w:r>
            <w:r>
              <w:t>is always configured within a BWP:</w:t>
            </w:r>
          </w:p>
          <w:p w14:paraId="55E9D16F" w14:textId="77777777" w:rsidR="003F1AE6" w:rsidRDefault="003F1AE6" w:rsidP="008A0EC8">
            <w:pPr>
              <w:pStyle w:val="a"/>
              <w:numPr>
                <w:ilvl w:val="0"/>
                <w:numId w:val="27"/>
              </w:numPr>
            </w:pPr>
            <w:r>
              <w:t>The BWP may be a configured BWP (different than the initial BWP), in which case the CFR has the same size as the BWP.</w:t>
            </w:r>
          </w:p>
          <w:p w14:paraId="061461F9" w14:textId="77777777" w:rsidR="003F1AE6" w:rsidRDefault="003F1AE6" w:rsidP="008A0EC8">
            <w:pPr>
              <w:pStyle w:val="a"/>
              <w:numPr>
                <w:ilvl w:val="1"/>
                <w:numId w:val="27"/>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8A0EC8">
            <w:pPr>
              <w:pStyle w:val="a"/>
              <w:numPr>
                <w:ilvl w:val="1"/>
                <w:numId w:val="27"/>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8A0EC8">
            <w:pPr>
              <w:pStyle w:val="a"/>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8A0EC8">
            <w:pPr>
              <w:pStyle w:val="a"/>
              <w:numPr>
                <w:ilvl w:val="0"/>
                <w:numId w:val="27"/>
              </w:numPr>
              <w:spacing w:after="0"/>
              <w:rPr>
                <w:b/>
              </w:rPr>
            </w:pPr>
            <w:r>
              <w:t xml:space="preserve">The BWP may be the initial BWP. </w:t>
            </w:r>
          </w:p>
          <w:p w14:paraId="7B3D4C8F" w14:textId="77777777" w:rsidR="003F1AE6" w:rsidRPr="00077033" w:rsidRDefault="003F1AE6" w:rsidP="008A0EC8">
            <w:pPr>
              <w:pStyle w:val="a"/>
              <w:numPr>
                <w:ilvl w:val="1"/>
                <w:numId w:val="27"/>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8A0EC8">
            <w:pPr>
              <w:pStyle w:val="a"/>
              <w:numPr>
                <w:ilvl w:val="2"/>
                <w:numId w:val="27"/>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r>
              <w:rPr>
                <w:rFonts w:eastAsia="等线" w:hint="eastAsia"/>
                <w:lang w:val="en-US" w:eastAsia="zh-CN"/>
              </w:rPr>
              <w:lastRenderedPageBreak/>
              <w:t>S</w:t>
            </w:r>
            <w:r>
              <w:rPr>
                <w:rFonts w:eastAsia="等线"/>
                <w:lang w:val="en-US" w:eastAsia="zh-CN"/>
              </w:rPr>
              <w:t>preadtrum</w:t>
            </w:r>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C92C72">
        <w:tc>
          <w:tcPr>
            <w:tcW w:w="1374" w:type="dxa"/>
          </w:tcPr>
          <w:p w14:paraId="177B6402" w14:textId="77777777" w:rsidR="00AD29FD" w:rsidRDefault="00AD29FD" w:rsidP="00C92C72">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C92C72">
            <w:pPr>
              <w:rPr>
                <w:rFonts w:eastAsia="等线"/>
                <w:lang w:eastAsia="zh-CN"/>
              </w:rPr>
            </w:pPr>
            <w:r>
              <w:rPr>
                <w:rFonts w:eastAsia="等线"/>
                <w:lang w:eastAsia="zh-CN"/>
              </w:rPr>
              <w:t>Thank you for all the comments.</w:t>
            </w:r>
          </w:p>
          <w:p w14:paraId="04715ED0" w14:textId="77777777" w:rsidR="00AD29FD" w:rsidRDefault="00AD29FD" w:rsidP="00C92C72">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C92C72">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C92C72">
            <w:pPr>
              <w:rPr>
                <w:rFonts w:eastAsia="等线"/>
                <w:lang w:eastAsia="zh-CN"/>
              </w:rPr>
            </w:pPr>
            <w:r>
              <w:rPr>
                <w:rFonts w:eastAsia="等线"/>
                <w:lang w:eastAsia="zh-CN"/>
              </w:rPr>
              <w:t>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C92C72">
            <w:pPr>
              <w:rPr>
                <w:rFonts w:eastAsia="等线"/>
                <w:lang w:eastAsia="zh-CN"/>
              </w:rPr>
            </w:pPr>
            <w:r>
              <w:rPr>
                <w:rFonts w:eastAsia="等线"/>
                <w:lang w:eastAsia="zh-CN"/>
              </w:rPr>
              <w:t>I have also included your comment on initial BWP assumptions when transitioning to connected as potential item for study while I would propose to leave your comment on PDCCH monitoring to the discussion on Issue 4.</w:t>
            </w:r>
          </w:p>
          <w:p w14:paraId="1FBE9FEE" w14:textId="77777777" w:rsidR="00AD29FD" w:rsidRDefault="00AD29FD" w:rsidP="00C92C72">
            <w:pPr>
              <w:rPr>
                <w:rFonts w:eastAsia="等线"/>
                <w:lang w:eastAsia="zh-CN"/>
              </w:rPr>
            </w:pPr>
            <w:r>
              <w:rPr>
                <w:rFonts w:eastAsia="等线"/>
                <w:lang w:eastAsia="zh-CN"/>
              </w:rPr>
              <w:lastRenderedPageBreak/>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C92C72">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C92C72">
            <w:pPr>
              <w:rPr>
                <w:rFonts w:eastAsia="等线"/>
                <w:lang w:eastAsia="zh-CN"/>
              </w:rPr>
            </w:pPr>
          </w:p>
          <w:p w14:paraId="1FE2A284" w14:textId="77777777" w:rsidR="00AD29FD" w:rsidRDefault="00AD29FD" w:rsidP="00C92C72">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C92C72">
            <w:pPr>
              <w:rPr>
                <w:rFonts w:eastAsia="等线"/>
                <w:lang w:eastAsia="zh-CN"/>
              </w:rPr>
            </w:pPr>
            <w:r>
              <w:rPr>
                <w:rFonts w:eastAsia="等线"/>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C92C72">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C92C72">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C92C72">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C92C72">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regarding whether to include cases B and D, if there strong views on this I would propose to leave as FFS as well.</w:t>
            </w:r>
          </w:p>
          <w:p w14:paraId="565A6FBD" w14:textId="77777777" w:rsidR="00AD29FD" w:rsidRDefault="00AD29FD" w:rsidP="00C92C72">
            <w:pPr>
              <w:rPr>
                <w:rFonts w:eastAsia="等线"/>
                <w:lang w:eastAsia="zh-CN"/>
              </w:rPr>
            </w:pPr>
            <w:r>
              <w:rPr>
                <w:rFonts w:eastAsia="等线"/>
                <w:lang w:eastAsia="zh-CN"/>
              </w:rPr>
              <w:t>@Spreadtrum: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C92C72">
            <w:pPr>
              <w:rPr>
                <w:rFonts w:eastAsia="等线"/>
                <w:lang w:eastAsia="zh-CN"/>
              </w:rPr>
            </w:pPr>
            <w:r>
              <w:rPr>
                <w:rFonts w:eastAsia="等线"/>
                <w:lang w:eastAsia="zh-CN"/>
              </w:rPr>
              <w:t xml:space="preserve">@vivo, MTK: thank you, I have added clarifying notes on which options were agreed at </w:t>
            </w:r>
            <w:r>
              <w:rPr>
                <w:rFonts w:eastAsia="等线"/>
                <w:lang w:eastAsia="zh-CN"/>
              </w:rPr>
              <w:lastRenderedPageBreak/>
              <w:t>RAN1#103e and I would also propose to put option E as FFS given your and other companies’ comments.</w:t>
            </w:r>
          </w:p>
          <w:p w14:paraId="78772FD3" w14:textId="77777777" w:rsidR="00AD29FD" w:rsidRDefault="00AD29FD" w:rsidP="00C92C72">
            <w:pPr>
              <w:rPr>
                <w:rFonts w:eastAsia="等线"/>
                <w:lang w:eastAsia="zh-CN"/>
              </w:rPr>
            </w:pPr>
          </w:p>
          <w:p w14:paraId="0F72B7ED" w14:textId="77777777" w:rsidR="00AD29FD" w:rsidRDefault="00AD29FD" w:rsidP="00C92C72">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C92C72">
            <w:pPr>
              <w:rPr>
                <w:rFonts w:eastAsia="等线"/>
                <w:lang w:eastAsia="zh-CN"/>
              </w:rPr>
            </w:pPr>
          </w:p>
          <w:p w14:paraId="01DD61F9" w14:textId="77777777" w:rsidR="00AD29FD" w:rsidRDefault="00AD29FD" w:rsidP="00C92C72">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C92C72">
            <w:pPr>
              <w:pStyle w:val="a"/>
              <w:numPr>
                <w:ilvl w:val="0"/>
                <w:numId w:val="52"/>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C92C72">
            <w:pPr>
              <w:pStyle w:val="a"/>
              <w:numPr>
                <w:ilvl w:val="0"/>
                <w:numId w:val="0"/>
              </w:numPr>
              <w:spacing w:after="0"/>
              <w:ind w:left="720"/>
            </w:pPr>
          </w:p>
          <w:p w14:paraId="4B5CB32D" w14:textId="77777777" w:rsidR="00AD29FD" w:rsidRDefault="00AD29FD" w:rsidP="00C92C72">
            <w:pPr>
              <w:pStyle w:val="a"/>
              <w:numPr>
                <w:ilvl w:val="0"/>
                <w:numId w:val="52"/>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C92C72">
            <w:pPr>
              <w:pStyle w:val="a"/>
              <w:numPr>
                <w:ilvl w:val="0"/>
                <w:numId w:val="0"/>
              </w:numPr>
              <w:ind w:left="1004"/>
            </w:pPr>
          </w:p>
          <w:p w14:paraId="02220C94" w14:textId="77777777" w:rsidR="00AD29FD" w:rsidRDefault="00AD29FD" w:rsidP="00C92C72">
            <w:pPr>
              <w:pStyle w:val="a"/>
              <w:numPr>
                <w:ilvl w:val="0"/>
                <w:numId w:val="52"/>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C92C72">
            <w:pPr>
              <w:pStyle w:val="a"/>
              <w:numPr>
                <w:ilvl w:val="0"/>
                <w:numId w:val="0"/>
              </w:numPr>
              <w:ind w:left="1004"/>
            </w:pPr>
          </w:p>
          <w:p w14:paraId="69D02D66" w14:textId="77777777" w:rsidR="00AD29FD" w:rsidRDefault="00AD29FD" w:rsidP="00C92C72">
            <w:pPr>
              <w:pStyle w:val="a"/>
              <w:numPr>
                <w:ilvl w:val="0"/>
                <w:numId w:val="52"/>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C92C72">
            <w:pPr>
              <w:pStyle w:val="a"/>
              <w:numPr>
                <w:ilvl w:val="0"/>
                <w:numId w:val="0"/>
              </w:numPr>
              <w:ind w:left="1004"/>
            </w:pPr>
          </w:p>
          <w:p w14:paraId="7ED71B8B" w14:textId="77777777" w:rsidR="00AD29FD" w:rsidRDefault="00AD29FD" w:rsidP="00C92C72">
            <w:pPr>
              <w:pStyle w:val="a"/>
              <w:numPr>
                <w:ilvl w:val="0"/>
                <w:numId w:val="52"/>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C92C72">
            <w:pPr>
              <w:pStyle w:val="a"/>
            </w:pPr>
            <w:r>
              <w:t>details on UE assumptions on initial BWP if transitioning to RRC_CONNECTED state.</w:t>
            </w:r>
          </w:p>
          <w:p w14:paraId="05FF2450" w14:textId="77777777" w:rsidR="00AD29FD" w:rsidRPr="00DC2507" w:rsidRDefault="00AD29FD" w:rsidP="00C92C72">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314DF2">
            <w:pPr>
              <w:pStyle w:val="a"/>
              <w:numPr>
                <w:ilvl w:val="0"/>
                <w:numId w:val="53"/>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having similar meaning, but they are not agreed unless we copy the agreements here in this proposal.</w:t>
            </w:r>
          </w:p>
          <w:p w14:paraId="42432DF4" w14:textId="7D232E0B" w:rsidR="001574CA" w:rsidRPr="00A56EA0" w:rsidRDefault="001574CA" w:rsidP="001574CA">
            <w:pPr>
              <w:pStyle w:val="a"/>
              <w:numPr>
                <w:ilvl w:val="0"/>
                <w:numId w:val="53"/>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 xml:space="preserve">if not configured/defined and use initial BWP for broadcast </w:t>
            </w:r>
            <w:r w:rsidR="00742F60">
              <w:rPr>
                <w:rFonts w:eastAsiaTheme="minorEastAsia" w:hint="eastAsia"/>
                <w:lang w:eastAsia="zh-CN"/>
              </w:rPr>
              <w:lastRenderedPageBreak/>
              <w:t>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1574CA">
            <w:pPr>
              <w:pStyle w:val="a"/>
              <w:numPr>
                <w:ilvl w:val="0"/>
                <w:numId w:val="38"/>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1574CA">
            <w:pPr>
              <w:pStyle w:val="a"/>
              <w:numPr>
                <w:ilvl w:val="0"/>
                <w:numId w:val="38"/>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hint="eastAsia"/>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bookmarkStart w:id="30" w:name="_GoBack"/>
            <w:bookmarkEnd w:id="30"/>
          </w:p>
          <w:p w14:paraId="10A99D39" w14:textId="65FFC3F6" w:rsidR="005F1B68" w:rsidRDefault="005F1B68" w:rsidP="005F1B68">
            <w:pPr>
              <w:rPr>
                <w:rFonts w:eastAsia="Malgun Gothic" w:hint="eastAsia"/>
                <w:lang w:eastAsia="zh-CN"/>
              </w:rPr>
            </w:pPr>
            <w:r w:rsidRPr="005F1B68">
              <w:rPr>
                <w:rFonts w:eastAsia="Malgun Gothic"/>
                <w:lang w:eastAsia="zh-CN"/>
              </w:rPr>
              <w:t>Overall, we would propose to remove the “FFS” of Case E.</w:t>
            </w:r>
          </w:p>
        </w:tc>
      </w:tr>
    </w:tbl>
    <w:p w14:paraId="61B91391" w14:textId="1C84FF39" w:rsidR="00025D63" w:rsidRDefault="00025D63" w:rsidP="00F91236"/>
    <w:p w14:paraId="68E0A310" w14:textId="77777777" w:rsidR="003F1AE6" w:rsidRDefault="003F1AE6"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a"/>
        <w:numPr>
          <w:ilvl w:val="0"/>
          <w:numId w:val="12"/>
        </w:numPr>
      </w:pPr>
      <w:r w:rsidRPr="008415B4">
        <w:t>FFS: whether to define/configure more than one common frequency resources</w:t>
      </w:r>
    </w:p>
    <w:p w14:paraId="23157AC0" w14:textId="1333D4B8" w:rsidR="008415B4" w:rsidRDefault="008415B4" w:rsidP="008415B4">
      <w:pPr>
        <w:pStyle w:val="a"/>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lastRenderedPageBreak/>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a"/>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a"/>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a"/>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 xml:space="preserve">If the MBS bandwidth provided by the frequency range [F1, F2] with F2-F1&lt;=Fmin is not enough to satisfy the MBS bandwidth requirement, one or several extra common frequency resources </w:t>
            </w:r>
            <w:r>
              <w:rPr>
                <w:lang w:eastAsia="zh-CN"/>
              </w:rPr>
              <w:lastRenderedPageBreak/>
              <w:t>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lastRenderedPageBreak/>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a"/>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a"/>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lastRenderedPageBreak/>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lastRenderedPageBreak/>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w:t>
            </w:r>
            <w:r>
              <w:rPr>
                <w:rFonts w:eastAsia="Batang"/>
                <w:lang w:eastAsia="en-US"/>
              </w:rPr>
              <w:lastRenderedPageBreak/>
              <w:t>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lastRenderedPageBreak/>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1" w:author="Haipeng HP1 Lei" w:date="2021-01-28T16:19:00Z">
              <w:r>
                <w:rPr>
                  <w:rFonts w:eastAsia="Batang"/>
                  <w:lang w:eastAsia="en-US"/>
                </w:rPr>
                <w:t>wh</w:t>
              </w:r>
            </w:ins>
            <w:ins w:id="32" w:author="Haipeng HP1 Lei" w:date="2021-01-28T16:20:00Z">
              <w:r>
                <w:rPr>
                  <w:rFonts w:eastAsia="Batang"/>
                  <w:lang w:eastAsia="en-US"/>
                </w:rPr>
                <w:t>ich contains</w:t>
              </w:r>
            </w:ins>
            <w:ins w:id="33" w:author="Haipeng HP1 Lei" w:date="2021-01-28T16:19:00Z">
              <w:r>
                <w:rPr>
                  <w:rFonts w:eastAsia="Batang"/>
                  <w:lang w:eastAsia="en-US"/>
                </w:rPr>
                <w:t xml:space="preserve"> the com</w:t>
              </w:r>
            </w:ins>
            <w:ins w:id="3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lastRenderedPageBreak/>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6"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7"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8" w:author="David Vargas" w:date="2021-01-28T18:59:00Z">
              <w:r>
                <w:rPr>
                  <w:rFonts w:eastAsia="Batang"/>
                  <w:lang w:eastAsia="en-US"/>
                </w:rPr>
                <w:t xml:space="preserve">contains </w:t>
              </w:r>
            </w:ins>
            <w:del w:id="39"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40" w:author="David Vargas" w:date="2021-01-28T18:59:00Z">
              <w:r>
                <w:rPr>
                  <w:rFonts w:eastAsia="Batang"/>
                  <w:lang w:eastAsia="en-US"/>
                </w:rPr>
                <w:t xml:space="preserve"> [where </w:t>
              </w:r>
            </w:ins>
            <w:ins w:id="41" w:author="David Vargas" w:date="2021-01-28T19:13:00Z">
              <w:r w:rsidR="00575D0B">
                <w:rPr>
                  <w:rFonts w:eastAsia="Batang"/>
                  <w:lang w:eastAsia="en-US"/>
                </w:rPr>
                <w:t>“</w:t>
              </w:r>
            </w:ins>
            <w:ins w:id="42" w:author="David Vargas" w:date="2021-01-28T18:59:00Z">
              <w:r>
                <w:rPr>
                  <w:rFonts w:eastAsia="Batang"/>
                  <w:lang w:eastAsia="en-US"/>
                </w:rPr>
                <w:t>contains</w:t>
              </w:r>
            </w:ins>
            <w:ins w:id="43" w:author="David Vargas" w:date="2021-01-28T19:13:00Z">
              <w:r w:rsidR="00575D0B">
                <w:rPr>
                  <w:rFonts w:eastAsia="Batang"/>
                  <w:lang w:eastAsia="en-US"/>
                </w:rPr>
                <w:t>”</w:t>
              </w:r>
            </w:ins>
            <w:ins w:id="44"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5"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6" w:author="David Vargas" w:date="2021-01-28T19:01:00Z">
              <w:r w:rsidR="00BF1E33">
                <w:rPr>
                  <w:rFonts w:eastAsia="Batang"/>
                  <w:lang w:eastAsia="en-US"/>
                </w:rPr>
                <w:t xml:space="preserve">which </w:t>
              </w:r>
            </w:ins>
            <w:ins w:id="47"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9" w:author="David Vargas" w:date="2021-01-28T19:02:00Z"/>
                <w:rFonts w:eastAsia="Batang"/>
                <w:lang w:eastAsia="en-US"/>
              </w:rPr>
            </w:pPr>
            <w:ins w:id="50"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1"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2" w:author="Weilimei (B)" w:date="2021-01-29T11:11:00Z">
              <w:r>
                <w:rPr>
                  <w:rFonts w:eastAsia="Batang"/>
                  <w:lang w:eastAsia="en-US"/>
                </w:rPr>
                <w:t xml:space="preserve">for </w:t>
              </w:r>
            </w:ins>
            <w:del w:id="53"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lastRenderedPageBreak/>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A624A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677">
            <w:pPr>
              <w:pStyle w:val="a"/>
              <w:numPr>
                <w:ilvl w:val="0"/>
                <w:numId w:val="52"/>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677">
            <w:pPr>
              <w:pStyle w:val="a"/>
              <w:numPr>
                <w:ilvl w:val="1"/>
                <w:numId w:val="52"/>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677">
            <w:pPr>
              <w:pStyle w:val="a"/>
              <w:numPr>
                <w:ilvl w:val="1"/>
                <w:numId w:val="52"/>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677">
            <w:pPr>
              <w:pStyle w:val="a"/>
              <w:numPr>
                <w:ilvl w:val="0"/>
                <w:numId w:val="52"/>
              </w:numPr>
              <w:spacing w:after="0"/>
            </w:pPr>
            <w:r>
              <w:t>The BWP may be the initial BWP. In this case, the CFR has the same size as the initial BWP.</w:t>
            </w:r>
          </w:p>
          <w:p w14:paraId="5AC32822" w14:textId="77777777" w:rsidR="00387564" w:rsidRPr="00291710" w:rsidRDefault="00387564" w:rsidP="006C5677">
            <w:pPr>
              <w:pStyle w:val="a"/>
              <w:numPr>
                <w:ilvl w:val="1"/>
                <w:numId w:val="52"/>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5" w:author="Chunhai Yao" w:date="2021-01-29T14:16:00Z">
              <w:r>
                <w:rPr>
                  <w:rFonts w:eastAsia="Batang"/>
                  <w:lang w:eastAsia="en-US"/>
                </w:rPr>
                <w:t>s</w:t>
              </w:r>
            </w:ins>
            <w:ins w:id="56" w:author="Chunhai Yao" w:date="2021-01-29T14:14:00Z">
              <w:r w:rsidRPr="00D90F5C">
                <w:t>tudy</w:t>
              </w:r>
            </w:ins>
            <w:del w:id="57"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345F65">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677">
            <w:pPr>
              <w:pStyle w:val="a"/>
              <w:numPr>
                <w:ilvl w:val="0"/>
                <w:numId w:val="52"/>
              </w:numPr>
              <w:spacing w:after="0"/>
            </w:pPr>
            <w:r>
              <w:t>….</w:t>
            </w:r>
          </w:p>
          <w:p w14:paraId="238F57A5" w14:textId="77777777" w:rsidR="00345F65" w:rsidRDefault="00345F65" w:rsidP="006C5677">
            <w:pPr>
              <w:pStyle w:val="a"/>
              <w:numPr>
                <w:ilvl w:val="0"/>
                <w:numId w:val="52"/>
              </w:numPr>
              <w:spacing w:after="0"/>
            </w:pPr>
            <w:r>
              <w:t>The BWP may be the initial BWP. In this case, the CFR has the same size as the initial BWP.</w:t>
            </w:r>
          </w:p>
          <w:p w14:paraId="4D221F92" w14:textId="77777777" w:rsidR="00345F65" w:rsidRPr="0047120B" w:rsidRDefault="00345F65" w:rsidP="006C5677">
            <w:pPr>
              <w:pStyle w:val="a"/>
              <w:numPr>
                <w:ilvl w:val="1"/>
                <w:numId w:val="52"/>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 xml:space="preserve">D Tech, Chengdu TD Tech, ZTE: thanks for providing word revisions. Since the evolving discussion in Issue 1 may overlap with this Issue, I would propose (as multiple </w:t>
            </w:r>
            <w:r>
              <w:rPr>
                <w:rFonts w:eastAsia="等线"/>
                <w:lang w:eastAsia="zh-CN"/>
              </w:rPr>
              <w:lastRenderedPageBreak/>
              <w:t>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lastRenderedPageBreak/>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lastRenderedPageBreak/>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lastRenderedPageBreak/>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a"/>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a"/>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a"/>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a"/>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w:t>
            </w:r>
            <w:r>
              <w:rPr>
                <w:rFonts w:eastAsia="等线"/>
                <w:lang w:val="en-US" w:eastAsia="zh-CN"/>
              </w:rPr>
              <w:lastRenderedPageBreak/>
              <w:t xml:space="preserve">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lastRenderedPageBreak/>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a"/>
              <w:numPr>
                <w:ilvl w:val="0"/>
                <w:numId w:val="29"/>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C465CA">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F5320C">
            <w:pPr>
              <w:pStyle w:val="a"/>
              <w:numPr>
                <w:ilvl w:val="0"/>
                <w:numId w:val="20"/>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等线"/>
                <w:lang w:eastAsia="zh-CN"/>
              </w:rPr>
            </w:pPr>
            <w:ins w:id="60"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等线"/>
                <w:lang w:val="en-US" w:eastAsia="zh-CN"/>
                <w:rPrChange w:id="62" w:author="Weilimei (B)" w:date="2021-01-29T11:12:00Z">
                  <w:rPr>
                    <w:ins w:id="63" w:author="Weilimei (B)" w:date="2021-01-29T11:12:00Z"/>
                    <w:rFonts w:eastAsia="等线"/>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387564">
            <w:pPr>
              <w:pStyle w:val="a"/>
              <w:numPr>
                <w:ilvl w:val="0"/>
                <w:numId w:val="20"/>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387564">
            <w:pPr>
              <w:pStyle w:val="a"/>
              <w:numPr>
                <w:ilvl w:val="0"/>
                <w:numId w:val="20"/>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387564">
            <w:pPr>
              <w:pStyle w:val="a"/>
              <w:numPr>
                <w:ilvl w:val="0"/>
                <w:numId w:val="20"/>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345F65">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xml:space="preserve">. I think it is good point that how many CORESETS can </w:t>
            </w:r>
            <w:r w:rsidR="0085007E">
              <w:lastRenderedPageBreak/>
              <w:t>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6" w:author="David Vargas" w:date="2021-01-29T20:57:00Z">
              <w:r w:rsidR="00F4190E">
                <w:rPr>
                  <w:b/>
                  <w:bCs/>
                  <w:lang w:eastAsia="en-US"/>
                </w:rPr>
                <w:t>3</w:t>
              </w:r>
            </w:ins>
            <w:del w:id="6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8" w:author="David Vargas" w:date="2021-01-29T20:53:00Z">
              <w:r>
                <w:t xml:space="preserve">, </w:t>
              </w:r>
            </w:ins>
            <w:del w:id="69" w:author="David Vargas" w:date="2021-01-29T20:53:00Z">
              <w:r w:rsidDel="00A37168">
                <w:delText xml:space="preserve"> (</w:delText>
              </w:r>
            </w:del>
            <w:r>
              <w:t>different than the initial BWP</w:t>
            </w:r>
            <w:ins w:id="70" w:author="David Vargas" w:date="2021-01-29T20:53:00Z">
              <w:r>
                <w:t>, [if supported]</w:t>
              </w:r>
            </w:ins>
            <w:del w:id="71" w:author="David Vargas" w:date="2021-01-29T20:53:00Z">
              <w:r w:rsidDel="00A37168">
                <w:delText>)</w:delText>
              </w:r>
            </w:del>
            <w:r>
              <w:t xml:space="preserve"> </w:t>
            </w:r>
            <w:r w:rsidRPr="00DA0B61">
              <w:t xml:space="preserve">multiple CORESETs </w:t>
            </w:r>
            <w:r w:rsidRPr="00DA0B61">
              <w:rPr>
                <w:lang w:eastAsia="zh-CN"/>
              </w:rPr>
              <w:t>(</w:t>
            </w:r>
            <w:ins w:id="72" w:author="David Vargas" w:date="2021-01-29T20:58:00Z">
              <w:r w:rsidR="003F15A7">
                <w:rPr>
                  <w:lang w:eastAsia="zh-CN"/>
                </w:rPr>
                <w:t xml:space="preserve">including </w:t>
              </w:r>
              <w:r w:rsidR="003F15A7" w:rsidRPr="00E1232E">
                <w:rPr>
                  <w:rFonts w:eastAsia="Batang"/>
                  <w:lang w:eastAsia="zh-CN"/>
                </w:rPr>
                <w:t>CORESET0</w:t>
              </w:r>
            </w:ins>
            <w:del w:id="73"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EB4070">
            <w:pPr>
              <w:pStyle w:val="a"/>
              <w:numPr>
                <w:ilvl w:val="0"/>
                <w:numId w:val="29"/>
              </w:numPr>
              <w:rPr>
                <w:ins w:id="74" w:author="David Vargas" w:date="2021-01-29T21:13:00Z"/>
                <w:rFonts w:eastAsia="等线"/>
                <w:lang w:val="en-US" w:eastAsia="zh-CN"/>
              </w:rPr>
            </w:pPr>
            <w:ins w:id="75"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A37168">
            <w:pPr>
              <w:pStyle w:val="a"/>
              <w:numPr>
                <w:ilvl w:val="0"/>
                <w:numId w:val="29"/>
              </w:numPr>
              <w:rPr>
                <w:ins w:id="76" w:author="David Vargas" w:date="2021-01-29T20:53:00Z"/>
                <w:rFonts w:eastAsia="等线"/>
                <w:lang w:val="en-US" w:eastAsia="zh-CN"/>
                <w:rPrChange w:id="77" w:author="David Vargas" w:date="2021-01-29T20:53:00Z">
                  <w:rPr>
                    <w:ins w:id="78"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9468EB">
            <w:pPr>
              <w:pStyle w:val="a"/>
              <w:numPr>
                <w:ilvl w:val="0"/>
                <w:numId w:val="29"/>
              </w:numPr>
              <w:rPr>
                <w:rFonts w:eastAsia="等线"/>
                <w:lang w:val="en-US" w:eastAsia="zh-CN"/>
              </w:rPr>
            </w:pPr>
            <w:ins w:id="79"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80"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DF6A5F">
      <w:pPr>
        <w:pStyle w:val="a"/>
        <w:numPr>
          <w:ilvl w:val="0"/>
          <w:numId w:val="29"/>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DF6A5F">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DF6A5F">
      <w:pPr>
        <w:pStyle w:val="a"/>
        <w:numPr>
          <w:ilvl w:val="0"/>
          <w:numId w:val="29"/>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C40FEE">
            <w:pPr>
              <w:pStyle w:val="a"/>
              <w:numPr>
                <w:ilvl w:val="0"/>
                <w:numId w:val="29"/>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3B6976">
            <w:pPr>
              <w:pStyle w:val="a"/>
              <w:numPr>
                <w:ilvl w:val="2"/>
                <w:numId w:val="29"/>
              </w:numPr>
              <w:rPr>
                <w:rFonts w:eastAsia="等线"/>
                <w:lang w:val="en-US" w:eastAsia="zh-CN"/>
              </w:rPr>
            </w:pPr>
            <w:r w:rsidRPr="003B6976">
              <w:rPr>
                <w:rFonts w:eastAsia="等线"/>
                <w:color w:val="FF0000"/>
                <w:lang w:val="en-US" w:eastAsia="zh-CN"/>
              </w:rPr>
              <w:lastRenderedPageBreak/>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C40FEE">
            <w:pPr>
              <w:pStyle w:val="a"/>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C40FEE">
            <w:pPr>
              <w:pStyle w:val="a"/>
              <w:numPr>
                <w:ilvl w:val="0"/>
                <w:numId w:val="29"/>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lastRenderedPageBreak/>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5451CD37" w:rsidR="00551191" w:rsidRDefault="00551191" w:rsidP="008A0EC8">
            <w:pPr>
              <w:rPr>
                <w:rFonts w:eastAsia="Malgun Gothic"/>
                <w:lang w:eastAsia="ko-KR"/>
              </w:rPr>
            </w:pPr>
          </w:p>
        </w:tc>
        <w:tc>
          <w:tcPr>
            <w:tcW w:w="8255" w:type="dxa"/>
          </w:tcPr>
          <w:p w14:paraId="072D4B90" w14:textId="1CE9E70E" w:rsidR="00551191" w:rsidRDefault="00551191" w:rsidP="008A0EC8">
            <w:pPr>
              <w:rPr>
                <w:rFonts w:eastAsia="Malgun Gothic"/>
                <w:lang w:eastAsia="ko-KR"/>
              </w:rPr>
            </w:pPr>
          </w:p>
        </w:tc>
      </w:tr>
    </w:tbl>
    <w:p w14:paraId="54DB8CAD" w14:textId="77777777" w:rsidR="009570E8" w:rsidRDefault="009570E8"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lastRenderedPageBreak/>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w:t>
            </w:r>
            <w:r w:rsidRPr="00910BFE">
              <w:rPr>
                <w:rFonts w:eastAsia="Batang"/>
                <w:lang w:eastAsia="en-US"/>
              </w:rPr>
              <w:lastRenderedPageBreak/>
              <w:t>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w:t>
            </w:r>
            <w:r>
              <w:lastRenderedPageBreak/>
              <w:t>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3" w:author="David Vargas" w:date="2021-01-28T20:38:00Z">
              <w:r>
                <w:rPr>
                  <w:rFonts w:eastAsia="Batang"/>
                  <w:lang w:eastAsia="en-US"/>
                </w:rPr>
                <w:t>for broadcast</w:t>
              </w:r>
            </w:ins>
            <w:r w:rsidR="00FE6F08">
              <w:rPr>
                <w:rFonts w:eastAsia="Batang"/>
                <w:lang w:eastAsia="en-US"/>
              </w:rPr>
              <w:t xml:space="preserve"> </w:t>
            </w:r>
            <w:ins w:id="84" w:author="David Vargas" w:date="2021-01-28T20:53:00Z">
              <w:r w:rsidR="00FE6F08">
                <w:rPr>
                  <w:rFonts w:eastAsia="Batang"/>
                  <w:lang w:eastAsia="en-US"/>
                </w:rPr>
                <w:t>reception</w:t>
              </w:r>
            </w:ins>
            <w:ins w:id="85" w:author="David Vargas" w:date="2021-01-28T20:38:00Z">
              <w:r>
                <w:rPr>
                  <w:rFonts w:eastAsia="Batang"/>
                  <w:lang w:eastAsia="en-US"/>
                </w:rPr>
                <w:t xml:space="preserve">, </w:t>
              </w:r>
            </w:ins>
            <w:r w:rsidRPr="00910BFE">
              <w:rPr>
                <w:rFonts w:eastAsia="Batang"/>
                <w:lang w:eastAsia="en-US"/>
              </w:rPr>
              <w:t>a new CSS type</w:t>
            </w:r>
            <w:ins w:id="86" w:author="David Vargas" w:date="2021-01-28T20:41:00Z">
              <w:r w:rsidR="002A49BF">
                <w:rPr>
                  <w:rFonts w:eastAsia="Batang"/>
                  <w:lang w:eastAsia="en-US"/>
                </w:rPr>
                <w:t xml:space="preserve">, with </w:t>
              </w:r>
            </w:ins>
            <w:ins w:id="87" w:author="David Vargas" w:date="2021-01-28T20:56:00Z">
              <w:r w:rsidR="00B11CA8">
                <w:rPr>
                  <w:rFonts w:eastAsia="Batang"/>
                  <w:lang w:eastAsia="en-US"/>
                </w:rPr>
                <w:t xml:space="preserve">potentially </w:t>
              </w:r>
            </w:ins>
            <w:ins w:id="88" w:author="David Vargas" w:date="2021-01-28T20:41:00Z">
              <w:r w:rsidR="002A49BF">
                <w:rPr>
                  <w:rFonts w:eastAsia="Batang"/>
                  <w:lang w:eastAsia="en-US"/>
                </w:rPr>
                <w:t>different</w:t>
              </w:r>
            </w:ins>
            <w:del w:id="89" w:author="David Vargas" w:date="2021-01-28T20:41:00Z">
              <w:r w:rsidRPr="00910BFE" w:rsidDel="002A49BF">
                <w:rPr>
                  <w:rFonts w:eastAsia="Batang"/>
                  <w:lang w:eastAsia="en-US"/>
                </w:rPr>
                <w:delText xml:space="preserve"> </w:delText>
              </w:r>
            </w:del>
            <w:ins w:id="90" w:author="David Vargas" w:date="2021-01-28T20:41:00Z">
              <w:r w:rsidR="002A49BF">
                <w:rPr>
                  <w:rFonts w:eastAsia="Batang"/>
                  <w:lang w:eastAsia="en-US"/>
                </w:rPr>
                <w:t xml:space="preserve"> </w:t>
              </w:r>
            </w:ins>
            <w:ins w:id="91" w:author="David Vargas" w:date="2021-01-28T20:38:00Z">
              <w:r w:rsidR="004A2A92">
                <w:rPr>
                  <w:rFonts w:eastAsia="Batang"/>
                  <w:lang w:eastAsia="en-US"/>
                </w:rPr>
                <w:t xml:space="preserve">CCE index </w:t>
              </w:r>
            </w:ins>
            <w:ins w:id="92" w:author="David Vargas" w:date="2021-01-28T20:50:00Z">
              <w:r w:rsidR="00FE6F08">
                <w:rPr>
                  <w:rFonts w:eastAsia="Batang"/>
                  <w:lang w:eastAsia="en-US"/>
                </w:rPr>
                <w:t>calculation</w:t>
              </w:r>
            </w:ins>
            <w:ins w:id="93" w:author="David Vargas" w:date="2021-01-28T20:39:00Z">
              <w:r w:rsidR="004A2A92">
                <w:rPr>
                  <w:rFonts w:eastAsia="Batang"/>
                  <w:lang w:eastAsia="en-US"/>
                </w:rPr>
                <w:t xml:space="preserve"> to existing Rel-16 CSS</w:t>
              </w:r>
            </w:ins>
            <w:ins w:id="94" w:author="David Vargas" w:date="2021-01-28T20:41:00Z">
              <w:r w:rsidR="002A49BF">
                <w:rPr>
                  <w:rFonts w:eastAsia="Batang"/>
                  <w:lang w:eastAsia="en-US"/>
                </w:rPr>
                <w:t>,</w:t>
              </w:r>
            </w:ins>
            <w:ins w:id="9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96" w:author="David Vargas" w:date="2021-01-28T20:38:00Z"/>
              </w:rPr>
            </w:pPr>
            <w:del w:id="97"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98" w:author="Weilimei (B)" w:date="2021-01-29T11:16:00Z"/>
        </w:trPr>
        <w:tc>
          <w:tcPr>
            <w:tcW w:w="1374" w:type="dxa"/>
          </w:tcPr>
          <w:p w14:paraId="0FD261A0" w14:textId="3FB1D37C" w:rsidR="00C848C0" w:rsidRDefault="00C848C0" w:rsidP="00816036">
            <w:pPr>
              <w:rPr>
                <w:ins w:id="99" w:author="Weilimei (B)" w:date="2021-01-29T11:16:00Z"/>
                <w:rFonts w:eastAsia="等线"/>
                <w:lang w:eastAsia="zh-CN"/>
              </w:rPr>
            </w:pPr>
            <w:ins w:id="100"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01" w:author="Weilimei (B)" w:date="2021-01-29T11:16:00Z"/>
                <w:rFonts w:eastAsia="等线"/>
                <w:lang w:eastAsia="zh-CN"/>
              </w:rPr>
            </w:pPr>
            <w:ins w:id="102"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387564">
            <w:pPr>
              <w:numPr>
                <w:ilvl w:val="0"/>
                <w:numId w:val="14"/>
              </w:numPr>
              <w:spacing w:after="120"/>
            </w:pPr>
            <w:r w:rsidRPr="00910BFE">
              <w:rPr>
                <w:rFonts w:eastAsia="Batang"/>
                <w:lang w:eastAsia="en-US"/>
              </w:rPr>
              <w:t>FFS: monitoring priority with respect to existing CSS and USS.</w:t>
            </w:r>
          </w:p>
          <w:p w14:paraId="56E7A9E2" w14:textId="77777777" w:rsidR="00387564" w:rsidRPr="00910BFE" w:rsidRDefault="00387564" w:rsidP="00387564">
            <w:pPr>
              <w:numPr>
                <w:ilvl w:val="0"/>
                <w:numId w:val="14"/>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6228E8">
            <w:pPr>
              <w:numPr>
                <w:ilvl w:val="0"/>
                <w:numId w:val="14"/>
              </w:numPr>
              <w:spacing w:after="120"/>
            </w:pPr>
            <w:r>
              <w:t>FFS: alignment and/or reuse with solutions supported for RRC_CONNECTED</w:t>
            </w:r>
          </w:p>
          <w:p w14:paraId="339B8AE5" w14:textId="4722E5B1" w:rsidR="006228E8" w:rsidRPr="006228E8" w:rsidRDefault="006228E8" w:rsidP="006228E8">
            <w:pPr>
              <w:numPr>
                <w:ilvl w:val="0"/>
                <w:numId w:val="14"/>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03"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4" w:author="David Vargas" w:date="2021-01-29T17:47:00Z">
              <w:r w:rsidDel="00B827DC">
                <w:rPr>
                  <w:rFonts w:eastAsia="Batang"/>
                  <w:lang w:eastAsia="en-US"/>
                </w:rPr>
                <w:delText xml:space="preserve">, with potentially different CCE index calculation to existing Rel-16 CSS, </w:delText>
              </w:r>
            </w:del>
            <w:ins w:id="105"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B827DC">
            <w:pPr>
              <w:numPr>
                <w:ilvl w:val="0"/>
                <w:numId w:val="14"/>
              </w:numPr>
              <w:spacing w:after="120"/>
              <w:rPr>
                <w:ins w:id="106" w:author="David Vargas" w:date="2021-01-29T17:48:00Z"/>
              </w:rPr>
            </w:pPr>
            <w:r>
              <w:t>FFS: alignment and/or reuse with solutions supported for RRC_CONNECTED</w:t>
            </w:r>
          </w:p>
          <w:p w14:paraId="32F52595" w14:textId="415C8044" w:rsidR="00B827DC" w:rsidRPr="00B827DC" w:rsidRDefault="00B827DC" w:rsidP="002261C9">
            <w:pPr>
              <w:numPr>
                <w:ilvl w:val="0"/>
                <w:numId w:val="14"/>
              </w:numPr>
              <w:spacing w:after="120"/>
              <w:rPr>
                <w:color w:val="FF0000"/>
                <w:u w:val="single"/>
                <w:rPrChange w:id="107" w:author="David Vargas" w:date="2021-01-29T17:48:00Z">
                  <w:rPr/>
                </w:rPrChange>
              </w:rPr>
            </w:pPr>
            <w:ins w:id="10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7D4366">
      <w:pPr>
        <w:numPr>
          <w:ilvl w:val="0"/>
          <w:numId w:val="14"/>
        </w:numPr>
        <w:spacing w:after="120"/>
      </w:pPr>
      <w:r w:rsidRPr="007D4366">
        <w:t>FFS: alignment and/or reuse with solutions supported for RRC_CONNECTED</w:t>
      </w:r>
    </w:p>
    <w:p w14:paraId="5BA40458" w14:textId="77777777" w:rsidR="007D4366" w:rsidRPr="007D4366" w:rsidRDefault="007D4366" w:rsidP="007D4366">
      <w:pPr>
        <w:numPr>
          <w:ilvl w:val="0"/>
          <w:numId w:val="14"/>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B649D0">
            <w:pPr>
              <w:numPr>
                <w:ilvl w:val="0"/>
                <w:numId w:val="49"/>
              </w:numPr>
              <w:adjustRightInd/>
              <w:ind w:left="641" w:hanging="357"/>
              <w:textAlignment w:val="auto"/>
            </w:pPr>
            <w:r w:rsidRPr="003B7B85">
              <w:t>FFS: reuse current CSS type, define a new CSS type, etc.</w:t>
            </w:r>
          </w:p>
          <w:p w14:paraId="0D289BD3" w14:textId="0DBBD5FB" w:rsidR="00B649D0" w:rsidRPr="00710243" w:rsidRDefault="00B649D0" w:rsidP="009468EB">
            <w:pPr>
              <w:numPr>
                <w:ilvl w:val="0"/>
                <w:numId w:val="49"/>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bl>
    <w:p w14:paraId="2D367BAF" w14:textId="77777777" w:rsidR="00EC1E60" w:rsidRPr="00D90F5C" w:rsidRDefault="00EC1E60" w:rsidP="00EA2A16"/>
    <w:p w14:paraId="78B48F25" w14:textId="00E946E6" w:rsidR="00910BFE" w:rsidRDefault="00910BFE" w:rsidP="00910BFE">
      <w:pPr>
        <w:pStyle w:val="2"/>
      </w:pPr>
      <w:r w:rsidRPr="00910BFE">
        <w:rPr>
          <w:bCs/>
        </w:rPr>
        <w:lastRenderedPageBreak/>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lastRenderedPageBreak/>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 xml:space="preserve">Multiple companies have mentioned that more discussion is needed. It would be helpful </w:t>
            </w:r>
            <w:r>
              <w:lastRenderedPageBreak/>
              <w:t>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w:t>
            </w:r>
            <w:r>
              <w:rPr>
                <w:lang w:eastAsia="zh-CN"/>
              </w:rPr>
              <w:lastRenderedPageBreak/>
              <w:t>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lastRenderedPageBreak/>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t>
            </w:r>
            <w:r>
              <w:rPr>
                <w:rFonts w:eastAsia="Malgun Gothic"/>
                <w:lang w:eastAsia="ko-KR"/>
              </w:rPr>
              <w:lastRenderedPageBreak/>
              <w:t>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109"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11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111" w:author="David Vargas" w:date="2021-01-28T21:07:00Z"/>
              </w:rPr>
            </w:pPr>
            <w:del w:id="11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113" w:author="David Vargas" w:date="2021-01-28T21:07:00Z"/>
                <w:color w:val="FF0000"/>
              </w:rPr>
            </w:pPr>
            <w:ins w:id="114" w:author="David Vargas" w:date="2021-01-28T21:07:00Z">
              <w:r w:rsidRPr="00591392">
                <w:rPr>
                  <w:color w:val="FF0000"/>
                </w:rPr>
                <w:t xml:space="preserve">For broadcast reception, </w:t>
              </w:r>
            </w:ins>
            <w:ins w:id="115" w:author="David Vargas" w:date="2021-01-28T21:21:00Z">
              <w:r w:rsidR="00542B9A">
                <w:rPr>
                  <w:color w:val="FF0000"/>
                </w:rPr>
                <w:t xml:space="preserve">the UE may assume the transmitter does </w:t>
              </w:r>
            </w:ins>
            <w:ins w:id="116"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117" w:author="David Vargas" w:date="2021-01-28T21:07:00Z"/>
              </w:rPr>
            </w:pPr>
            <w:del w:id="118"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119" w:author="David Vargas" w:date="2021-01-28T21:07:00Z"/>
              </w:rPr>
            </w:pPr>
            <w:del w:id="12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121" w:author="David Vargas" w:date="2021-01-28T21:07:00Z"/>
              </w:rPr>
            </w:pPr>
            <w:del w:id="12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23" w:author="Weilimei (B)" w:date="2021-01-29T11:16:00Z"/>
        </w:trPr>
        <w:tc>
          <w:tcPr>
            <w:tcW w:w="1374" w:type="dxa"/>
          </w:tcPr>
          <w:p w14:paraId="17528E7E" w14:textId="6B785E08" w:rsidR="00C848C0" w:rsidRDefault="00C848C0" w:rsidP="00761E80">
            <w:pPr>
              <w:rPr>
                <w:ins w:id="124" w:author="Weilimei (B)" w:date="2021-01-29T11:16:00Z"/>
                <w:rFonts w:eastAsia="等线"/>
                <w:lang w:eastAsia="zh-CN"/>
              </w:rPr>
            </w:pPr>
            <w:ins w:id="125" w:author="Weilimei (B)" w:date="2021-01-29T11:16:00Z">
              <w:r>
                <w:rPr>
                  <w:rFonts w:eastAsia="等线" w:hint="eastAsia"/>
                  <w:lang w:eastAsia="zh-CN"/>
                </w:rPr>
                <w:t>T</w:t>
              </w:r>
              <w:r>
                <w:rPr>
                  <w:rFonts w:eastAsia="等线"/>
                  <w:lang w:eastAsia="zh-CN"/>
                </w:rPr>
                <w:t xml:space="preserve">D Tech, Chengdu TD </w:t>
              </w:r>
              <w:r>
                <w:rPr>
                  <w:rFonts w:eastAsia="等线"/>
                  <w:lang w:eastAsia="zh-CN"/>
                </w:rPr>
                <w:lastRenderedPageBreak/>
                <w:t>Tech</w:t>
              </w:r>
            </w:ins>
          </w:p>
        </w:tc>
        <w:tc>
          <w:tcPr>
            <w:tcW w:w="8255" w:type="dxa"/>
          </w:tcPr>
          <w:p w14:paraId="553130CB" w14:textId="34331A74" w:rsidR="00C848C0" w:rsidRDefault="00C848C0" w:rsidP="00761E80">
            <w:pPr>
              <w:rPr>
                <w:ins w:id="126" w:author="Weilimei (B)" w:date="2021-01-29T11:16:00Z"/>
                <w:rFonts w:eastAsia="等线"/>
                <w:lang w:eastAsia="zh-CN"/>
              </w:rPr>
            </w:pPr>
            <w:ins w:id="127" w:author="Weilimei (B)" w:date="2021-01-29T11:21:00Z">
              <w:r>
                <w:rPr>
                  <w:rFonts w:eastAsia="等线" w:hint="eastAsia"/>
                  <w:lang w:eastAsia="zh-CN"/>
                </w:rPr>
                <w:lastRenderedPageBreak/>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333412">
            <w:pPr>
              <w:numPr>
                <w:ilvl w:val="0"/>
                <w:numId w:val="13"/>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333412">
            <w:pPr>
              <w:numPr>
                <w:ilvl w:val="1"/>
                <w:numId w:val="13"/>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333412">
            <w:pPr>
              <w:numPr>
                <w:ilvl w:val="0"/>
                <w:numId w:val="13"/>
              </w:numPr>
              <w:spacing w:after="120"/>
            </w:pPr>
            <w:r w:rsidRPr="00E91132">
              <w:t xml:space="preserve">For broadcast reception, the UE may assume the transmitter does full beam sweeping </w:t>
            </w:r>
          </w:p>
          <w:p w14:paraId="62B675E5" w14:textId="77777777" w:rsidR="00333412" w:rsidRPr="00333412" w:rsidRDefault="00333412" w:rsidP="00333412">
            <w:pPr>
              <w:numPr>
                <w:ilvl w:val="1"/>
                <w:numId w:val="13"/>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 ”</w:t>
            </w:r>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9130C2">
            <w:pPr>
              <w:pStyle w:val="a"/>
              <w:numPr>
                <w:ilvl w:val="0"/>
                <w:numId w:val="40"/>
              </w:numPr>
              <w:rPr>
                <w:del w:id="128" w:author="David Vargas" w:date="2021-01-29T17:38:00Z"/>
              </w:rPr>
            </w:pPr>
            <w:ins w:id="12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30" w:author="David Vargas" w:date="2021-01-29T17:38:00Z">
              <w:r w:rsidRPr="009130C2" w:rsidDel="009130C2">
                <w:delText>UE monitoring occasions are associated with a subset of the total SSB indexes.</w:delText>
              </w:r>
            </w:del>
          </w:p>
          <w:p w14:paraId="0A9BBA42" w14:textId="77777777" w:rsidR="009130C2" w:rsidRDefault="009130C2" w:rsidP="009130C2">
            <w:pPr>
              <w:pStyle w:val="a"/>
              <w:numPr>
                <w:ilvl w:val="0"/>
                <w:numId w:val="40"/>
              </w:numPr>
              <w:rPr>
                <w:ins w:id="131" w:author="David Vargas" w:date="2021-01-29T17:39:00Z"/>
              </w:rPr>
            </w:pPr>
          </w:p>
          <w:p w14:paraId="1F941A8C" w14:textId="0366D4C3" w:rsidR="009130C2" w:rsidRPr="009130C2" w:rsidDel="009130C2" w:rsidRDefault="009130C2" w:rsidP="009130C2">
            <w:pPr>
              <w:spacing w:after="120"/>
              <w:rPr>
                <w:del w:id="132" w:author="David Vargas" w:date="2021-01-29T17:38:00Z"/>
              </w:rPr>
            </w:pPr>
            <w:del w:id="133" w:author="David Vargas" w:date="2021-01-29T17:38:00Z">
              <w:r w:rsidRPr="009130C2" w:rsidDel="009130C2">
                <w:delText>FFS: association rules between SSB indexes and UE monitoring occasions.</w:delText>
              </w:r>
            </w:del>
          </w:p>
          <w:p w14:paraId="300C72D3" w14:textId="639BE605" w:rsidR="009130C2" w:rsidRDefault="009130C2" w:rsidP="009130C2">
            <w:pPr>
              <w:pStyle w:val="a"/>
              <w:numPr>
                <w:ilvl w:val="0"/>
                <w:numId w:val="40"/>
              </w:numPr>
              <w:rPr>
                <w:ins w:id="134" w:author="David Vargas" w:date="2021-01-29T18:34:00Z"/>
              </w:rPr>
            </w:pPr>
            <w:ins w:id="135" w:author="David Vargas" w:date="2021-01-29T17:38:00Z">
              <w:r w:rsidRPr="009130C2">
                <w:t>FFS: association rules between SSB indexes and UE monitoring occasions.</w:t>
              </w:r>
            </w:ins>
          </w:p>
          <w:p w14:paraId="6ED43225" w14:textId="5D949799" w:rsidR="002261C9" w:rsidRPr="009130C2" w:rsidRDefault="002261C9" w:rsidP="009130C2">
            <w:pPr>
              <w:pStyle w:val="a"/>
              <w:numPr>
                <w:ilvl w:val="0"/>
                <w:numId w:val="40"/>
              </w:numPr>
              <w:rPr>
                <w:ins w:id="136" w:author="David Vargas" w:date="2021-01-29T17:38:00Z"/>
              </w:rPr>
            </w:pPr>
            <w:ins w:id="137" w:author="David Vargas" w:date="2021-01-29T18:34:00Z">
              <w:r w:rsidRPr="00C635BF">
                <w:rPr>
                  <w:rFonts w:eastAsia="Malgun Gothic"/>
                  <w:lang w:eastAsia="ko-KR"/>
                </w:rPr>
                <w:lastRenderedPageBreak/>
                <w:t>FFS: group-common PDCCH/PDSCH is QCl’d with TRS if configured</w:t>
              </w:r>
            </w:ins>
          </w:p>
          <w:p w14:paraId="0FCB3B8A" w14:textId="79FB12C8" w:rsidR="009130C2" w:rsidRPr="00E91132" w:rsidDel="009130C2" w:rsidRDefault="009130C2" w:rsidP="009130C2">
            <w:pPr>
              <w:numPr>
                <w:ilvl w:val="0"/>
                <w:numId w:val="13"/>
              </w:numPr>
              <w:spacing w:after="120"/>
              <w:rPr>
                <w:del w:id="138" w:author="David Vargas" w:date="2021-01-29T17:38:00Z"/>
              </w:rPr>
            </w:pPr>
            <w:del w:id="13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5721A6">
      <w:pPr>
        <w:pStyle w:val="a"/>
        <w:numPr>
          <w:ilvl w:val="0"/>
          <w:numId w:val="40"/>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5721A6">
      <w:pPr>
        <w:pStyle w:val="a"/>
        <w:numPr>
          <w:ilvl w:val="0"/>
          <w:numId w:val="40"/>
        </w:numPr>
      </w:pPr>
      <w:r w:rsidRPr="009130C2">
        <w:t>FFS: association rules between SSB indexes and UE monitoring occasions.</w:t>
      </w:r>
    </w:p>
    <w:p w14:paraId="06CB0E1D" w14:textId="77777777" w:rsidR="005721A6" w:rsidRPr="009130C2" w:rsidRDefault="005721A6" w:rsidP="005721A6">
      <w:pPr>
        <w:pStyle w:val="a"/>
        <w:numPr>
          <w:ilvl w:val="0"/>
          <w:numId w:val="40"/>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FFS: group-common PDCCH/PDSCH is QCl’d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bl>
    <w:p w14:paraId="38BCA013" w14:textId="77777777" w:rsidR="003F32D8" w:rsidRPr="00910BFE" w:rsidRDefault="003F32D8"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lastRenderedPageBreak/>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 xml:space="preserve">We hope the discussion on the UL feedback for RRC_IDLE/RRC_INACTIVE UEs can be </w:t>
            </w:r>
            <w:r w:rsidRPr="00C848C0">
              <w:rPr>
                <w:color w:val="000000"/>
                <w:highlight w:val="yellow"/>
                <w:rPrChange w:id="144" w:author="Weilimei (B)" w:date="2021-01-29T11:23:00Z">
                  <w:rPr>
                    <w:color w:val="000000"/>
                  </w:rPr>
                </w:rPrChange>
              </w:rPr>
              <w:lastRenderedPageBreak/>
              <w:t>deferred. There’s no need to have a conclusion on the UL feedback for now.</w:t>
            </w:r>
          </w:p>
          <w:p w14:paraId="73849868" w14:textId="77777777" w:rsidR="00C848C0" w:rsidRDefault="00C848C0" w:rsidP="00C848C0">
            <w:pPr>
              <w:numPr>
                <w:ilvl w:val="1"/>
                <w:numId w:val="9"/>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C848C0">
            <w:pPr>
              <w:numPr>
                <w:ilvl w:val="1"/>
                <w:numId w:val="9"/>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lastRenderedPageBreak/>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lastRenderedPageBreak/>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a"/>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 xml:space="preserve">There have also been comments on aligning design with connected UEs, but since this is already mentioned in the WI, I </w:t>
            </w:r>
            <w:r w:rsidR="0024247C">
              <w:rPr>
                <w:lang w:eastAsia="zh-CN"/>
              </w:rPr>
              <w:lastRenderedPageBreak/>
              <w:t>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5"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6"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16142E">
            <w:pPr>
              <w:numPr>
                <w:ilvl w:val="0"/>
                <w:numId w:val="15"/>
              </w:numPr>
              <w:spacing w:after="120"/>
            </w:pPr>
            <w:ins w:id="147"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C8535D">
            <w:pPr>
              <w:numPr>
                <w:ilvl w:val="0"/>
                <w:numId w:val="15"/>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A02660">
      <w:pPr>
        <w:numPr>
          <w:ilvl w:val="0"/>
          <w:numId w:val="15"/>
        </w:numPr>
        <w:spacing w:after="120"/>
      </w:pPr>
      <w:r>
        <w:t xml:space="preserve">FFS: </w:t>
      </w:r>
      <w:r w:rsidRPr="00656889">
        <w:t>semi-static and dynamic slot-level repetition number configured by higher layer signalling.</w:t>
      </w:r>
    </w:p>
    <w:p w14:paraId="5AABF52E" w14:textId="77777777" w:rsidR="00A02660" w:rsidRDefault="00A02660" w:rsidP="00A02660">
      <w:pPr>
        <w:numPr>
          <w:ilvl w:val="0"/>
          <w:numId w:val="15"/>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AE3D46">
            <w:pPr>
              <w:numPr>
                <w:ilvl w:val="0"/>
                <w:numId w:val="16"/>
              </w:numPr>
              <w:overflowPunct/>
              <w:autoSpaceDE/>
              <w:autoSpaceDN/>
              <w:adjustRightInd/>
              <w:spacing w:before="120" w:after="120" w:line="256" w:lineRule="auto"/>
              <w:contextualSpacing/>
              <w:jc w:val="both"/>
              <w:textAlignment w:val="auto"/>
              <w:rPr>
                <w:del w:id="148"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9" w:author="David Vargas" w:date="2021-01-29T16:38:00Z">
              <w:r w:rsidR="00FC193F" w:rsidRPr="00FC193F">
                <w:t xml:space="preserve">Study the </w:t>
              </w:r>
            </w:ins>
            <w:del w:id="150" w:author="David Vargas" w:date="2021-01-29T16:38:00Z">
              <w:r w:rsidRPr="00FC193F" w:rsidDel="00FC193F">
                <w:rPr>
                  <w:rFonts w:eastAsia="Calibri"/>
                  <w:szCs w:val="22"/>
                  <w:lang w:val="en-US" w:eastAsia="zh-CN"/>
                </w:rPr>
                <w:delText>S</w:delText>
              </w:r>
            </w:del>
            <w:ins w:id="151"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2" w:author="David Vargas" w:date="2021-01-29T16:39:00Z"/>
                <w:rFonts w:eastAsia="Batang"/>
                <w:lang w:eastAsia="en-US"/>
              </w:rPr>
            </w:pPr>
          </w:p>
          <w:p w14:paraId="62A2D2C6" w14:textId="014CF066" w:rsidR="00DC3E54" w:rsidDel="00AE3D46" w:rsidRDefault="00DC3E54" w:rsidP="00AE3D46">
            <w:pPr>
              <w:rPr>
                <w:del w:id="153" w:author="David Vargas" w:date="2021-01-29T16:39:00Z"/>
                <w:rFonts w:eastAsia="Calibri"/>
                <w:szCs w:val="22"/>
                <w:lang w:val="en-US" w:eastAsia="zh-CN"/>
              </w:rPr>
            </w:pPr>
            <w:del w:id="154"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w:t>
      </w:r>
      <w:r w:rsidRPr="00656889">
        <w:lastRenderedPageBreak/>
        <w:t>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a"/>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lastRenderedPageBreak/>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5"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6" w:author="David Vargas" w:date="2021-01-29T16:59:00Z">
              <w:r w:rsidR="00794AC5">
                <w:t xml:space="preserve">(i.e. overlaps in frequency) </w:t>
              </w:r>
            </w:ins>
            <w:r w:rsidRPr="00656889">
              <w:t>of RRC_IDLE/INACTIVE UEs.</w:t>
            </w:r>
          </w:p>
          <w:p w14:paraId="0C7FA0FC" w14:textId="6E94A5AE" w:rsidR="00794AC5" w:rsidRDefault="00794AC5" w:rsidP="00365B77">
            <w:pPr>
              <w:pStyle w:val="a"/>
              <w:numPr>
                <w:ilvl w:val="0"/>
                <w:numId w:val="19"/>
              </w:numPr>
            </w:pPr>
            <w:ins w:id="157"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365B77">
      <w:pPr>
        <w:pStyle w:val="a"/>
        <w:numPr>
          <w:ilvl w:val="0"/>
          <w:numId w:val="19"/>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3C170C">
            <w:pPr>
              <w:pStyle w:val="a"/>
              <w:numPr>
                <w:ilvl w:val="0"/>
                <w:numId w:val="19"/>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bl>
    <w:p w14:paraId="2DACF119" w14:textId="77777777" w:rsidR="00365B77" w:rsidRPr="000F2B4E" w:rsidRDefault="00365B77" w:rsidP="00365B77">
      <w:pPr>
        <w:rPr>
          <w:rFonts w:eastAsia="Batang"/>
          <w:lang w:eastAsia="en-US"/>
        </w:rPr>
      </w:pPr>
    </w:p>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lastRenderedPageBreak/>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lastRenderedPageBreak/>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E2DD2" w14:textId="77777777" w:rsidR="00E42DF5" w:rsidRDefault="00E42DF5">
      <w:pPr>
        <w:spacing w:after="0"/>
      </w:pPr>
      <w:r>
        <w:separator/>
      </w:r>
    </w:p>
  </w:endnote>
  <w:endnote w:type="continuationSeparator" w:id="0">
    <w:p w14:paraId="24302D36" w14:textId="77777777" w:rsidR="00E42DF5" w:rsidRDefault="00E42D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67F859D5" w:rsidR="008A0EC8" w:rsidRDefault="008A0EC8">
    <w:pPr>
      <w:pStyle w:val="aa"/>
    </w:pPr>
    <w:r>
      <w:rPr>
        <w:noProof w:val="0"/>
      </w:rPr>
      <w:fldChar w:fldCharType="begin"/>
    </w:r>
    <w:r>
      <w:instrText xml:space="preserve"> PAGE   \* MERGEFORMAT </w:instrText>
    </w:r>
    <w:r>
      <w:rPr>
        <w:noProof w:val="0"/>
      </w:rPr>
      <w:fldChar w:fldCharType="separate"/>
    </w:r>
    <w:r w:rsidR="005F1B68">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9519" w14:textId="77777777" w:rsidR="00E42DF5" w:rsidRDefault="00E42DF5">
      <w:pPr>
        <w:spacing w:after="0"/>
      </w:pPr>
      <w:r>
        <w:separator/>
      </w:r>
    </w:p>
  </w:footnote>
  <w:footnote w:type="continuationSeparator" w:id="0">
    <w:p w14:paraId="75B60404" w14:textId="77777777" w:rsidR="00E42DF5" w:rsidRDefault="00E42D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8A0EC8" w:rsidRDefault="008A0EC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C1F7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E515E"/>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D1B9B"/>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21A0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7"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31"/>
  </w:num>
  <w:num w:numId="3">
    <w:abstractNumId w:val="39"/>
  </w:num>
  <w:num w:numId="4">
    <w:abstractNumId w:val="30"/>
  </w:num>
  <w:num w:numId="5">
    <w:abstractNumId w:val="16"/>
  </w:num>
  <w:num w:numId="6">
    <w:abstractNumId w:val="11"/>
  </w:num>
  <w:num w:numId="7">
    <w:abstractNumId w:val="13"/>
  </w:num>
  <w:num w:numId="8">
    <w:abstractNumId w:val="9"/>
  </w:num>
  <w:num w:numId="9">
    <w:abstractNumId w:val="27"/>
  </w:num>
  <w:num w:numId="10">
    <w:abstractNumId w:val="23"/>
  </w:num>
  <w:num w:numId="11">
    <w:abstractNumId w:val="28"/>
  </w:num>
  <w:num w:numId="12">
    <w:abstractNumId w:val="4"/>
  </w:num>
  <w:num w:numId="13">
    <w:abstractNumId w:val="2"/>
  </w:num>
  <w:num w:numId="14">
    <w:abstractNumId w:val="18"/>
  </w:num>
  <w:num w:numId="15">
    <w:abstractNumId w:val="24"/>
  </w:num>
  <w:num w:numId="16">
    <w:abstractNumId w:val="6"/>
  </w:num>
  <w:num w:numId="17">
    <w:abstractNumId w:val="22"/>
  </w:num>
  <w:num w:numId="18">
    <w:abstractNumId w:val="41"/>
  </w:num>
  <w:num w:numId="19">
    <w:abstractNumId w:val="38"/>
  </w:num>
  <w:num w:numId="20">
    <w:abstractNumId w:val="7"/>
  </w:num>
  <w:num w:numId="21">
    <w:abstractNumId w:val="5"/>
  </w:num>
  <w:num w:numId="22">
    <w:abstractNumId w:val="29"/>
  </w:num>
  <w:num w:numId="23">
    <w:abstractNumId w:val="14"/>
  </w:num>
  <w:num w:numId="24">
    <w:abstractNumId w:val="42"/>
  </w:num>
  <w:num w:numId="25">
    <w:abstractNumId w:val="20"/>
  </w:num>
  <w:num w:numId="26">
    <w:abstractNumId w:val="43"/>
  </w:num>
  <w:num w:numId="27">
    <w:abstractNumId w:val="33"/>
  </w:num>
  <w:num w:numId="28">
    <w:abstractNumId w:val="10"/>
  </w:num>
  <w:num w:numId="29">
    <w:abstractNumId w:val="36"/>
  </w:num>
  <w:num w:numId="30">
    <w:abstractNumId w:val="8"/>
  </w:num>
  <w:num w:numId="31">
    <w:abstractNumId w:val="40"/>
  </w:num>
  <w:num w:numId="32">
    <w:abstractNumId w:val="4"/>
  </w:num>
  <w:num w:numId="33">
    <w:abstractNumId w:val="30"/>
  </w:num>
  <w:num w:numId="34">
    <w:abstractNumId w:val="30"/>
  </w:num>
  <w:num w:numId="35">
    <w:abstractNumId w:val="30"/>
  </w:num>
  <w:num w:numId="36">
    <w:abstractNumId w:val="30"/>
  </w:num>
  <w:num w:numId="37">
    <w:abstractNumId w:val="30"/>
  </w:num>
  <w:num w:numId="38">
    <w:abstractNumId w:val="32"/>
  </w:num>
  <w:num w:numId="39">
    <w:abstractNumId w:val="44"/>
  </w:num>
  <w:num w:numId="40">
    <w:abstractNumId w:val="12"/>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17"/>
  </w:num>
  <w:num w:numId="44">
    <w:abstractNumId w:val="1"/>
  </w:num>
  <w:num w:numId="45">
    <w:abstractNumId w:val="34"/>
  </w:num>
  <w:num w:numId="46">
    <w:abstractNumId w:val="25"/>
  </w:num>
  <w:num w:numId="47">
    <w:abstractNumId w:val="15"/>
  </w:num>
  <w:num w:numId="48">
    <w:abstractNumId w:val="26"/>
  </w:num>
  <w:num w:numId="49">
    <w:abstractNumId w:val="11"/>
  </w:num>
  <w:num w:numId="50">
    <w:abstractNumId w:val="35"/>
  </w:num>
  <w:num w:numId="51">
    <w:abstractNumId w:val="21"/>
  </w:num>
  <w:num w:numId="52">
    <w:abstractNumId w:val="3"/>
  </w:num>
  <w:num w:numId="53">
    <w:abstractNumId w:val="1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EBC"/>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15"/>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EAF"/>
    <w:rsid w:val="00392151"/>
    <w:rsid w:val="0039223E"/>
    <w:rsid w:val="00392A00"/>
    <w:rsid w:val="00392C9F"/>
    <w:rsid w:val="00392DB3"/>
    <w:rsid w:val="003931C3"/>
    <w:rsid w:val="00393A60"/>
    <w:rsid w:val="00393B19"/>
    <w:rsid w:val="00393FD9"/>
    <w:rsid w:val="00394684"/>
    <w:rsid w:val="00394AB3"/>
    <w:rsid w:val="00394E24"/>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4E94"/>
    <w:rsid w:val="005454D0"/>
    <w:rsid w:val="00545784"/>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9C6"/>
    <w:rsid w:val="00585A89"/>
    <w:rsid w:val="00587AA7"/>
    <w:rsid w:val="00590496"/>
    <w:rsid w:val="0059088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6317"/>
    <w:rsid w:val="007B6ADA"/>
    <w:rsid w:val="007B6E5D"/>
    <w:rsid w:val="007B711B"/>
    <w:rsid w:val="007B768F"/>
    <w:rsid w:val="007C0901"/>
    <w:rsid w:val="007C16C1"/>
    <w:rsid w:val="007C204F"/>
    <w:rsid w:val="007C35BC"/>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C8F"/>
    <w:rsid w:val="007E3400"/>
    <w:rsid w:val="007E4270"/>
    <w:rsid w:val="007E57F7"/>
    <w:rsid w:val="007E6151"/>
    <w:rsid w:val="007E62F4"/>
    <w:rsid w:val="007E785C"/>
    <w:rsid w:val="007E7FC9"/>
    <w:rsid w:val="007F02FE"/>
    <w:rsid w:val="007F16CA"/>
    <w:rsid w:val="007F1BEC"/>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D93"/>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4D"/>
    <w:rsid w:val="00BF3EBF"/>
    <w:rsid w:val="00BF4409"/>
    <w:rsid w:val="00BF4F55"/>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EFA"/>
    <w:rsid w:val="00F472ED"/>
    <w:rsid w:val="00F5000E"/>
    <w:rsid w:val="00F50089"/>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2847126D-3044-41DA-A7E3-92C95B32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4"/>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
    <w:name w:val="Unresolved Mention"/>
    <w:basedOn w:val="a1"/>
    <w:uiPriority w:val="99"/>
    <w:semiHidden/>
    <w:unhideWhenUsed/>
    <w:rsid w:val="00CD4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1120145600">
          <w:marLeft w:val="0"/>
          <w:marRight w:val="0"/>
          <w:marTop w:val="0"/>
          <w:marBottom w:val="0"/>
          <w:divBdr>
            <w:top w:val="none" w:sz="0" w:space="0" w:color="auto"/>
            <w:left w:val="none" w:sz="0" w:space="0" w:color="auto"/>
            <w:bottom w:val="none" w:sz="0" w:space="0" w:color="auto"/>
            <w:right w:val="none" w:sz="0" w:space="0" w:color="auto"/>
          </w:divBdr>
        </w:div>
        <w:div w:id="697395172">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B017-35D5-4271-A250-F7C9D944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57</Pages>
  <Words>23259</Words>
  <Characters>132577</Characters>
  <Application>Microsoft Office Word</Application>
  <DocSecurity>0</DocSecurity>
  <Lines>1104</Lines>
  <Paragraphs>311</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155525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ZTE</cp:lastModifiedBy>
  <cp:revision>17</cp:revision>
  <cp:lastPrinted>2019-08-16T08:11:00Z</cp:lastPrinted>
  <dcterms:created xsi:type="dcterms:W3CDTF">2021-02-01T12:54:00Z</dcterms:created>
  <dcterms:modified xsi:type="dcterms:W3CDTF">2021-02-01T14:47:00Z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