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proofErr w:type="gramStart"/>
      <w:r>
        <w:rPr>
          <w:rFonts w:ascii="Arial" w:hAnsi="Arial" w:cs="Arial"/>
          <w:b/>
          <w:sz w:val="28"/>
          <w:szCs w:val="28"/>
        </w:rPr>
        <w:t>e-Meeting</w:t>
      </w:r>
      <w:proofErr w:type="gramEnd"/>
      <w:r>
        <w:rPr>
          <w:rFonts w:ascii="Arial" w:hAnsi="Arial" w:cs="Arial"/>
          <w:b/>
          <w:sz w:val="28"/>
          <w:szCs w:val="28"/>
        </w:rPr>
        <w:t xml:space="preserve">,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3ECFB5B3"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720454">
        <w:rPr>
          <w:rFonts w:ascii="Arial" w:hAnsi="Arial" w:cs="Arial"/>
          <w:bCs/>
          <w:sz w:val="24"/>
          <w:szCs w:val="24"/>
        </w:rPr>
        <w:t>3</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9" w:history="1">
        <w:r w:rsidR="00384C57" w:rsidRPr="00693D89">
          <w:rPr>
            <w:rStyle w:val="ab"/>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4468BCF7" w:rsidR="00CB605E" w:rsidRPr="00CB605E" w:rsidRDefault="008B5E88" w:rsidP="00CB605E">
      <w:pPr>
        <w:pStyle w:val="3"/>
        <w:rPr>
          <w:b/>
          <w:bCs/>
        </w:rPr>
      </w:pPr>
      <w:r>
        <w:rPr>
          <w:b/>
          <w:bCs/>
        </w:rPr>
        <w:t>1</w:t>
      </w:r>
      <w:r w:rsidRPr="008B5E88">
        <w:rPr>
          <w:b/>
          <w:bCs/>
          <w:vertAlign w:val="superscript"/>
        </w:rPr>
        <w:t>st</w:t>
      </w:r>
      <w:r>
        <w:rPr>
          <w:b/>
          <w:bCs/>
        </w:rPr>
        <w:t xml:space="preserve"> </w:t>
      </w:r>
      <w:r w:rsidR="00CB605E" w:rsidRPr="00CB605E">
        <w:rPr>
          <w:b/>
          <w:bCs/>
        </w:rPr>
        <w:t>FL proposal</w:t>
      </w:r>
      <w:r w:rsidR="001C5B8E">
        <w:rPr>
          <w:b/>
          <w:bCs/>
        </w:rPr>
        <w:t>s</w:t>
      </w:r>
      <w:r w:rsidR="00CB605E" w:rsidRPr="00CB605E">
        <w:rPr>
          <w:b/>
          <w:bCs/>
        </w:rPr>
        <w:t xml:space="preserve"> for Issue </w:t>
      </w:r>
      <w:r w:rsidR="00CB605E">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e"/>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 xml:space="preserve">Regarding Proposal 2, we didn’t see a strong need to support a common frequency resource smaller </w:t>
            </w:r>
            <w:r>
              <w:rPr>
                <w:lang w:val="en-US" w:eastAsia="zh-CN"/>
              </w:rPr>
              <w:lastRenderedPageBreak/>
              <w:t xml:space="preserve">than initial BWP. Could the proponents clarify the </w:t>
            </w:r>
            <w:proofErr w:type="gramStart"/>
            <w:r>
              <w:rPr>
                <w:lang w:val="en-US" w:eastAsia="zh-CN"/>
              </w:rPr>
              <w:t>necessity.</w:t>
            </w:r>
            <w:proofErr w:type="gramEnd"/>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w:t>
            </w:r>
            <w:proofErr w:type="spellStart"/>
            <w:r>
              <w:rPr>
                <w:rFonts w:eastAsia="Malgun Gothic"/>
                <w:lang w:val="en-US" w:eastAsia="ko-KR"/>
              </w:rPr>
              <w:t>gNB</w:t>
            </w:r>
            <w:proofErr w:type="spellEnd"/>
            <w:r>
              <w:rPr>
                <w:rFonts w:eastAsia="Malgun Gothic"/>
                <w:lang w:val="en-US" w:eastAsia="ko-KR"/>
              </w:rPr>
              <w:t xml:space="preserve">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w:t>
            </w:r>
            <w:proofErr w:type="gramStart"/>
            <w:r>
              <w:rPr>
                <w:rFonts w:hint="eastAsia"/>
                <w:lang w:eastAsia="zh-CN"/>
              </w:rPr>
              <w:t>BWP,</w:t>
            </w:r>
            <w:proofErr w:type="gramEnd"/>
            <w:r>
              <w:rPr>
                <w:rFonts w:hint="eastAsia"/>
                <w:lang w:eastAsia="zh-CN"/>
              </w:rPr>
              <w:t xml:space="preserve"> a UE has to support initial BWP anyway. </w:t>
            </w:r>
            <w:r>
              <w:rPr>
                <w:lang w:eastAsia="zh-CN"/>
              </w:rPr>
              <w:t>S</w:t>
            </w:r>
            <w:r>
              <w:rPr>
                <w:rFonts w:hint="eastAsia"/>
                <w:lang w:eastAsia="zh-CN"/>
              </w:rPr>
              <w:t xml:space="preserve">o from our understanding, either proposal 1 or 2 is up to </w:t>
            </w:r>
            <w:proofErr w:type="spellStart"/>
            <w:r>
              <w:rPr>
                <w:rFonts w:hint="eastAsia"/>
                <w:lang w:eastAsia="zh-CN"/>
              </w:rPr>
              <w:t>gNB</w:t>
            </w:r>
            <w:proofErr w:type="spellEnd"/>
            <w:r>
              <w:rPr>
                <w:rFonts w:hint="eastAsia"/>
                <w:lang w:eastAsia="zh-CN"/>
              </w:rPr>
              <w:t xml:space="preserve">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DC7DD6">
            <w:pPr>
              <w:pStyle w:val="a"/>
              <w:numPr>
                <w:ilvl w:val="0"/>
                <w:numId w:val="21"/>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DC7DD6">
            <w:pPr>
              <w:pStyle w:val="a"/>
              <w:numPr>
                <w:ilvl w:val="0"/>
                <w:numId w:val="21"/>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w:t>
            </w:r>
            <w:proofErr w:type="gramStart"/>
            <w:r>
              <w:rPr>
                <w:lang w:eastAsia="zh-CN"/>
              </w:rPr>
              <w:t>,</w:t>
            </w:r>
            <w:proofErr w:type="gramEnd"/>
            <w:r>
              <w:rPr>
                <w:lang w:eastAsia="zh-CN"/>
              </w:rPr>
              <w:t xml:space="preserve">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DengXian"/>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t xml:space="preserve">@ OPPO: You are right, the intention with the word “contain” is that the common frequency </w:t>
            </w:r>
            <w:r>
              <w:lastRenderedPageBreak/>
              <w:t>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w:t>
            </w:r>
            <w:proofErr w:type="spellStart"/>
            <w:r>
              <w:rPr>
                <w:lang w:eastAsia="ko-KR"/>
              </w:rPr>
              <w:t>gNB</w:t>
            </w:r>
            <w:proofErr w:type="spellEnd"/>
            <w:r>
              <w:rPr>
                <w:lang w:eastAsia="ko-KR"/>
              </w:rPr>
              <w:t xml:space="preserve"> configuration). </w:t>
            </w:r>
          </w:p>
        </w:tc>
      </w:tr>
      <w:tr w:rsidR="00B100F5" w14:paraId="0717B571" w14:textId="77777777" w:rsidTr="00E7116B">
        <w:tc>
          <w:tcPr>
            <w:tcW w:w="1374" w:type="dxa"/>
          </w:tcPr>
          <w:p w14:paraId="7025F62F" w14:textId="62343467" w:rsidR="00B100F5" w:rsidRDefault="00B100F5" w:rsidP="00E7116B">
            <w:pPr>
              <w:rPr>
                <w:lang w:eastAsia="zh-CN"/>
              </w:rPr>
            </w:pPr>
            <w:proofErr w:type="spellStart"/>
            <w:r>
              <w:rPr>
                <w:lang w:eastAsia="zh-CN"/>
              </w:rPr>
              <w:t>Spreadtrum</w:t>
            </w:r>
            <w:proofErr w:type="spellEnd"/>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the following questions need to be discussed, where </w:t>
            </w:r>
            <w:proofErr w:type="spellStart"/>
            <w:r w:rsidRPr="00BB6558">
              <w:rPr>
                <w:b/>
                <w:bCs/>
                <w:highlight w:val="yellow"/>
                <w:lang w:eastAsia="zh-CN"/>
              </w:rPr>
              <w:t>Fmin</w:t>
            </w:r>
            <w:proofErr w:type="spellEnd"/>
            <w:r w:rsidRPr="00BB6558">
              <w:rPr>
                <w:b/>
                <w:bCs/>
                <w:highlight w:val="yellow"/>
                <w:lang w:eastAsia="zh-CN"/>
              </w:rPr>
              <w:t xml:space="preserve"> indicates the RF channel bandwidth of the UE with the lowest RF channel bandwidth capacity among all defined UE classes.</w:t>
            </w:r>
            <w:r>
              <w:rPr>
                <w:b/>
                <w:bCs/>
                <w:highlight w:val="yellow"/>
                <w:lang w:eastAsia="zh-CN"/>
              </w:rPr>
              <w:t xml:space="preserve"> For example, </w:t>
            </w:r>
            <w:proofErr w:type="spellStart"/>
            <w:r>
              <w:rPr>
                <w:b/>
                <w:bCs/>
                <w:highlight w:val="yellow"/>
                <w:lang w:eastAsia="zh-CN"/>
              </w:rPr>
              <w:t>Fmin</w:t>
            </w:r>
            <w:proofErr w:type="spellEnd"/>
            <w:r>
              <w:rPr>
                <w:b/>
                <w:bCs/>
                <w:highlight w:val="yellow"/>
                <w:lang w:eastAsia="zh-CN"/>
              </w:rPr>
              <w:t>=100MHz, the carrier bandwidth is 400MHZ, and the MBS bandwidth requirement in the cell is 150MHz.</w:t>
            </w:r>
          </w:p>
          <w:p w14:paraId="197C7CF0" w14:textId="77777777" w:rsidR="00CD4559" w:rsidRPr="00BB6558" w:rsidRDefault="00CD4559" w:rsidP="00CD4559">
            <w:pPr>
              <w:pStyle w:val="a"/>
              <w:numPr>
                <w:ilvl w:val="0"/>
                <w:numId w:val="23"/>
              </w:numPr>
              <w:rPr>
                <w:b/>
                <w:bCs/>
                <w:highlight w:val="yellow"/>
                <w:lang w:eastAsia="zh-CN"/>
              </w:rPr>
            </w:pPr>
            <w:r w:rsidRPr="00BB6558">
              <w:rPr>
                <w:b/>
                <w:bCs/>
                <w:highlight w:val="yellow"/>
                <w:lang w:eastAsia="zh-CN"/>
              </w:rPr>
              <w:t xml:space="preserve">Does (F2-F1)&gt; </w:t>
            </w:r>
            <w:proofErr w:type="spellStart"/>
            <w:r w:rsidRPr="00BB6558">
              <w:rPr>
                <w:b/>
                <w:bCs/>
                <w:highlight w:val="yellow"/>
                <w:lang w:eastAsia="zh-CN"/>
              </w:rPr>
              <w:t>Fmin</w:t>
            </w:r>
            <w:proofErr w:type="spellEnd"/>
            <w:r w:rsidRPr="00BB6558">
              <w:rPr>
                <w:b/>
                <w:bCs/>
                <w:highlight w:val="yellow"/>
                <w:lang w:eastAsia="zh-CN"/>
              </w:rPr>
              <w:t xml:space="preserve"> exist?</w:t>
            </w:r>
          </w:p>
          <w:p w14:paraId="57D1BF6E" w14:textId="77777777" w:rsidR="00CD4559" w:rsidRPr="00BB6558" w:rsidRDefault="00CD4559" w:rsidP="00CD4559">
            <w:pPr>
              <w:pStyle w:val="a"/>
              <w:numPr>
                <w:ilvl w:val="0"/>
                <w:numId w:val="23"/>
              </w:num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proofErr w:type="spellStart"/>
            <w:r>
              <w:rPr>
                <w:rFonts w:eastAsiaTheme="minorEastAsia"/>
                <w:lang w:eastAsia="ja-JP"/>
              </w:rPr>
              <w:t>Convida</w:t>
            </w:r>
            <w:proofErr w:type="spellEnd"/>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lastRenderedPageBreak/>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w:t>
            </w:r>
            <w:proofErr w:type="spellStart"/>
            <w:r w:rsidR="00E9438D">
              <w:t>gNB</w:t>
            </w:r>
            <w:proofErr w:type="spellEnd"/>
            <w:r w:rsidR="00E9438D">
              <w:t xml:space="preserve">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BE5927">
            <w:pPr>
              <w:pStyle w:val="a"/>
              <w:numPr>
                <w:ilvl w:val="0"/>
                <w:numId w:val="27"/>
              </w:numPr>
              <w:spacing w:after="0"/>
            </w:pPr>
            <w:r>
              <w:t>the a</w:t>
            </w:r>
            <w:r w:rsidR="00A8225F">
              <w:t xml:space="preserve">ctive BWP </w:t>
            </w:r>
            <w:r>
              <w:t xml:space="preserve">for idle/inactive UEs </w:t>
            </w:r>
            <w:r w:rsidR="00A8225F">
              <w:t>can be:</w:t>
            </w:r>
          </w:p>
          <w:p w14:paraId="1C6BE986" w14:textId="5B93B6E1" w:rsidR="00A8225F" w:rsidRDefault="00A8225F" w:rsidP="00BE5927">
            <w:pPr>
              <w:pStyle w:val="a"/>
              <w:numPr>
                <w:ilvl w:val="1"/>
                <w:numId w:val="27"/>
              </w:numPr>
              <w:spacing w:after="0"/>
            </w:pPr>
            <w:r>
              <w:t>initial BWP (as per agreement in RAN1#103e)</w:t>
            </w:r>
          </w:p>
          <w:p w14:paraId="4CDBCD8C" w14:textId="0B268552" w:rsidR="00A8225F" w:rsidRDefault="00A8225F" w:rsidP="00BE5927">
            <w:pPr>
              <w:pStyle w:val="a"/>
              <w:numPr>
                <w:ilvl w:val="1"/>
                <w:numId w:val="27"/>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5267FD">
            <w:pPr>
              <w:pStyle w:val="a"/>
              <w:numPr>
                <w:ilvl w:val="2"/>
                <w:numId w:val="27"/>
              </w:numPr>
              <w:spacing w:after="0"/>
            </w:pPr>
            <w:r>
              <w:t>the MBS BWP contains the initial BWP (completely overlaps in frequency with the initial BWP) and has the same SCS and CP as the initial BWP</w:t>
            </w:r>
          </w:p>
          <w:p w14:paraId="15819D6B" w14:textId="73F4CFE9" w:rsidR="00A8225F" w:rsidRDefault="00A8225F" w:rsidP="005267FD">
            <w:pPr>
              <w:pStyle w:val="a"/>
              <w:numPr>
                <w:ilvl w:val="0"/>
                <w:numId w:val="27"/>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5267FD">
            <w:pPr>
              <w:pStyle w:val="a"/>
              <w:numPr>
                <w:ilvl w:val="1"/>
                <w:numId w:val="27"/>
              </w:numPr>
              <w:spacing w:after="0"/>
            </w:pPr>
            <w:r>
              <w:t xml:space="preserve">the </w:t>
            </w:r>
            <w:r w:rsidR="004372A9">
              <w:t>active BWP</w:t>
            </w:r>
          </w:p>
          <w:p w14:paraId="7D9C474F" w14:textId="63DD4DC7" w:rsidR="004303FA" w:rsidRDefault="004372A9" w:rsidP="005267FD">
            <w:pPr>
              <w:pStyle w:val="a"/>
              <w:numPr>
                <w:ilvl w:val="1"/>
                <w:numId w:val="27"/>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AB0741">
            <w:pPr>
              <w:pStyle w:val="a"/>
              <w:numPr>
                <w:ilvl w:val="0"/>
                <w:numId w:val="27"/>
              </w:numPr>
            </w:pPr>
            <w:r>
              <w:t>The BWP may be a configured BWP, in which case the CFR is identical to the BWP.</w:t>
            </w:r>
          </w:p>
          <w:p w14:paraId="35E4447B" w14:textId="77777777" w:rsidR="00AB0741" w:rsidRDefault="00AB0741" w:rsidP="00AB0741">
            <w:pPr>
              <w:pStyle w:val="a"/>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AB0741">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AB0741">
            <w:pPr>
              <w:pStyle w:val="a"/>
              <w:numPr>
                <w:ilvl w:val="0"/>
                <w:numId w:val="27"/>
              </w:numPr>
              <w:spacing w:after="0"/>
            </w:pPr>
            <w:r>
              <w:lastRenderedPageBreak/>
              <w:t>The BWP may be the initial BWP. In this case, the CFR is the initial BWP.</w:t>
            </w:r>
          </w:p>
          <w:p w14:paraId="3452B745" w14:textId="7821595D" w:rsidR="004D104F" w:rsidRDefault="00AB0741" w:rsidP="00BE5927">
            <w:pPr>
              <w:pStyle w:val="a"/>
              <w:numPr>
                <w:ilvl w:val="1"/>
                <w:numId w:val="27"/>
              </w:numPr>
            </w:pPr>
            <w:r>
              <w:t>FFS CFR can also be configured within the initial BWP.</w:t>
            </w:r>
          </w:p>
        </w:tc>
      </w:tr>
    </w:tbl>
    <w:p w14:paraId="3BC47D13" w14:textId="6372CD25" w:rsidR="00F91236" w:rsidRDefault="00F91236" w:rsidP="00F91236"/>
    <w:p w14:paraId="78A73AA4" w14:textId="231F0E7E" w:rsidR="00F91236" w:rsidRDefault="00563C8D" w:rsidP="00F91236">
      <w:pPr>
        <w:pStyle w:val="3"/>
        <w:rPr>
          <w:b/>
          <w:bCs/>
        </w:rPr>
      </w:pPr>
      <w:r>
        <w:rPr>
          <w:b/>
          <w:bCs/>
        </w:rPr>
        <w:t>2</w:t>
      </w:r>
      <w:r w:rsidRPr="00563C8D">
        <w:rPr>
          <w:b/>
          <w:bCs/>
          <w:vertAlign w:val="superscript"/>
        </w:rPr>
        <w:t>nd</w:t>
      </w:r>
      <w:r>
        <w:rPr>
          <w:b/>
          <w:bCs/>
        </w:rPr>
        <w:t xml:space="preserve"> </w:t>
      </w:r>
      <w:r w:rsidR="00F91236">
        <w:rPr>
          <w:b/>
          <w:bCs/>
        </w:rPr>
        <w:t>round</w:t>
      </w:r>
      <w:r w:rsidR="00F91236" w:rsidRPr="00CB605E">
        <w:rPr>
          <w:b/>
          <w:bCs/>
        </w:rPr>
        <w:t xml:space="preserve"> FL proposal</w:t>
      </w:r>
      <w:r w:rsidR="00F91236">
        <w:rPr>
          <w:b/>
          <w:bCs/>
        </w:rPr>
        <w:t>s</w:t>
      </w:r>
      <w:r w:rsidR="00F91236" w:rsidRPr="00CB605E">
        <w:rPr>
          <w:b/>
          <w:bCs/>
        </w:rPr>
        <w:t xml:space="preserve"> for Issue </w:t>
      </w:r>
      <w:r w:rsidR="00F91236">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3C7CAE">
      <w:pPr>
        <w:pStyle w:val="a"/>
        <w:numPr>
          <w:ilvl w:val="0"/>
          <w:numId w:val="27"/>
        </w:numPr>
      </w:pPr>
      <w:r>
        <w:t>The BWP may be a configured BWP, in which case the CFR is identical to the BWP.</w:t>
      </w:r>
    </w:p>
    <w:p w14:paraId="6C607B92" w14:textId="7FDF5CFC" w:rsidR="003C7CAE" w:rsidRDefault="003C7CAE" w:rsidP="003C7CAE">
      <w:pPr>
        <w:pStyle w:val="a"/>
        <w:numPr>
          <w:ilvl w:val="1"/>
          <w:numId w:val="27"/>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3C7CAE">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3C7CAE">
      <w:pPr>
        <w:pStyle w:val="a"/>
        <w:numPr>
          <w:ilvl w:val="0"/>
          <w:numId w:val="27"/>
        </w:numPr>
        <w:spacing w:after="0"/>
      </w:pPr>
      <w:r>
        <w:t>The BWP may be the initial BWP. In this case, the CFR is the initial BWP.</w:t>
      </w:r>
    </w:p>
    <w:p w14:paraId="5422B6F7" w14:textId="46E9E876" w:rsidR="004D104F" w:rsidRDefault="003C7CAE" w:rsidP="0037508D">
      <w:pPr>
        <w:pStyle w:val="a"/>
        <w:numPr>
          <w:ilvl w:val="1"/>
          <w:numId w:val="27"/>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w:t>
            </w:r>
            <w:proofErr w:type="spellStart"/>
            <w:r w:rsidRPr="00C66BB0">
              <w:rPr>
                <w:lang w:eastAsia="zh-CN"/>
              </w:rPr>
              <w:t>gNB</w:t>
            </w:r>
            <w:proofErr w:type="spellEnd"/>
            <w:r w:rsidRPr="00C66BB0">
              <w:rPr>
                <w:lang w:eastAsia="zh-CN"/>
              </w:rPr>
              <w:t xml:space="preserve">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AD1FC2">
            <w:pPr>
              <w:pStyle w:val="a"/>
              <w:numPr>
                <w:ilvl w:val="0"/>
                <w:numId w:val="28"/>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04695">
            <w:pPr>
              <w:pStyle w:val="a"/>
              <w:numPr>
                <w:ilvl w:val="0"/>
                <w:numId w:val="27"/>
              </w:numPr>
            </w:pPr>
            <w:r>
              <w:t>The BWP may be a configured BWP, in which case the CFR is identical to the BWP.</w:t>
            </w:r>
          </w:p>
          <w:p w14:paraId="56F8F7DB" w14:textId="77777777" w:rsidR="002B3664" w:rsidRDefault="002B3664" w:rsidP="00404695">
            <w:pPr>
              <w:pStyle w:val="a"/>
              <w:numPr>
                <w:ilvl w:val="1"/>
                <w:numId w:val="27"/>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04695">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04695">
            <w:pPr>
              <w:pStyle w:val="a"/>
              <w:numPr>
                <w:ilvl w:val="0"/>
                <w:numId w:val="27"/>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04695">
            <w:pPr>
              <w:pStyle w:val="a"/>
              <w:numPr>
                <w:ilvl w:val="1"/>
                <w:numId w:val="27"/>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w:t>
            </w:r>
            <w:proofErr w:type="spellStart"/>
            <w:r>
              <w:rPr>
                <w:lang w:eastAsia="zh-CN"/>
              </w:rPr>
              <w:t>Tdoc</w:t>
            </w:r>
            <w:proofErr w:type="spellEnd"/>
            <w:r>
              <w:rPr>
                <w:lang w:eastAsia="zh-CN"/>
              </w:rPr>
              <w:t xml:space="preserve">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well as it can be configured with different CFR applied in-frequency, where the frequent monitoring of small payload broadcast services can be performed with CFR of even narrower bandwidth than initial BWP and that could provide even better power saving purpose for the frequent monitoring </w:t>
            </w:r>
            <w:r>
              <w:rPr>
                <w:lang w:eastAsia="zh-CN"/>
              </w:rPr>
              <w:lastRenderedPageBreak/>
              <w:t>and reception idle/inactive UE.</w:t>
            </w:r>
          </w:p>
          <w:p w14:paraId="6A1ED1CF" w14:textId="77777777" w:rsidR="002B3664" w:rsidRPr="00EB6ADD" w:rsidRDefault="002B3664" w:rsidP="00404695">
            <w:pPr>
              <w:rPr>
                <w:lang w:eastAsia="zh-CN"/>
              </w:rPr>
            </w:pPr>
            <w:r>
              <w:rPr>
                <w:lang w:eastAsia="zh-CN"/>
              </w:rPr>
              <w:t xml:space="preserve">@Moderator: Based on the earlier feedback from each company. We see quite some companies (CMCC, Lenovo, CATT, NOKIA, MTK, </w:t>
            </w:r>
            <w:proofErr w:type="spellStart"/>
            <w:r>
              <w:rPr>
                <w:lang w:eastAsia="zh-CN"/>
              </w:rPr>
              <w:t>Convida</w:t>
            </w:r>
            <w:proofErr w:type="spellEnd"/>
            <w:r>
              <w:rPr>
                <w:lang w:eastAsia="zh-CN"/>
              </w:rPr>
              <w:t>,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EF0523">
            <w:pPr>
              <w:pStyle w:val="a"/>
              <w:numPr>
                <w:ilvl w:val="0"/>
                <w:numId w:val="31"/>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are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 xml:space="preserve">Huawei, </w:t>
            </w:r>
            <w:proofErr w:type="spellStart"/>
            <w:r>
              <w:rPr>
                <w:lang w:eastAsia="zh-CN"/>
              </w:rPr>
              <w:t>HiSilicon</w:t>
            </w:r>
            <w:proofErr w:type="spellEnd"/>
          </w:p>
        </w:tc>
        <w:tc>
          <w:tcPr>
            <w:tcW w:w="8255" w:type="dxa"/>
          </w:tcPr>
          <w:p w14:paraId="48D99D5C" w14:textId="75296500" w:rsidR="000F0FBE" w:rsidRDefault="000F0FBE" w:rsidP="000F0FBE">
            <w:pPr>
              <w:rPr>
                <w:rFonts w:eastAsia="DengXian"/>
                <w:lang w:eastAsia="zh-CN"/>
              </w:rPr>
            </w:pPr>
            <w:r>
              <w:rPr>
                <w:rFonts w:eastAsia="DengXian" w:hint="eastAsia"/>
                <w:lang w:eastAsia="zh-CN"/>
              </w:rPr>
              <w:t>W</w:t>
            </w:r>
            <w:r>
              <w:rPr>
                <w:rFonts w:eastAsia="DengXian"/>
                <w:lang w:eastAsia="zh-CN"/>
              </w:rPr>
              <w:t xml:space="preserve">e firstly want to clarify the </w:t>
            </w:r>
            <w:r w:rsidR="00FF439E">
              <w:rPr>
                <w:rFonts w:eastAsia="DengXian"/>
                <w:lang w:eastAsia="zh-CN"/>
              </w:rPr>
              <w:t>real meaning by “initial BWP”.</w:t>
            </w:r>
            <w:r>
              <w:rPr>
                <w:rFonts w:eastAsia="DengXian"/>
                <w:lang w:eastAsia="zh-CN"/>
              </w:rPr>
              <w:t xml:space="preserve"> </w:t>
            </w:r>
            <w:r w:rsidR="00FF439E">
              <w:rPr>
                <w:rFonts w:eastAsia="DengXian"/>
                <w:lang w:eastAsia="zh-CN"/>
              </w:rPr>
              <w:t>S</w:t>
            </w:r>
            <w:r>
              <w:rPr>
                <w:rFonts w:eastAsia="DengXian"/>
                <w:lang w:eastAsia="zh-CN"/>
              </w:rPr>
              <w:t xml:space="preserve">ince SIB1 can configure an initial downlink BWP which can be large up to the bandwidth of the carrier, </w:t>
            </w:r>
            <w:r w:rsidR="00FF439E">
              <w:rPr>
                <w:rFonts w:eastAsia="DengXian"/>
                <w:lang w:eastAsia="zh-CN"/>
              </w:rPr>
              <w:t xml:space="preserve">which </w:t>
            </w:r>
            <w:proofErr w:type="spellStart"/>
            <w:r w:rsidR="00FF439E">
              <w:rPr>
                <w:rFonts w:eastAsia="DengXian"/>
                <w:lang w:eastAsia="zh-CN"/>
              </w:rPr>
              <w:t>if</w:t>
            </w:r>
            <w:proofErr w:type="spellEnd"/>
            <w:r>
              <w:rPr>
                <w:rFonts w:eastAsia="DengXian"/>
                <w:lang w:eastAsia="zh-CN"/>
              </w:rPr>
              <w:t xml:space="preserve"> is the initial BWP we are talking about, how could</w:t>
            </w:r>
            <w:r w:rsidR="006A5BE6">
              <w:rPr>
                <w:rFonts w:eastAsia="DengXian"/>
                <w:lang w:eastAsia="zh-CN"/>
              </w:rPr>
              <w:t xml:space="preserve"> the</w:t>
            </w:r>
            <w:r>
              <w:rPr>
                <w:rFonts w:eastAsia="DengXian"/>
                <w:lang w:eastAsia="zh-CN"/>
              </w:rPr>
              <w:t xml:space="preserve"> CFR be larger than this initial BWP?</w:t>
            </w:r>
          </w:p>
          <w:p w14:paraId="5F76B22E" w14:textId="77777777" w:rsidR="000F0FBE" w:rsidRDefault="000F0FBE" w:rsidP="000F0FBE">
            <w:pPr>
              <w:rPr>
                <w:rFonts w:eastAsia="DengXian"/>
                <w:lang w:eastAsia="zh-CN"/>
              </w:rPr>
            </w:pPr>
            <w:r>
              <w:rPr>
                <w:rFonts w:eastAsia="DengXian"/>
                <w:lang w:eastAsia="zh-CN"/>
              </w:rPr>
              <w:t xml:space="preserve">So when we say contain or larger than initial BWP, for which we actually mean the bandwidth of CORESET0 spanning the initial BWP. </w:t>
            </w:r>
          </w:p>
          <w:p w14:paraId="679E6DCB" w14:textId="77777777" w:rsidR="000F0FBE" w:rsidRDefault="000F0FBE" w:rsidP="000F0FBE">
            <w:pPr>
              <w:rPr>
                <w:rFonts w:eastAsia="DengXian"/>
                <w:lang w:eastAsia="zh-CN"/>
              </w:rPr>
            </w:pPr>
            <w:r>
              <w:rPr>
                <w:rFonts w:eastAsia="DengXian"/>
                <w:lang w:eastAsia="zh-CN"/>
              </w:rPr>
              <w:t xml:space="preserve">In addition, last meeting has agreed initial BWP as the fault CFR, why is the second bullet needed? </w:t>
            </w:r>
          </w:p>
          <w:p w14:paraId="43E6F1D7" w14:textId="77777777" w:rsidR="000F0FBE" w:rsidRDefault="000F0FBE" w:rsidP="000F0FBE">
            <w:pPr>
              <w:rPr>
                <w:rFonts w:eastAsia="DengXian"/>
                <w:lang w:eastAsia="zh-CN"/>
              </w:rPr>
            </w:pPr>
            <w:r>
              <w:rPr>
                <w:rFonts w:eastAsia="DengXian"/>
                <w:lang w:eastAsia="zh-CN"/>
              </w:rPr>
              <w:t xml:space="preserve">Therefore, I would suggest the proposal goes like: </w:t>
            </w:r>
          </w:p>
          <w:p w14:paraId="66BE2C69" w14:textId="77777777" w:rsidR="00742D92" w:rsidRDefault="00742D92" w:rsidP="000F0FBE">
            <w:pPr>
              <w:rPr>
                <w:rFonts w:eastAsia="DengXian"/>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0F0FBE">
            <w:pPr>
              <w:pStyle w:val="a"/>
              <w:numPr>
                <w:ilvl w:val="0"/>
                <w:numId w:val="27"/>
              </w:numPr>
            </w:pPr>
            <w:r>
              <w:rPr>
                <w:lang w:eastAsia="zh-CN"/>
              </w:rPr>
              <w:t>UE can be configured with a larger initial BWP than CORESET0 in SIB1 as the CFR for group-common PDCCH/PDSCH.</w:t>
            </w:r>
          </w:p>
          <w:p w14:paraId="542B58D4" w14:textId="77777777" w:rsidR="000F0FBE" w:rsidRDefault="000F0FBE" w:rsidP="000F0FBE">
            <w:pPr>
              <w:pStyle w:val="a"/>
              <w:numPr>
                <w:ilvl w:val="0"/>
                <w:numId w:val="27"/>
              </w:numPr>
            </w:pPr>
            <w:r>
              <w:rPr>
                <w:lang w:eastAsia="zh-CN"/>
              </w:rPr>
              <w:t>CORESET0 spanning initial BWP if a larger initial BWP is not configured in SIB1 is used for the CFR for group-common PDCCH/PDSCH.</w:t>
            </w:r>
          </w:p>
          <w:p w14:paraId="1DFB8C98" w14:textId="77777777" w:rsidR="000F0FBE" w:rsidRDefault="000F0FBE" w:rsidP="000F0FBE">
            <w:pPr>
              <w:pStyle w:val="a"/>
              <w:numPr>
                <w:ilvl w:val="0"/>
                <w:numId w:val="27"/>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DD2C26">
            <w:pPr>
              <w:pStyle w:val="a"/>
              <w:numPr>
                <w:ilvl w:val="0"/>
                <w:numId w:val="27"/>
              </w:numPr>
              <w:spacing w:after="0"/>
            </w:pPr>
            <w:r>
              <w:t xml:space="preserve">The BWP may be an RRC configured BWP, in which case the CFR may have the same size or be smaller than the configured BWP </w:t>
            </w:r>
          </w:p>
          <w:p w14:paraId="4B2EFDB3" w14:textId="77777777" w:rsidR="00DD2C26" w:rsidRDefault="00DD2C26" w:rsidP="00DD2C26">
            <w:pPr>
              <w:pStyle w:val="a"/>
              <w:numPr>
                <w:ilvl w:val="1"/>
                <w:numId w:val="27"/>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DD2C26">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DD2C26">
            <w:pPr>
              <w:pStyle w:val="a"/>
              <w:numPr>
                <w:ilvl w:val="0"/>
                <w:numId w:val="27"/>
              </w:numPr>
              <w:spacing w:after="0"/>
            </w:pPr>
            <w:r>
              <w:t>The BWP may be the initial BWP. In this case, the CFR can be configured to have the same size as the initial BWP.</w:t>
            </w:r>
          </w:p>
          <w:p w14:paraId="0296CDE3" w14:textId="674033C2" w:rsidR="00DD2C26" w:rsidRDefault="00DD2C26" w:rsidP="00DD2C26">
            <w:pPr>
              <w:pStyle w:val="a"/>
              <w:numPr>
                <w:ilvl w:val="1"/>
                <w:numId w:val="27"/>
              </w:numPr>
            </w:pPr>
            <w:r>
              <w:t>FFS CFR can be smaller than the initial BWP.</w:t>
            </w:r>
          </w:p>
          <w:p w14:paraId="27224E38" w14:textId="4320D612" w:rsidR="004B6D7F" w:rsidRDefault="004B6D7F" w:rsidP="000F0FBE">
            <w:pPr>
              <w:rPr>
                <w:rFonts w:eastAsia="DengXian"/>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7749B6">
            <w:pPr>
              <w:pStyle w:val="a"/>
              <w:numPr>
                <w:ilvl w:val="0"/>
                <w:numId w:val="27"/>
              </w:numPr>
            </w:pPr>
            <w:r>
              <w:t>The BWP may be a configured BWP, in which case the CFR is identical to the BWP.</w:t>
            </w:r>
          </w:p>
          <w:p w14:paraId="62CAEB03" w14:textId="77777777" w:rsidR="007749B6" w:rsidRDefault="007749B6" w:rsidP="007749B6">
            <w:pPr>
              <w:pStyle w:val="a"/>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7749B6">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7749B6">
            <w:pPr>
              <w:pStyle w:val="a"/>
              <w:numPr>
                <w:ilvl w:val="0"/>
                <w:numId w:val="27"/>
              </w:numPr>
              <w:spacing w:after="0"/>
            </w:pPr>
            <w:r>
              <w:t>The BWP may be the initial BWP. In this case, the CFR is the initial BWP.</w:t>
            </w:r>
          </w:p>
          <w:p w14:paraId="1CC7CFD4" w14:textId="77777777" w:rsidR="007749B6" w:rsidRDefault="007749B6" w:rsidP="007749B6">
            <w:pPr>
              <w:pStyle w:val="a"/>
              <w:numPr>
                <w:ilvl w:val="1"/>
                <w:numId w:val="27"/>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 xml:space="preserve">/HiSilicon: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group-common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t xml:space="preserve">Regarding why are we including the case of the initial BWP although it has already been agreed at RAN1#103e, I think it keeps the proposal cleared while allowing </w:t>
            </w:r>
            <w:proofErr w:type="gramStart"/>
            <w:r>
              <w:rPr>
                <w:lang w:eastAsia="zh-CN"/>
              </w:rPr>
              <w:t>to introduce</w:t>
            </w:r>
            <w:proofErr w:type="gramEnd"/>
            <w:r>
              <w:rPr>
                <w:lang w:eastAsia="zh-CN"/>
              </w:rPr>
              <w:t xml:space="preserve"> the concept of having 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lastRenderedPageBreak/>
              <w:t xml:space="preserve">@Ericcson: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D51811">
            <w:pPr>
              <w:pStyle w:val="a"/>
              <w:numPr>
                <w:ilvl w:val="0"/>
                <w:numId w:val="27"/>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D51811">
            <w:pPr>
              <w:pStyle w:val="a"/>
              <w:numPr>
                <w:ilvl w:val="1"/>
                <w:numId w:val="27"/>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D51811">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D51811">
            <w:pPr>
              <w:pStyle w:val="a"/>
              <w:numPr>
                <w:ilvl w:val="0"/>
                <w:numId w:val="27"/>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D51811">
            <w:pPr>
              <w:pStyle w:val="a"/>
              <w:numPr>
                <w:ilvl w:val="1"/>
                <w:numId w:val="27"/>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06258AEC" w:rsidR="0074289E" w:rsidRDefault="00563C8D" w:rsidP="0074289E">
      <w:pPr>
        <w:pStyle w:val="3"/>
        <w:rPr>
          <w:b/>
          <w:bCs/>
        </w:rPr>
      </w:pPr>
      <w:r>
        <w:rPr>
          <w:b/>
          <w:bCs/>
        </w:rPr>
        <w:t>3</w:t>
      </w:r>
      <w:r w:rsidRPr="00563C8D">
        <w:rPr>
          <w:b/>
          <w:bCs/>
          <w:vertAlign w:val="superscript"/>
        </w:rPr>
        <w:t>rd</w:t>
      </w:r>
      <w:r>
        <w:rPr>
          <w:b/>
          <w:bCs/>
        </w:rPr>
        <w:t xml:space="preserve"> </w:t>
      </w:r>
      <w:r w:rsidR="0074289E">
        <w:rPr>
          <w:b/>
          <w:bCs/>
        </w:rPr>
        <w:t>round</w:t>
      </w:r>
      <w:r w:rsidR="0074289E" w:rsidRPr="00CB605E">
        <w:rPr>
          <w:b/>
          <w:bCs/>
        </w:rPr>
        <w:t xml:space="preserve"> FL proposal</w:t>
      </w:r>
      <w:r w:rsidR="0074289E">
        <w:rPr>
          <w:b/>
          <w:bCs/>
        </w:rPr>
        <w:t>s</w:t>
      </w:r>
      <w:r w:rsidR="0074289E" w:rsidRPr="00CB605E">
        <w:rPr>
          <w:b/>
          <w:bCs/>
        </w:rPr>
        <w:t xml:space="preserve"> for Issue </w:t>
      </w:r>
      <w:r w:rsidR="0074289E">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68426F">
      <w:pPr>
        <w:pStyle w:val="a"/>
        <w:numPr>
          <w:ilvl w:val="0"/>
          <w:numId w:val="27"/>
        </w:numPr>
      </w:pPr>
      <w:r>
        <w:t>The BWP may be a configured BWP (different than the initial BWP), in which case the CFR has the same size as the BWP.</w:t>
      </w:r>
    </w:p>
    <w:p w14:paraId="796F562D" w14:textId="08D7A990" w:rsidR="0068426F" w:rsidRPr="007948A7" w:rsidRDefault="0068426F" w:rsidP="0068426F">
      <w:pPr>
        <w:pStyle w:val="a"/>
        <w:numPr>
          <w:ilvl w:val="1"/>
          <w:numId w:val="27"/>
        </w:numPr>
        <w:spacing w:after="0"/>
      </w:pPr>
      <w:r w:rsidRPr="007948A7">
        <w:t>The configured BWP needs to contain the initial BWP (overlaps in frequency) and have the same SCS and CP as the initial BWP.</w:t>
      </w:r>
    </w:p>
    <w:p w14:paraId="3F49FB5A" w14:textId="77777777" w:rsidR="0068426F" w:rsidRDefault="0068426F" w:rsidP="0068426F">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Pr="00816036" w:rsidRDefault="0068426F" w:rsidP="0068426F">
      <w:pPr>
        <w:pStyle w:val="a"/>
        <w:numPr>
          <w:ilvl w:val="0"/>
          <w:numId w:val="27"/>
        </w:numPr>
        <w:spacing w:after="0"/>
        <w:rPr>
          <w:b/>
        </w:rPr>
      </w:pPr>
      <w:r>
        <w:t xml:space="preserve">The BWP may be the initial BWP. In this case, </w:t>
      </w:r>
      <w:r w:rsidRPr="007948A7">
        <w:t>the CFR has the same size as the initial BWP.</w:t>
      </w:r>
    </w:p>
    <w:p w14:paraId="702F3233" w14:textId="657B9210" w:rsidR="0068426F" w:rsidRDefault="0068426F" w:rsidP="0068426F">
      <w:pPr>
        <w:pStyle w:val="a"/>
        <w:numPr>
          <w:ilvl w:val="1"/>
          <w:numId w:val="27"/>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DengXian"/>
                <w:lang w:eastAsia="zh-CN"/>
              </w:rPr>
            </w:pPr>
            <w:r>
              <w:rPr>
                <w:rFonts w:eastAsia="DengXian" w:hint="eastAsia"/>
                <w:lang w:eastAsia="zh-CN"/>
              </w:rPr>
              <w:t>N</w:t>
            </w:r>
            <w:r>
              <w:rPr>
                <w:rFonts w:eastAsia="DengXian"/>
                <w:lang w:eastAsia="zh-CN"/>
              </w:rPr>
              <w:t>OKIA</w:t>
            </w:r>
          </w:p>
        </w:tc>
        <w:tc>
          <w:tcPr>
            <w:tcW w:w="8255" w:type="dxa"/>
          </w:tcPr>
          <w:p w14:paraId="2479EA53" w14:textId="451AEE75" w:rsidR="00722D92" w:rsidRPr="00722D92" w:rsidRDefault="00722D92" w:rsidP="00F37C84">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DengXian"/>
                <w:lang w:eastAsia="zh-CN"/>
              </w:rPr>
            </w:pPr>
            <w:r>
              <w:rPr>
                <w:rFonts w:eastAsia="DengXian" w:hint="eastAsia"/>
                <w:lang w:eastAsia="zh-CN"/>
              </w:rPr>
              <w:t>Lenovo</w:t>
            </w:r>
            <w:r>
              <w:rPr>
                <w:rFonts w:eastAsia="DengXian"/>
                <w:lang w:eastAsia="zh-CN"/>
              </w:rPr>
              <w:t>, Motorola Mobility</w:t>
            </w:r>
          </w:p>
        </w:tc>
        <w:tc>
          <w:tcPr>
            <w:tcW w:w="8255" w:type="dxa"/>
          </w:tcPr>
          <w:p w14:paraId="5D8596C3" w14:textId="74CEE7E3" w:rsidR="00761E80" w:rsidRDefault="00761E80" w:rsidP="00F37C84">
            <w:pPr>
              <w:rPr>
                <w:rFonts w:eastAsia="DengXian"/>
                <w:lang w:eastAsia="zh-CN"/>
              </w:rPr>
            </w:pPr>
            <w:r>
              <w:rPr>
                <w:rFonts w:eastAsia="DengXian"/>
                <w:lang w:eastAsia="zh-CN"/>
              </w:rPr>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DengXian"/>
                <w:lang w:eastAsia="zh-CN"/>
              </w:rPr>
            </w:pPr>
            <w:r>
              <w:rPr>
                <w:rFonts w:eastAsia="DengXian" w:hint="eastAsia"/>
                <w:lang w:eastAsia="zh-CN"/>
              </w:rPr>
              <w:t>T</w:t>
            </w:r>
            <w:r>
              <w:rPr>
                <w:rFonts w:eastAsia="DengXian"/>
                <w:lang w:eastAsia="zh-CN"/>
              </w:rPr>
              <w:t xml:space="preserve">D Tech, Chengdu TD </w:t>
            </w:r>
            <w:r>
              <w:rPr>
                <w:rFonts w:eastAsia="DengXian"/>
                <w:lang w:eastAsia="zh-CN"/>
              </w:rPr>
              <w:lastRenderedPageBreak/>
              <w:t>Tech</w:t>
            </w:r>
          </w:p>
        </w:tc>
        <w:tc>
          <w:tcPr>
            <w:tcW w:w="8255" w:type="dxa"/>
          </w:tcPr>
          <w:p w14:paraId="2D213065" w14:textId="2EF775FE" w:rsidR="00423203" w:rsidRPr="00423203" w:rsidRDefault="00423203" w:rsidP="00423203">
            <w:pPr>
              <w:rPr>
                <w:rFonts w:eastAsia="DengXian"/>
                <w:lang w:eastAsia="zh-CN"/>
              </w:rPr>
            </w:pPr>
            <w:r w:rsidRPr="001C5B8E">
              <w:rPr>
                <w:b/>
                <w:bCs/>
              </w:rPr>
              <w:lastRenderedPageBreak/>
              <w:t>Proposal 1</w:t>
            </w:r>
            <w:r>
              <w:rPr>
                <w:b/>
                <w:bCs/>
              </w:rPr>
              <w:t>-rev2</w:t>
            </w:r>
            <w:r w:rsidRPr="001C5B8E">
              <w:t>:</w:t>
            </w:r>
            <w:r w:rsidRPr="00423203">
              <w:rPr>
                <w:rFonts w:eastAsia="DengXian"/>
                <w:lang w:eastAsia="zh-CN"/>
              </w:rPr>
              <w:t xml:space="preserve"> </w:t>
            </w:r>
            <w:r>
              <w:rPr>
                <w:rFonts w:eastAsia="DengXian"/>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8255" w:type="dxa"/>
          </w:tcPr>
          <w:p w14:paraId="49A818D5" w14:textId="44877ABB" w:rsidR="007D2417" w:rsidRDefault="007D2417" w:rsidP="007D2417">
            <w:pPr>
              <w:rPr>
                <w:rFonts w:eastAsia="DengXian"/>
                <w:lang w:eastAsia="zh-CN"/>
              </w:rPr>
            </w:pPr>
            <w:r>
              <w:rPr>
                <w:rFonts w:eastAsia="DengXian"/>
                <w:lang w:eastAsia="zh-CN"/>
              </w:rPr>
              <w:t>We are not ok with this proposal at this moment.</w:t>
            </w:r>
          </w:p>
          <w:p w14:paraId="693E9039" w14:textId="77777777" w:rsidR="007D2417" w:rsidRDefault="007D2417" w:rsidP="007D2417">
            <w:pPr>
              <w:rPr>
                <w:rFonts w:eastAsia="DengXian"/>
                <w:lang w:eastAsia="zh-CN"/>
              </w:rPr>
            </w:pPr>
            <w:r>
              <w:rPr>
                <w:rFonts w:eastAsia="DengXian"/>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DengXian"/>
                <w:lang w:eastAsia="zh-CN"/>
              </w:rPr>
            </w:pPr>
            <w:r>
              <w:rPr>
                <w:rFonts w:eastAsia="DengXian"/>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actually talking about by our </w:t>
            </w:r>
            <w:proofErr w:type="spellStart"/>
            <w:r>
              <w:rPr>
                <w:rFonts w:eastAsia="DengXian"/>
                <w:lang w:eastAsia="zh-CN"/>
              </w:rPr>
              <w:t>tdoc</w:t>
            </w:r>
            <w:proofErr w:type="spellEnd"/>
            <w:r>
              <w:rPr>
                <w:rFonts w:eastAsia="DengXian"/>
                <w:lang w:eastAsia="zh-CN"/>
              </w:rPr>
              <w:t xml:space="preserve"> and proposal), FFS CFR can be within the initial BWP as CORESET0. </w:t>
            </w:r>
          </w:p>
          <w:p w14:paraId="635337D4" w14:textId="77777777" w:rsidR="007D2417" w:rsidRDefault="007D2417" w:rsidP="007D2417">
            <w:pPr>
              <w:rPr>
                <w:rFonts w:eastAsia="DengXian"/>
                <w:lang w:eastAsia="zh-CN"/>
              </w:rPr>
            </w:pPr>
            <w:r>
              <w:rPr>
                <w:rFonts w:eastAsia="DengXian"/>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7D2417">
            <w:pPr>
              <w:pStyle w:val="a"/>
              <w:numPr>
                <w:ilvl w:val="0"/>
                <w:numId w:val="27"/>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7D2417">
            <w:pPr>
              <w:pStyle w:val="a"/>
              <w:numPr>
                <w:ilvl w:val="0"/>
                <w:numId w:val="27"/>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7D2417">
            <w:pPr>
              <w:pStyle w:val="a"/>
              <w:numPr>
                <w:ilvl w:val="0"/>
                <w:numId w:val="27"/>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DengXian"/>
                <w:lang w:eastAsia="zh-CN"/>
              </w:rPr>
            </w:pPr>
            <w:r>
              <w:rPr>
                <w:rFonts w:eastAsia="DengXian"/>
                <w:lang w:eastAsia="zh-CN"/>
              </w:rPr>
              <w:t>Apple</w:t>
            </w:r>
          </w:p>
        </w:tc>
        <w:tc>
          <w:tcPr>
            <w:tcW w:w="8255" w:type="dxa"/>
          </w:tcPr>
          <w:p w14:paraId="415A238E" w14:textId="77777777" w:rsidR="00345F65" w:rsidRDefault="00345F65" w:rsidP="00345F65">
            <w:pPr>
              <w:rPr>
                <w:rFonts w:eastAsia="DengXian"/>
                <w:lang w:eastAsia="zh-CN"/>
              </w:rPr>
            </w:pPr>
            <w:r>
              <w:rPr>
                <w:rFonts w:eastAsia="DengXian"/>
                <w:lang w:eastAsia="zh-CN"/>
              </w:rPr>
              <w:t xml:space="preserve">The last bullet and its sub-bullet </w:t>
            </w:r>
            <w:proofErr w:type="gramStart"/>
            <w:r>
              <w:rPr>
                <w:rFonts w:eastAsia="DengXian"/>
                <w:lang w:eastAsia="zh-CN"/>
              </w:rPr>
              <w:t>seems</w:t>
            </w:r>
            <w:proofErr w:type="gramEnd"/>
            <w:r>
              <w:rPr>
                <w:rFonts w:eastAsia="DengXian"/>
                <w:lang w:eastAsia="zh-CN"/>
              </w:rPr>
              <w:t xml:space="preserve"> contradictory.</w:t>
            </w:r>
          </w:p>
          <w:p w14:paraId="3A12E709" w14:textId="77777777" w:rsidR="00345F65" w:rsidRDefault="00345F65" w:rsidP="00345F65">
            <w:pPr>
              <w:pStyle w:val="a"/>
              <w:numPr>
                <w:ilvl w:val="0"/>
                <w:numId w:val="27"/>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345F65">
            <w:pPr>
              <w:pStyle w:val="a"/>
              <w:numPr>
                <w:ilvl w:val="1"/>
                <w:numId w:val="27"/>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DengXian"/>
                <w:lang w:eastAsia="zh-CN"/>
              </w:rPr>
            </w:pPr>
            <w:r>
              <w:rPr>
                <w:rFonts w:eastAsia="DengXian"/>
                <w:lang w:eastAsia="zh-CN"/>
              </w:rPr>
              <w:t>If UE already supports to be scheduled within initial BWP, why CFR is configured smaller than initial BWP.</w:t>
            </w:r>
          </w:p>
        </w:tc>
      </w:tr>
      <w:tr w:rsidR="002215B9" w14:paraId="63ED6564" w14:textId="77777777" w:rsidTr="00F37C84">
        <w:tc>
          <w:tcPr>
            <w:tcW w:w="1374" w:type="dxa"/>
          </w:tcPr>
          <w:p w14:paraId="5468C8E7" w14:textId="3E60DD64" w:rsidR="002215B9" w:rsidRDefault="002215B9" w:rsidP="00345F65">
            <w:pPr>
              <w:rPr>
                <w:rFonts w:eastAsia="DengXian"/>
                <w:lang w:eastAsia="zh-CN"/>
              </w:rPr>
            </w:pPr>
            <w:r>
              <w:rPr>
                <w:rFonts w:eastAsia="DengXian" w:hint="eastAsia"/>
                <w:lang w:eastAsia="zh-CN"/>
              </w:rPr>
              <w:t>Z</w:t>
            </w:r>
            <w:r>
              <w:rPr>
                <w:rFonts w:eastAsia="DengXian"/>
                <w:lang w:eastAsia="zh-CN"/>
              </w:rPr>
              <w:t>TE</w:t>
            </w:r>
          </w:p>
        </w:tc>
        <w:tc>
          <w:tcPr>
            <w:tcW w:w="8255" w:type="dxa"/>
          </w:tcPr>
          <w:p w14:paraId="38491019" w14:textId="77777777" w:rsidR="002215B9" w:rsidRDefault="002215B9" w:rsidP="00345F65">
            <w:pPr>
              <w:rPr>
                <w:rFonts w:eastAsia="DengXian"/>
                <w:lang w:eastAsia="zh-CN"/>
              </w:rPr>
            </w:pPr>
            <w:r>
              <w:rPr>
                <w:rFonts w:eastAsia="DengXian" w:hint="eastAsia"/>
                <w:lang w:eastAsia="zh-CN"/>
              </w:rPr>
              <w:t>W</w:t>
            </w:r>
            <w:r>
              <w:rPr>
                <w:rFonts w:eastAsia="DengXian"/>
                <w:lang w:eastAsia="zh-CN"/>
              </w:rPr>
              <w:t>e support this proposal in principle.</w:t>
            </w:r>
          </w:p>
          <w:p w14:paraId="191A1AD7" w14:textId="77777777" w:rsidR="002215B9" w:rsidRDefault="002215B9" w:rsidP="00345F65">
            <w:pPr>
              <w:rPr>
                <w:rFonts w:eastAsia="DengXian"/>
                <w:lang w:eastAsia="zh-CN"/>
              </w:rPr>
            </w:pPr>
            <w:r>
              <w:rPr>
                <w:rFonts w:eastAsia="DengXian"/>
                <w:lang w:eastAsia="zh-CN"/>
              </w:rPr>
              <w:t>We share similar views with Apple regarding the last bullet.</w:t>
            </w:r>
          </w:p>
          <w:p w14:paraId="765B9CE2" w14:textId="0DA8C4BC" w:rsidR="002215B9" w:rsidRDefault="002215B9" w:rsidP="00345F65">
            <w:pPr>
              <w:rPr>
                <w:rFonts w:eastAsia="DengXian"/>
                <w:lang w:eastAsia="zh-CN"/>
              </w:rPr>
            </w:pPr>
            <w:r>
              <w:rPr>
                <w:rFonts w:eastAsia="DengXian"/>
                <w:lang w:eastAsia="zh-CN"/>
              </w:rPr>
              <w:t xml:space="preserve">Regarding Huawei’s concern on the CORESET#0 or initial BWP configured by SIB1, if we check the following RAN2 spec, UE always consider CORESET#0 as the initial BWP until it finishes </w:t>
            </w:r>
            <w:r w:rsidRPr="002215B9">
              <w:rPr>
                <w:rFonts w:eastAsia="DengXian"/>
                <w:lang w:eastAsia="zh-CN"/>
              </w:rPr>
              <w:t xml:space="preserve">reception of </w:t>
            </w:r>
            <w:proofErr w:type="spellStart"/>
            <w:r w:rsidRPr="002215B9">
              <w:rPr>
                <w:rFonts w:eastAsia="DengXian"/>
                <w:lang w:eastAsia="zh-CN"/>
              </w:rPr>
              <w:t>RRCSetup</w:t>
            </w:r>
            <w:proofErr w:type="spellEnd"/>
            <w:r w:rsidRPr="002215B9">
              <w:rPr>
                <w:rFonts w:eastAsia="DengXian"/>
                <w:lang w:eastAsia="zh-CN"/>
              </w:rPr>
              <w:t>/</w:t>
            </w:r>
            <w:proofErr w:type="spellStart"/>
            <w:r w:rsidRPr="002215B9">
              <w:rPr>
                <w:rFonts w:eastAsia="DengXian"/>
                <w:lang w:eastAsia="zh-CN"/>
              </w:rPr>
              <w:t>RRCResume</w:t>
            </w:r>
            <w:proofErr w:type="spellEnd"/>
            <w:r w:rsidRPr="002215B9">
              <w:rPr>
                <w:rFonts w:eastAsia="DengXian"/>
                <w:lang w:eastAsia="zh-CN"/>
              </w:rPr>
              <w:t>/</w:t>
            </w:r>
            <w:proofErr w:type="spellStart"/>
            <w:r w:rsidRPr="002215B9">
              <w:rPr>
                <w:rFonts w:eastAsia="DengXian"/>
                <w:lang w:eastAsia="zh-CN"/>
              </w:rPr>
              <w:t>RRCReestablishment</w:t>
            </w:r>
            <w:proofErr w:type="spellEnd"/>
            <w:r w:rsidRPr="002215B9">
              <w:rPr>
                <w:rFonts w:eastAsia="DengXian"/>
                <w:lang w:eastAsia="zh-CN"/>
              </w:rPr>
              <w:t>.</w:t>
            </w:r>
            <w:r>
              <w:rPr>
                <w:rFonts w:eastAsia="DengXian"/>
                <w:lang w:eastAsia="zh-CN"/>
              </w:rPr>
              <w:t xml:space="preserve"> Thus, from our perspective, the current proposal is OK. And the most common case is to configure a common frequency resource larger than the CORESET#0 or larger than the initial BWP under IDLE/INACTIVE.</w:t>
            </w:r>
          </w:p>
          <w:p w14:paraId="651E1938" w14:textId="77777777" w:rsidR="002215B9" w:rsidRDefault="002215B9" w:rsidP="00345F65">
            <w:pPr>
              <w:rPr>
                <w:rFonts w:eastAsia="DengXian"/>
                <w:lang w:eastAsia="zh-CN"/>
              </w:rPr>
            </w:pPr>
          </w:p>
          <w:p w14:paraId="7B973CB9" w14:textId="77777777" w:rsidR="002215B9" w:rsidRPr="002215B9" w:rsidRDefault="002215B9" w:rsidP="002215B9">
            <w:pPr>
              <w:pStyle w:val="TAL"/>
              <w:rPr>
                <w:b/>
                <w:bCs/>
                <w:i/>
                <w:iCs/>
                <w:sz w:val="16"/>
                <w:lang w:val="en-US" w:eastAsia="zh-CN"/>
              </w:rPr>
            </w:pPr>
            <w:proofErr w:type="spellStart"/>
            <w:r w:rsidRPr="002215B9">
              <w:rPr>
                <w:b/>
                <w:bCs/>
                <w:i/>
                <w:iCs/>
                <w:sz w:val="16"/>
              </w:rPr>
              <w:t>initialDownlinkBWP</w:t>
            </w:r>
            <w:proofErr w:type="spellEnd"/>
          </w:p>
          <w:p w14:paraId="52F03350" w14:textId="3C2052C1" w:rsidR="002215B9" w:rsidRDefault="002215B9" w:rsidP="007948A7">
            <w:pPr>
              <w:rPr>
                <w:rFonts w:eastAsia="DengXian"/>
                <w:lang w:eastAsia="zh-CN"/>
              </w:rPr>
            </w:pPr>
            <w:r w:rsidRPr="002215B9">
              <w:rPr>
                <w:sz w:val="22"/>
              </w:rPr>
              <w:t xml:space="preserve">The initial downlink BWP configuration for a </w:t>
            </w:r>
            <w:proofErr w:type="spellStart"/>
            <w:r w:rsidRPr="002215B9">
              <w:rPr>
                <w:sz w:val="22"/>
              </w:rPr>
              <w:t>PCell</w:t>
            </w:r>
            <w:proofErr w:type="spellEnd"/>
            <w:r w:rsidRPr="002215B9">
              <w:rPr>
                <w:sz w:val="22"/>
              </w:rPr>
              <w:t xml:space="preserve">. The network configures the </w:t>
            </w:r>
            <w:proofErr w:type="spellStart"/>
            <w:r w:rsidRPr="002215B9">
              <w:rPr>
                <w:i/>
                <w:iCs/>
                <w:sz w:val="22"/>
              </w:rPr>
              <w:t>locationAndBandwidth</w:t>
            </w:r>
            <w:proofErr w:type="spellEnd"/>
            <w:r w:rsidRPr="002215B9">
              <w:rPr>
                <w:sz w:val="22"/>
              </w:rPr>
              <w:t xml:space="preserve"> so that the initial downlink BWP contains the entire CORESET#0 of this serving cell in the frequency domain. The UE applies the </w:t>
            </w:r>
            <w:proofErr w:type="spellStart"/>
            <w:r w:rsidRPr="002215B9">
              <w:rPr>
                <w:i/>
                <w:iCs/>
                <w:sz w:val="22"/>
              </w:rPr>
              <w:t>locationAndBandwidth</w:t>
            </w:r>
            <w:proofErr w:type="spellEnd"/>
            <w:r w:rsidRPr="002215B9">
              <w:rPr>
                <w:sz w:val="22"/>
              </w:rPr>
              <w:t xml:space="preserve"> </w:t>
            </w:r>
            <w:r w:rsidRPr="002215B9">
              <w:rPr>
                <w:rFonts w:cs="Arial"/>
                <w:sz w:val="22"/>
              </w:rPr>
              <w:t xml:space="preserve">upon reception of this field (e.g. to determine the frequency position of signals described in relation to this </w:t>
            </w:r>
            <w:proofErr w:type="spellStart"/>
            <w:r w:rsidRPr="002215B9">
              <w:rPr>
                <w:rFonts w:cs="Arial"/>
                <w:i/>
                <w:iCs/>
                <w:sz w:val="22"/>
              </w:rPr>
              <w:t>locationAndBandwidth</w:t>
            </w:r>
            <w:proofErr w:type="spellEnd"/>
            <w:r w:rsidRPr="002215B9">
              <w:rPr>
                <w:rFonts w:cs="Arial"/>
                <w:sz w:val="22"/>
              </w:rPr>
              <w:t xml:space="preserve">) </w:t>
            </w:r>
            <w:r w:rsidRPr="002215B9">
              <w:rPr>
                <w:rFonts w:cs="Arial"/>
                <w:sz w:val="22"/>
                <w:highlight w:val="yellow"/>
              </w:rPr>
              <w:t>but it keeps CORESET#0 until</w:t>
            </w:r>
            <w:r w:rsidRPr="002215B9">
              <w:rPr>
                <w:sz w:val="22"/>
                <w:highlight w:val="yellow"/>
              </w:rPr>
              <w:t xml:space="preserve"> after reception of </w:t>
            </w:r>
            <w:proofErr w:type="spellStart"/>
            <w:r w:rsidRPr="002215B9">
              <w:rPr>
                <w:i/>
                <w:iCs/>
                <w:sz w:val="22"/>
                <w:highlight w:val="yellow"/>
              </w:rPr>
              <w:t>RRCSetup</w:t>
            </w:r>
            <w:proofErr w:type="spellEnd"/>
            <w:r w:rsidRPr="002215B9">
              <w:rPr>
                <w:sz w:val="22"/>
                <w:highlight w:val="yellow"/>
              </w:rPr>
              <w:t>/</w:t>
            </w:r>
            <w:proofErr w:type="spellStart"/>
            <w:r w:rsidRPr="002215B9">
              <w:rPr>
                <w:i/>
                <w:iCs/>
                <w:sz w:val="22"/>
                <w:highlight w:val="yellow"/>
              </w:rPr>
              <w:t>RRCResume</w:t>
            </w:r>
            <w:proofErr w:type="spellEnd"/>
            <w:r w:rsidRPr="002215B9">
              <w:rPr>
                <w:i/>
                <w:iCs/>
                <w:sz w:val="22"/>
                <w:highlight w:val="yellow"/>
              </w:rPr>
              <w:t>/</w:t>
            </w:r>
            <w:proofErr w:type="spellStart"/>
            <w:r w:rsidRPr="002215B9">
              <w:rPr>
                <w:i/>
                <w:iCs/>
                <w:sz w:val="22"/>
                <w:highlight w:val="yellow"/>
              </w:rPr>
              <w:t>RRCReestablishment</w:t>
            </w:r>
            <w:proofErr w:type="spellEnd"/>
            <w:r w:rsidRPr="002215B9">
              <w:rPr>
                <w:sz w:val="22"/>
              </w:rPr>
              <w:t>.</w:t>
            </w:r>
          </w:p>
        </w:tc>
      </w:tr>
      <w:tr w:rsidR="00A8376D" w14:paraId="29A5E35C" w14:textId="77777777" w:rsidTr="0024247C">
        <w:tc>
          <w:tcPr>
            <w:tcW w:w="1374" w:type="dxa"/>
          </w:tcPr>
          <w:p w14:paraId="1C8AF293" w14:textId="77777777" w:rsidR="00A8376D" w:rsidRDefault="00A8376D" w:rsidP="0024247C">
            <w:pPr>
              <w:rPr>
                <w:rFonts w:eastAsia="DengXian"/>
                <w:lang w:eastAsia="zh-CN"/>
              </w:rPr>
            </w:pPr>
            <w:r>
              <w:rPr>
                <w:rFonts w:eastAsia="DengXian" w:hint="eastAsia"/>
                <w:lang w:eastAsia="zh-CN"/>
              </w:rPr>
              <w:t>v</w:t>
            </w:r>
            <w:r>
              <w:rPr>
                <w:rFonts w:eastAsia="DengXian"/>
                <w:lang w:eastAsia="zh-CN"/>
              </w:rPr>
              <w:t>ivo</w:t>
            </w:r>
          </w:p>
        </w:tc>
        <w:tc>
          <w:tcPr>
            <w:tcW w:w="8255" w:type="dxa"/>
          </w:tcPr>
          <w:p w14:paraId="1988A16F" w14:textId="77777777" w:rsidR="00A8376D" w:rsidRDefault="00A8376D" w:rsidP="0024247C">
            <w:pPr>
              <w:rPr>
                <w:rFonts w:eastAsia="DengXian"/>
                <w:lang w:eastAsia="zh-CN"/>
              </w:rPr>
            </w:pPr>
            <w:r>
              <w:rPr>
                <w:rFonts w:eastAsia="DengXian"/>
                <w:lang w:eastAsia="zh-CN"/>
              </w:rPr>
              <w:t xml:space="preserve">For the proposal, when </w:t>
            </w:r>
            <w:r>
              <w:rPr>
                <w:rFonts w:eastAsia="DengXian"/>
              </w:rPr>
              <w:t>a</w:t>
            </w:r>
            <w:r>
              <w:t xml:space="preserve"> BWP different than the initial BWP is configured, how does a UE to receive multicast and SIB/paging simultaneously on two [active] DL BWPs? UE has to monitor PDCCHs in two active DL BWPs simultaneously or UE can be monitor PDCCH for multicast and </w:t>
            </w:r>
            <w:r>
              <w:lastRenderedPageBreak/>
              <w:t>PDCCHs for SIB/paging in TMD manner?</w:t>
            </w:r>
          </w:p>
        </w:tc>
      </w:tr>
      <w:tr w:rsidR="007948A7" w14:paraId="4AA4BF6C" w14:textId="77777777" w:rsidTr="00F37C84">
        <w:tc>
          <w:tcPr>
            <w:tcW w:w="1374" w:type="dxa"/>
          </w:tcPr>
          <w:p w14:paraId="74D50C6E" w14:textId="66F2BE6A" w:rsidR="007948A7" w:rsidRDefault="00A8376D" w:rsidP="00345F65">
            <w:pPr>
              <w:rPr>
                <w:rFonts w:eastAsia="DengXian"/>
                <w:lang w:eastAsia="zh-CN"/>
              </w:rPr>
            </w:pPr>
            <w:r>
              <w:rPr>
                <w:rFonts w:eastAsia="DengXian" w:hint="eastAsia"/>
                <w:lang w:eastAsia="zh-CN"/>
              </w:rPr>
              <w:lastRenderedPageBreak/>
              <w:t>CATT</w:t>
            </w:r>
          </w:p>
        </w:tc>
        <w:tc>
          <w:tcPr>
            <w:tcW w:w="8255" w:type="dxa"/>
          </w:tcPr>
          <w:p w14:paraId="213E040C" w14:textId="7854713E" w:rsidR="007948A7" w:rsidRPr="00C5033D" w:rsidRDefault="00C5033D" w:rsidP="00345F65">
            <w:pPr>
              <w:rPr>
                <w:rFonts w:eastAsia="DengXian"/>
                <w:color w:val="0070C0"/>
                <w:lang w:eastAsia="zh-CN"/>
              </w:rPr>
            </w:pPr>
            <w:r w:rsidRPr="00C5033D">
              <w:rPr>
                <w:rFonts w:eastAsia="DengXian" w:hint="eastAsia"/>
                <w:color w:val="0070C0"/>
                <w:lang w:eastAsia="zh-CN"/>
              </w:rPr>
              <w:t>For</w:t>
            </w:r>
            <w:r w:rsidR="00A8376D" w:rsidRPr="00C5033D">
              <w:rPr>
                <w:rFonts w:eastAsia="DengXian" w:hint="eastAsia"/>
                <w:color w:val="0070C0"/>
                <w:lang w:eastAsia="zh-CN"/>
              </w:rPr>
              <w:t xml:space="preserve"> the second sub-bullet of </w:t>
            </w:r>
            <w:r w:rsidR="00A8376D" w:rsidRPr="00C5033D">
              <w:rPr>
                <w:rFonts w:eastAsia="DengXian"/>
                <w:color w:val="0070C0"/>
                <w:lang w:eastAsia="zh-CN"/>
              </w:rPr>
              <w:t>“</w:t>
            </w:r>
            <w:r w:rsidR="00A8376D" w:rsidRPr="00C5033D">
              <w:rPr>
                <w:color w:val="0070C0"/>
              </w:rPr>
              <w:t>The BWP may be the initial BWP. In this case, the CFR has the same size as the initial BWP</w:t>
            </w:r>
            <w:r w:rsidR="00A8376D" w:rsidRPr="00C5033D">
              <w:rPr>
                <w:rFonts w:eastAsia="DengXian"/>
                <w:color w:val="0070C0"/>
                <w:lang w:eastAsia="zh-CN"/>
              </w:rPr>
              <w:t>”</w:t>
            </w:r>
            <w:r w:rsidR="00A8376D" w:rsidRPr="00C5033D">
              <w:rPr>
                <w:rFonts w:eastAsia="DengXian" w:hint="eastAsia"/>
                <w:color w:val="0070C0"/>
                <w:lang w:eastAsia="zh-CN"/>
              </w:rPr>
              <w:t>.</w:t>
            </w:r>
          </w:p>
          <w:p w14:paraId="5A8951E1" w14:textId="123FE94A" w:rsidR="00C5033D" w:rsidRPr="00C5033D" w:rsidRDefault="00C5033D" w:rsidP="00345F65">
            <w:pPr>
              <w:rPr>
                <w:rFonts w:eastAsia="DengXian"/>
                <w:color w:val="0070C0"/>
                <w:lang w:eastAsia="zh-CN"/>
              </w:rPr>
            </w:pPr>
            <w:r w:rsidRPr="00C5033D">
              <w:rPr>
                <w:rFonts w:eastAsia="DengXian"/>
                <w:color w:val="0070C0"/>
                <w:lang w:eastAsia="zh-CN"/>
              </w:rPr>
              <w:t>W</w:t>
            </w:r>
            <w:r w:rsidRPr="00C5033D">
              <w:rPr>
                <w:rFonts w:eastAsia="DengXian" w:hint="eastAsia"/>
                <w:color w:val="0070C0"/>
                <w:lang w:eastAsia="zh-CN"/>
              </w:rPr>
              <w:t xml:space="preserve">e have following </w:t>
            </w:r>
            <w:r w:rsidRPr="00C5033D">
              <w:rPr>
                <w:rFonts w:eastAsia="DengXian" w:hint="eastAsia"/>
                <w:color w:val="0070C0"/>
                <w:highlight w:val="green"/>
                <w:lang w:eastAsia="zh-CN"/>
              </w:rPr>
              <w:t>agreements</w:t>
            </w:r>
            <w:r w:rsidRPr="00C5033D">
              <w:rPr>
                <w:rFonts w:eastAsia="DengXian" w:hint="eastAsia"/>
                <w:color w:val="0070C0"/>
                <w:lang w:eastAsia="zh-CN"/>
              </w:rPr>
              <w:t xml:space="preserve"> that: (parts of the agreements in RAN1#103-e)</w:t>
            </w:r>
          </w:p>
          <w:p w14:paraId="632DFC86" w14:textId="4074807A" w:rsidR="00C5033D" w:rsidRPr="00C5033D" w:rsidRDefault="00C5033D" w:rsidP="00C5033D">
            <w:pPr>
              <w:pStyle w:val="a"/>
              <w:numPr>
                <w:ilvl w:val="0"/>
                <w:numId w:val="38"/>
              </w:numPr>
              <w:rPr>
                <w:rFonts w:eastAsia="DengXian"/>
                <w:lang w:eastAsia="zh-CN"/>
              </w:rPr>
            </w:pPr>
            <w:proofErr w:type="gramStart"/>
            <w:r w:rsidRPr="003B7B85">
              <w:rPr>
                <w:lang w:eastAsia="ja-JP"/>
              </w:rPr>
              <w:t>the</w:t>
            </w:r>
            <w:proofErr w:type="gramEnd"/>
            <w:r w:rsidRPr="003B7B85">
              <w:rPr>
                <w:lang w:eastAsia="ja-JP"/>
              </w:rPr>
              <w:t xml:space="preserve"> UE may assume the initial BWP as the default common frequency resource for group-common PDCCH/PDSCH, if a </w:t>
            </w:r>
            <w:r w:rsidRPr="003B7B85">
              <w:t>specific common frequency resource is not configured</w:t>
            </w:r>
            <w:r>
              <w:rPr>
                <w:rFonts w:hint="eastAsia"/>
                <w:lang w:eastAsia="zh-CN"/>
              </w:rPr>
              <w:t>.</w:t>
            </w:r>
          </w:p>
          <w:p w14:paraId="5071AA7A" w14:textId="16B59335" w:rsidR="00C5033D" w:rsidRPr="00C5033D" w:rsidRDefault="00C5033D" w:rsidP="00C5033D">
            <w:pPr>
              <w:pStyle w:val="a"/>
              <w:numPr>
                <w:ilvl w:val="0"/>
                <w:numId w:val="38"/>
              </w:numPr>
              <w:rPr>
                <w:rFonts w:eastAsia="DengXian"/>
                <w:lang w:eastAsia="zh-CN"/>
              </w:rPr>
            </w:pP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347FF937" w14:textId="66BF5973" w:rsidR="00C5033D" w:rsidRPr="00475B6D" w:rsidRDefault="002A5AA0" w:rsidP="00345F65">
            <w:p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hen CFR has the same size as the initial BWP, a UE has two independent BWPs with the same size, or UE has one BWP (i.e. initial BWP)?</w:t>
            </w:r>
          </w:p>
          <w:p w14:paraId="15097D15" w14:textId="3CBB7C1E" w:rsidR="00E704F7" w:rsidRPr="00475B6D" w:rsidRDefault="00E704F7" w:rsidP="004E39A1">
            <w:pPr>
              <w:pStyle w:val="a"/>
              <w:numPr>
                <w:ilvl w:val="0"/>
                <w:numId w:val="39"/>
              </w:num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 xml:space="preserve">hen CFR is not configured, UE applies initial BWP and CORESET0 by </w:t>
            </w:r>
            <w:proofErr w:type="spellStart"/>
            <w:r w:rsidRPr="00475B6D">
              <w:rPr>
                <w:rFonts w:eastAsia="DengXian" w:hint="eastAsia"/>
                <w:color w:val="0070C0"/>
                <w:lang w:eastAsia="zh-CN"/>
              </w:rPr>
              <w:t>detault</w:t>
            </w:r>
            <w:proofErr w:type="spellEnd"/>
            <w:r w:rsidRPr="00475B6D">
              <w:rPr>
                <w:rFonts w:eastAsia="DengXian" w:hint="eastAsia"/>
                <w:color w:val="0070C0"/>
                <w:lang w:eastAsia="zh-CN"/>
              </w:rPr>
              <w:t xml:space="preserve"> for reception of common PDSCH/PDCCH.</w:t>
            </w:r>
          </w:p>
          <w:p w14:paraId="78A45BFC" w14:textId="6B733E3C" w:rsidR="004E39A1" w:rsidRPr="00475B6D" w:rsidRDefault="004E39A1" w:rsidP="004E39A1">
            <w:pPr>
              <w:pStyle w:val="a"/>
              <w:numPr>
                <w:ilvl w:val="0"/>
                <w:numId w:val="39"/>
              </w:num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 xml:space="preserve">hen CFR is configured as an independent BWP but has the same size with initial BWP, it means that UE has two BWPs. </w:t>
            </w:r>
            <w:proofErr w:type="gramStart"/>
            <w:r w:rsidR="00544E94" w:rsidRPr="00475B6D">
              <w:rPr>
                <w:rFonts w:eastAsia="DengXian"/>
                <w:color w:val="0070C0"/>
                <w:lang w:eastAsia="zh-CN"/>
              </w:rPr>
              <w:t>Correspondingly</w:t>
            </w:r>
            <w:r w:rsidR="00544E94" w:rsidRPr="00475B6D">
              <w:rPr>
                <w:rFonts w:eastAsia="DengXian" w:hint="eastAsia"/>
                <w:color w:val="0070C0"/>
                <w:lang w:eastAsia="zh-CN"/>
              </w:rPr>
              <w:t>,</w:t>
            </w:r>
            <w:proofErr w:type="gramEnd"/>
            <w:r w:rsidRPr="00475B6D">
              <w:rPr>
                <w:rFonts w:eastAsia="DengXian" w:hint="eastAsia"/>
                <w:color w:val="0070C0"/>
                <w:lang w:eastAsia="zh-CN"/>
              </w:rPr>
              <w:t xml:space="preserve"> a CORESE</w:t>
            </w:r>
            <w:r w:rsidR="00544E94" w:rsidRPr="00475B6D">
              <w:rPr>
                <w:rFonts w:eastAsia="DengXian" w:hint="eastAsia"/>
                <w:color w:val="0070C0"/>
                <w:lang w:eastAsia="zh-CN"/>
              </w:rPr>
              <w:t>T is also configured associated</w:t>
            </w:r>
            <w:r w:rsidRPr="00475B6D">
              <w:rPr>
                <w:rFonts w:eastAsia="DengXian" w:hint="eastAsia"/>
                <w:color w:val="0070C0"/>
                <w:lang w:eastAsia="zh-CN"/>
              </w:rPr>
              <w:t xml:space="preserve"> with the CFR</w:t>
            </w:r>
            <w:r w:rsidR="00544E94" w:rsidRPr="00475B6D">
              <w:rPr>
                <w:rFonts w:eastAsia="DengXian" w:hint="eastAsia"/>
                <w:color w:val="0070C0"/>
                <w:lang w:eastAsia="zh-CN"/>
              </w:rPr>
              <w:t xml:space="preserve"> within </w:t>
            </w:r>
            <w:r w:rsidR="00544E94" w:rsidRPr="00475B6D">
              <w:rPr>
                <w:rFonts w:eastAsia="DengXian"/>
                <w:color w:val="0070C0"/>
                <w:lang w:eastAsia="zh-CN"/>
              </w:rPr>
              <w:t>“</w:t>
            </w:r>
            <w:r w:rsidR="00544E94" w:rsidRPr="00475B6D">
              <w:rPr>
                <w:rFonts w:eastAsia="DengXian" w:hint="eastAsia"/>
                <w:color w:val="0070C0"/>
                <w:lang w:eastAsia="zh-CN"/>
              </w:rPr>
              <w:t>the BWP</w:t>
            </w:r>
            <w:r w:rsidR="00544E94" w:rsidRPr="00475B6D">
              <w:rPr>
                <w:rFonts w:eastAsia="DengXian"/>
                <w:color w:val="0070C0"/>
                <w:lang w:eastAsia="zh-CN"/>
              </w:rPr>
              <w:t>”</w:t>
            </w:r>
            <w:r w:rsidR="00544E94" w:rsidRPr="00475B6D">
              <w:rPr>
                <w:rFonts w:eastAsia="DengXian" w:hint="eastAsia"/>
                <w:color w:val="0070C0"/>
                <w:lang w:eastAsia="zh-CN"/>
              </w:rPr>
              <w:t xml:space="preserve">. Why </w:t>
            </w:r>
            <w:proofErr w:type="spellStart"/>
            <w:r w:rsidR="00544E94" w:rsidRPr="00475B6D">
              <w:rPr>
                <w:rFonts w:eastAsia="DengXian" w:hint="eastAsia"/>
                <w:color w:val="0070C0"/>
                <w:lang w:eastAsia="zh-CN"/>
              </w:rPr>
              <w:t>gNB</w:t>
            </w:r>
            <w:proofErr w:type="spellEnd"/>
            <w:r w:rsidR="00544E94" w:rsidRPr="00475B6D">
              <w:rPr>
                <w:rFonts w:eastAsia="DengXian" w:hint="eastAsia"/>
                <w:color w:val="0070C0"/>
                <w:lang w:eastAsia="zh-CN"/>
              </w:rPr>
              <w:t xml:space="preserve"> has to configure a CFR on initial BWP with the same size rather than do not configure CFR? </w:t>
            </w:r>
            <w:r w:rsidR="00544E94" w:rsidRPr="00475B6D">
              <w:rPr>
                <w:rFonts w:eastAsia="DengXian"/>
                <w:color w:val="0070C0"/>
                <w:lang w:eastAsia="zh-CN"/>
              </w:rPr>
              <w:t>A</w:t>
            </w:r>
            <w:r w:rsidR="00544E94" w:rsidRPr="00475B6D">
              <w:rPr>
                <w:rFonts w:eastAsia="DengXian" w:hint="eastAsia"/>
                <w:color w:val="0070C0"/>
                <w:lang w:eastAsia="zh-CN"/>
              </w:rPr>
              <w:t xml:space="preserve">s agreed, if CFR is not configured, initial BWP is always used. </w:t>
            </w:r>
            <w:r w:rsidR="00544E94" w:rsidRPr="00475B6D">
              <w:rPr>
                <w:rFonts w:eastAsia="DengXian"/>
                <w:color w:val="0070C0"/>
                <w:lang w:eastAsia="zh-CN"/>
              </w:rPr>
              <w:t>T</w:t>
            </w:r>
            <w:r w:rsidR="00544E94" w:rsidRPr="00475B6D">
              <w:rPr>
                <w:rFonts w:eastAsia="DengXian" w:hint="eastAsia"/>
                <w:color w:val="0070C0"/>
                <w:lang w:eastAsia="zh-CN"/>
              </w:rPr>
              <w:t>here is no necessary to configure the CFR base</w:t>
            </w:r>
            <w:r w:rsidR="00602A95" w:rsidRPr="00475B6D">
              <w:rPr>
                <w:rFonts w:eastAsia="DengXian" w:hint="eastAsia"/>
                <w:color w:val="0070C0"/>
                <w:lang w:eastAsia="zh-CN"/>
              </w:rPr>
              <w:t>d on the agreement and analysis when the sizes are the same.</w:t>
            </w:r>
          </w:p>
          <w:p w14:paraId="2C4ABF97" w14:textId="3A0D09CE" w:rsidR="00C5033D" w:rsidRDefault="00C5033D" w:rsidP="00345F65">
            <w:pPr>
              <w:rPr>
                <w:rFonts w:eastAsia="DengXian"/>
                <w:lang w:eastAsia="zh-CN"/>
              </w:rPr>
            </w:pPr>
          </w:p>
        </w:tc>
      </w:tr>
      <w:tr w:rsidR="00A81196" w14:paraId="2F4CF67C" w14:textId="77777777" w:rsidTr="00F37C84">
        <w:tc>
          <w:tcPr>
            <w:tcW w:w="1374" w:type="dxa"/>
          </w:tcPr>
          <w:p w14:paraId="4ED6C207" w14:textId="2BC9E6B9" w:rsidR="00A81196" w:rsidRPr="00A81196" w:rsidRDefault="00A81196" w:rsidP="00A81196">
            <w:pPr>
              <w:rPr>
                <w:rFonts w:eastAsia="DengXian"/>
                <w:lang w:eastAsia="zh-CN"/>
              </w:rPr>
            </w:pPr>
            <w:r w:rsidRPr="00A81196">
              <w:rPr>
                <w:rFonts w:eastAsia="DengXian"/>
                <w:lang w:eastAsia="zh-CN"/>
              </w:rPr>
              <w:t>Qualcomm</w:t>
            </w:r>
          </w:p>
        </w:tc>
        <w:tc>
          <w:tcPr>
            <w:tcW w:w="8255" w:type="dxa"/>
          </w:tcPr>
          <w:p w14:paraId="1FDE5419" w14:textId="7BA5113C" w:rsidR="00A81196" w:rsidRPr="00A81196" w:rsidRDefault="00A81196" w:rsidP="00A81196">
            <w:pPr>
              <w:rPr>
                <w:rFonts w:eastAsia="DengXian"/>
                <w:color w:val="0070C0"/>
                <w:lang w:eastAsia="zh-CN"/>
              </w:rPr>
            </w:pPr>
            <w:r w:rsidRPr="00A81196">
              <w:rPr>
                <w:rFonts w:eastAsia="DengXian"/>
                <w:lang w:eastAsia="zh-CN"/>
              </w:rPr>
              <w:t>We support the Proposal in general. The second sublet can be deleted to avoid confusion. Anyway, we have agreed that CFR can be initial BWP by default.</w:t>
            </w:r>
          </w:p>
        </w:tc>
      </w:tr>
      <w:tr w:rsidR="00F50089" w14:paraId="2685F9F0" w14:textId="77777777" w:rsidTr="00F37C84">
        <w:tc>
          <w:tcPr>
            <w:tcW w:w="1374" w:type="dxa"/>
          </w:tcPr>
          <w:p w14:paraId="7048A797" w14:textId="384C9A75" w:rsidR="00F50089" w:rsidRPr="00A81196" w:rsidRDefault="00F50089" w:rsidP="00A81196">
            <w:pPr>
              <w:rPr>
                <w:rFonts w:eastAsia="DengXian"/>
                <w:lang w:eastAsia="zh-CN"/>
              </w:rPr>
            </w:pPr>
            <w:r>
              <w:rPr>
                <w:rFonts w:eastAsia="DengXian"/>
                <w:lang w:eastAsia="zh-CN"/>
              </w:rPr>
              <w:t>Moderator</w:t>
            </w:r>
          </w:p>
        </w:tc>
        <w:tc>
          <w:tcPr>
            <w:tcW w:w="8255" w:type="dxa"/>
          </w:tcPr>
          <w:p w14:paraId="069FB51C" w14:textId="38271CB2" w:rsidR="00F50089" w:rsidRDefault="00F50089" w:rsidP="00A81196">
            <w:pPr>
              <w:rPr>
                <w:rFonts w:eastAsia="DengXian"/>
                <w:lang w:eastAsia="zh-CN"/>
              </w:rPr>
            </w:pPr>
            <w:r>
              <w:rPr>
                <w:rFonts w:eastAsia="DengXian"/>
                <w:lang w:eastAsia="zh-CN"/>
              </w:rPr>
              <w:t>Thank you for all the discussion here and by email.</w:t>
            </w:r>
          </w:p>
          <w:p w14:paraId="4F84A4A4" w14:textId="594C381F" w:rsidR="004723C8" w:rsidRDefault="004723C8" w:rsidP="00A81196">
            <w:pPr>
              <w:rPr>
                <w:rFonts w:eastAsia="DengXian"/>
                <w:lang w:eastAsia="zh-CN"/>
              </w:rPr>
            </w:pPr>
            <w:r>
              <w:rPr>
                <w:rFonts w:eastAsia="DengXian"/>
                <w:lang w:eastAsia="zh-CN"/>
              </w:rPr>
              <w:t xml:space="preserve">@Huawei: below I provide a quick recap of the discussion so far and I proposed a modified proposal based on your wording that aims to capture the different options proposed by companies, including </w:t>
            </w:r>
            <w:r w:rsidR="00EE5F91">
              <w:rPr>
                <w:rFonts w:eastAsia="DengXian"/>
                <w:lang w:eastAsia="zh-CN"/>
              </w:rPr>
              <w:t>the requested clarification of the relation of the CFR with the initial BWP (whether spanned by CORESET0 or larger by SIB1).</w:t>
            </w:r>
          </w:p>
          <w:p w14:paraId="6E08615E" w14:textId="07071776" w:rsidR="00F50089" w:rsidRDefault="00EE5F91" w:rsidP="00A81196">
            <w:pPr>
              <w:rPr>
                <w:rFonts w:eastAsia="DengXian"/>
                <w:lang w:eastAsia="zh-CN"/>
              </w:rPr>
            </w:pPr>
            <w:r>
              <w:rPr>
                <w:rFonts w:eastAsia="DengXian"/>
                <w:lang w:eastAsia="zh-CN"/>
              </w:rPr>
              <w:t>@Apple: thanks for the comment, I think you are right. The revised proposal has been changed to incorporate all the proposed options with support and the contradiction has been removed.</w:t>
            </w:r>
          </w:p>
          <w:p w14:paraId="361BB45A" w14:textId="086D333B" w:rsidR="00EE5F91" w:rsidRDefault="00EE5F91" w:rsidP="00A81196">
            <w:pPr>
              <w:rPr>
                <w:rFonts w:eastAsia="DengXian"/>
                <w:lang w:eastAsia="zh-CN"/>
              </w:rPr>
            </w:pPr>
            <w:r>
              <w:rPr>
                <w:rFonts w:eastAsia="DengXian"/>
                <w:lang w:eastAsia="zh-CN"/>
              </w:rPr>
              <w:t>@vivo: this was clarified by Ericsson in previous discussions as follows. Since the discussion is proposing that a configured BWP would contain the initial BWP in the frequency domain and would have the same SCS and CP, the</w:t>
            </w:r>
            <w:r w:rsidRPr="00EE5F91">
              <w:rPr>
                <w:rFonts w:eastAsia="DengXian"/>
                <w:lang w:eastAsia="zh-CN"/>
              </w:rPr>
              <w:t xml:space="preserve"> frequency window of the UE would match the configured BWP</w:t>
            </w:r>
            <w:r w:rsidR="00E6757B">
              <w:rPr>
                <w:rFonts w:eastAsia="DengXian"/>
                <w:lang w:eastAsia="zh-CN"/>
              </w:rPr>
              <w:t xml:space="preserve"> and w</w:t>
            </w:r>
            <w:r w:rsidRPr="00EE5F91">
              <w:rPr>
                <w:rFonts w:eastAsia="DengXian"/>
                <w:lang w:eastAsia="zh-CN"/>
              </w:rPr>
              <w:t>ithout BWP switching, the UE can then also receive the initial BWP and any configured frequency resource within the configured BWP.</w:t>
            </w:r>
            <w:r w:rsidR="00E6757B">
              <w:rPr>
                <w:rFonts w:eastAsia="DengXian"/>
                <w:lang w:eastAsia="zh-CN"/>
              </w:rPr>
              <w:t xml:space="preserve"> Regarding the PDCCH monitoring I think this is in the scope of Issue 4 (if configured BWP for MBS is finally supported).</w:t>
            </w:r>
          </w:p>
          <w:p w14:paraId="6053065E" w14:textId="5EE5AB36" w:rsidR="00345849" w:rsidRDefault="00345849" w:rsidP="00A81196">
            <w:pPr>
              <w:rPr>
                <w:rFonts w:eastAsia="DengXian"/>
                <w:lang w:eastAsia="zh-CN"/>
              </w:rPr>
            </w:pPr>
            <w:r>
              <w:rPr>
                <w:rFonts w:eastAsia="DengXian"/>
                <w:lang w:eastAsia="zh-CN"/>
              </w:rPr>
              <w:t>@CATT: the proposal has been revised below to accommodate the different options proposed. Hopefully now is clearer. Regarding your question “</w:t>
            </w:r>
            <w:r w:rsidRPr="00475B6D">
              <w:rPr>
                <w:rFonts w:eastAsia="DengXian"/>
                <w:color w:val="0070C0"/>
                <w:lang w:eastAsia="zh-CN"/>
              </w:rPr>
              <w:t>W</w:t>
            </w:r>
            <w:r w:rsidRPr="00475B6D">
              <w:rPr>
                <w:rFonts w:eastAsia="DengXian" w:hint="eastAsia"/>
                <w:color w:val="0070C0"/>
                <w:lang w:eastAsia="zh-CN"/>
              </w:rPr>
              <w:t>hen CFR has the same size as the initial BWP, a UE has two independent BWPs with the same size, or UE has one BWP (i.e. initial BWP)?</w:t>
            </w:r>
            <w:r>
              <w:rPr>
                <w:rFonts w:eastAsia="DengXian"/>
                <w:lang w:eastAsia="zh-CN"/>
              </w:rPr>
              <w:t>” what it was meant, in that case, the UE has one BWP that is the initial BWP. What other companies are proposing when defining a BWP, different to the initial BWP, is in the case where the defined BWP is larger than the initial BWP, contains it and has the same SCS and CP. Hope this clarifies.</w:t>
            </w:r>
          </w:p>
          <w:p w14:paraId="2BE62ECE" w14:textId="24A81B51" w:rsidR="00CD004A" w:rsidRDefault="00CD004A" w:rsidP="00CD004A">
            <w:pPr>
              <w:rPr>
                <w:lang w:eastAsia="zh-CN"/>
              </w:rPr>
            </w:pPr>
            <w:r>
              <w:rPr>
                <w:lang w:eastAsia="zh-CN"/>
              </w:rPr>
              <w:t>As a quick recap on the email discussion Huawei raises the following point:”</w:t>
            </w:r>
            <w:r w:rsidRPr="00CD004A">
              <w:rPr>
                <w:rFonts w:ascii="Calibri" w:eastAsia="Calibri" w:hAnsi="Calibri" w:cs="Calibri"/>
                <w:color w:val="1F497D"/>
                <w:sz w:val="21"/>
                <w:szCs w:val="21"/>
                <w:lang w:val="en-US" w:eastAsia="zh-CN"/>
              </w:rPr>
              <w:t xml:space="preserve"> </w:t>
            </w:r>
            <w:r w:rsidRPr="00CD004A">
              <w:rPr>
                <w:rFonts w:ascii="Calibri" w:eastAsia="Calibri" w:hAnsi="Calibri" w:cs="Calibri"/>
                <w:color w:val="1F497D"/>
                <w:lang w:val="en-US" w:eastAsia="zh-CN"/>
              </w:rPr>
              <w:t xml:space="preserve">According to the following snapshot from 331, for legacy Rel15/Rel16/Rel17(non-MBS UEs) with initial BWP configured in SIB1 larger than CORESET0, CORESET0 is still be used until after entering RRC_CONNECTED states. Therefore, to us, configuring a larger initial BWP might be sufficient. </w:t>
            </w:r>
            <w:r>
              <w:rPr>
                <w:lang w:eastAsia="zh-CN"/>
              </w:rPr>
              <w:t xml:space="preserve">” The moderator interprets that the point is that if an initial BWP via SIB1 is configured, with a frequency range potentially spanning the entire carrier, other UEs that do not receive MBS services in the configured initial BWP via SIB1, can still use the frequency resources spanning CORESET0 to receive </w:t>
            </w:r>
            <w:r w:rsidRPr="00CD004A">
              <w:rPr>
                <w:lang w:eastAsia="zh-CN"/>
              </w:rPr>
              <w:t>for OSI/paging</w:t>
            </w:r>
            <w:r>
              <w:rPr>
                <w:lang w:eastAsia="zh-CN"/>
              </w:rPr>
              <w:t>.</w:t>
            </w:r>
          </w:p>
          <w:p w14:paraId="602CBBEE" w14:textId="4FDA0C20" w:rsidR="00CD004A" w:rsidRDefault="00CD004A" w:rsidP="00CD004A">
            <w:pPr>
              <w:rPr>
                <w:lang w:eastAsia="zh-CN"/>
              </w:rPr>
            </w:pPr>
            <w:r>
              <w:rPr>
                <w:lang w:eastAsia="zh-CN"/>
              </w:rPr>
              <w:lastRenderedPageBreak/>
              <w:t>On the email discussion the moderator made the following question/comment:</w:t>
            </w:r>
          </w:p>
          <w:p w14:paraId="490AE424" w14:textId="77777777" w:rsidR="007C35BC" w:rsidRPr="007C35BC" w:rsidRDefault="007C35BC" w:rsidP="007C35BC">
            <w:pPr>
              <w:rPr>
                <w:rFonts w:eastAsia="Calibri"/>
                <w:color w:val="0070C0"/>
                <w:lang w:eastAsia="en-US"/>
              </w:rPr>
            </w:pPr>
            <w:r>
              <w:rPr>
                <w:lang w:eastAsia="zh-CN"/>
              </w:rPr>
              <w:t>“</w:t>
            </w:r>
            <w:r w:rsidRPr="007C35BC">
              <w:rPr>
                <w:rFonts w:eastAsia="Calibri"/>
                <w:color w:val="0070C0"/>
                <w:lang w:eastAsia="en-US"/>
              </w:rPr>
              <w:t>My understanding from the discussion so far is that we would like to cover the following cases:</w:t>
            </w:r>
          </w:p>
          <w:p w14:paraId="41DF050E" w14:textId="77777777" w:rsidR="007C35BC" w:rsidRPr="007C35BC" w:rsidRDefault="007C35BC" w:rsidP="007C35BC">
            <w:pPr>
              <w:numPr>
                <w:ilvl w:val="0"/>
                <w:numId w:val="41"/>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as defined per coreset0 (agreed in RAN1#103e)</w:t>
            </w:r>
          </w:p>
          <w:p w14:paraId="23D1CAF8" w14:textId="77777777" w:rsidR="007C35BC" w:rsidRPr="007C35BC" w:rsidRDefault="007C35BC" w:rsidP="007C35BC">
            <w:pPr>
              <w:numPr>
                <w:ilvl w:val="0"/>
                <w:numId w:val="41"/>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defined by SIB1 (agreed in RAN1#103e)</w:t>
            </w:r>
          </w:p>
          <w:p w14:paraId="4264609D" w14:textId="77777777" w:rsidR="007C35BC" w:rsidRPr="007C35BC" w:rsidRDefault="007C35BC" w:rsidP="007C35BC">
            <w:pPr>
              <w:numPr>
                <w:ilvl w:val="0"/>
                <w:numId w:val="41"/>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is larger than the initial BWP when the frequency range of the initial BWP is smaller than the carrier Bandwidth. This would need a configured BWP.</w:t>
            </w:r>
          </w:p>
          <w:p w14:paraId="45F55287" w14:textId="77777777" w:rsidR="007C35BC" w:rsidRPr="007C35BC" w:rsidRDefault="007C35BC" w:rsidP="009468EB">
            <w:pPr>
              <w:numPr>
                <w:ilvl w:val="0"/>
                <w:numId w:val="41"/>
              </w:numPr>
              <w:overflowPunct/>
              <w:autoSpaceDE/>
              <w:autoSpaceDN/>
              <w:adjustRightInd/>
              <w:spacing w:after="0"/>
              <w:textAlignment w:val="auto"/>
              <w:rPr>
                <w:color w:val="0070C0"/>
                <w:sz w:val="18"/>
                <w:szCs w:val="18"/>
                <w:lang w:eastAsia="zh-CN"/>
              </w:rPr>
            </w:pPr>
            <w:r w:rsidRPr="007C35BC">
              <w:rPr>
                <w:rFonts w:eastAsia="Times New Roman"/>
                <w:color w:val="0070C0"/>
                <w:lang w:eastAsia="en-US"/>
              </w:rPr>
              <w:t>FFS: CFR size smaller than the initial BWP with frequency range as defined per coreset0</w:t>
            </w:r>
          </w:p>
          <w:p w14:paraId="7B100A87" w14:textId="720EE352" w:rsidR="007C35BC" w:rsidRDefault="007C35BC" w:rsidP="009468EB">
            <w:pPr>
              <w:numPr>
                <w:ilvl w:val="0"/>
                <w:numId w:val="41"/>
              </w:numPr>
              <w:overflowPunct/>
              <w:autoSpaceDE/>
              <w:autoSpaceDN/>
              <w:adjustRightInd/>
              <w:spacing w:after="0"/>
              <w:textAlignment w:val="auto"/>
              <w:rPr>
                <w:lang w:eastAsia="zh-CN"/>
              </w:rPr>
            </w:pPr>
            <w:r w:rsidRPr="007C35BC">
              <w:rPr>
                <w:rFonts w:eastAsia="Times New Roman"/>
                <w:color w:val="0070C0"/>
                <w:lang w:eastAsia="en-US"/>
              </w:rPr>
              <w:t>FFS: CFR size smaller than the initial BWP with frequency range defined by SIB1</w:t>
            </w:r>
            <w:r>
              <w:rPr>
                <w:lang w:eastAsia="zh-CN"/>
              </w:rPr>
              <w:t>”</w:t>
            </w:r>
          </w:p>
          <w:p w14:paraId="4033BEE5" w14:textId="278E732A" w:rsidR="007C35BC" w:rsidRDefault="007C35BC" w:rsidP="007C35BC">
            <w:pPr>
              <w:overflowPunct/>
              <w:autoSpaceDE/>
              <w:autoSpaceDN/>
              <w:adjustRightInd/>
              <w:spacing w:after="0"/>
              <w:textAlignment w:val="auto"/>
              <w:rPr>
                <w:lang w:eastAsia="zh-CN"/>
              </w:rPr>
            </w:pPr>
          </w:p>
          <w:p w14:paraId="1EE4C73C" w14:textId="2490E0A3" w:rsidR="007C35BC" w:rsidRDefault="007C35BC" w:rsidP="007C35BC">
            <w:pPr>
              <w:overflowPunct/>
              <w:autoSpaceDE/>
              <w:autoSpaceDN/>
              <w:adjustRightInd/>
              <w:spacing w:after="0"/>
              <w:textAlignment w:val="auto"/>
              <w:rPr>
                <w:lang w:eastAsia="zh-CN"/>
              </w:rPr>
            </w:pPr>
            <w:r>
              <w:rPr>
                <w:lang w:eastAsia="zh-CN"/>
              </w:rPr>
              <w:t>The moderator also shared the following question:</w:t>
            </w:r>
          </w:p>
          <w:p w14:paraId="1B35148A" w14:textId="77777777" w:rsidR="007C35BC" w:rsidRDefault="007C35BC" w:rsidP="007C35BC">
            <w:pPr>
              <w:overflowPunct/>
              <w:autoSpaceDE/>
              <w:autoSpaceDN/>
              <w:adjustRightInd/>
              <w:spacing w:after="0"/>
              <w:textAlignment w:val="auto"/>
              <w:rPr>
                <w:lang w:eastAsia="zh-CN"/>
              </w:rPr>
            </w:pPr>
          </w:p>
          <w:p w14:paraId="3DA2E62B" w14:textId="41367828" w:rsidR="00CD004A" w:rsidRDefault="00CD004A" w:rsidP="00CD004A">
            <w:pPr>
              <w:rPr>
                <w:lang w:eastAsia="zh-CN"/>
              </w:rPr>
            </w:pPr>
            <w:r>
              <w:rPr>
                <w:lang w:eastAsia="zh-CN"/>
              </w:rPr>
              <w:t>“</w:t>
            </w:r>
            <w:r w:rsidRPr="00CD004A">
              <w:rPr>
                <w:rFonts w:eastAsia="DengXian"/>
                <w:color w:val="0070C0"/>
                <w:lang w:eastAsia="zh-CN"/>
              </w:rPr>
              <w:t xml:space="preserve">One </w:t>
            </w:r>
            <w:proofErr w:type="gramStart"/>
            <w:r w:rsidRPr="00CD004A">
              <w:rPr>
                <w:rFonts w:eastAsia="DengXian"/>
                <w:color w:val="0070C0"/>
                <w:lang w:eastAsia="zh-CN"/>
              </w:rPr>
              <w:t>follow</w:t>
            </w:r>
            <w:proofErr w:type="gramEnd"/>
            <w:r w:rsidRPr="00CD004A">
              <w:rPr>
                <w:rFonts w:eastAsia="DengXian"/>
                <w:color w:val="0070C0"/>
                <w:lang w:eastAsia="zh-CN"/>
              </w:rPr>
              <w:t xml:space="preserve"> up question, please. In my understanding, the motivation to have option C (CFR is larger than the initial BWP when the frequency range of the initial BWP is smaller than the carrier Bandwidth. This would need a configured BWP.) </w:t>
            </w:r>
            <w:proofErr w:type="gramStart"/>
            <w:r w:rsidRPr="00CD004A">
              <w:rPr>
                <w:rFonts w:eastAsia="DengXian"/>
                <w:color w:val="0070C0"/>
                <w:lang w:eastAsia="zh-CN"/>
              </w:rPr>
              <w:t>in</w:t>
            </w:r>
            <w:proofErr w:type="gramEnd"/>
            <w:r w:rsidRPr="00CD004A">
              <w:rPr>
                <w:rFonts w:eastAsia="DengXian"/>
                <w:color w:val="0070C0"/>
                <w:lang w:eastAsia="zh-CN"/>
              </w:rPr>
              <w:t xml:space="preserve"> my email below is as follows. Since the initial BWP is used by all idle/inactive UEs in the cell, configuring a large initial BWP to accommodate the rate needed to transmit the MBS services would have an impact on idle/</w:t>
            </w:r>
            <w:proofErr w:type="spellStart"/>
            <w:r w:rsidRPr="00CD004A">
              <w:rPr>
                <w:rFonts w:eastAsia="DengXian"/>
                <w:color w:val="0070C0"/>
                <w:lang w:eastAsia="zh-CN"/>
              </w:rPr>
              <w:t>inacte</w:t>
            </w:r>
            <w:proofErr w:type="spellEnd"/>
            <w:r w:rsidRPr="00CD004A">
              <w:rPr>
                <w:rFonts w:eastAsia="DengXian"/>
                <w:color w:val="0070C0"/>
                <w:lang w:eastAsia="zh-CN"/>
              </w:rPr>
              <w:t xml:space="preserve"> UEs in the cell that do not receive such MBS services but only need the initial BWP for system information. In this case, it may be desirable that a BWP is configured (different to the initial BWP) that can be larger than the initial BWP (when the initial BWP freq. range is smaller than carrier bandwidth) only for idle/inactive UEs receiving the MBS service. My understanding is that companies have proposed such a case and that’s why it is introduced</w:t>
            </w:r>
            <w:r w:rsidRPr="00D63BB5">
              <w:rPr>
                <w:rFonts w:eastAsia="DengXian"/>
                <w:lang w:eastAsia="zh-CN"/>
              </w:rPr>
              <w:t>.</w:t>
            </w:r>
            <w:r>
              <w:rPr>
                <w:lang w:eastAsia="zh-CN"/>
              </w:rPr>
              <w:t>”</w:t>
            </w:r>
          </w:p>
          <w:p w14:paraId="61AC7E9B" w14:textId="32E817AB" w:rsidR="00CD004A" w:rsidRDefault="00CD004A" w:rsidP="00CD004A">
            <w:pPr>
              <w:rPr>
                <w:rFonts w:eastAsia="DengXian"/>
                <w:lang w:eastAsia="zh-CN"/>
              </w:rPr>
            </w:pPr>
            <w:r>
              <w:rPr>
                <w:rFonts w:eastAsia="DengXian"/>
                <w:lang w:eastAsia="zh-CN"/>
              </w:rPr>
              <w:t>Nokia also commented on the same topic by email clarifying the motivation as follows:</w:t>
            </w:r>
          </w:p>
          <w:p w14:paraId="0CE0C2AE" w14:textId="7A2B1DB3" w:rsidR="00CD004A" w:rsidRDefault="00CD004A" w:rsidP="00CD004A">
            <w:pPr>
              <w:rPr>
                <w:rFonts w:eastAsia="DengXian"/>
                <w:lang w:eastAsia="zh-CN"/>
              </w:rPr>
            </w:pPr>
            <w:r>
              <w:rPr>
                <w:rFonts w:eastAsia="DengXian"/>
                <w:lang w:eastAsia="zh-CN"/>
              </w:rPr>
              <w:t>“</w:t>
            </w:r>
            <w:r w:rsidRPr="00CD004A">
              <w:rPr>
                <w:rFonts w:eastAsia="DengXian"/>
                <w:color w:val="0070C0"/>
                <w:lang w:eastAsia="zh-CN"/>
              </w:rPr>
              <w:t xml:space="preserve">To our understanding, the CORESET#0 has rather limited frequency bandwidth with the size of </w:t>
            </w:r>
            <w:proofErr w:type="gramStart"/>
            <w:r w:rsidRPr="00CD004A">
              <w:rPr>
                <w:rFonts w:eastAsia="DengXian"/>
                <w:color w:val="0070C0"/>
                <w:lang w:eastAsia="zh-CN"/>
              </w:rPr>
              <w:t>either 24</w:t>
            </w:r>
            <w:proofErr w:type="gramEnd"/>
            <w:r w:rsidRPr="00CD004A">
              <w:rPr>
                <w:rFonts w:eastAsia="DengXian"/>
                <w:color w:val="0070C0"/>
                <w:lang w:eastAsia="zh-CN"/>
              </w:rPr>
              <w:t>, 48, or 96 PRBs depending on the SS/PBCH block and CORESET multiplexing pattern configuration as well as sub-carrier space configuration. We agree that it can be used for OSI/Paging payload transmissions. But practically it may not always have enough capacity to carry larger OSI/Paging payload. If the capacity demanding transmission is required for OSI/Paging, the larger bandwidth with initial BWP can be configured and utilized for legacy Rel15/Rel16/</w:t>
            </w:r>
            <w:proofErr w:type="gramStart"/>
            <w:r w:rsidRPr="00CD004A">
              <w:rPr>
                <w:rFonts w:eastAsia="DengXian"/>
                <w:color w:val="0070C0"/>
                <w:lang w:eastAsia="zh-CN"/>
              </w:rPr>
              <w:t>Rel17(</w:t>
            </w:r>
            <w:proofErr w:type="gramEnd"/>
            <w:r w:rsidRPr="00CD004A">
              <w:rPr>
                <w:rFonts w:eastAsia="DengXian"/>
                <w:color w:val="0070C0"/>
                <w:lang w:eastAsia="zh-CN"/>
              </w:rPr>
              <w:t>non-MBS) UEs to be camped and monitored for OSI/Paging information. In this case, the legacy Rel15/Rel16/</w:t>
            </w:r>
            <w:proofErr w:type="gramStart"/>
            <w:r w:rsidRPr="00CD004A">
              <w:rPr>
                <w:rFonts w:eastAsia="DengXian"/>
                <w:color w:val="0070C0"/>
                <w:lang w:eastAsia="zh-CN"/>
              </w:rPr>
              <w:t>Rel17(</w:t>
            </w:r>
            <w:proofErr w:type="gramEnd"/>
            <w:r w:rsidRPr="00CD004A">
              <w:rPr>
                <w:rFonts w:eastAsia="DengXian"/>
                <w:color w:val="0070C0"/>
                <w:lang w:eastAsia="zh-CN"/>
              </w:rPr>
              <w:t>non-MBS) UEs may not be limited only in the CORESET#0 region, and they have to follow the bandwidth of initial BWP configured via SIB1. And in this case, the large bandwidth configuration for initial BWP with additional bandwidth added on top for MBS services may not be benefit for legacy Rel15/Rel16/</w:t>
            </w:r>
            <w:proofErr w:type="gramStart"/>
            <w:r w:rsidRPr="00CD004A">
              <w:rPr>
                <w:rFonts w:eastAsia="DengXian"/>
                <w:color w:val="0070C0"/>
                <w:lang w:eastAsia="zh-CN"/>
              </w:rPr>
              <w:t>Rel17(</w:t>
            </w:r>
            <w:proofErr w:type="gramEnd"/>
            <w:r w:rsidRPr="00CD004A">
              <w:rPr>
                <w:rFonts w:eastAsia="DengXian"/>
                <w:color w:val="0070C0"/>
                <w:lang w:eastAsia="zh-CN"/>
              </w:rPr>
              <w:t>non-MBS) UEs from power saving perspective</w:t>
            </w:r>
            <w:r w:rsidRPr="00D63BB5">
              <w:rPr>
                <w:rFonts w:eastAsia="DengXian"/>
                <w:lang w:eastAsia="zh-CN"/>
              </w:rPr>
              <w:t>.</w:t>
            </w:r>
            <w:r>
              <w:rPr>
                <w:rFonts w:eastAsia="DengXian"/>
                <w:lang w:eastAsia="zh-CN"/>
              </w:rPr>
              <w:t>”</w:t>
            </w:r>
          </w:p>
          <w:p w14:paraId="34EC8D56" w14:textId="4041A1A5" w:rsidR="00D63BB5" w:rsidRDefault="00CD004A" w:rsidP="00A81196">
            <w:pPr>
              <w:rPr>
                <w:rFonts w:eastAsia="DengXian"/>
                <w:lang w:eastAsia="zh-CN"/>
              </w:rPr>
            </w:pPr>
            <w:r>
              <w:rPr>
                <w:rFonts w:eastAsia="DengXian"/>
                <w:lang w:eastAsia="zh-CN"/>
              </w:rPr>
              <w:t>Based on all the discussion so far</w:t>
            </w:r>
            <w:r w:rsidR="007C35BC">
              <w:rPr>
                <w:rFonts w:eastAsia="DengXian"/>
                <w:lang w:eastAsia="zh-CN"/>
              </w:rPr>
              <w:t xml:space="preserve"> the moderator proposes to prese</w:t>
            </w:r>
            <w:r w:rsidR="004B223C">
              <w:rPr>
                <w:rFonts w:eastAsia="DengXian"/>
                <w:lang w:eastAsia="zh-CN"/>
              </w:rPr>
              <w:t>n</w:t>
            </w:r>
            <w:r w:rsidR="007C35BC">
              <w:rPr>
                <w:rFonts w:eastAsia="DengXian"/>
                <w:lang w:eastAsia="zh-CN"/>
              </w:rPr>
              <w:t xml:space="preserve">t the different options that have been discussed (and that have been shown to have support from companies from previous email discussions) in the proposal. </w:t>
            </w:r>
            <w:r w:rsidR="00D63BB5">
              <w:rPr>
                <w:rFonts w:eastAsia="DengXian"/>
                <w:lang w:eastAsia="zh-CN"/>
              </w:rPr>
              <w:t xml:space="preserve">Taking Huawei’s </w:t>
            </w:r>
            <w:r w:rsidR="009157D0">
              <w:rPr>
                <w:rFonts w:eastAsia="DengXian"/>
                <w:lang w:eastAsia="zh-CN"/>
              </w:rPr>
              <w:t xml:space="preserve">new </w:t>
            </w:r>
            <w:r w:rsidR="007C35BC">
              <w:rPr>
                <w:rFonts w:eastAsia="DengXian"/>
                <w:lang w:eastAsia="zh-CN"/>
              </w:rPr>
              <w:t>proposal</w:t>
            </w:r>
            <w:r w:rsidR="009157D0">
              <w:rPr>
                <w:rFonts w:eastAsia="DengXian"/>
                <w:lang w:eastAsia="zh-CN"/>
              </w:rPr>
              <w:t xml:space="preserve"> wording</w:t>
            </w:r>
            <w:r w:rsidR="00D63BB5">
              <w:rPr>
                <w:rFonts w:eastAsia="DengXian"/>
                <w:lang w:eastAsia="zh-CN"/>
              </w:rPr>
              <w:t xml:space="preserve"> as baseline</w:t>
            </w:r>
            <w:r w:rsidR="007C35BC">
              <w:rPr>
                <w:rFonts w:eastAsia="DengXian"/>
                <w:lang w:eastAsia="zh-CN"/>
              </w:rPr>
              <w:t xml:space="preserve">, I have </w:t>
            </w:r>
            <w:r w:rsidR="007C35BC" w:rsidRPr="004B223C">
              <w:rPr>
                <w:rFonts w:eastAsia="DengXian"/>
                <w:b/>
                <w:bCs/>
                <w:color w:val="FF0000"/>
                <w:lang w:eastAsia="zh-CN"/>
              </w:rPr>
              <w:t>revised Proposal 1-rev2</w:t>
            </w:r>
            <w:r w:rsidR="007C35BC" w:rsidRPr="004B223C">
              <w:rPr>
                <w:rFonts w:eastAsia="DengXian"/>
                <w:color w:val="FF0000"/>
                <w:lang w:eastAsia="zh-CN"/>
              </w:rPr>
              <w:t xml:space="preserve"> </w:t>
            </w:r>
            <w:r w:rsidR="007C35BC">
              <w:rPr>
                <w:rFonts w:eastAsia="DengXian"/>
                <w:lang w:eastAsia="zh-CN"/>
              </w:rPr>
              <w:t xml:space="preserve">as below. Although some of the cases below may be already </w:t>
            </w:r>
            <w:r w:rsidR="004B223C">
              <w:rPr>
                <w:rFonts w:eastAsia="DengXian"/>
                <w:lang w:eastAsia="zh-CN"/>
              </w:rPr>
              <w:t>implicitly</w:t>
            </w:r>
            <w:r w:rsidR="007C35BC">
              <w:rPr>
                <w:rFonts w:eastAsia="DengXian"/>
                <w:lang w:eastAsia="zh-CN"/>
              </w:rPr>
              <w:t xml:space="preserve"> agreed by previous agreements in RAN1#103e, it is helpful to list them to have a complete picture of the relationship of the CFR with the initial BWP.</w:t>
            </w:r>
          </w:p>
          <w:p w14:paraId="04C75285" w14:textId="280EC158" w:rsidR="00D63BB5" w:rsidRDefault="00D63BB5" w:rsidP="00D63BB5">
            <w:r w:rsidRPr="001C5B8E">
              <w:rPr>
                <w:b/>
                <w:bCs/>
              </w:rPr>
              <w:t>Proposal 1</w:t>
            </w:r>
            <w:r>
              <w:rPr>
                <w:b/>
                <w:bCs/>
              </w:rPr>
              <w:t>-rev</w:t>
            </w:r>
            <w:r w:rsidR="00401AB6">
              <w:rPr>
                <w:b/>
                <w:bCs/>
              </w:rPr>
              <w:t>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4ADC42FE" w14:textId="29E7E23D" w:rsidR="000A217D" w:rsidRDefault="00D63BB5" w:rsidP="00F40347">
            <w:pPr>
              <w:pStyle w:val="a"/>
              <w:numPr>
                <w:ilvl w:val="0"/>
                <w:numId w:val="45"/>
              </w:numPr>
              <w:spacing w:after="0"/>
            </w:pPr>
            <w:proofErr w:type="gramStart"/>
            <w:r w:rsidRPr="008C6944">
              <w:rPr>
                <w:u w:val="single"/>
              </w:rPr>
              <w:t>with</w:t>
            </w:r>
            <w:proofErr w:type="gramEnd"/>
            <w:r w:rsidRPr="008C6944">
              <w:rPr>
                <w:u w:val="single"/>
              </w:rPr>
              <w:t xml:space="preserve"> the same</w:t>
            </w:r>
            <w:r>
              <w:t xml:space="preserve"> size as the initial BWP, where the initial BWP has the same the same frequency </w:t>
            </w:r>
            <w:r w:rsidR="00AC162A">
              <w:t>resources</w:t>
            </w:r>
            <w:r>
              <w:t xml:space="preserve"> as CORESET0. In this case the CFR has the frequency resources identical to </w:t>
            </w:r>
            <w:r w:rsidRPr="001C5B8E">
              <w:t>the initial BWP and ha</w:t>
            </w:r>
            <w:r>
              <w:t>ve</w:t>
            </w:r>
            <w:r w:rsidRPr="001C5B8E">
              <w:t xml:space="preserve"> the sam</w:t>
            </w:r>
            <w:r>
              <w:t>e SCS and CP as the initial BWP.</w:t>
            </w:r>
          </w:p>
          <w:p w14:paraId="76D87045" w14:textId="77777777" w:rsidR="00FD7071" w:rsidRDefault="00FD7071" w:rsidP="00FD7071">
            <w:pPr>
              <w:pStyle w:val="a"/>
              <w:numPr>
                <w:ilvl w:val="0"/>
                <w:numId w:val="0"/>
              </w:numPr>
              <w:spacing w:after="0"/>
              <w:ind w:left="720"/>
            </w:pPr>
          </w:p>
          <w:p w14:paraId="354C65B3" w14:textId="59E8111E" w:rsidR="000A217D" w:rsidRDefault="000A217D" w:rsidP="00F40347">
            <w:pPr>
              <w:pStyle w:val="a"/>
              <w:numPr>
                <w:ilvl w:val="0"/>
                <w:numId w:val="45"/>
              </w:numPr>
              <w:spacing w:after="0"/>
            </w:pPr>
            <w:proofErr w:type="gramStart"/>
            <w:r w:rsidRPr="008C6944">
              <w:rPr>
                <w:u w:val="single"/>
              </w:rPr>
              <w:t>with</w:t>
            </w:r>
            <w:proofErr w:type="gramEnd"/>
            <w:r w:rsidRPr="008C6944">
              <w:rPr>
                <w:u w:val="single"/>
              </w:rPr>
              <w:t xml:space="preserve"> smaller </w:t>
            </w:r>
            <w:r w:rsidR="008C6944" w:rsidRPr="008C6944">
              <w:rPr>
                <w:u w:val="single"/>
              </w:rPr>
              <w:t>size</w:t>
            </w:r>
            <w:r w:rsidR="008C6944">
              <w:t xml:space="preserve"> </w:t>
            </w:r>
            <w:r>
              <w:t xml:space="preserve">than the initial BWP, where the initial BWP has the same the same frequency </w:t>
            </w:r>
            <w:r w:rsidR="00AC162A">
              <w:t xml:space="preserve">resources </w:t>
            </w:r>
            <w:r>
              <w:t xml:space="preserve">as CORESET0. In this case the CFR has the frequency resources confined within the initial BWP </w:t>
            </w:r>
            <w:r w:rsidRPr="001C5B8E">
              <w:t>and ha</w:t>
            </w:r>
            <w:r>
              <w:t>ve</w:t>
            </w:r>
            <w:r w:rsidRPr="001C5B8E">
              <w:t xml:space="preserve"> the same SCS and CP as the initial BWP.</w:t>
            </w:r>
          </w:p>
          <w:p w14:paraId="1585E385" w14:textId="77777777" w:rsidR="00FD7071" w:rsidRDefault="00FD7071" w:rsidP="00FD7071">
            <w:pPr>
              <w:pStyle w:val="a"/>
              <w:numPr>
                <w:ilvl w:val="0"/>
                <w:numId w:val="0"/>
              </w:numPr>
              <w:ind w:left="1004"/>
            </w:pPr>
          </w:p>
          <w:p w14:paraId="78678F13" w14:textId="21C38D3E" w:rsidR="000A217D" w:rsidRDefault="000A217D" w:rsidP="00F40347">
            <w:pPr>
              <w:pStyle w:val="a"/>
              <w:numPr>
                <w:ilvl w:val="0"/>
                <w:numId w:val="45"/>
              </w:numPr>
              <w:spacing w:after="0"/>
            </w:pPr>
            <w:proofErr w:type="gramStart"/>
            <w:r w:rsidRPr="008C6944">
              <w:rPr>
                <w:u w:val="single"/>
              </w:rPr>
              <w:t>with</w:t>
            </w:r>
            <w:proofErr w:type="gramEnd"/>
            <w:r w:rsidRPr="008C6944">
              <w:rPr>
                <w:u w:val="single"/>
              </w:rPr>
              <w:t xml:space="preserve"> the same size</w:t>
            </w:r>
            <w:r>
              <w:t xml:space="preserve"> as the initial BWP, where the initial BWP has the frequency </w:t>
            </w:r>
            <w:r w:rsidR="00AC162A">
              <w:t xml:space="preserve">resources </w:t>
            </w:r>
            <w:r>
              <w:t xml:space="preserve">configured by SIB1. In this case the CFR has the frequency resources identical to </w:t>
            </w:r>
            <w:r w:rsidRPr="001C5B8E">
              <w:t>the initial BWP and ha</w:t>
            </w:r>
            <w:r>
              <w:t>ve</w:t>
            </w:r>
            <w:r w:rsidRPr="001C5B8E">
              <w:t xml:space="preserve"> the sam</w:t>
            </w:r>
            <w:r>
              <w:t>e SCS and CP as the initial BWP.</w:t>
            </w:r>
          </w:p>
          <w:p w14:paraId="7A39B7F5" w14:textId="77777777" w:rsidR="00FD7071" w:rsidRDefault="00FD7071" w:rsidP="00FD7071">
            <w:pPr>
              <w:pStyle w:val="a"/>
              <w:numPr>
                <w:ilvl w:val="0"/>
                <w:numId w:val="0"/>
              </w:numPr>
              <w:ind w:left="1004"/>
            </w:pPr>
          </w:p>
          <w:p w14:paraId="69782FFA" w14:textId="4E549F26" w:rsidR="00D63BB5" w:rsidRDefault="000A217D" w:rsidP="00F40347">
            <w:pPr>
              <w:pStyle w:val="a"/>
              <w:numPr>
                <w:ilvl w:val="0"/>
                <w:numId w:val="45"/>
              </w:numPr>
              <w:spacing w:after="0"/>
            </w:pPr>
            <w:proofErr w:type="gramStart"/>
            <w:r w:rsidRPr="008C6944">
              <w:rPr>
                <w:u w:val="single"/>
              </w:rPr>
              <w:t>with</w:t>
            </w:r>
            <w:proofErr w:type="gramEnd"/>
            <w:r w:rsidRPr="008C6944">
              <w:rPr>
                <w:u w:val="single"/>
              </w:rPr>
              <w:t xml:space="preserve"> smaller size</w:t>
            </w:r>
            <w:r>
              <w:t xml:space="preserve"> than the initial BWP, where the initial BWP has the frequency </w:t>
            </w:r>
            <w:r w:rsidR="00AC162A">
              <w:t xml:space="preserve">resources </w:t>
            </w:r>
            <w:r>
              <w:t xml:space="preserve">configured by SIB1. In this case the CFR has the frequency resources confined within the initial BWP </w:t>
            </w:r>
            <w:r w:rsidRPr="001C5B8E">
              <w:t>and ha</w:t>
            </w:r>
            <w:r>
              <w:t>ve</w:t>
            </w:r>
            <w:r w:rsidRPr="001C5B8E">
              <w:t xml:space="preserve"> the same SCS and CP as the initial BWP.</w:t>
            </w:r>
          </w:p>
          <w:p w14:paraId="3300A265" w14:textId="77777777" w:rsidR="00FD7071" w:rsidRDefault="00FD7071" w:rsidP="00FD7071">
            <w:pPr>
              <w:pStyle w:val="a"/>
              <w:numPr>
                <w:ilvl w:val="0"/>
                <w:numId w:val="0"/>
              </w:numPr>
              <w:ind w:left="1004"/>
            </w:pPr>
          </w:p>
          <w:p w14:paraId="0E39D2FE" w14:textId="4865268C" w:rsidR="00EF23D0" w:rsidRPr="00EF23D0" w:rsidRDefault="00B65804" w:rsidP="00EF23D0">
            <w:pPr>
              <w:pStyle w:val="a"/>
              <w:numPr>
                <w:ilvl w:val="0"/>
                <w:numId w:val="45"/>
              </w:numPr>
            </w:pPr>
            <w:proofErr w:type="gramStart"/>
            <w:r w:rsidRPr="008C6944">
              <w:rPr>
                <w:u w:val="single"/>
              </w:rPr>
              <w:t>for</w:t>
            </w:r>
            <w:proofErr w:type="gramEnd"/>
            <w:r w:rsidRPr="008C6944">
              <w:rPr>
                <w:u w:val="single"/>
              </w:rPr>
              <w:t xml:space="preserve"> the case where the BWP may be a configured BWP</w:t>
            </w:r>
            <w:r>
              <w:t xml:space="preserve"> (different than the initial BWP where the frequency </w:t>
            </w:r>
            <w:r w:rsidR="00EF23D0">
              <w:t xml:space="preserve">resources </w:t>
            </w:r>
            <w:r>
              <w:t xml:space="preserve">of this initial BWP </w:t>
            </w:r>
            <w:r w:rsidR="00EF23D0">
              <w:t>are</w:t>
            </w:r>
            <w:r>
              <w:t xml:space="preserve"> configured smaller </w:t>
            </w:r>
            <w:r w:rsidR="00EF23D0">
              <w:t>than the full carrier bandwidth</w:t>
            </w:r>
            <w:r>
              <w:t>), with the same size as the configured BWP.</w:t>
            </w:r>
            <w:r w:rsidR="00EF23D0">
              <w:t xml:space="preserve"> In this case the CFR has the frequency resources identical to </w:t>
            </w:r>
            <w:r w:rsidR="00EF23D0" w:rsidRPr="001C5B8E">
              <w:t xml:space="preserve">the </w:t>
            </w:r>
            <w:r w:rsidR="00EF23D0">
              <w:t>configured</w:t>
            </w:r>
            <w:r w:rsidR="00EF23D0" w:rsidRPr="001C5B8E">
              <w:t xml:space="preserve"> BWP</w:t>
            </w:r>
            <w:r w:rsidR="00EF23D0">
              <w:t xml:space="preserve">. </w:t>
            </w:r>
            <w:r w:rsidR="00EF23D0" w:rsidRPr="00EF23D0">
              <w:t xml:space="preserve">The configured BWP needs to contain the initial BWP </w:t>
            </w:r>
            <w:r w:rsidR="00EF23D0">
              <w:t xml:space="preserve">in frequency domain </w:t>
            </w:r>
            <w:r w:rsidR="00EF23D0" w:rsidRPr="00EF23D0">
              <w:t>and have the same SCS and CP as the initial BWP.</w:t>
            </w:r>
          </w:p>
          <w:p w14:paraId="2E524DF8" w14:textId="35D0ED85" w:rsidR="00D63BB5" w:rsidRPr="00A81196" w:rsidRDefault="00D63BB5" w:rsidP="00EF23D0">
            <w:pPr>
              <w:spacing w:after="0"/>
              <w:ind w:left="360"/>
              <w:rPr>
                <w:rFonts w:eastAsia="DengXian"/>
                <w:lang w:eastAsia="zh-CN"/>
              </w:rPr>
            </w:pPr>
          </w:p>
        </w:tc>
      </w:tr>
    </w:tbl>
    <w:p w14:paraId="05A9F042" w14:textId="022F0AAC" w:rsidR="00F91236" w:rsidRDefault="00F91236" w:rsidP="00F91236"/>
    <w:p w14:paraId="14308C87" w14:textId="347A74D3" w:rsidR="00025D63" w:rsidRDefault="00025D63" w:rsidP="00025D63">
      <w:pPr>
        <w:pStyle w:val="3"/>
        <w:rPr>
          <w:b/>
          <w:bCs/>
        </w:rPr>
      </w:pPr>
      <w:r>
        <w:rPr>
          <w:b/>
          <w:bCs/>
        </w:rPr>
        <w:t>4</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0CD94B2" w14:textId="77777777" w:rsidR="006A2537" w:rsidRDefault="006A2537" w:rsidP="006A2537">
      <w:r w:rsidRPr="001C5B8E">
        <w:rPr>
          <w:b/>
          <w:bCs/>
        </w:rPr>
        <w:t>Proposal 1</w:t>
      </w:r>
      <w:r>
        <w:rPr>
          <w:b/>
          <w:bCs/>
        </w:rPr>
        <w:t>-rev3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79CE464E" w14:textId="77777777" w:rsidR="006A2537" w:rsidRDefault="006A2537" w:rsidP="006A2537">
      <w:pPr>
        <w:pStyle w:val="a"/>
        <w:numPr>
          <w:ilvl w:val="0"/>
          <w:numId w:val="47"/>
        </w:numPr>
        <w:spacing w:after="0"/>
      </w:pPr>
      <w:proofErr w:type="gramStart"/>
      <w:r w:rsidRPr="008C6944">
        <w:rPr>
          <w:u w:val="single"/>
        </w:rPr>
        <w:t>with</w:t>
      </w:r>
      <w:proofErr w:type="gramEnd"/>
      <w:r w:rsidRPr="008C6944">
        <w:rPr>
          <w:u w:val="single"/>
        </w:rPr>
        <w:t xml:space="preserve"> the same</w:t>
      </w:r>
      <w:r>
        <w:t xml:space="preserve"> size as the initial BWP, where the initial BWP has the same the same frequency resources as CORESET0. In this case the CFR has the frequency resources identical to </w:t>
      </w:r>
      <w:r w:rsidRPr="001C5B8E">
        <w:t>the initial BWP and ha</w:t>
      </w:r>
      <w:r>
        <w:t>ve</w:t>
      </w:r>
      <w:r w:rsidRPr="001C5B8E">
        <w:t xml:space="preserve"> the sam</w:t>
      </w:r>
      <w:r>
        <w:t>e SCS and CP as the initial BWP.</w:t>
      </w:r>
    </w:p>
    <w:p w14:paraId="796C0FC6" w14:textId="77777777" w:rsidR="006A2537" w:rsidRDefault="006A2537" w:rsidP="006A2537">
      <w:pPr>
        <w:pStyle w:val="a"/>
        <w:numPr>
          <w:ilvl w:val="0"/>
          <w:numId w:val="0"/>
        </w:numPr>
        <w:spacing w:after="0"/>
        <w:ind w:left="720"/>
      </w:pPr>
    </w:p>
    <w:p w14:paraId="41A61F6F" w14:textId="77777777" w:rsidR="006A2537" w:rsidRDefault="006A2537" w:rsidP="006A2537">
      <w:pPr>
        <w:pStyle w:val="a"/>
        <w:numPr>
          <w:ilvl w:val="0"/>
          <w:numId w:val="47"/>
        </w:numPr>
        <w:spacing w:after="0"/>
      </w:pPr>
      <w:proofErr w:type="gramStart"/>
      <w:r w:rsidRPr="008C6944">
        <w:rPr>
          <w:u w:val="single"/>
        </w:rPr>
        <w:t>with</w:t>
      </w:r>
      <w:proofErr w:type="gramEnd"/>
      <w:r w:rsidRPr="008C6944">
        <w:rPr>
          <w:u w:val="single"/>
        </w:rPr>
        <w:t xml:space="preserve"> smaller size</w:t>
      </w:r>
      <w:r>
        <w:t xml:space="preserve"> than the initial BWP, where the initial BWP has the same the same frequency resources as CORESET0. In this case the CFR has the frequency resources confined within the initial BWP </w:t>
      </w:r>
      <w:r w:rsidRPr="001C5B8E">
        <w:t>and ha</w:t>
      </w:r>
      <w:r>
        <w:t>ve</w:t>
      </w:r>
      <w:r w:rsidRPr="001C5B8E">
        <w:t xml:space="preserve"> the same SCS and CP as the initial BWP.</w:t>
      </w:r>
    </w:p>
    <w:p w14:paraId="1D10AC95" w14:textId="77777777" w:rsidR="006A2537" w:rsidRDefault="006A2537" w:rsidP="006A2537">
      <w:pPr>
        <w:pStyle w:val="a"/>
        <w:numPr>
          <w:ilvl w:val="0"/>
          <w:numId w:val="0"/>
        </w:numPr>
        <w:ind w:left="1004"/>
      </w:pPr>
    </w:p>
    <w:p w14:paraId="23B9A001" w14:textId="77777777" w:rsidR="006A2537" w:rsidRDefault="006A2537" w:rsidP="006A2537">
      <w:pPr>
        <w:pStyle w:val="a"/>
        <w:numPr>
          <w:ilvl w:val="0"/>
          <w:numId w:val="47"/>
        </w:numPr>
        <w:spacing w:after="0"/>
      </w:pPr>
      <w:proofErr w:type="gramStart"/>
      <w:r w:rsidRPr="008C6944">
        <w:rPr>
          <w:u w:val="single"/>
        </w:rPr>
        <w:t>with</w:t>
      </w:r>
      <w:proofErr w:type="gramEnd"/>
      <w:r w:rsidRPr="008C6944">
        <w:rPr>
          <w:u w:val="single"/>
        </w:rPr>
        <w:t xml:space="preserve">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e SCS and CP as the initial BWP.</w:t>
      </w:r>
    </w:p>
    <w:p w14:paraId="233C11F8" w14:textId="77777777" w:rsidR="006A2537" w:rsidRDefault="006A2537" w:rsidP="006A2537">
      <w:pPr>
        <w:pStyle w:val="a"/>
        <w:numPr>
          <w:ilvl w:val="0"/>
          <w:numId w:val="0"/>
        </w:numPr>
        <w:ind w:left="1004"/>
      </w:pPr>
    </w:p>
    <w:p w14:paraId="528A1522" w14:textId="77777777" w:rsidR="006A2537" w:rsidRDefault="006A2537" w:rsidP="006A2537">
      <w:pPr>
        <w:pStyle w:val="a"/>
        <w:numPr>
          <w:ilvl w:val="0"/>
          <w:numId w:val="47"/>
        </w:numPr>
        <w:spacing w:after="0"/>
      </w:pPr>
      <w:proofErr w:type="gramStart"/>
      <w:r w:rsidRPr="008C6944">
        <w:rPr>
          <w:u w:val="single"/>
        </w:rPr>
        <w:t>with</w:t>
      </w:r>
      <w:proofErr w:type="gramEnd"/>
      <w:r w:rsidRPr="008C6944">
        <w:rPr>
          <w:u w:val="single"/>
        </w:rPr>
        <w:t xml:space="preserve">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1659A27B" w14:textId="77777777" w:rsidR="006A2537" w:rsidRDefault="006A2537" w:rsidP="006A2537">
      <w:pPr>
        <w:pStyle w:val="a"/>
        <w:numPr>
          <w:ilvl w:val="0"/>
          <w:numId w:val="0"/>
        </w:numPr>
        <w:ind w:left="1004"/>
      </w:pPr>
    </w:p>
    <w:p w14:paraId="07BAF618" w14:textId="77777777" w:rsidR="006A2537" w:rsidRPr="00EF23D0" w:rsidRDefault="006A2537" w:rsidP="006A2537">
      <w:pPr>
        <w:pStyle w:val="a"/>
        <w:numPr>
          <w:ilvl w:val="0"/>
          <w:numId w:val="47"/>
        </w:numPr>
      </w:pPr>
      <w:proofErr w:type="gramStart"/>
      <w:r w:rsidRPr="008C6944">
        <w:rPr>
          <w:u w:val="single"/>
        </w:rPr>
        <w:t>for</w:t>
      </w:r>
      <w:proofErr w:type="gramEnd"/>
      <w:r w:rsidRPr="008C6944">
        <w:rPr>
          <w:u w:val="single"/>
        </w:rPr>
        <w:t xml:space="preserve">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p>
    <w:p w14:paraId="55EBC411" w14:textId="77777777" w:rsidR="006A2537" w:rsidRDefault="006A2537" w:rsidP="00025D63"/>
    <w:p w14:paraId="08542431" w14:textId="77777777" w:rsidR="00025D63" w:rsidRDefault="00025D63" w:rsidP="00025D63">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025D63" w14:paraId="6AA540C0" w14:textId="77777777" w:rsidTr="009468EB">
        <w:tc>
          <w:tcPr>
            <w:tcW w:w="1374" w:type="dxa"/>
            <w:vAlign w:val="center"/>
          </w:tcPr>
          <w:p w14:paraId="1EFD2E44" w14:textId="77777777" w:rsidR="00025D63" w:rsidRDefault="00025D63" w:rsidP="009468EB">
            <w:pPr>
              <w:jc w:val="center"/>
              <w:rPr>
                <w:b/>
                <w:bCs/>
              </w:rPr>
            </w:pPr>
            <w:r>
              <w:rPr>
                <w:b/>
                <w:bCs/>
              </w:rPr>
              <w:t>company</w:t>
            </w:r>
          </w:p>
        </w:tc>
        <w:tc>
          <w:tcPr>
            <w:tcW w:w="8255" w:type="dxa"/>
            <w:vAlign w:val="center"/>
          </w:tcPr>
          <w:p w14:paraId="71E49E99" w14:textId="77777777" w:rsidR="00025D63" w:rsidRDefault="00025D63" w:rsidP="009468EB">
            <w:pPr>
              <w:jc w:val="center"/>
              <w:rPr>
                <w:b/>
                <w:bCs/>
              </w:rPr>
            </w:pPr>
            <w:r>
              <w:rPr>
                <w:b/>
                <w:bCs/>
              </w:rPr>
              <w:t>comments</w:t>
            </w:r>
          </w:p>
        </w:tc>
      </w:tr>
      <w:tr w:rsidR="00025D63" w14:paraId="3816BCEA" w14:textId="77777777" w:rsidTr="009468EB">
        <w:tc>
          <w:tcPr>
            <w:tcW w:w="1374" w:type="dxa"/>
          </w:tcPr>
          <w:p w14:paraId="60B1F89D" w14:textId="6BA99915" w:rsidR="00025D63" w:rsidRPr="00420233" w:rsidRDefault="009468EB" w:rsidP="009468EB">
            <w:pPr>
              <w:rPr>
                <w:rFonts w:eastAsia="Malgun Gothic"/>
                <w:lang w:eastAsia="ko-KR"/>
              </w:rPr>
            </w:pPr>
            <w:r>
              <w:rPr>
                <w:rFonts w:eastAsia="Malgun Gothic"/>
                <w:lang w:eastAsia="ko-KR"/>
              </w:rPr>
              <w:t>Intel</w:t>
            </w:r>
          </w:p>
        </w:tc>
        <w:tc>
          <w:tcPr>
            <w:tcW w:w="8255" w:type="dxa"/>
          </w:tcPr>
          <w:p w14:paraId="6E3266F8" w14:textId="77777777" w:rsidR="00025D63" w:rsidRDefault="009468EB" w:rsidP="009468EB">
            <w:pPr>
              <w:rPr>
                <w:rFonts w:eastAsia="Malgun Gothic"/>
                <w:lang w:eastAsia="ko-KR"/>
              </w:rPr>
            </w:pPr>
            <w:r>
              <w:rPr>
                <w:rFonts w:eastAsia="Malgun Gothic"/>
                <w:lang w:eastAsia="ko-KR"/>
              </w:rPr>
              <w:t>Having followed the discussion closely so far, we have a few comments on this updated proposal. Firstly, we assume that the Options listed are Alternatives and not all are needed.</w:t>
            </w:r>
          </w:p>
          <w:p w14:paraId="7816C3FA" w14:textId="77777777" w:rsidR="009468EB" w:rsidRDefault="009468EB" w:rsidP="009468EB">
            <w:pPr>
              <w:rPr>
                <w:rFonts w:eastAsia="Malgun Gothic"/>
                <w:lang w:eastAsia="ko-KR"/>
              </w:rPr>
            </w:pPr>
            <w:r>
              <w:rPr>
                <w:rFonts w:eastAsia="Malgun Gothic"/>
                <w:lang w:eastAsia="ko-KR"/>
              </w:rPr>
              <w:t xml:space="preserve">For Options B and D, we do not see the need to have CFR smaller than the initial BWP size. In both cases, of BW as large as the BWP size is not needed, it can be handled by appropriate frequency allocation based on the configured CFR spanning the initial BWP. Therefore options B and D can be removed. </w:t>
            </w:r>
          </w:p>
          <w:p w14:paraId="408A5518" w14:textId="77777777" w:rsidR="009468EB" w:rsidRDefault="009468EB" w:rsidP="009468EB">
            <w:pPr>
              <w:rPr>
                <w:rFonts w:eastAsia="Malgun Gothic"/>
                <w:lang w:eastAsia="ko-KR"/>
              </w:rPr>
            </w:pPr>
            <w:r>
              <w:rPr>
                <w:rFonts w:eastAsia="Malgun Gothic"/>
                <w:lang w:eastAsia="ko-KR"/>
              </w:rPr>
              <w:t>The issue happens when the required BW for MBS reception needs to be wider than the initial BWP corresponding to CORESET#0. In this case, we need Options C and E.</w:t>
            </w:r>
          </w:p>
          <w:p w14:paraId="38EEB21D" w14:textId="77777777" w:rsidR="009468EB" w:rsidRDefault="009468EB" w:rsidP="009468EB">
            <w:pPr>
              <w:rPr>
                <w:rFonts w:eastAsia="Malgun Gothic"/>
                <w:lang w:eastAsia="ko-KR"/>
              </w:rPr>
            </w:pPr>
            <w:r>
              <w:rPr>
                <w:rFonts w:eastAsia="Malgun Gothic"/>
                <w:lang w:eastAsia="ko-KR"/>
              </w:rPr>
              <w:t xml:space="preserve">On Option C, when configured by SIB1, it would mean that the initial BWP of legacy non-MBS capable UEs are also </w:t>
            </w:r>
            <w:proofErr w:type="gramStart"/>
            <w:r>
              <w:rPr>
                <w:rFonts w:eastAsia="Malgun Gothic"/>
                <w:lang w:eastAsia="ko-KR"/>
              </w:rPr>
              <w:t>increased/changed</w:t>
            </w:r>
            <w:proofErr w:type="gramEnd"/>
            <w:r>
              <w:rPr>
                <w:rFonts w:eastAsia="Malgun Gothic"/>
                <w:lang w:eastAsia="ko-KR"/>
              </w:rPr>
              <w:t xml:space="preserve"> </w:t>
            </w:r>
            <w:r w:rsidR="00C37A6F">
              <w:rPr>
                <w:rFonts w:eastAsia="Malgun Gothic"/>
                <w:lang w:eastAsia="ko-KR"/>
              </w:rPr>
              <w:t xml:space="preserve">unless this configuration is somehow targeted to MBS UEs </w:t>
            </w:r>
            <w:r w:rsidR="00C37A6F">
              <w:rPr>
                <w:rFonts w:eastAsia="Malgun Gothic"/>
                <w:lang w:eastAsia="ko-KR"/>
              </w:rPr>
              <w:lastRenderedPageBreak/>
              <w:t xml:space="preserve">only. Since the </w:t>
            </w:r>
            <w:proofErr w:type="spellStart"/>
            <w:r w:rsidR="00C37A6F">
              <w:rPr>
                <w:rFonts w:eastAsia="Malgun Gothic"/>
                <w:lang w:eastAsia="ko-KR"/>
              </w:rPr>
              <w:t>gNB</w:t>
            </w:r>
            <w:proofErr w:type="spellEnd"/>
            <w:r w:rsidR="00C37A6F">
              <w:rPr>
                <w:rFonts w:eastAsia="Malgun Gothic"/>
                <w:lang w:eastAsia="ko-KR"/>
              </w:rPr>
              <w:t xml:space="preserve"> does not know which IDLE UEs are MBS only, SIB1 will therefore update initial BWP of all UEs. CORESET#0 can still be used by UEs to receive common control OSI/paging etc., but increasing the size o</w:t>
            </w:r>
            <w:r w:rsidR="00B52804">
              <w:rPr>
                <w:rFonts w:eastAsia="Malgun Gothic"/>
                <w:lang w:eastAsia="ko-KR"/>
              </w:rPr>
              <w:t xml:space="preserve">f the initial BWP of legacy UEs when they reach connected mode is not ideal. </w:t>
            </w:r>
          </w:p>
          <w:p w14:paraId="4F21E192" w14:textId="77777777" w:rsidR="00960B26" w:rsidRDefault="00B52804" w:rsidP="009468EB">
            <w:pPr>
              <w:rPr>
                <w:rFonts w:eastAsia="Malgun Gothic"/>
                <w:lang w:eastAsia="ko-KR"/>
              </w:rPr>
            </w:pPr>
            <w:r>
              <w:rPr>
                <w:rFonts w:eastAsia="Malgun Gothic"/>
                <w:lang w:eastAsia="ko-KR"/>
              </w:rPr>
              <w:t xml:space="preserve">From this perspective, Option E seems a little easier i.e., a dedicated MBS SIB can configure the BWP for MBS capable UEs where this BWP contains the CORESET#0 and initial BWP. Note that this option should be triggered only if the required BW for MBS reception is wider than the initial BWP or CORESET#0. The UEs can still receive the common control and OSI/paging on CORESET#0 or initial BWP from SIB1. However, it needs to be specified if the UE assumes that the MBS BWP in this case becomes the initial active BWP when this UE transitions to connected mode. Otherwise, the UE would need to assume that the smaller CORESET#0 or initial BWP is the BWP#0 on reaching connected mode. Another issue is when configured with this BWP, where the UE expects </w:t>
            </w:r>
            <w:r w:rsidR="00960B26">
              <w:rPr>
                <w:rFonts w:eastAsia="Malgun Gothic"/>
                <w:lang w:eastAsia="ko-KR"/>
              </w:rPr>
              <w:t xml:space="preserve">to receive the MBS PDCCH i.e., is it CORESET#0 or not. These points can be added as FFS for Option E for this meeting. </w:t>
            </w:r>
          </w:p>
          <w:p w14:paraId="269B8A56" w14:textId="51AEED29" w:rsidR="00B52804" w:rsidRPr="00420233" w:rsidRDefault="00960B26" w:rsidP="009468EB">
            <w:pPr>
              <w:rPr>
                <w:rFonts w:eastAsia="Malgun Gothic"/>
                <w:lang w:eastAsia="ko-KR"/>
              </w:rPr>
            </w:pPr>
            <w:r>
              <w:rPr>
                <w:rFonts w:eastAsia="Malgun Gothic"/>
                <w:lang w:eastAsia="ko-KR"/>
              </w:rPr>
              <w:t xml:space="preserve">In summary, we think Option A and E are sufficient and further details can be discussed based on these two options. </w:t>
            </w:r>
            <w:r w:rsidR="00B52804">
              <w:rPr>
                <w:rFonts w:eastAsia="Malgun Gothic"/>
                <w:lang w:eastAsia="ko-KR"/>
              </w:rPr>
              <w:t xml:space="preserve">  </w:t>
            </w:r>
          </w:p>
        </w:tc>
      </w:tr>
      <w:tr w:rsidR="00B52804" w14:paraId="0BDB25D7" w14:textId="77777777" w:rsidTr="009468EB">
        <w:tc>
          <w:tcPr>
            <w:tcW w:w="1374" w:type="dxa"/>
          </w:tcPr>
          <w:p w14:paraId="07F190E8" w14:textId="62D23010" w:rsidR="00B52804" w:rsidRPr="00E0769E" w:rsidRDefault="00E0769E" w:rsidP="009468EB">
            <w:pPr>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8255" w:type="dxa"/>
          </w:tcPr>
          <w:p w14:paraId="266359B7" w14:textId="618D42BC" w:rsidR="00E0769E" w:rsidRDefault="00E0769E" w:rsidP="009468EB">
            <w:pPr>
              <w:rPr>
                <w:rFonts w:eastAsia="DengXian"/>
                <w:lang w:eastAsia="zh-CN"/>
              </w:rPr>
            </w:pPr>
            <w:r>
              <w:rPr>
                <w:rFonts w:eastAsia="DengXian" w:hint="eastAsia"/>
                <w:lang w:eastAsia="zh-CN"/>
              </w:rPr>
              <w:t>W</w:t>
            </w:r>
            <w:r>
              <w:rPr>
                <w:rFonts w:eastAsia="DengXian"/>
                <w:lang w:eastAsia="zh-CN"/>
              </w:rPr>
              <w:t xml:space="preserve">e should note what we have agreed in the last meeting is that CFR is optionally and additionally configured and by default initial BWP is used otherwise. FL has also clarified that the agreement includes the cases of initial BWP with the bandwidth of CORESET0 and the one configured within SIB1 meaning larger than CORESET0. </w:t>
            </w:r>
          </w:p>
          <w:p w14:paraId="54F1ED57" w14:textId="77777777" w:rsidR="00F81684" w:rsidRDefault="00E0769E" w:rsidP="00422AE6">
            <w:pPr>
              <w:rPr>
                <w:rFonts w:eastAsia="DengXian"/>
                <w:lang w:eastAsia="zh-CN"/>
              </w:rPr>
            </w:pPr>
            <w:r>
              <w:rPr>
                <w:rFonts w:eastAsia="DengXian"/>
                <w:lang w:eastAsia="zh-CN"/>
              </w:rPr>
              <w:t>Regarding the proposal 1-rev3, the main bullet talks about the bandwidth of the CFR when it is to be configured</w:t>
            </w:r>
            <w:r w:rsidR="00422AE6">
              <w:rPr>
                <w:rFonts w:eastAsia="DengXian"/>
                <w:lang w:eastAsia="zh-CN"/>
              </w:rPr>
              <w:t xml:space="preserve">. Therefore, case A and case C should be at least supported because default initial BWP can be used there is no reason to restrict the CFR resource cannot have the same size. </w:t>
            </w:r>
          </w:p>
          <w:p w14:paraId="6496B205" w14:textId="7E1635E7" w:rsidR="00B52804" w:rsidRDefault="00422AE6" w:rsidP="00422AE6">
            <w:pPr>
              <w:rPr>
                <w:rFonts w:eastAsia="DengXian"/>
                <w:lang w:eastAsia="zh-CN"/>
              </w:rPr>
            </w:pPr>
            <w:r>
              <w:rPr>
                <w:rFonts w:eastAsia="DengXian"/>
                <w:lang w:eastAsia="zh-CN"/>
              </w:rPr>
              <w:t xml:space="preserve">As commented earlier, </w:t>
            </w:r>
            <w:r w:rsidR="00F81684">
              <w:rPr>
                <w:rFonts w:eastAsia="DengXian"/>
                <w:lang w:eastAsia="zh-CN"/>
              </w:rPr>
              <w:t xml:space="preserve">case B we could be fine though may not be the primary case. </w:t>
            </w:r>
          </w:p>
          <w:p w14:paraId="351ED8D4" w14:textId="64F30ABD" w:rsidR="00F81684" w:rsidRDefault="00F81684" w:rsidP="00422AE6">
            <w:pPr>
              <w:rPr>
                <w:rFonts w:eastAsia="DengXian"/>
                <w:lang w:eastAsia="zh-CN"/>
              </w:rPr>
            </w:pPr>
            <w:r>
              <w:rPr>
                <w:rFonts w:eastAsia="DengXian"/>
                <w:lang w:eastAsia="zh-CN"/>
              </w:rPr>
              <w:t>Case D, it is also ok and preferred over case E</w:t>
            </w:r>
            <w:r>
              <w:rPr>
                <w:rFonts w:eastAsia="DengXian" w:hint="eastAsia"/>
                <w:lang w:eastAsia="zh-CN"/>
              </w:rPr>
              <w:t>.</w:t>
            </w:r>
            <w:r>
              <w:rPr>
                <w:rFonts w:eastAsia="DengXian"/>
                <w:lang w:eastAsia="zh-CN"/>
              </w:rPr>
              <w:t xml:space="preserve"> The reason is when Rel-17 MBS UE after entering </w:t>
            </w:r>
            <w:proofErr w:type="spellStart"/>
            <w:r>
              <w:rPr>
                <w:rFonts w:eastAsia="DengXian"/>
                <w:lang w:eastAsia="zh-CN"/>
              </w:rPr>
              <w:t>RRC_connected</w:t>
            </w:r>
            <w:proofErr w:type="spellEnd"/>
            <w:r>
              <w:rPr>
                <w:rFonts w:eastAsia="DengXian"/>
                <w:lang w:eastAsia="zh-CN"/>
              </w:rPr>
              <w:t xml:space="preserve"> state can receive broadcast in the initial BWP instead of switching to a larger CFR with bandwidth than initial BWP so that NW can schedule broadcast and unicast or even multicast on the SIB1 configured initial BWP. </w:t>
            </w:r>
          </w:p>
          <w:p w14:paraId="23826FCC" w14:textId="3945F1D2" w:rsidR="0063792F" w:rsidRDefault="0063792F" w:rsidP="00422AE6">
            <w:pPr>
              <w:rPr>
                <w:rFonts w:eastAsia="DengXian"/>
                <w:lang w:eastAsia="zh-CN"/>
              </w:rPr>
            </w:pPr>
            <w:r>
              <w:rPr>
                <w:rFonts w:eastAsia="DengXian"/>
                <w:lang w:eastAsia="zh-CN"/>
              </w:rPr>
              <w:t xml:space="preserve">Case E, </w:t>
            </w:r>
            <w:r w:rsidR="00C00B66">
              <w:rPr>
                <w:rFonts w:eastAsia="DengXian"/>
                <w:lang w:eastAsia="zh-CN"/>
              </w:rPr>
              <w:t xml:space="preserve">if the point of case E is a specific BWP which contains the initial BWP per SIB1, as explained above, it may lead to Rel-17 MBS UE after entering </w:t>
            </w:r>
            <w:proofErr w:type="spellStart"/>
            <w:r w:rsidR="00C00B66">
              <w:rPr>
                <w:rFonts w:eastAsia="DengXian"/>
                <w:lang w:eastAsia="zh-CN"/>
              </w:rPr>
              <w:t>RRC_connected</w:t>
            </w:r>
            <w:proofErr w:type="spellEnd"/>
            <w:r w:rsidR="00C00B66">
              <w:rPr>
                <w:rFonts w:eastAsia="DengXian"/>
                <w:lang w:eastAsia="zh-CN"/>
              </w:rPr>
              <w:t xml:space="preserve"> state switches the BWP for receiving broadcast and unicast/multicast. </w:t>
            </w:r>
          </w:p>
          <w:p w14:paraId="5E07A5C5" w14:textId="32102F2B" w:rsidR="0063792F" w:rsidRDefault="00C00ADB" w:rsidP="00422AE6">
            <w:pPr>
              <w:rPr>
                <w:rFonts w:eastAsia="DengXian"/>
                <w:lang w:eastAsia="zh-CN"/>
              </w:rPr>
            </w:pPr>
            <w:r>
              <w:rPr>
                <w:rFonts w:eastAsia="DengXian"/>
                <w:lang w:eastAsia="zh-CN"/>
              </w:rPr>
              <w:t xml:space="preserve">All in all, we are ok with cases A, B, C, and D except case E. </w:t>
            </w:r>
          </w:p>
          <w:p w14:paraId="00D67240" w14:textId="77777777" w:rsidR="00422AE6" w:rsidRDefault="00422AE6" w:rsidP="00422AE6">
            <w:pPr>
              <w:rPr>
                <w:rFonts w:eastAsia="DengXian"/>
                <w:lang w:eastAsia="zh-CN"/>
              </w:rPr>
            </w:pPr>
            <w:r>
              <w:rPr>
                <w:rFonts w:eastAsia="DengXian"/>
                <w:lang w:eastAsia="zh-CN"/>
              </w:rPr>
              <w:t>Suggestion to FL:</w:t>
            </w:r>
          </w:p>
          <w:p w14:paraId="2F057073" w14:textId="77777777" w:rsidR="00422AE6" w:rsidRDefault="00422AE6" w:rsidP="00422AE6">
            <w:pPr>
              <w:pStyle w:val="a"/>
              <w:numPr>
                <w:ilvl w:val="0"/>
                <w:numId w:val="48"/>
              </w:numPr>
              <w:rPr>
                <w:rFonts w:eastAsia="DengXian"/>
                <w:lang w:eastAsia="zh-CN"/>
              </w:rPr>
            </w:pPr>
            <w:r>
              <w:rPr>
                <w:rFonts w:eastAsia="DengXian"/>
                <w:lang w:eastAsia="zh-CN"/>
              </w:rPr>
              <w:t>typo in cases A and B, two “the same”</w:t>
            </w:r>
          </w:p>
          <w:p w14:paraId="784F29ED" w14:textId="42EF7EEC" w:rsidR="00422AE6" w:rsidRDefault="00422AE6" w:rsidP="00422AE6">
            <w:pPr>
              <w:pStyle w:val="a"/>
              <w:numPr>
                <w:ilvl w:val="0"/>
                <w:numId w:val="48"/>
              </w:numPr>
              <w:rPr>
                <w:rFonts w:eastAsia="DengXian"/>
                <w:lang w:eastAsia="zh-CN"/>
              </w:rPr>
            </w:pPr>
            <w:proofErr w:type="gramStart"/>
            <w:r>
              <w:rPr>
                <w:rFonts w:eastAsia="DengXian"/>
                <w:lang w:eastAsia="zh-CN"/>
              </w:rPr>
              <w:t>can</w:t>
            </w:r>
            <w:proofErr w:type="gramEnd"/>
            <w:r>
              <w:rPr>
                <w:rFonts w:eastAsia="DengXian"/>
                <w:lang w:eastAsia="zh-CN"/>
              </w:rPr>
              <w:t xml:space="preserve"> highlight which cases are supported impliedly per last meeting agreement, and which cases</w:t>
            </w:r>
            <w:r w:rsidR="00F81684">
              <w:rPr>
                <w:rFonts w:eastAsia="DengXian"/>
                <w:lang w:eastAsia="zh-CN"/>
              </w:rPr>
              <w:t xml:space="preserve"> we need more discussion.</w:t>
            </w:r>
          </w:p>
          <w:p w14:paraId="78E4FA46" w14:textId="23261E7A" w:rsidR="00F81684" w:rsidRDefault="00F81684" w:rsidP="00422AE6">
            <w:pPr>
              <w:pStyle w:val="a"/>
              <w:numPr>
                <w:ilvl w:val="0"/>
                <w:numId w:val="48"/>
              </w:numPr>
              <w:rPr>
                <w:rFonts w:eastAsia="DengXian"/>
                <w:lang w:eastAsia="zh-CN"/>
              </w:rPr>
            </w:pPr>
            <w:r>
              <w:rPr>
                <w:rFonts w:eastAsia="DengXian"/>
                <w:lang w:eastAsia="zh-CN"/>
              </w:rPr>
              <w:t xml:space="preserve">Can clarify whether the intention is for down-selections and if yes which options are </w:t>
            </w:r>
            <w:r w:rsidR="00995110">
              <w:rPr>
                <w:rFonts w:eastAsia="DengXian"/>
                <w:lang w:eastAsia="zh-CN"/>
              </w:rPr>
              <w:t>for</w:t>
            </w:r>
            <w:r>
              <w:rPr>
                <w:rFonts w:eastAsia="DengXian"/>
                <w:lang w:eastAsia="zh-CN"/>
              </w:rPr>
              <w:t xml:space="preserve"> down-</w:t>
            </w:r>
            <w:r w:rsidR="00995110">
              <w:rPr>
                <w:rFonts w:eastAsia="DengXian"/>
                <w:lang w:eastAsia="zh-CN"/>
              </w:rPr>
              <w:t>selection</w:t>
            </w:r>
            <w:r>
              <w:rPr>
                <w:rFonts w:eastAsia="DengXian"/>
                <w:lang w:eastAsia="zh-CN"/>
              </w:rPr>
              <w:t xml:space="preserve">. </w:t>
            </w:r>
          </w:p>
          <w:p w14:paraId="186836E1" w14:textId="77777777" w:rsidR="0063792F" w:rsidRPr="005C5492" w:rsidRDefault="0063792F" w:rsidP="005C5492">
            <w:pPr>
              <w:rPr>
                <w:rFonts w:eastAsia="DengXian"/>
                <w:lang w:eastAsia="zh-CN"/>
              </w:rPr>
            </w:pPr>
          </w:p>
          <w:p w14:paraId="5950CD27" w14:textId="612234C4" w:rsidR="0063792F" w:rsidRPr="0063792F" w:rsidRDefault="0063792F" w:rsidP="0063792F">
            <w:pPr>
              <w:rPr>
                <w:rFonts w:eastAsia="DengXian"/>
                <w:lang w:eastAsia="zh-CN"/>
              </w:rPr>
            </w:pPr>
          </w:p>
        </w:tc>
      </w:tr>
      <w:tr w:rsidR="00A707E5" w14:paraId="739E7281" w14:textId="77777777" w:rsidTr="009468EB">
        <w:tc>
          <w:tcPr>
            <w:tcW w:w="1374" w:type="dxa"/>
          </w:tcPr>
          <w:p w14:paraId="388452C3" w14:textId="419FEE65" w:rsidR="00A707E5" w:rsidRPr="00A707E5" w:rsidRDefault="00A707E5" w:rsidP="009468EB">
            <w:pPr>
              <w:rPr>
                <w:rFonts w:eastAsia="DengXian"/>
                <w:lang w:eastAsia="zh-CN"/>
              </w:rPr>
            </w:pPr>
            <w:r>
              <w:rPr>
                <w:rFonts w:ascii="BatangChe" w:eastAsia="BatangChe" w:hAnsi="BatangChe" w:cs="BatangChe" w:hint="eastAsia"/>
                <w:lang w:eastAsia="ko-KR"/>
              </w:rPr>
              <w:t>Samsung</w:t>
            </w:r>
          </w:p>
        </w:tc>
        <w:tc>
          <w:tcPr>
            <w:tcW w:w="8255" w:type="dxa"/>
          </w:tcPr>
          <w:p w14:paraId="3E09E57B" w14:textId="77777777" w:rsidR="00A707E5" w:rsidRDefault="00A707E5" w:rsidP="009468EB">
            <w:pPr>
              <w:rPr>
                <w:rFonts w:eastAsia="Malgun Gothic"/>
                <w:lang w:eastAsia="ko-KR"/>
              </w:rPr>
            </w:pPr>
            <w:r>
              <w:rPr>
                <w:rFonts w:eastAsia="Malgun Gothic" w:hint="eastAsia"/>
                <w:lang w:eastAsia="ko-KR"/>
              </w:rPr>
              <w:t xml:space="preserve">For a UE to receive MBS, it </w:t>
            </w:r>
            <w:r>
              <w:rPr>
                <w:rFonts w:eastAsia="Malgun Gothic"/>
                <w:lang w:eastAsia="ko-KR"/>
              </w:rPr>
              <w:t xml:space="preserve">will </w:t>
            </w:r>
            <w:r>
              <w:rPr>
                <w:rFonts w:eastAsia="Malgun Gothic" w:hint="eastAsia"/>
                <w:lang w:eastAsia="ko-KR"/>
              </w:rPr>
              <w:t>anywa</w:t>
            </w:r>
            <w:r>
              <w:rPr>
                <w:rFonts w:eastAsia="Malgun Gothic"/>
                <w:lang w:eastAsia="ko-KR"/>
              </w:rPr>
              <w:t>y receive SIB1 and other SIB’s for MBS reception. So Case C can be used if the UE is not configured with other MBS BWP.</w:t>
            </w:r>
          </w:p>
          <w:p w14:paraId="4767C933" w14:textId="7AB4EE30" w:rsidR="00A707E5" w:rsidRPr="00A707E5" w:rsidRDefault="00A707E5" w:rsidP="009468EB">
            <w:pPr>
              <w:rPr>
                <w:rFonts w:eastAsia="Malgun Gothic"/>
                <w:lang w:eastAsia="ko-KR"/>
              </w:rPr>
            </w:pPr>
            <w:r>
              <w:rPr>
                <w:rFonts w:eastAsia="Malgun Gothic"/>
                <w:lang w:eastAsia="ko-KR"/>
              </w:rPr>
              <w:t xml:space="preserve">And after configured with MBS BWP having the same SCS and CP with initial BWP indicated by SIB1, the UE can use the MBS BWP to receive MBS-specific PDCCH/PDSCH and also SIB’s, since the initial BWP is contained in the MBS BWP. </w:t>
            </w:r>
          </w:p>
        </w:tc>
      </w:tr>
      <w:tr w:rsidR="00C1538E" w14:paraId="2D0E2162" w14:textId="77777777" w:rsidTr="009468EB">
        <w:tc>
          <w:tcPr>
            <w:tcW w:w="1374" w:type="dxa"/>
          </w:tcPr>
          <w:p w14:paraId="21701961" w14:textId="5FD46A5A" w:rsidR="00C1538E" w:rsidRPr="00C1538E" w:rsidRDefault="00C1538E" w:rsidP="009468EB">
            <w:pPr>
              <w:rPr>
                <w:rFonts w:ascii="BatangChe" w:eastAsia="DengXian" w:hAnsi="BatangChe" w:cs="BatangChe"/>
                <w:lang w:eastAsia="zh-CN"/>
              </w:rPr>
            </w:pPr>
            <w:r>
              <w:rPr>
                <w:rFonts w:ascii="BatangChe" w:eastAsia="DengXian" w:hAnsi="BatangChe" w:cs="BatangChe" w:hint="eastAsia"/>
                <w:lang w:eastAsia="zh-CN"/>
              </w:rPr>
              <w:t>C</w:t>
            </w:r>
            <w:r>
              <w:rPr>
                <w:rFonts w:ascii="BatangChe" w:eastAsia="DengXian" w:hAnsi="BatangChe" w:cs="BatangChe"/>
                <w:lang w:eastAsia="zh-CN"/>
              </w:rPr>
              <w:t>MCC</w:t>
            </w:r>
          </w:p>
        </w:tc>
        <w:tc>
          <w:tcPr>
            <w:tcW w:w="8255" w:type="dxa"/>
          </w:tcPr>
          <w:p w14:paraId="2DC5C29D" w14:textId="09A0DACF" w:rsidR="00C1538E" w:rsidRDefault="00AE4030" w:rsidP="009468EB">
            <w:pPr>
              <w:rPr>
                <w:rFonts w:eastAsia="DengXian"/>
                <w:lang w:eastAsia="zh-CN"/>
              </w:rPr>
            </w:pPr>
            <w:r>
              <w:rPr>
                <w:rFonts w:eastAsia="DengXian" w:hint="eastAsia"/>
                <w:lang w:eastAsia="zh-CN"/>
              </w:rPr>
              <w:t>C</w:t>
            </w:r>
            <w:r>
              <w:rPr>
                <w:rFonts w:eastAsia="DengXian"/>
                <w:lang w:eastAsia="zh-CN"/>
              </w:rPr>
              <w:t>ase A and Case C has been supported in last RAN1#103-e meeting, we don’t need to discuss them again.</w:t>
            </w:r>
          </w:p>
          <w:p w14:paraId="3FE5292E" w14:textId="77777777" w:rsidR="00AE4030" w:rsidRDefault="00AE4030" w:rsidP="009468EB">
            <w:pPr>
              <w:rPr>
                <w:rFonts w:eastAsia="DengXian"/>
                <w:lang w:eastAsia="zh-CN"/>
              </w:rPr>
            </w:pPr>
            <w:r>
              <w:rPr>
                <w:rFonts w:eastAsia="DengXian" w:hint="eastAsia"/>
                <w:lang w:eastAsia="zh-CN"/>
              </w:rPr>
              <w:lastRenderedPageBreak/>
              <w:t>C</w:t>
            </w:r>
            <w:r>
              <w:rPr>
                <w:rFonts w:eastAsia="DengXian"/>
                <w:lang w:eastAsia="zh-CN"/>
              </w:rPr>
              <w:t>ase B and Case D, we support them.</w:t>
            </w:r>
          </w:p>
          <w:p w14:paraId="648A69EA" w14:textId="6D8182AD" w:rsidR="00AE4030" w:rsidRPr="00AE4030" w:rsidRDefault="00AE4030" w:rsidP="009468EB">
            <w:pPr>
              <w:rPr>
                <w:rFonts w:eastAsia="DengXian"/>
                <w:lang w:eastAsia="zh-CN"/>
              </w:rPr>
            </w:pPr>
            <w:r>
              <w:rPr>
                <w:rFonts w:eastAsia="DengXian" w:hint="eastAsia"/>
                <w:lang w:eastAsia="zh-CN"/>
              </w:rPr>
              <w:t>F</w:t>
            </w:r>
            <w:r>
              <w:rPr>
                <w:rFonts w:eastAsia="DengXian"/>
                <w:lang w:eastAsia="zh-CN"/>
              </w:rPr>
              <w:t xml:space="preserve">or Case E, we are striving define the functionalities of CFR for RRC_CONNECTED UEs first, and not discuss it is a MBS region or a MBS specific BWP. As the comment, we also thin the BWP switching time may be </w:t>
            </w:r>
            <w:proofErr w:type="spellStart"/>
            <w:proofErr w:type="gramStart"/>
            <w:r>
              <w:rPr>
                <w:rFonts w:eastAsia="DengXian"/>
                <w:lang w:eastAsia="zh-CN"/>
              </w:rPr>
              <w:t>a</w:t>
            </w:r>
            <w:proofErr w:type="spellEnd"/>
            <w:proofErr w:type="gramEnd"/>
            <w:r>
              <w:rPr>
                <w:rFonts w:eastAsia="DengXian"/>
                <w:lang w:eastAsia="zh-CN"/>
              </w:rPr>
              <w:t xml:space="preserve"> issue need to be considered. Therefore, we suggest we can agree Case B and D </w:t>
            </w:r>
            <w:proofErr w:type="gramStart"/>
            <w:r>
              <w:rPr>
                <w:rFonts w:eastAsia="DengXian"/>
                <w:lang w:eastAsia="zh-CN"/>
              </w:rPr>
              <w:t>first,</w:t>
            </w:r>
            <w:proofErr w:type="gramEnd"/>
            <w:r>
              <w:rPr>
                <w:rFonts w:eastAsia="DengXian"/>
                <w:lang w:eastAsia="zh-CN"/>
              </w:rPr>
              <w:t xml:space="preserve"> and further discuss Case E after some process of AI 8.12.1 about the functionalities definition and the final down-selection of option 2A/2B.    </w:t>
            </w:r>
          </w:p>
        </w:tc>
      </w:tr>
      <w:tr w:rsidR="006004DD" w14:paraId="166E9333" w14:textId="77777777" w:rsidTr="009468EB">
        <w:tc>
          <w:tcPr>
            <w:tcW w:w="1374" w:type="dxa"/>
          </w:tcPr>
          <w:p w14:paraId="4E56B0AF" w14:textId="455216F2" w:rsidR="006004DD" w:rsidRPr="006004DD" w:rsidRDefault="006004DD" w:rsidP="009468EB">
            <w:pPr>
              <w:rPr>
                <w:rFonts w:eastAsia="DengXian"/>
                <w:lang w:eastAsia="zh-CN"/>
              </w:rPr>
            </w:pPr>
            <w:r w:rsidRPr="006004DD">
              <w:rPr>
                <w:rFonts w:eastAsia="DengXian"/>
                <w:lang w:eastAsia="zh-CN"/>
              </w:rPr>
              <w:lastRenderedPageBreak/>
              <w:t>Lenovo, Motorola Mobility</w:t>
            </w:r>
          </w:p>
        </w:tc>
        <w:tc>
          <w:tcPr>
            <w:tcW w:w="8255" w:type="dxa"/>
          </w:tcPr>
          <w:p w14:paraId="756436FB" w14:textId="209E3ACA" w:rsidR="006004DD" w:rsidRDefault="006004DD" w:rsidP="009468EB">
            <w:pPr>
              <w:rPr>
                <w:rFonts w:eastAsia="DengXian"/>
                <w:lang w:eastAsia="zh-CN"/>
              </w:rPr>
            </w:pPr>
            <w:r>
              <w:rPr>
                <w:rFonts w:eastAsia="DengXian"/>
                <w:lang w:eastAsia="zh-CN"/>
              </w:rPr>
              <w:t xml:space="preserve">We are OK with case A and Case C and don’t think either Case B or Case D is a typical configuration. Furthermore, in either Case B or Case D, the FDRA </w:t>
            </w:r>
            <w:proofErr w:type="gramStart"/>
            <w:r>
              <w:rPr>
                <w:rFonts w:eastAsia="DengXian"/>
                <w:lang w:eastAsia="zh-CN"/>
              </w:rPr>
              <w:t>bits in the DCI is</w:t>
            </w:r>
            <w:proofErr w:type="gramEnd"/>
            <w:r>
              <w:rPr>
                <w:rFonts w:eastAsia="DengXian"/>
                <w:lang w:eastAsia="zh-CN"/>
              </w:rPr>
              <w:t xml:space="preserve"> according to the initial BWP which does not lead to any performance gain.</w:t>
            </w:r>
          </w:p>
          <w:p w14:paraId="714217BE" w14:textId="6F403907" w:rsidR="006004DD" w:rsidRDefault="006004DD" w:rsidP="009468EB">
            <w:pPr>
              <w:rPr>
                <w:rFonts w:eastAsia="DengXian"/>
                <w:lang w:eastAsia="zh-CN"/>
              </w:rPr>
            </w:pPr>
            <w:r>
              <w:rPr>
                <w:rFonts w:eastAsia="DengXian"/>
                <w:lang w:eastAsia="zh-CN"/>
              </w:rPr>
              <w:t>For Case E, we share same concern with CMCC.</w:t>
            </w:r>
          </w:p>
          <w:p w14:paraId="6EC4FEC4" w14:textId="1D1623B2" w:rsidR="006004DD" w:rsidRDefault="006004DD" w:rsidP="009468EB">
            <w:pPr>
              <w:rPr>
                <w:rFonts w:eastAsia="DengXian"/>
                <w:lang w:eastAsia="zh-CN"/>
              </w:rPr>
            </w:pPr>
            <w:r>
              <w:rPr>
                <w:rFonts w:eastAsia="DengXian"/>
                <w:lang w:eastAsia="zh-CN"/>
              </w:rPr>
              <w:t xml:space="preserve"> </w:t>
            </w:r>
          </w:p>
        </w:tc>
      </w:tr>
      <w:tr w:rsidR="003C170C" w14:paraId="3A858F00" w14:textId="77777777" w:rsidTr="009468EB">
        <w:tc>
          <w:tcPr>
            <w:tcW w:w="1374" w:type="dxa"/>
          </w:tcPr>
          <w:p w14:paraId="2BC330CE" w14:textId="041A782B" w:rsidR="003C170C" w:rsidRPr="006004DD" w:rsidRDefault="003C170C" w:rsidP="003C170C">
            <w:pPr>
              <w:rPr>
                <w:rFonts w:eastAsia="DengXian"/>
                <w:lang w:eastAsia="zh-CN"/>
              </w:rPr>
            </w:pPr>
            <w:r>
              <w:rPr>
                <w:rFonts w:ascii="BatangChe" w:eastAsia="DengXian" w:hAnsi="BatangChe" w:cs="BatangChe" w:hint="eastAsia"/>
                <w:lang w:eastAsia="zh-CN"/>
              </w:rPr>
              <w:t>Z</w:t>
            </w:r>
            <w:r>
              <w:rPr>
                <w:rFonts w:ascii="BatangChe" w:eastAsia="DengXian" w:hAnsi="BatangChe" w:cs="BatangChe"/>
                <w:lang w:eastAsia="zh-CN"/>
              </w:rPr>
              <w:t>TE</w:t>
            </w:r>
          </w:p>
        </w:tc>
        <w:tc>
          <w:tcPr>
            <w:tcW w:w="8255" w:type="dxa"/>
          </w:tcPr>
          <w:p w14:paraId="0680BC93" w14:textId="77777777" w:rsidR="003C170C" w:rsidRDefault="003C170C" w:rsidP="003C170C">
            <w:pPr>
              <w:rPr>
                <w:rFonts w:eastAsia="DengXian"/>
                <w:lang w:eastAsia="zh-CN"/>
              </w:rPr>
            </w:pPr>
            <w:r>
              <w:rPr>
                <w:rFonts w:eastAsia="DengXian" w:hint="eastAsia"/>
                <w:lang w:eastAsia="zh-CN"/>
              </w:rPr>
              <w:t>S</w:t>
            </w:r>
            <w:r>
              <w:rPr>
                <w:rFonts w:eastAsia="DengXian"/>
                <w:lang w:eastAsia="zh-CN"/>
              </w:rPr>
              <w:t>imilar view as Intel.</w:t>
            </w:r>
          </w:p>
          <w:p w14:paraId="13CF1AAA" w14:textId="77777777" w:rsidR="003C170C" w:rsidRDefault="003C170C" w:rsidP="003C170C">
            <w:pPr>
              <w:rPr>
                <w:rFonts w:eastAsia="DengXian"/>
                <w:lang w:eastAsia="zh-CN"/>
              </w:rPr>
            </w:pPr>
            <w:r>
              <w:rPr>
                <w:rFonts w:eastAsia="DengXian"/>
                <w:lang w:eastAsia="zh-CN"/>
              </w:rPr>
              <w:t>Regarding Case C, we prefer to remove it due to the following reasons:</w:t>
            </w:r>
          </w:p>
          <w:p w14:paraId="0B3E9546" w14:textId="77777777" w:rsidR="003C170C" w:rsidRPr="00676FD2" w:rsidRDefault="003C170C" w:rsidP="003C170C">
            <w:pPr>
              <w:pStyle w:val="a"/>
              <w:numPr>
                <w:ilvl w:val="0"/>
                <w:numId w:val="50"/>
              </w:numPr>
              <w:rPr>
                <w:rFonts w:eastAsia="DengXian"/>
                <w:lang w:eastAsia="zh-CN"/>
              </w:rPr>
            </w:pPr>
            <w:r w:rsidRPr="00676FD2">
              <w:rPr>
                <w:rFonts w:eastAsia="DengXian"/>
                <w:lang w:eastAsia="zh-CN"/>
              </w:rPr>
              <w:t xml:space="preserve">We were involved in the Rel-15 discussion of initial BWP configured by SIB1. During that discussion, companies clarified that, the main motivation of configuring an initial BWP by SIB1 is to configure </w:t>
            </w:r>
            <w:r w:rsidRPr="00676FD2">
              <w:rPr>
                <w:rFonts w:eastAsia="DengXian"/>
                <w:b/>
                <w:lang w:eastAsia="zh-CN"/>
              </w:rPr>
              <w:t>only one</w:t>
            </w:r>
            <w:r w:rsidRPr="00676FD2">
              <w:rPr>
                <w:rFonts w:eastAsia="DengXian"/>
                <w:lang w:eastAsia="zh-CN"/>
              </w:rPr>
              <w:t xml:space="preserve"> DL BWP (i.e., the initial BWP) in the network. In this case, network can reuse most of the LTE implementation design since there is no BWP adaptation, etc. Considering this, </w:t>
            </w:r>
            <w:r w:rsidRPr="00676FD2">
              <w:rPr>
                <w:rFonts w:eastAsia="DengXian"/>
                <w:b/>
                <w:lang w:eastAsia="zh-CN"/>
              </w:rPr>
              <w:t>Case C</w:t>
            </w:r>
            <w:r w:rsidRPr="00676FD2">
              <w:rPr>
                <w:rFonts w:eastAsia="DengXian"/>
                <w:lang w:eastAsia="zh-CN"/>
              </w:rPr>
              <w:t xml:space="preserve"> may not be a good idea because if network wants to additionally support MBS service, network has to update the whole BWP configurations for unicast UE as well. </w:t>
            </w:r>
          </w:p>
          <w:p w14:paraId="7AF143AA" w14:textId="77777777" w:rsidR="003C170C" w:rsidRPr="00676FD2" w:rsidRDefault="003C170C" w:rsidP="003C170C">
            <w:pPr>
              <w:pStyle w:val="a"/>
              <w:numPr>
                <w:ilvl w:val="0"/>
                <w:numId w:val="50"/>
              </w:numPr>
              <w:rPr>
                <w:rFonts w:eastAsia="DengXian"/>
                <w:lang w:eastAsia="zh-CN"/>
              </w:rPr>
            </w:pPr>
            <w:r w:rsidRPr="00676FD2">
              <w:rPr>
                <w:rFonts w:eastAsia="DengXian"/>
                <w:lang w:eastAsia="zh-CN"/>
              </w:rPr>
              <w:t>Initial BWP configured by SIB1 is not mandatory configured. If the network doesn’t configure initial BWP by SIB1 and network wants to additionally support MBS, then network has to configure it, which will also impact the unicast UEs.</w:t>
            </w:r>
          </w:p>
          <w:p w14:paraId="14BDDB87" w14:textId="77777777" w:rsidR="003C170C" w:rsidRPr="00676FD2" w:rsidRDefault="003C170C" w:rsidP="003C170C">
            <w:pPr>
              <w:pStyle w:val="a"/>
              <w:numPr>
                <w:ilvl w:val="0"/>
                <w:numId w:val="50"/>
              </w:numPr>
              <w:rPr>
                <w:rFonts w:eastAsia="DengXian"/>
                <w:lang w:eastAsia="zh-CN"/>
              </w:rPr>
            </w:pPr>
            <w:r w:rsidRPr="00676FD2">
              <w:rPr>
                <w:rFonts w:eastAsia="DengXian" w:hint="eastAsia"/>
                <w:lang w:eastAsia="zh-CN"/>
              </w:rPr>
              <w:t>C</w:t>
            </w:r>
            <w:r w:rsidRPr="00676FD2">
              <w:rPr>
                <w:rFonts w:eastAsia="DengXian"/>
                <w:lang w:eastAsia="zh-CN"/>
              </w:rPr>
              <w:t>ase C may imply that network has to use the same PDCCH/PDSCH configuration for non-MBS UE/scheduling and MBS UE/scheduling, which is too restrictive from network perspective.</w:t>
            </w:r>
          </w:p>
          <w:p w14:paraId="529B8CCE" w14:textId="77777777" w:rsidR="003C170C" w:rsidRDefault="003C170C" w:rsidP="003C170C">
            <w:pPr>
              <w:rPr>
                <w:rFonts w:eastAsia="DengXian"/>
                <w:lang w:eastAsia="zh-CN"/>
              </w:rPr>
            </w:pPr>
            <w:r>
              <w:rPr>
                <w:rFonts w:eastAsia="DengXian"/>
                <w:lang w:eastAsia="zh-CN"/>
              </w:rPr>
              <w:t xml:space="preserve">Regarding Case B, we didn’t see the need to have such a case. Besides, we can always configure a common frequency resource smaller than CORESET#0 by implementation. </w:t>
            </w:r>
          </w:p>
          <w:p w14:paraId="34758E9B" w14:textId="77777777" w:rsidR="003C170C" w:rsidRDefault="003C170C" w:rsidP="003C170C">
            <w:pPr>
              <w:rPr>
                <w:rFonts w:eastAsia="DengXian"/>
                <w:lang w:eastAsia="zh-CN"/>
              </w:rPr>
            </w:pPr>
            <w:r>
              <w:rPr>
                <w:rFonts w:eastAsia="DengXian"/>
                <w:lang w:eastAsia="zh-CN"/>
              </w:rPr>
              <w:t>Case C can be implemented by implementation from our view.</w:t>
            </w:r>
          </w:p>
          <w:p w14:paraId="7A341138" w14:textId="1CECACFF" w:rsidR="003C170C" w:rsidRDefault="003C170C" w:rsidP="003C170C">
            <w:pPr>
              <w:rPr>
                <w:rFonts w:eastAsia="DengXian"/>
                <w:lang w:eastAsia="zh-CN"/>
              </w:rPr>
            </w:pPr>
            <w:r>
              <w:rPr>
                <w:rFonts w:eastAsia="DengXian"/>
                <w:lang w:eastAsia="zh-CN"/>
              </w:rPr>
              <w:t>Overall, we support Case A and Case E. Other cases can be FFS from our perspective.</w:t>
            </w:r>
          </w:p>
        </w:tc>
      </w:tr>
      <w:tr w:rsidR="003F7A56" w14:paraId="7BAC3096" w14:textId="77777777" w:rsidTr="009468EB">
        <w:tc>
          <w:tcPr>
            <w:tcW w:w="1374" w:type="dxa"/>
          </w:tcPr>
          <w:p w14:paraId="27FD3DA8" w14:textId="0689CF87" w:rsidR="003F7A56" w:rsidRPr="003F7A56" w:rsidRDefault="003F7A56" w:rsidP="003C170C">
            <w:pPr>
              <w:rPr>
                <w:rFonts w:eastAsia="DengXian"/>
                <w:lang w:val="en-US" w:eastAsia="zh-CN"/>
              </w:rPr>
            </w:pPr>
            <w:r w:rsidRPr="003F7A56">
              <w:rPr>
                <w:rFonts w:eastAsia="DengXian"/>
                <w:lang w:val="en-US" w:eastAsia="zh-CN"/>
              </w:rPr>
              <w:t>Apple</w:t>
            </w:r>
          </w:p>
        </w:tc>
        <w:tc>
          <w:tcPr>
            <w:tcW w:w="8255" w:type="dxa"/>
          </w:tcPr>
          <w:p w14:paraId="27EDD9F6" w14:textId="56C4764B" w:rsidR="003F7A56" w:rsidRDefault="003F7A56" w:rsidP="003C170C">
            <w:pPr>
              <w:rPr>
                <w:rFonts w:eastAsia="DengXian"/>
                <w:lang w:eastAsia="zh-CN"/>
              </w:rPr>
            </w:pPr>
            <w:r>
              <w:rPr>
                <w:rFonts w:eastAsia="DengXian"/>
                <w:lang w:eastAsia="zh-CN"/>
              </w:rPr>
              <w:t>Sorry to say, for us this proposal is just interpreting what we agreed in last meeting.</w:t>
            </w:r>
          </w:p>
          <w:p w14:paraId="463C6CF7" w14:textId="77777777" w:rsidR="003F7A56" w:rsidRDefault="003F7A56" w:rsidP="003F7A56">
            <w:pPr>
              <w:overflowPunct/>
              <w:autoSpaceDE/>
              <w:autoSpaceDN/>
              <w:adjustRightInd/>
              <w:spacing w:after="0"/>
              <w:textAlignment w:val="auto"/>
              <w:rPr>
                <w:lang w:eastAsia="zh-CN"/>
              </w:rPr>
            </w:pPr>
            <w:r w:rsidRPr="003F7A56">
              <w:rPr>
                <w:rFonts w:ascii="TimesNewRomanPS-BoldMT" w:hAnsi="TimesNewRomanPS-BoldMT"/>
                <w:b/>
                <w:bCs/>
                <w:color w:val="000008"/>
                <w:highlight w:val="green"/>
              </w:rPr>
              <w:t>Agreements:</w:t>
            </w:r>
            <w:r>
              <w:rPr>
                <w:rFonts w:ascii="TimesNewRomanPS-BoldMT" w:hAnsi="TimesNewRomanPS-BoldMT"/>
                <w:b/>
                <w:bCs/>
                <w:color w:val="000008"/>
              </w:rPr>
              <w:t xml:space="preserve"> </w:t>
            </w:r>
            <w:r>
              <w:rPr>
                <w:rFonts w:ascii="TimesNewRomanPSMT" w:hAnsi="TimesNewRomanPSMT"/>
                <w:color w:val="000008"/>
              </w:rPr>
              <w:t xml:space="preserve">For RRC_IDLE/RRC_INACTIVE UEs, define/configure common frequency resource(s) for group- </w:t>
            </w:r>
          </w:p>
          <w:p w14:paraId="172D0903" w14:textId="77777777" w:rsidR="003F7A56" w:rsidRDefault="003F7A56" w:rsidP="003F7A56">
            <w:proofErr w:type="gramStart"/>
            <w:r>
              <w:rPr>
                <w:rFonts w:ascii="TimesNewRomanPSMT" w:hAnsi="TimesNewRomanPSMT"/>
                <w:color w:val="000008"/>
              </w:rPr>
              <w:t>common</w:t>
            </w:r>
            <w:proofErr w:type="gramEnd"/>
            <w:r>
              <w:rPr>
                <w:rFonts w:ascii="TimesNewRomanPSMT" w:hAnsi="TimesNewRomanPSMT"/>
                <w:color w:val="000008"/>
              </w:rPr>
              <w:t xml:space="preserve"> PDCCH/PDSCH. </w:t>
            </w:r>
          </w:p>
          <w:p w14:paraId="35BF844B" w14:textId="77777777" w:rsidR="003F7A56" w:rsidRDefault="003F7A56" w:rsidP="003F7A56">
            <w:r>
              <w:rPr>
                <w:rFonts w:ascii="KingsoftSign" w:hAnsi="KingsoftSign"/>
                <w:color w:val="000008"/>
              </w:rPr>
              <w:sym w:font="Symbol" w:char="F0B7"/>
            </w:r>
            <w:r>
              <w:rPr>
                <w:rFonts w:ascii="KingsoftSign" w:hAnsi="KingsoftSign"/>
                <w:color w:val="000008"/>
              </w:rPr>
              <w:t xml:space="preserve"> </w:t>
            </w:r>
            <w:r>
              <w:rPr>
                <w:rFonts w:ascii="TimesNewRomanPSMT" w:hAnsi="TimesNewRomanPSMT"/>
                <w:color w:val="000008"/>
              </w:rPr>
              <w:t xml:space="preserve">the UE may assume the initial BWP as the default common frequency resource for group-common </w:t>
            </w:r>
          </w:p>
          <w:p w14:paraId="0F4300AC" w14:textId="77777777" w:rsidR="003F7A56" w:rsidRDefault="003F7A56" w:rsidP="003F7A56">
            <w:r>
              <w:rPr>
                <w:rFonts w:ascii="TimesNewRomanPSMT" w:hAnsi="TimesNewRomanPSMT"/>
                <w:color w:val="000008"/>
              </w:rPr>
              <w:t xml:space="preserve">PDCCH/PDSCH, if a specific common frequency resource is not </w:t>
            </w:r>
          </w:p>
          <w:p w14:paraId="31D35D85" w14:textId="29B5E5E4" w:rsidR="003F7A56" w:rsidRDefault="003F7A56" w:rsidP="003C170C">
            <w:pPr>
              <w:rPr>
                <w:rFonts w:eastAsia="DengXian"/>
                <w:lang w:eastAsia="zh-CN"/>
              </w:rPr>
            </w:pPr>
            <w:r>
              <w:rPr>
                <w:rFonts w:eastAsia="DengXian"/>
                <w:lang w:eastAsia="zh-CN"/>
              </w:rPr>
              <w:t>It makes little sense the Common frequency resource (CFR) is smaller than</w:t>
            </w:r>
            <w:r w:rsidR="001F7B77">
              <w:rPr>
                <w:rFonts w:eastAsia="DengXian"/>
                <w:lang w:eastAsia="zh-CN"/>
              </w:rPr>
              <w:t xml:space="preserve"> or equal to</w:t>
            </w:r>
            <w:r>
              <w:rPr>
                <w:rFonts w:eastAsia="DengXian"/>
                <w:lang w:eastAsia="zh-CN"/>
              </w:rPr>
              <w:t xml:space="preserve"> initial BWP (including CORESET#0 or configured), because the default CFR is initial BWP</w:t>
            </w:r>
            <w:r w:rsidR="001F7B77">
              <w:rPr>
                <w:rFonts w:eastAsia="DengXian"/>
                <w:lang w:eastAsia="zh-CN"/>
              </w:rPr>
              <w:t xml:space="preserve">. Only required CFR is larger than initial BWP, </w:t>
            </w:r>
            <w:proofErr w:type="gramStart"/>
            <w:r w:rsidR="001F7B77">
              <w:rPr>
                <w:rFonts w:eastAsia="DengXian"/>
                <w:lang w:eastAsia="zh-CN"/>
              </w:rPr>
              <w:t>then</w:t>
            </w:r>
            <w:proofErr w:type="gramEnd"/>
            <w:r w:rsidR="001F7B77">
              <w:rPr>
                <w:rFonts w:eastAsia="DengXian"/>
                <w:lang w:eastAsia="zh-CN"/>
              </w:rPr>
              <w:t xml:space="preserve"> new MBS BWP could be configured.  </w:t>
            </w:r>
          </w:p>
          <w:p w14:paraId="39332F59" w14:textId="0D3DB346" w:rsidR="003F7A56" w:rsidRDefault="001F7B77" w:rsidP="003C170C">
            <w:pPr>
              <w:rPr>
                <w:rFonts w:eastAsia="DengXian"/>
                <w:lang w:eastAsia="zh-CN"/>
              </w:rPr>
            </w:pPr>
            <w:r>
              <w:rPr>
                <w:rFonts w:eastAsia="DengXian"/>
                <w:lang w:eastAsia="zh-CN"/>
              </w:rPr>
              <w:t>In this sense, we only agree with case E.</w:t>
            </w:r>
          </w:p>
        </w:tc>
      </w:tr>
      <w:tr w:rsidR="003F1AE6" w:rsidRPr="002E7259" w14:paraId="58EFDEE6" w14:textId="77777777" w:rsidTr="003F1AE6">
        <w:tc>
          <w:tcPr>
            <w:tcW w:w="1374" w:type="dxa"/>
          </w:tcPr>
          <w:p w14:paraId="0CDC959A" w14:textId="77777777" w:rsidR="003F1AE6" w:rsidRPr="009D59A1" w:rsidRDefault="003F1AE6" w:rsidP="008A0EC8">
            <w:pPr>
              <w:rPr>
                <w:rFonts w:eastAsia="Malgun Gothic"/>
                <w:lang w:eastAsia="ko-KR"/>
              </w:rPr>
            </w:pPr>
            <w:r w:rsidRPr="009D59A1">
              <w:rPr>
                <w:rFonts w:eastAsia="Malgun Gothic" w:hint="eastAsia"/>
                <w:lang w:eastAsia="ko-KR"/>
              </w:rPr>
              <w:t>N</w:t>
            </w:r>
            <w:r w:rsidRPr="009D59A1">
              <w:rPr>
                <w:rFonts w:eastAsia="Malgun Gothic"/>
                <w:lang w:eastAsia="ko-KR"/>
              </w:rPr>
              <w:t>OKIA</w:t>
            </w:r>
          </w:p>
        </w:tc>
        <w:tc>
          <w:tcPr>
            <w:tcW w:w="8255" w:type="dxa"/>
          </w:tcPr>
          <w:p w14:paraId="0563E0EF" w14:textId="77777777" w:rsidR="003F1AE6" w:rsidRDefault="003F1AE6" w:rsidP="008A0EC8">
            <w:pPr>
              <w:rPr>
                <w:rFonts w:eastAsia="Malgun Gothic"/>
                <w:lang w:eastAsia="ko-KR"/>
              </w:rPr>
            </w:pPr>
            <w:r>
              <w:rPr>
                <w:rFonts w:eastAsia="Malgun Gothic" w:hint="eastAsia"/>
                <w:lang w:eastAsia="ko-KR"/>
              </w:rPr>
              <w:t>W</w:t>
            </w:r>
            <w:r>
              <w:rPr>
                <w:rFonts w:eastAsia="Malgun Gothic"/>
                <w:lang w:eastAsia="ko-KR"/>
              </w:rPr>
              <w:t>e would like to keep the “old” proposal structure of Proposal-</w:t>
            </w:r>
            <w:r w:rsidRPr="00077033">
              <w:rPr>
                <w:rFonts w:eastAsia="Malgun Gothic"/>
                <w:color w:val="FF0000"/>
                <w:lang w:eastAsia="ko-KR"/>
              </w:rPr>
              <w:t>rev</w:t>
            </w:r>
            <w:r w:rsidRPr="004D4BC0">
              <w:rPr>
                <w:rFonts w:eastAsia="Malgun Gothic"/>
                <w:b/>
                <w:bCs/>
                <w:color w:val="FF0000"/>
                <w:lang w:eastAsia="ko-KR"/>
              </w:rPr>
              <w:t>2</w:t>
            </w:r>
            <w:r>
              <w:rPr>
                <w:rFonts w:eastAsia="Malgun Gothic"/>
                <w:lang w:eastAsia="ko-KR"/>
              </w:rPr>
              <w:t xml:space="preserve">, which is </w:t>
            </w:r>
            <w:proofErr w:type="gramStart"/>
            <w:r>
              <w:rPr>
                <w:rFonts w:eastAsia="Malgun Gothic"/>
                <w:lang w:eastAsia="ko-KR"/>
              </w:rPr>
              <w:t>more clear</w:t>
            </w:r>
            <w:proofErr w:type="gramEnd"/>
            <w:r>
              <w:rPr>
                <w:rFonts w:eastAsia="Malgun Gothic"/>
                <w:lang w:eastAsia="ko-KR"/>
              </w:rPr>
              <w:t xml:space="preserve"> to us.</w:t>
            </w:r>
          </w:p>
          <w:p w14:paraId="63B8D5D6" w14:textId="77777777" w:rsidR="003F1AE6" w:rsidRDefault="003F1AE6" w:rsidP="008A0EC8">
            <w:pPr>
              <w:rPr>
                <w:rFonts w:eastAsia="Malgun Gothic"/>
                <w:lang w:eastAsia="ko-KR"/>
              </w:rPr>
            </w:pPr>
            <w:r>
              <w:rPr>
                <w:rFonts w:eastAsia="Malgun Gothic" w:hint="eastAsia"/>
                <w:lang w:eastAsia="ko-KR"/>
              </w:rPr>
              <w:t>S</w:t>
            </w:r>
            <w:r>
              <w:rPr>
                <w:rFonts w:eastAsia="Malgun Gothic"/>
                <w:lang w:eastAsia="ko-KR"/>
              </w:rPr>
              <w:t>imply, the A/B/C/D is under the below 2</w:t>
            </w:r>
            <w:r w:rsidRPr="00B424C5">
              <w:rPr>
                <w:rFonts w:eastAsia="Malgun Gothic"/>
                <w:vertAlign w:val="superscript"/>
                <w:lang w:eastAsia="ko-KR"/>
              </w:rPr>
              <w:t>ndt</w:t>
            </w:r>
            <w:r>
              <w:rPr>
                <w:rFonts w:eastAsia="Malgun Gothic"/>
                <w:lang w:eastAsia="ko-KR"/>
              </w:rPr>
              <w:t>-subbullet point, and E is under the below 1</w:t>
            </w:r>
            <w:r w:rsidRPr="00B424C5">
              <w:rPr>
                <w:rFonts w:eastAsia="Malgun Gothic"/>
                <w:vertAlign w:val="superscript"/>
                <w:lang w:eastAsia="ko-KR"/>
              </w:rPr>
              <w:t>st</w:t>
            </w:r>
            <w:r>
              <w:rPr>
                <w:rFonts w:eastAsia="Malgun Gothic"/>
                <w:lang w:eastAsia="ko-KR"/>
              </w:rPr>
              <w:t>-subbullet point.</w:t>
            </w:r>
          </w:p>
          <w:p w14:paraId="44F0689B" w14:textId="77777777" w:rsidR="003F1AE6" w:rsidRDefault="003F1AE6" w:rsidP="008A0EC8">
            <w:r w:rsidRPr="001C5B8E">
              <w:rPr>
                <w:b/>
                <w:bCs/>
              </w:rPr>
              <w:t>Proposal 1</w:t>
            </w:r>
            <w:r>
              <w:rPr>
                <w:b/>
                <w:bCs/>
              </w:rPr>
              <w:t>-rev</w:t>
            </w:r>
            <w:r w:rsidRPr="00B3250B">
              <w:rPr>
                <w:b/>
                <w:bCs/>
                <w:strike/>
                <w:color w:val="FF0000"/>
              </w:rPr>
              <w:t>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55E9D16F" w14:textId="77777777" w:rsidR="003F1AE6" w:rsidRDefault="003F1AE6" w:rsidP="008A0EC8">
            <w:pPr>
              <w:pStyle w:val="a"/>
              <w:numPr>
                <w:ilvl w:val="0"/>
                <w:numId w:val="27"/>
              </w:numPr>
            </w:pPr>
            <w:r>
              <w:lastRenderedPageBreak/>
              <w:t>The BWP may be a configured BWP (different than the initial BWP), in which case the CFR has the same size as the BWP.</w:t>
            </w:r>
          </w:p>
          <w:p w14:paraId="061461F9" w14:textId="77777777" w:rsidR="003F1AE6" w:rsidRDefault="003F1AE6" w:rsidP="008A0EC8">
            <w:pPr>
              <w:pStyle w:val="a"/>
              <w:numPr>
                <w:ilvl w:val="1"/>
                <w:numId w:val="27"/>
              </w:numPr>
              <w:spacing w:after="0"/>
            </w:pPr>
            <w:r w:rsidRPr="007948A7">
              <w:t>The configured BWP needs to contain the initial BWP (overlaps in frequency) and have the same SCS and CP as the initial BWP.</w:t>
            </w:r>
          </w:p>
          <w:p w14:paraId="56FF4E58" w14:textId="77777777" w:rsidR="003F1AE6" w:rsidRPr="00B3250B" w:rsidRDefault="003F1AE6" w:rsidP="008A0EC8">
            <w:pPr>
              <w:pStyle w:val="a"/>
              <w:numPr>
                <w:ilvl w:val="1"/>
                <w:numId w:val="27"/>
              </w:numPr>
              <w:spacing w:after="0"/>
              <w:rPr>
                <w:color w:val="FF0000"/>
              </w:rPr>
            </w:pPr>
            <w:r w:rsidRPr="00B3250B">
              <w:rPr>
                <w:rFonts w:eastAsia="DengXian"/>
                <w:color w:val="FF0000"/>
                <w:lang w:eastAsia="zh-CN"/>
              </w:rPr>
              <w:t xml:space="preserve">Note: It is assumed </w:t>
            </w:r>
            <w:r>
              <w:rPr>
                <w:rFonts w:eastAsia="DengXian"/>
                <w:color w:val="FF0000"/>
                <w:lang w:eastAsia="zh-CN"/>
              </w:rPr>
              <w:t xml:space="preserve">that </w:t>
            </w:r>
            <w:r w:rsidRPr="00B3250B">
              <w:rPr>
                <w:rFonts w:eastAsia="DengXian"/>
                <w:color w:val="FF0000"/>
                <w:lang w:eastAsia="zh-CN"/>
              </w:rPr>
              <w:t xml:space="preserve">the </w:t>
            </w:r>
            <w:r>
              <w:rPr>
                <w:rFonts w:eastAsia="DengXian"/>
                <w:color w:val="FF0000"/>
                <w:lang w:eastAsia="zh-CN"/>
              </w:rPr>
              <w:t>frequency resource</w:t>
            </w:r>
            <w:r w:rsidRPr="00B3250B">
              <w:rPr>
                <w:rFonts w:eastAsia="DengXian"/>
                <w:color w:val="FF0000"/>
                <w:lang w:eastAsia="zh-CN"/>
              </w:rPr>
              <w:t xml:space="preserve"> of initial BWP </w:t>
            </w:r>
            <w:r>
              <w:rPr>
                <w:rFonts w:eastAsia="DengXian"/>
                <w:color w:val="FF0000"/>
                <w:lang w:eastAsia="zh-CN"/>
              </w:rPr>
              <w:t xml:space="preserve">is </w:t>
            </w:r>
            <w:r w:rsidRPr="00B3250B">
              <w:rPr>
                <w:rFonts w:eastAsia="DengXian"/>
                <w:color w:val="FF0000"/>
                <w:lang w:eastAsia="zh-CN"/>
              </w:rPr>
              <w:t>larger than CORES</w:t>
            </w:r>
            <w:r>
              <w:rPr>
                <w:rFonts w:eastAsia="DengXian"/>
                <w:color w:val="FF0000"/>
                <w:lang w:eastAsia="zh-CN"/>
              </w:rPr>
              <w:t>E</w:t>
            </w:r>
            <w:r w:rsidRPr="00B3250B">
              <w:rPr>
                <w:rFonts w:eastAsia="DengXian"/>
                <w:color w:val="FF0000"/>
                <w:lang w:eastAsia="zh-CN"/>
              </w:rPr>
              <w:t xml:space="preserve">T0, but </w:t>
            </w:r>
            <w:r>
              <w:rPr>
                <w:rFonts w:eastAsia="DengXian"/>
                <w:color w:val="FF0000"/>
                <w:lang w:eastAsia="zh-CN"/>
              </w:rPr>
              <w:t>it</w:t>
            </w:r>
            <w:r w:rsidRPr="00B3250B">
              <w:rPr>
                <w:rFonts w:eastAsia="DengXian"/>
                <w:color w:val="FF0000"/>
                <w:lang w:eastAsia="zh-CN"/>
              </w:rPr>
              <w:t xml:space="preserve"> does not span</w:t>
            </w:r>
            <w:r>
              <w:rPr>
                <w:rFonts w:eastAsia="DengXian"/>
                <w:color w:val="FF0000"/>
                <w:lang w:eastAsia="zh-CN"/>
              </w:rPr>
              <w:t xml:space="preserve"> (or smaller than)</w:t>
            </w:r>
            <w:r w:rsidRPr="00B3250B">
              <w:rPr>
                <w:rFonts w:eastAsia="DengXian"/>
                <w:color w:val="FF0000"/>
                <w:lang w:eastAsia="zh-CN"/>
              </w:rPr>
              <w:t xml:space="preserve"> the entire CC</w:t>
            </w:r>
            <w:r>
              <w:rPr>
                <w:rFonts w:eastAsia="DengXian"/>
                <w:color w:val="FF0000"/>
                <w:lang w:eastAsia="zh-CN"/>
              </w:rPr>
              <w:t>.</w:t>
            </w:r>
          </w:p>
          <w:p w14:paraId="1B6D6B59" w14:textId="77777777" w:rsidR="003F1AE6" w:rsidRDefault="003F1AE6" w:rsidP="008A0EC8">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4FBC05F4" w14:textId="77777777" w:rsidR="003F1AE6" w:rsidRPr="00FD4DC9" w:rsidRDefault="003F1AE6" w:rsidP="008A0EC8">
            <w:pPr>
              <w:pStyle w:val="a"/>
              <w:numPr>
                <w:ilvl w:val="0"/>
                <w:numId w:val="27"/>
              </w:numPr>
              <w:spacing w:after="0"/>
              <w:rPr>
                <w:b/>
              </w:rPr>
            </w:pPr>
            <w:r>
              <w:t xml:space="preserve">The BWP may be the initial BWP. </w:t>
            </w:r>
          </w:p>
          <w:p w14:paraId="7B3D4C8F" w14:textId="77777777" w:rsidR="003F1AE6" w:rsidRPr="00077033" w:rsidRDefault="003F1AE6" w:rsidP="008A0EC8">
            <w:pPr>
              <w:pStyle w:val="a"/>
              <w:numPr>
                <w:ilvl w:val="1"/>
                <w:numId w:val="27"/>
              </w:numPr>
              <w:rPr>
                <w:color w:val="FF0000"/>
              </w:rPr>
            </w:pPr>
            <w:proofErr w:type="gramStart"/>
            <w:r w:rsidRPr="00077033">
              <w:rPr>
                <w:color w:val="FF0000"/>
              </w:rPr>
              <w:t>the</w:t>
            </w:r>
            <w:proofErr w:type="gramEnd"/>
            <w:r w:rsidRPr="00077033">
              <w:rPr>
                <w:color w:val="FF0000"/>
              </w:rPr>
              <w:t xml:space="preserve"> CFR can be smaller than the initial BWP, and the CFR has the frequency resources confined within the initial BWP per SIB1 and have the same SCS and CP as the initial BWP.</w:t>
            </w:r>
          </w:p>
          <w:p w14:paraId="79AF11DE" w14:textId="77777777" w:rsidR="003F1AE6" w:rsidRPr="00077033" w:rsidRDefault="003F1AE6" w:rsidP="008A0EC8">
            <w:pPr>
              <w:pStyle w:val="a"/>
              <w:numPr>
                <w:ilvl w:val="2"/>
                <w:numId w:val="27"/>
              </w:numPr>
              <w:rPr>
                <w:color w:val="FF0000"/>
              </w:rPr>
            </w:pPr>
            <w:r w:rsidRPr="00077033">
              <w:rPr>
                <w:rFonts w:hint="eastAsia"/>
                <w:color w:val="FF0000"/>
              </w:rPr>
              <w:t>F</w:t>
            </w:r>
            <w:r w:rsidRPr="00077033">
              <w:rPr>
                <w:color w:val="FF0000"/>
              </w:rPr>
              <w:t>FS: Frequency resource size of CFR, i.e. whether it can be smaller</w:t>
            </w:r>
            <w:r>
              <w:rPr>
                <w:color w:val="FF0000"/>
              </w:rPr>
              <w:t>/larger</w:t>
            </w:r>
            <w:r w:rsidRPr="00077033">
              <w:rPr>
                <w:color w:val="FF0000"/>
              </w:rPr>
              <w:t xml:space="preserve"> size than the CORESET0</w:t>
            </w:r>
          </w:p>
          <w:p w14:paraId="4C4D5EAB" w14:textId="77777777" w:rsidR="003F1AE6" w:rsidRPr="00077033" w:rsidRDefault="003F1AE6" w:rsidP="008A0EC8">
            <w:pPr>
              <w:ind w:leftChars="722" w:left="1804" w:hanging="360"/>
              <w:rPr>
                <w:color w:val="FF0000"/>
              </w:rPr>
            </w:pPr>
            <w:r w:rsidRPr="00077033">
              <w:rPr>
                <w:color w:val="FF0000"/>
              </w:rPr>
              <w:t xml:space="preserve">NOTE: </w:t>
            </w:r>
            <w:r w:rsidRPr="00077033">
              <w:rPr>
                <w:rFonts w:hint="eastAsia"/>
                <w:color w:val="FF0000"/>
              </w:rPr>
              <w:t>I</w:t>
            </w:r>
            <w:r w:rsidRPr="00077033">
              <w:rPr>
                <w:color w:val="FF0000"/>
              </w:rPr>
              <w:t>n this case, the frequency resource of initial BWP can be</w:t>
            </w:r>
            <w:r>
              <w:rPr>
                <w:color w:val="FF0000"/>
              </w:rPr>
              <w:t xml:space="preserve"> configured</w:t>
            </w:r>
            <w:r w:rsidRPr="00077033">
              <w:rPr>
                <w:color w:val="FF0000"/>
              </w:rPr>
              <w:t xml:space="preserve"> identical</w:t>
            </w:r>
            <w:r>
              <w:rPr>
                <w:color w:val="FF0000"/>
              </w:rPr>
              <w:t>ly</w:t>
            </w:r>
            <w:r w:rsidRPr="00077033">
              <w:rPr>
                <w:color w:val="FF0000"/>
              </w:rPr>
              <w:t xml:space="preserve"> to CORESET0, or it can </w:t>
            </w:r>
            <w:r>
              <w:rPr>
                <w:color w:val="FF0000"/>
              </w:rPr>
              <w:t xml:space="preserve">be </w:t>
            </w:r>
            <w:r w:rsidRPr="00077033">
              <w:rPr>
                <w:color w:val="FF0000"/>
              </w:rPr>
              <w:t>configured larger and contains the CORESET0</w:t>
            </w:r>
            <w:r>
              <w:rPr>
                <w:color w:val="FF0000"/>
              </w:rPr>
              <w:t xml:space="preserve"> but it does not span the entire CC.</w:t>
            </w:r>
          </w:p>
          <w:p w14:paraId="4F35AB0D" w14:textId="77777777" w:rsidR="003F1AE6" w:rsidRPr="002E7259" w:rsidRDefault="003F1AE6" w:rsidP="008A0EC8">
            <w:pPr>
              <w:spacing w:after="0"/>
              <w:rPr>
                <w:rFonts w:eastAsia="Malgun Gothic"/>
                <w:lang w:eastAsia="ko-KR"/>
              </w:rPr>
            </w:pPr>
          </w:p>
        </w:tc>
      </w:tr>
      <w:tr w:rsidR="000F3721" w:rsidRPr="002E7259" w14:paraId="30CF9CC5" w14:textId="77777777" w:rsidTr="003F1AE6">
        <w:tc>
          <w:tcPr>
            <w:tcW w:w="1374" w:type="dxa"/>
          </w:tcPr>
          <w:p w14:paraId="4C1301D8" w14:textId="5D0B4D06" w:rsidR="000F3721" w:rsidRPr="009D59A1" w:rsidRDefault="000F3721" w:rsidP="000F3721">
            <w:pPr>
              <w:rPr>
                <w:rFonts w:eastAsia="Malgun Gothic"/>
                <w:lang w:eastAsia="ko-KR"/>
              </w:rPr>
            </w:pPr>
            <w:proofErr w:type="spellStart"/>
            <w:r>
              <w:rPr>
                <w:rFonts w:eastAsia="DengXian" w:hint="eastAsia"/>
                <w:lang w:val="en-US" w:eastAsia="zh-CN"/>
              </w:rPr>
              <w:lastRenderedPageBreak/>
              <w:t>S</w:t>
            </w:r>
            <w:r>
              <w:rPr>
                <w:rFonts w:eastAsia="DengXian"/>
                <w:lang w:val="en-US" w:eastAsia="zh-CN"/>
              </w:rPr>
              <w:t>preadtrum</w:t>
            </w:r>
            <w:proofErr w:type="spellEnd"/>
          </w:p>
        </w:tc>
        <w:tc>
          <w:tcPr>
            <w:tcW w:w="8255" w:type="dxa"/>
          </w:tcPr>
          <w:p w14:paraId="103A8A12" w14:textId="1596C0E4" w:rsidR="000F3721" w:rsidRDefault="000F3721" w:rsidP="000F3721">
            <w:pPr>
              <w:rPr>
                <w:rFonts w:eastAsia="Malgun Gothic"/>
                <w:lang w:eastAsia="ko-KR"/>
              </w:rPr>
            </w:pPr>
            <w:r>
              <w:rPr>
                <w:rFonts w:eastAsia="DengXian" w:hint="eastAsia"/>
                <w:lang w:eastAsia="zh-CN"/>
              </w:rPr>
              <w:t>Ag</w:t>
            </w:r>
            <w:r>
              <w:rPr>
                <w:rFonts w:eastAsia="DengXian"/>
                <w:lang w:eastAsia="zh-CN"/>
              </w:rPr>
              <w:t xml:space="preserve">ree with Case A, Case C and Case E. For Case B and Case D, we do not see the clear necessity </w:t>
            </w:r>
            <w:r>
              <w:t>from performance and implementation simplicity perspective is CFR smaller than initial BWP is configured.</w:t>
            </w:r>
          </w:p>
        </w:tc>
      </w:tr>
      <w:tr w:rsidR="0031510E" w:rsidRPr="002E7259" w14:paraId="58C67327" w14:textId="77777777" w:rsidTr="003F1AE6">
        <w:tc>
          <w:tcPr>
            <w:tcW w:w="1374" w:type="dxa"/>
          </w:tcPr>
          <w:p w14:paraId="19F0C0E6" w14:textId="7D35E8FB" w:rsidR="0031510E" w:rsidRDefault="0031510E" w:rsidP="0031510E">
            <w:pPr>
              <w:rPr>
                <w:rFonts w:eastAsia="DengXian"/>
                <w:lang w:val="en-US" w:eastAsia="zh-CN"/>
              </w:rPr>
            </w:pPr>
            <w:r>
              <w:rPr>
                <w:rFonts w:eastAsia="DengXian" w:hint="eastAsia"/>
                <w:lang w:val="en-US" w:eastAsia="zh-CN"/>
              </w:rPr>
              <w:t>v</w:t>
            </w:r>
            <w:r>
              <w:rPr>
                <w:rFonts w:eastAsia="DengXian"/>
                <w:lang w:val="en-US" w:eastAsia="zh-CN"/>
              </w:rPr>
              <w:t>ivo</w:t>
            </w:r>
          </w:p>
        </w:tc>
        <w:tc>
          <w:tcPr>
            <w:tcW w:w="8255" w:type="dxa"/>
          </w:tcPr>
          <w:p w14:paraId="1837D5F4" w14:textId="77777777" w:rsidR="0031510E" w:rsidRDefault="0031510E" w:rsidP="0031510E">
            <w:pPr>
              <w:rPr>
                <w:rFonts w:eastAsia="DengXian"/>
                <w:lang w:eastAsia="zh-CN"/>
              </w:rPr>
            </w:pPr>
            <w:r>
              <w:rPr>
                <w:rFonts w:eastAsia="DengXian" w:hint="eastAsia"/>
                <w:lang w:eastAsia="zh-CN"/>
              </w:rPr>
              <w:t>S</w:t>
            </w:r>
            <w:r>
              <w:rPr>
                <w:rFonts w:eastAsia="DengXian"/>
                <w:lang w:eastAsia="zh-CN"/>
              </w:rPr>
              <w:t>imilar view as CMCC. Case A and Case C are covered by our agreements in the last meeting. For Case B and Case D, we are fine to support it.</w:t>
            </w:r>
          </w:p>
          <w:p w14:paraId="4424F48C" w14:textId="754868FF" w:rsidR="0031510E" w:rsidRDefault="0031510E" w:rsidP="0031510E">
            <w:pPr>
              <w:rPr>
                <w:rFonts w:eastAsia="DengXian"/>
                <w:lang w:eastAsia="zh-CN"/>
              </w:rPr>
            </w:pPr>
            <w:r>
              <w:rPr>
                <w:rFonts w:eastAsia="DengXian"/>
                <w:lang w:eastAsia="zh-CN"/>
              </w:rPr>
              <w:t xml:space="preserve">For Case E, we have concern to discuss it as an MBS specific </w:t>
            </w:r>
            <w:proofErr w:type="gramStart"/>
            <w:r>
              <w:rPr>
                <w:rFonts w:eastAsia="DengXian"/>
                <w:lang w:eastAsia="zh-CN"/>
              </w:rPr>
              <w:t>BWP,</w:t>
            </w:r>
            <w:proofErr w:type="gramEnd"/>
            <w:r>
              <w:rPr>
                <w:rFonts w:eastAsia="DengXian"/>
                <w:lang w:eastAsia="zh-CN"/>
              </w:rPr>
              <w:t xml:space="preserve"> we prefer to adopt unified solution for CFR for UE in RRC-CONNECTED or RRC IDLE/INACTIVE state.</w:t>
            </w:r>
          </w:p>
        </w:tc>
      </w:tr>
      <w:tr w:rsidR="00367CEF" w:rsidRPr="002E7259" w14:paraId="30295645" w14:textId="77777777" w:rsidTr="003F1AE6">
        <w:tc>
          <w:tcPr>
            <w:tcW w:w="1374" w:type="dxa"/>
          </w:tcPr>
          <w:p w14:paraId="6BB84FEA" w14:textId="4DCA1077" w:rsidR="00367CEF" w:rsidRPr="00367CEF" w:rsidRDefault="00367CEF" w:rsidP="0031510E">
            <w:pPr>
              <w:rPr>
                <w:rFonts w:eastAsia="DengXian"/>
                <w:lang w:eastAsia="zh-CN"/>
              </w:rPr>
            </w:pPr>
            <w:r>
              <w:rPr>
                <w:rFonts w:eastAsia="DengXian" w:hint="eastAsia"/>
                <w:lang w:eastAsia="zh-CN"/>
              </w:rPr>
              <w:t>MTK</w:t>
            </w:r>
          </w:p>
        </w:tc>
        <w:tc>
          <w:tcPr>
            <w:tcW w:w="8255" w:type="dxa"/>
          </w:tcPr>
          <w:p w14:paraId="7E149092" w14:textId="1F14A821" w:rsidR="00CA477E" w:rsidRDefault="00367CEF" w:rsidP="0031510E">
            <w:pPr>
              <w:rPr>
                <w:rFonts w:eastAsia="DengXian"/>
                <w:lang w:eastAsia="zh-CN"/>
              </w:rPr>
            </w:pPr>
            <w:r>
              <w:rPr>
                <w:rFonts w:eastAsia="DengXian"/>
                <w:lang w:eastAsia="zh-CN"/>
              </w:rPr>
              <w:t>Supporting case A and case C has b</w:t>
            </w:r>
            <w:r w:rsidR="004C7CCD">
              <w:rPr>
                <w:rFonts w:eastAsia="DengXian"/>
                <w:lang w:eastAsia="zh-CN"/>
              </w:rPr>
              <w:t>een agreed in last RAN1 meeting.</w:t>
            </w:r>
          </w:p>
          <w:p w14:paraId="43944DAC" w14:textId="5518D120" w:rsidR="00367CEF" w:rsidRDefault="00CA477E" w:rsidP="0031510E">
            <w:pPr>
              <w:rPr>
                <w:rFonts w:eastAsia="DengXian"/>
                <w:lang w:eastAsia="zh-CN"/>
              </w:rPr>
            </w:pPr>
            <w:r>
              <w:rPr>
                <w:rFonts w:eastAsia="DengXian"/>
                <w:lang w:eastAsia="zh-CN"/>
              </w:rPr>
              <w:t>We support the case B and case D.</w:t>
            </w:r>
          </w:p>
          <w:p w14:paraId="18DEA33F" w14:textId="2A199896" w:rsidR="00367CEF" w:rsidRDefault="00367CEF" w:rsidP="00367CEF">
            <w:pPr>
              <w:rPr>
                <w:rFonts w:eastAsia="DengXian"/>
                <w:lang w:eastAsia="zh-CN"/>
              </w:rPr>
            </w:pPr>
            <w:r>
              <w:rPr>
                <w:rFonts w:eastAsia="DengXian"/>
                <w:lang w:eastAsia="zh-CN"/>
              </w:rPr>
              <w:t xml:space="preserve">For case E, we also have concern about the BWP switching delay as CMCC commented if it </w:t>
            </w:r>
            <w:proofErr w:type="gramStart"/>
            <w:r>
              <w:rPr>
                <w:rFonts w:eastAsia="DengXian"/>
                <w:lang w:eastAsia="zh-CN"/>
              </w:rPr>
              <w:t>define</w:t>
            </w:r>
            <w:proofErr w:type="gramEnd"/>
            <w:r>
              <w:rPr>
                <w:rFonts w:eastAsia="DengXian"/>
                <w:lang w:eastAsia="zh-CN"/>
              </w:rPr>
              <w:t xml:space="preserve"> an MBS specific BWP. </w:t>
            </w:r>
          </w:p>
        </w:tc>
      </w:tr>
      <w:tr w:rsidR="00632818" w:rsidRPr="007F4C60" w14:paraId="0E86538E" w14:textId="77777777" w:rsidTr="00632818">
        <w:tc>
          <w:tcPr>
            <w:tcW w:w="1374" w:type="dxa"/>
          </w:tcPr>
          <w:p w14:paraId="7A325587" w14:textId="77777777" w:rsidR="00632818" w:rsidRPr="007F4C60" w:rsidRDefault="00632818" w:rsidP="008A0EC8">
            <w:pP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255" w:type="dxa"/>
          </w:tcPr>
          <w:p w14:paraId="780813ED" w14:textId="4C8D794D" w:rsidR="00632818" w:rsidRDefault="00632818" w:rsidP="008A0EC8">
            <w:pPr>
              <w:rPr>
                <w:rFonts w:eastAsia="Malgun Gothic"/>
                <w:lang w:eastAsia="ko-KR"/>
              </w:rPr>
            </w:pPr>
            <w:r>
              <w:rPr>
                <w:rFonts w:eastAsia="Malgun Gothic" w:hint="eastAsia"/>
                <w:lang w:eastAsia="ko-KR"/>
              </w:rPr>
              <w:t xml:space="preserve">We </w:t>
            </w:r>
            <w:r>
              <w:rPr>
                <w:rFonts w:eastAsia="Malgun Gothic"/>
                <w:lang w:eastAsia="ko-KR"/>
              </w:rPr>
              <w:t xml:space="preserve">wonder if we really need to support </w:t>
            </w:r>
            <w:r>
              <w:rPr>
                <w:rFonts w:eastAsia="Malgun Gothic" w:hint="eastAsia"/>
                <w:lang w:eastAsia="ko-KR"/>
              </w:rPr>
              <w:t>Case B and D.</w:t>
            </w:r>
            <w:r>
              <w:rPr>
                <w:rFonts w:eastAsia="Malgun Gothic"/>
                <w:lang w:eastAsia="ko-KR"/>
              </w:rPr>
              <w:t xml:space="preserve"> We are fine with the other cases.</w:t>
            </w:r>
          </w:p>
          <w:p w14:paraId="68F15CE9" w14:textId="44B9AD23" w:rsidR="00632818" w:rsidRPr="007F4C60" w:rsidRDefault="00632818" w:rsidP="00632818">
            <w:pPr>
              <w:rPr>
                <w:rFonts w:eastAsia="Malgun Gothic"/>
                <w:lang w:eastAsia="ko-KR"/>
              </w:rPr>
            </w:pPr>
            <w:r>
              <w:rPr>
                <w:rFonts w:eastAsia="Malgun Gothic"/>
                <w:lang w:eastAsia="ko-KR"/>
              </w:rPr>
              <w:t xml:space="preserve">But, we also prefer </w:t>
            </w:r>
            <w:r>
              <w:rPr>
                <w:rFonts w:eastAsia="Malgun Gothic" w:hint="eastAsia"/>
                <w:lang w:eastAsia="ko-KR"/>
              </w:rPr>
              <w:t xml:space="preserve">to keep </w:t>
            </w:r>
            <w:r>
              <w:rPr>
                <w:rFonts w:eastAsia="Malgun Gothic"/>
                <w:lang w:eastAsia="ko-KR"/>
              </w:rPr>
              <w:t xml:space="preserve">the previous </w:t>
            </w:r>
            <w:r w:rsidRPr="001C5B8E">
              <w:rPr>
                <w:b/>
                <w:bCs/>
              </w:rPr>
              <w:t>Proposal 1</w:t>
            </w:r>
            <w:r>
              <w:rPr>
                <w:b/>
                <w:bCs/>
              </w:rPr>
              <w:t>-rev2</w:t>
            </w:r>
            <w:r>
              <w:t>.</w:t>
            </w:r>
          </w:p>
        </w:tc>
      </w:tr>
      <w:tr w:rsidR="00AD29FD" w:rsidRPr="007F4C60" w14:paraId="2820CE81" w14:textId="77777777" w:rsidTr="00C92C72">
        <w:tc>
          <w:tcPr>
            <w:tcW w:w="1374" w:type="dxa"/>
          </w:tcPr>
          <w:p w14:paraId="177B6402" w14:textId="77777777" w:rsidR="00AD29FD" w:rsidRDefault="00AD29FD" w:rsidP="00C92C72">
            <w:pPr>
              <w:rPr>
                <w:rFonts w:eastAsia="Malgun Gothic"/>
                <w:lang w:val="en-US" w:eastAsia="ko-KR"/>
              </w:rPr>
            </w:pPr>
            <w:r>
              <w:rPr>
                <w:rFonts w:eastAsia="Malgun Gothic"/>
                <w:lang w:val="en-US" w:eastAsia="ko-KR"/>
              </w:rPr>
              <w:t>Moderator</w:t>
            </w:r>
          </w:p>
        </w:tc>
        <w:tc>
          <w:tcPr>
            <w:tcW w:w="8255" w:type="dxa"/>
          </w:tcPr>
          <w:p w14:paraId="73B867C1" w14:textId="77777777" w:rsidR="00AD29FD" w:rsidRDefault="00AD29FD" w:rsidP="00C92C72">
            <w:pPr>
              <w:rPr>
                <w:rFonts w:eastAsia="DengXian"/>
                <w:lang w:eastAsia="zh-CN"/>
              </w:rPr>
            </w:pPr>
            <w:r>
              <w:rPr>
                <w:rFonts w:eastAsia="DengXian"/>
                <w:lang w:eastAsia="zh-CN"/>
              </w:rPr>
              <w:t>Thank you for all the comments.</w:t>
            </w:r>
          </w:p>
          <w:p w14:paraId="04715ED0" w14:textId="77777777" w:rsidR="00AD29FD" w:rsidRDefault="00AD29FD" w:rsidP="00C92C72">
            <w:pPr>
              <w:rPr>
                <w:rFonts w:eastAsia="DengXian"/>
                <w:lang w:eastAsia="zh-CN"/>
              </w:rPr>
            </w:pPr>
            <w:r>
              <w:rPr>
                <w:rFonts w:eastAsia="DengXian"/>
                <w:lang w:eastAsia="zh-CN"/>
              </w:rPr>
              <w:t>@Intel: the options listed are alternatives (since we have only agreed to one configured/defined CFR so far where multiple are for FSS) so I have clarified this below.</w:t>
            </w:r>
          </w:p>
          <w:p w14:paraId="0C4F033E" w14:textId="77777777" w:rsidR="00AD29FD" w:rsidRDefault="00AD29FD" w:rsidP="00C92C72">
            <w:pPr>
              <w:rPr>
                <w:rFonts w:eastAsia="DengXian"/>
                <w:lang w:eastAsia="zh-CN"/>
              </w:rPr>
            </w:pPr>
            <w:r>
              <w:rPr>
                <w:rFonts w:eastAsia="DengXian"/>
                <w:lang w:eastAsia="zh-CN"/>
              </w:rPr>
              <w:t>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4E3C2568" w14:textId="77777777" w:rsidR="00AD29FD" w:rsidRDefault="00AD29FD" w:rsidP="00C92C72">
            <w:pPr>
              <w:rPr>
                <w:rFonts w:eastAsia="DengXian"/>
                <w:lang w:eastAsia="zh-CN"/>
              </w:rPr>
            </w:pPr>
            <w:r>
              <w:rPr>
                <w:rFonts w:eastAsia="DengXian"/>
                <w:lang w:eastAsia="zh-CN"/>
              </w:rPr>
              <w:t xml:space="preserve">Your analysis of the motivation for Options C&amp;E is as per my understanding the motivation to introduce option E. It seems that some companies do not see the usefulness of this option, </w:t>
            </w:r>
            <w:proofErr w:type="spellStart"/>
            <w:proofErr w:type="gramStart"/>
            <w:r>
              <w:rPr>
                <w:rFonts w:eastAsia="DengXian"/>
                <w:lang w:eastAsia="zh-CN"/>
              </w:rPr>
              <w:t>specially</w:t>
            </w:r>
            <w:proofErr w:type="spellEnd"/>
            <w:proofErr w:type="gramEnd"/>
            <w:r>
              <w:rPr>
                <w:rFonts w:eastAsia="DengXian"/>
                <w:lang w:eastAsia="zh-CN"/>
              </w:rPr>
              <w:t xml:space="preserve"> around BWP switching even if the configured BWP would contain the initial BWP in the frequency domain. If there are strong concerns on option E, I would propose to put it as FFS to give the opportunity to come back at the next meetings with more analysis.</w:t>
            </w:r>
          </w:p>
          <w:p w14:paraId="7473F659" w14:textId="77777777" w:rsidR="00AD29FD" w:rsidRDefault="00AD29FD" w:rsidP="00C92C72">
            <w:pPr>
              <w:rPr>
                <w:rFonts w:eastAsia="DengXian"/>
                <w:lang w:eastAsia="zh-CN"/>
              </w:rPr>
            </w:pPr>
            <w:r>
              <w:rPr>
                <w:rFonts w:eastAsia="DengXian"/>
                <w:lang w:eastAsia="zh-CN"/>
              </w:rPr>
              <w:t xml:space="preserve">I have also included your comment on initial BWP assumptions when transitioning to </w:t>
            </w:r>
            <w:proofErr w:type="gramStart"/>
            <w:r>
              <w:rPr>
                <w:rFonts w:eastAsia="DengXian"/>
                <w:lang w:eastAsia="zh-CN"/>
              </w:rPr>
              <w:t>connected</w:t>
            </w:r>
            <w:proofErr w:type="gramEnd"/>
            <w:r>
              <w:rPr>
                <w:rFonts w:eastAsia="DengXian"/>
                <w:lang w:eastAsia="zh-CN"/>
              </w:rPr>
              <w:t xml:space="preserve"> as potential item for study while I would propose to leave your comment on PDCCH monitoring to the discussion on Issue 4.</w:t>
            </w:r>
          </w:p>
          <w:p w14:paraId="1FBE9FEE" w14:textId="77777777" w:rsidR="00AD29FD" w:rsidRDefault="00AD29FD" w:rsidP="00C92C72">
            <w:pPr>
              <w:rPr>
                <w:rFonts w:eastAsia="DengXian"/>
                <w:lang w:eastAsia="zh-CN"/>
              </w:rPr>
            </w:pPr>
            <w:r>
              <w:rPr>
                <w:rFonts w:eastAsia="DengXian"/>
                <w:lang w:eastAsia="zh-CN"/>
              </w:rPr>
              <w:t xml:space="preserve">@Huawei, </w:t>
            </w:r>
            <w:proofErr w:type="spellStart"/>
            <w:r>
              <w:rPr>
                <w:rFonts w:eastAsia="DengXian"/>
                <w:lang w:eastAsia="zh-CN"/>
              </w:rPr>
              <w:t>HiSilicon</w:t>
            </w:r>
            <w:proofErr w:type="spellEnd"/>
            <w:r>
              <w:rPr>
                <w:rFonts w:eastAsia="DengXian"/>
                <w:lang w:eastAsia="zh-CN"/>
              </w:rPr>
              <w:t>: I have included your suggestions to clarify the proposal – thanks. In particular, the typos, which cases are impliedly agreed as per RAN1#</w:t>
            </w:r>
            <w:proofErr w:type="gramStart"/>
            <w:r>
              <w:rPr>
                <w:rFonts w:eastAsia="DengXian"/>
                <w:lang w:eastAsia="zh-CN"/>
              </w:rPr>
              <w:t>103e.</w:t>
            </w:r>
            <w:proofErr w:type="gramEnd"/>
            <w:r>
              <w:rPr>
                <w:rFonts w:eastAsia="DengXian"/>
                <w:lang w:eastAsia="zh-CN"/>
              </w:rPr>
              <w:t xml:space="preserve"> I have also clarified that </w:t>
            </w:r>
            <w:r>
              <w:rPr>
                <w:rFonts w:eastAsia="DengXian"/>
                <w:lang w:eastAsia="zh-CN"/>
              </w:rPr>
              <w:lastRenderedPageBreak/>
              <w:t xml:space="preserve">only one option could be </w:t>
            </w:r>
            <w:proofErr w:type="gramStart"/>
            <w:r>
              <w:rPr>
                <w:rFonts w:eastAsia="DengXian"/>
                <w:lang w:eastAsia="zh-CN"/>
              </w:rPr>
              <w:t>configured/defined</w:t>
            </w:r>
            <w:proofErr w:type="gramEnd"/>
            <w:r>
              <w:rPr>
                <w:rFonts w:eastAsia="DengXian"/>
                <w:lang w:eastAsia="zh-CN"/>
              </w:rPr>
              <w:t xml:space="preserve"> (as per agreement at this meeting) while placed (temporarily) in FFS some of the options due to comments of companies. Please let me know if this is still not clear.</w:t>
            </w:r>
          </w:p>
          <w:p w14:paraId="6F0A4101" w14:textId="77777777" w:rsidR="00AD29FD" w:rsidRDefault="00AD29FD" w:rsidP="00C92C72">
            <w:pPr>
              <w:rPr>
                <w:rFonts w:eastAsia="DengXian"/>
                <w:lang w:eastAsia="zh-CN"/>
              </w:rPr>
            </w:pPr>
            <w:r>
              <w:rPr>
                <w:rFonts w:eastAsia="DengXian"/>
                <w:lang w:eastAsia="zh-CN"/>
              </w:rPr>
              <w:t>Regarding your comment (and from other companies) on Option E, my proposal would be to leave it as FFS to leave companies the opportunity to come back at next meeting since there is interest in this option.</w:t>
            </w:r>
          </w:p>
          <w:p w14:paraId="776CB181" w14:textId="77777777" w:rsidR="00AD29FD" w:rsidRDefault="00AD29FD" w:rsidP="00C92C72">
            <w:pPr>
              <w:rPr>
                <w:rFonts w:eastAsia="DengXian"/>
                <w:lang w:eastAsia="zh-CN"/>
              </w:rPr>
            </w:pPr>
          </w:p>
          <w:p w14:paraId="1FE2A284" w14:textId="77777777" w:rsidR="00AD29FD" w:rsidRDefault="00AD29FD" w:rsidP="00C92C72">
            <w:pPr>
              <w:rPr>
                <w:rFonts w:eastAsia="DengXian"/>
                <w:lang w:eastAsia="zh-CN"/>
              </w:rPr>
            </w:pPr>
            <w:r>
              <w:rPr>
                <w:rFonts w:eastAsia="DengXian"/>
                <w:lang w:eastAsia="zh-CN"/>
              </w:rPr>
              <w:t>@Samsung: Thanks for comments. Since there are still companies with concerns with this option, while interest from other companies I would propose to leave it as FFS.</w:t>
            </w:r>
          </w:p>
          <w:p w14:paraId="54817725" w14:textId="77777777" w:rsidR="00AD29FD" w:rsidRDefault="00AD29FD" w:rsidP="00C92C72">
            <w:pPr>
              <w:rPr>
                <w:rFonts w:eastAsia="DengXian"/>
                <w:lang w:eastAsia="zh-CN"/>
              </w:rPr>
            </w:pPr>
            <w:r>
              <w:rPr>
                <w:rFonts w:eastAsia="DengXian"/>
                <w:lang w:eastAsia="zh-CN"/>
              </w:rPr>
              <w:t xml:space="preserve">@CMCC: I think you are right regarding options A and C. I have included a clarifying note on this. If there is strong view to remove them we could do it, but also given the discussion it may be adequate to keep them in the list to have a wide view of the options discussed so far as well as accommodating comments </w:t>
            </w:r>
            <w:proofErr w:type="spellStart"/>
            <w:r>
              <w:rPr>
                <w:rFonts w:eastAsia="DengXian"/>
                <w:lang w:eastAsia="zh-CN"/>
              </w:rPr>
              <w:t>form</w:t>
            </w:r>
            <w:proofErr w:type="spellEnd"/>
            <w:r>
              <w:rPr>
                <w:rFonts w:eastAsia="DengXian"/>
                <w:lang w:eastAsia="zh-CN"/>
              </w:rPr>
              <w:t xml:space="preserve"> other companies on this. Regarding you comment on option E, I have propose to put it as FFS that hopefully accommodates your comments.</w:t>
            </w:r>
          </w:p>
          <w:p w14:paraId="05C4B471" w14:textId="77777777" w:rsidR="00AD29FD" w:rsidRDefault="00AD29FD" w:rsidP="00C92C72">
            <w:pPr>
              <w:rPr>
                <w:rFonts w:eastAsia="DengXian"/>
                <w:lang w:eastAsia="zh-CN"/>
              </w:rPr>
            </w:pPr>
            <w:r>
              <w:rPr>
                <w:rFonts w:eastAsia="DengXian"/>
                <w:lang w:eastAsia="zh-CN"/>
              </w:rPr>
              <w:t>@Lenovo: Thanks for comments, as discussed with Intel, 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4AF90A" w14:textId="77777777" w:rsidR="00AD29FD" w:rsidRDefault="00AD29FD" w:rsidP="00C92C72">
            <w:pPr>
              <w:rPr>
                <w:rFonts w:eastAsia="DengXian"/>
                <w:lang w:eastAsia="zh-CN"/>
              </w:rPr>
            </w:pPr>
            <w:r>
              <w:rPr>
                <w:rFonts w:eastAsia="DengXian"/>
                <w:lang w:eastAsia="zh-CN"/>
              </w:rPr>
              <w:t>@ZTE: thanks for comments. Regarding your comments on Option C, my understanding is that this case is already supported as per agreement in RAN1#103e (</w:t>
            </w:r>
            <w:r w:rsidRPr="00B35503">
              <w:rPr>
                <w:rFonts w:eastAsia="DengXian"/>
                <w:i/>
                <w:iCs/>
                <w:highlight w:val="green"/>
                <w:lang w:eastAsia="zh-CN"/>
              </w:rPr>
              <w:t>agreement</w:t>
            </w:r>
            <w:r>
              <w:rPr>
                <w:rFonts w:eastAsia="DengXian"/>
                <w:lang w:eastAsia="zh-CN"/>
              </w:rPr>
              <w:t xml:space="preserve">: </w:t>
            </w:r>
            <w:r w:rsidRPr="00B35503">
              <w:rPr>
                <w:rFonts w:eastAsia="DengXian"/>
                <w:i/>
                <w:iCs/>
                <w:lang w:eastAsia="zh-CN"/>
              </w:rPr>
              <w:t>For RRC_IDLE/</w:t>
            </w:r>
            <w:r>
              <w:rPr>
                <w:rFonts w:eastAsia="DengXian"/>
                <w:i/>
                <w:iCs/>
                <w:lang w:eastAsia="zh-CN"/>
              </w:rPr>
              <w:t xml:space="preserve"> </w:t>
            </w:r>
            <w:r w:rsidRPr="00B35503">
              <w:rPr>
                <w:rFonts w:eastAsia="DengXian"/>
                <w:i/>
                <w:iCs/>
                <w:lang w:eastAsia="zh-CN"/>
              </w:rPr>
              <w:t>RRC_INACTIVE UEs, define/configure common frequency resource(s) for group-common PDCCH/PDSCH: - the UE may assume the initial BWP as the default common frequency resource for group-common PDCCH/PDSCH, if a specific common frequency resource is not configured.</w:t>
            </w:r>
            <w:r>
              <w:rPr>
                <w:rFonts w:eastAsia="DengXian"/>
                <w:lang w:eastAsia="zh-CN"/>
              </w:rPr>
              <w:t>). Regarding comments on Case B, as per mentioned to Intel and Lenovo,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option E, since there concerns from various companies, I would propose to leave it as FFS.</w:t>
            </w:r>
          </w:p>
          <w:p w14:paraId="6540D1FE" w14:textId="77777777" w:rsidR="00AD29FD" w:rsidRDefault="00AD29FD" w:rsidP="00C92C72">
            <w:pPr>
              <w:rPr>
                <w:rFonts w:eastAsia="DengXian"/>
                <w:lang w:eastAsia="zh-CN"/>
              </w:rPr>
            </w:pPr>
            <w:r>
              <w:rPr>
                <w:rFonts w:eastAsia="DengXian"/>
                <w:lang w:eastAsia="zh-CN"/>
              </w:rPr>
              <w:t xml:space="preserve">@Apple: Thanks for </w:t>
            </w:r>
            <w:proofErr w:type="gramStart"/>
            <w:r>
              <w:rPr>
                <w:rFonts w:eastAsia="DengXian"/>
                <w:lang w:eastAsia="zh-CN"/>
              </w:rPr>
              <w:t>comments,</w:t>
            </w:r>
            <w:proofErr w:type="gramEnd"/>
            <w:r>
              <w:rPr>
                <w:rFonts w:eastAsia="DengXian"/>
                <w:lang w:eastAsia="zh-CN"/>
              </w:rPr>
              <w:t xml:space="preserve"> I have added clarifying notes on the options A&amp;C that would reflect the agreements at RAN1#103e. I think that given the comments from companies, e.g. Huawei and ZTE, it would be adequate to leave them to give a clear picture of the options considered/discussed. However, I agree that if we reach a common view, we could remove them. Regarding your further comments on options B, D, it is my understanding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case E, there various companies that have concerns with this option due to potential BWP switching issues or the need of option E at all. I would also propose to leave it as FFS if this is more agreeable by companies.</w:t>
            </w:r>
          </w:p>
          <w:p w14:paraId="02C4E38E" w14:textId="77777777" w:rsidR="00AD29FD" w:rsidRDefault="00AD29FD" w:rsidP="00C92C72">
            <w:pPr>
              <w:rPr>
                <w:rFonts w:eastAsia="DengXian"/>
                <w:lang w:eastAsia="zh-CN"/>
              </w:rPr>
            </w:pPr>
            <w:r>
              <w:rPr>
                <w:rFonts w:eastAsia="DengXian"/>
                <w:lang w:eastAsia="zh-CN"/>
              </w:rPr>
              <w:t xml:space="preserve">@Nokia, LG: thank you for the suggestion. I think I am finding helpful the current structure since it seems that companies can discuss each of the options in turn, I can the identify common views and disagreements. If there is no strong view on this, I would propose to keep the discussion with the current structure. I have also added further clarifications in case this is clearer </w:t>
            </w:r>
            <w:r w:rsidRPr="00CD4529">
              <w:rPr>
                <w:rFonts w:eastAsia="DengXian"/>
                <w:lang w:eastAsia="zh-CN"/>
              </w:rPr>
              <w:t>now. @LG</w:t>
            </w:r>
            <w:r>
              <w:rPr>
                <w:rFonts w:eastAsia="DengXian"/>
                <w:lang w:eastAsia="zh-CN"/>
              </w:rPr>
              <w:t>, regarding whether to include cases B and D, if there strong views on this I would propose to leave as FFS as well.</w:t>
            </w:r>
          </w:p>
          <w:p w14:paraId="565A6FBD" w14:textId="77777777" w:rsidR="00AD29FD" w:rsidRDefault="00AD29FD" w:rsidP="00C92C72">
            <w:pPr>
              <w:rPr>
                <w:rFonts w:eastAsia="DengXian"/>
                <w:lang w:eastAsia="zh-CN"/>
              </w:rPr>
            </w:pPr>
            <w:r>
              <w:rPr>
                <w:rFonts w:eastAsia="DengXian"/>
                <w:lang w:eastAsia="zh-CN"/>
              </w:rPr>
              <w:t>@</w:t>
            </w:r>
            <w:proofErr w:type="spellStart"/>
            <w:r>
              <w:rPr>
                <w:rFonts w:eastAsia="DengXian"/>
                <w:lang w:eastAsia="zh-CN"/>
              </w:rPr>
              <w:t>Spreadtrum</w:t>
            </w:r>
            <w:proofErr w:type="spellEnd"/>
            <w:r>
              <w:rPr>
                <w:rFonts w:eastAsia="DengXian"/>
                <w:lang w:eastAsia="zh-CN"/>
              </w:rPr>
              <w:t>: thanks for comments, as discussed with other companies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7D857E" w14:textId="77777777" w:rsidR="00AD29FD" w:rsidRDefault="00AD29FD" w:rsidP="00C92C72">
            <w:pPr>
              <w:rPr>
                <w:rFonts w:eastAsia="DengXian"/>
                <w:lang w:eastAsia="zh-CN"/>
              </w:rPr>
            </w:pPr>
            <w:r>
              <w:rPr>
                <w:rFonts w:eastAsia="DengXian"/>
                <w:lang w:eastAsia="zh-CN"/>
              </w:rPr>
              <w:t xml:space="preserve">@vivo, MTK: thank you, I have added clarifying notes on which options were agreed at RAN1#103e and I would also propose to put option E as FFS given your and other companies’ </w:t>
            </w:r>
            <w:r>
              <w:rPr>
                <w:rFonts w:eastAsia="DengXian"/>
                <w:lang w:eastAsia="zh-CN"/>
              </w:rPr>
              <w:lastRenderedPageBreak/>
              <w:t>comments.</w:t>
            </w:r>
          </w:p>
          <w:p w14:paraId="78772FD3" w14:textId="77777777" w:rsidR="00AD29FD" w:rsidRDefault="00AD29FD" w:rsidP="00C92C72">
            <w:pPr>
              <w:rPr>
                <w:rFonts w:eastAsia="DengXian"/>
                <w:lang w:eastAsia="zh-CN"/>
              </w:rPr>
            </w:pPr>
          </w:p>
          <w:p w14:paraId="0F72B7ED" w14:textId="77777777" w:rsidR="00AD29FD" w:rsidRDefault="00AD29FD" w:rsidP="00C92C72">
            <w:pPr>
              <w:rPr>
                <w:rFonts w:eastAsia="DengXian"/>
                <w:lang w:eastAsia="zh-CN"/>
              </w:rPr>
            </w:pPr>
            <w:r>
              <w:rPr>
                <w:rFonts w:eastAsia="DengXian"/>
                <w:lang w:eastAsia="zh-CN"/>
              </w:rPr>
              <w:t>Based on the comments above I would propose the following changes to the Proposal 1-rev3 in case this would be agreeable.</w:t>
            </w:r>
          </w:p>
          <w:p w14:paraId="3F06C5C1" w14:textId="77777777" w:rsidR="00AD29FD" w:rsidRDefault="00AD29FD" w:rsidP="00C92C72">
            <w:pPr>
              <w:rPr>
                <w:rFonts w:eastAsia="DengXian"/>
                <w:lang w:eastAsia="zh-CN"/>
              </w:rPr>
            </w:pPr>
          </w:p>
          <w:p w14:paraId="01DD61F9" w14:textId="77777777" w:rsidR="00AD29FD" w:rsidRDefault="00AD29FD" w:rsidP="00C92C72">
            <w:r w:rsidRPr="001C5B8E">
              <w:rPr>
                <w:b/>
                <w:bCs/>
              </w:rPr>
              <w:t>Proposal 1</w:t>
            </w:r>
            <w:r>
              <w:rPr>
                <w:b/>
                <w:bCs/>
              </w:rPr>
              <w:t>-</w:t>
            </w:r>
            <w:proofErr w:type="gramStart"/>
            <w:r>
              <w:rPr>
                <w:b/>
                <w:bCs/>
              </w:rPr>
              <w:t>rev3[</w:t>
            </w:r>
            <w:proofErr w:type="gramEnd"/>
            <w:r w:rsidRPr="00E83B8F">
              <w:rPr>
                <w:b/>
                <w:bCs/>
                <w:color w:val="FF0000"/>
              </w:rPr>
              <w:t>under revision</w:t>
            </w:r>
            <w:r>
              <w:rPr>
                <w:b/>
                <w:bCs/>
              </w:rPr>
              <w:t>]</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if configured/defined,</w:t>
            </w:r>
            <w:r w:rsidRPr="001C5B8E">
              <w:t xml:space="preserve"> </w:t>
            </w:r>
            <w:r>
              <w:t>can be one of the options below. [Note: the configuration/definition of multiple CFRs is FFS.]</w:t>
            </w:r>
          </w:p>
          <w:p w14:paraId="25042D4E" w14:textId="77777777" w:rsidR="00AD29FD" w:rsidRDefault="00AD29FD" w:rsidP="00C92C72">
            <w:pPr>
              <w:pStyle w:val="a"/>
              <w:numPr>
                <w:ilvl w:val="0"/>
                <w:numId w:val="52"/>
              </w:numPr>
              <w:spacing w:after="0"/>
            </w:pPr>
            <w:proofErr w:type="gramStart"/>
            <w:r w:rsidRPr="008C6944">
              <w:rPr>
                <w:u w:val="single"/>
              </w:rPr>
              <w:t>with</w:t>
            </w:r>
            <w:proofErr w:type="gramEnd"/>
            <w:r w:rsidRPr="008C6944">
              <w:rPr>
                <w:u w:val="single"/>
              </w:rPr>
              <w:t xml:space="preserve"> the same</w:t>
            </w:r>
            <w:r>
              <w:t xml:space="preserve"> size as the initial BWP, where the initial BWP has the same frequency resources as CORESET0.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2C4AC462" w14:textId="77777777" w:rsidR="00AD29FD" w:rsidRDefault="00AD29FD" w:rsidP="00C92C72">
            <w:pPr>
              <w:pStyle w:val="a"/>
              <w:numPr>
                <w:ilvl w:val="0"/>
                <w:numId w:val="0"/>
              </w:numPr>
              <w:spacing w:after="0"/>
              <w:ind w:left="720"/>
            </w:pPr>
          </w:p>
          <w:p w14:paraId="4B5CB32D" w14:textId="77777777" w:rsidR="00AD29FD" w:rsidRDefault="00AD29FD" w:rsidP="00C92C72">
            <w:pPr>
              <w:pStyle w:val="a"/>
              <w:numPr>
                <w:ilvl w:val="0"/>
                <w:numId w:val="52"/>
              </w:numPr>
              <w:spacing w:after="0"/>
            </w:pPr>
            <w:proofErr w:type="gramStart"/>
            <w:r w:rsidRPr="008C6944">
              <w:rPr>
                <w:u w:val="single"/>
              </w:rPr>
              <w:t>with</w:t>
            </w:r>
            <w:proofErr w:type="gramEnd"/>
            <w:r w:rsidRPr="008C6944">
              <w:rPr>
                <w:u w:val="single"/>
              </w:rPr>
              <w:t xml:space="preserve"> smaller size</w:t>
            </w:r>
            <w:r>
              <w:t xml:space="preserve"> than the initial BWP, where the initial BWP has the same frequency resources as CORESET0. In this case the CFR has the frequency resources confined within the initial BWP </w:t>
            </w:r>
            <w:r w:rsidRPr="001C5B8E">
              <w:t>and ha</w:t>
            </w:r>
            <w:r>
              <w:t>ve</w:t>
            </w:r>
            <w:r w:rsidRPr="001C5B8E">
              <w:t xml:space="preserve"> the same SCS and CP as the initial BWP.</w:t>
            </w:r>
          </w:p>
          <w:p w14:paraId="3E529B71" w14:textId="77777777" w:rsidR="00AD29FD" w:rsidRDefault="00AD29FD" w:rsidP="00C92C72">
            <w:pPr>
              <w:pStyle w:val="a"/>
              <w:numPr>
                <w:ilvl w:val="0"/>
                <w:numId w:val="0"/>
              </w:numPr>
              <w:ind w:left="1004"/>
            </w:pPr>
          </w:p>
          <w:p w14:paraId="02220C94" w14:textId="77777777" w:rsidR="00AD29FD" w:rsidRDefault="00AD29FD" w:rsidP="00C92C72">
            <w:pPr>
              <w:pStyle w:val="a"/>
              <w:numPr>
                <w:ilvl w:val="0"/>
                <w:numId w:val="52"/>
              </w:numPr>
              <w:spacing w:after="0"/>
            </w:pPr>
            <w:proofErr w:type="gramStart"/>
            <w:r w:rsidRPr="008C6944">
              <w:rPr>
                <w:u w:val="single"/>
              </w:rPr>
              <w:t>with</w:t>
            </w:r>
            <w:proofErr w:type="gramEnd"/>
            <w:r w:rsidRPr="008C6944">
              <w:rPr>
                <w:u w:val="single"/>
              </w:rPr>
              <w:t xml:space="preserve">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6F494B07" w14:textId="77777777" w:rsidR="00AD29FD" w:rsidRDefault="00AD29FD" w:rsidP="00C92C72">
            <w:pPr>
              <w:pStyle w:val="a"/>
              <w:numPr>
                <w:ilvl w:val="0"/>
                <w:numId w:val="0"/>
              </w:numPr>
              <w:ind w:left="1004"/>
            </w:pPr>
          </w:p>
          <w:p w14:paraId="69D02D66" w14:textId="77777777" w:rsidR="00AD29FD" w:rsidRDefault="00AD29FD" w:rsidP="00C92C72">
            <w:pPr>
              <w:pStyle w:val="a"/>
              <w:numPr>
                <w:ilvl w:val="0"/>
                <w:numId w:val="52"/>
              </w:numPr>
              <w:spacing w:after="0"/>
            </w:pPr>
            <w:proofErr w:type="gramStart"/>
            <w:r w:rsidRPr="008C6944">
              <w:rPr>
                <w:u w:val="single"/>
              </w:rPr>
              <w:t>with</w:t>
            </w:r>
            <w:proofErr w:type="gramEnd"/>
            <w:r w:rsidRPr="008C6944">
              <w:rPr>
                <w:u w:val="single"/>
              </w:rPr>
              <w:t xml:space="preserve">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726A9B5C" w14:textId="77777777" w:rsidR="00AD29FD" w:rsidRDefault="00AD29FD" w:rsidP="00C92C72">
            <w:pPr>
              <w:pStyle w:val="a"/>
              <w:numPr>
                <w:ilvl w:val="0"/>
                <w:numId w:val="0"/>
              </w:numPr>
              <w:ind w:left="1004"/>
            </w:pPr>
          </w:p>
          <w:p w14:paraId="7ED71B8B" w14:textId="77777777" w:rsidR="00AD29FD" w:rsidRDefault="00AD29FD" w:rsidP="00C92C72">
            <w:pPr>
              <w:pStyle w:val="a"/>
              <w:numPr>
                <w:ilvl w:val="0"/>
                <w:numId w:val="52"/>
              </w:numPr>
            </w:pPr>
            <w:r>
              <w:rPr>
                <w:u w:val="single"/>
              </w:rPr>
              <w:t xml:space="preserve">FFS: </w:t>
            </w: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r>
              <w:t xml:space="preserve"> Other aspects to study are:</w:t>
            </w:r>
          </w:p>
          <w:p w14:paraId="1D489EC1" w14:textId="77777777" w:rsidR="00AD29FD" w:rsidRDefault="00AD29FD" w:rsidP="00C92C72">
            <w:pPr>
              <w:pStyle w:val="a"/>
            </w:pPr>
            <w:proofErr w:type="gramStart"/>
            <w:r>
              <w:t>details</w:t>
            </w:r>
            <w:proofErr w:type="gramEnd"/>
            <w:r>
              <w:t xml:space="preserve"> on UE assumptions on initial BWP if transitioning to RRC_CONNECTED state.</w:t>
            </w:r>
          </w:p>
          <w:p w14:paraId="05FF2450" w14:textId="77777777" w:rsidR="00AD29FD" w:rsidRPr="00DC2507" w:rsidRDefault="00AD29FD" w:rsidP="00C92C72">
            <w:pPr>
              <w:rPr>
                <w:rFonts w:eastAsia="Malgun Gothic"/>
                <w:lang w:eastAsia="ko-KR"/>
              </w:rPr>
            </w:pPr>
          </w:p>
        </w:tc>
      </w:tr>
      <w:tr w:rsidR="00761E68" w:rsidRPr="007F4C60" w14:paraId="1894CBE1" w14:textId="77777777" w:rsidTr="00632818">
        <w:tc>
          <w:tcPr>
            <w:tcW w:w="1374" w:type="dxa"/>
          </w:tcPr>
          <w:p w14:paraId="1DC5F183" w14:textId="2833C2AF" w:rsidR="00761E68" w:rsidRDefault="00AD29FD" w:rsidP="008A0EC8">
            <w:pPr>
              <w:rPr>
                <w:rFonts w:eastAsia="Malgun Gothic" w:hint="eastAsia"/>
                <w:lang w:val="en-US" w:eastAsia="zh-CN"/>
              </w:rPr>
            </w:pPr>
            <w:r>
              <w:rPr>
                <w:rFonts w:eastAsia="Malgun Gothic" w:hint="eastAsia"/>
                <w:lang w:val="en-US" w:eastAsia="zh-CN"/>
              </w:rPr>
              <w:lastRenderedPageBreak/>
              <w:t>CATT</w:t>
            </w:r>
          </w:p>
        </w:tc>
        <w:tc>
          <w:tcPr>
            <w:tcW w:w="8255" w:type="dxa"/>
          </w:tcPr>
          <w:p w14:paraId="7F954500" w14:textId="77777777" w:rsidR="00761E68" w:rsidRDefault="00AD29FD" w:rsidP="00DC2507">
            <w:pPr>
              <w:rPr>
                <w:rFonts w:eastAsia="Malgun Gothic" w:hint="eastAsia"/>
                <w:lang w:eastAsia="zh-CN"/>
              </w:rPr>
            </w:pPr>
            <w:r>
              <w:rPr>
                <w:rFonts w:eastAsia="Malgun Gothic" w:hint="eastAsia"/>
                <w:lang w:eastAsia="zh-CN"/>
              </w:rPr>
              <w:t xml:space="preserve">Thanks moderator for the great </w:t>
            </w:r>
            <w:r>
              <w:rPr>
                <w:rFonts w:eastAsia="Malgun Gothic"/>
                <w:lang w:eastAsia="zh-CN"/>
              </w:rPr>
              <w:t>effort</w:t>
            </w:r>
            <w:r>
              <w:rPr>
                <w:rFonts w:eastAsia="Malgun Gothic" w:hint="eastAsia"/>
                <w:lang w:eastAsia="zh-CN"/>
              </w:rPr>
              <w:t xml:space="preserve"> on the discussion.</w:t>
            </w:r>
          </w:p>
          <w:p w14:paraId="13D9F8CB" w14:textId="77777777" w:rsidR="00AD29FD" w:rsidRDefault="00AD29FD" w:rsidP="00DC2507">
            <w:pPr>
              <w:rPr>
                <w:rFonts w:eastAsiaTheme="minorEastAsia" w:hint="eastAsia"/>
                <w:lang w:eastAsia="zh-CN"/>
              </w:rPr>
            </w:pPr>
            <w:r>
              <w:rPr>
                <w:rFonts w:eastAsiaTheme="minorEastAsia" w:hint="eastAsia"/>
                <w:lang w:eastAsia="zh-CN"/>
              </w:rPr>
              <w:t>However, the above proposal 1-rev3 is not the normal way to form a way forward as a proposal for potential agreement.</w:t>
            </w:r>
          </w:p>
          <w:p w14:paraId="4B8DF678" w14:textId="77777777" w:rsidR="00314DF2" w:rsidRDefault="00314DF2" w:rsidP="00314DF2">
            <w:pPr>
              <w:pStyle w:val="a"/>
              <w:numPr>
                <w:ilvl w:val="0"/>
                <w:numId w:val="53"/>
              </w:numPr>
              <w:rPr>
                <w:rFonts w:eastAsiaTheme="minorEastAsia" w:hint="eastAsia"/>
                <w:lang w:eastAsia="zh-CN"/>
              </w:rPr>
            </w:pPr>
            <w:r>
              <w:rPr>
                <w:rFonts w:eastAsiaTheme="minorEastAsia"/>
                <w:lang w:eastAsia="zh-CN"/>
              </w:rPr>
              <w:t>I</w:t>
            </w:r>
            <w:r>
              <w:rPr>
                <w:rFonts w:eastAsiaTheme="minorEastAsia" w:hint="eastAsia"/>
                <w:lang w:eastAsia="zh-CN"/>
              </w:rPr>
              <w:t xml:space="preserve"> totally understand the intention for adding option A and C to the proposal is for clear reference, but we do not have to agree something that have been agreed before.</w:t>
            </w:r>
            <w:r w:rsidR="007642F9">
              <w:rPr>
                <w:rFonts w:eastAsiaTheme="minorEastAsia" w:hint="eastAsia"/>
                <w:lang w:eastAsia="zh-CN"/>
              </w:rPr>
              <w:t xml:space="preserve"> </w:t>
            </w:r>
            <w:r w:rsidR="007642F9">
              <w:rPr>
                <w:rFonts w:eastAsiaTheme="minorEastAsia"/>
                <w:lang w:eastAsia="zh-CN"/>
              </w:rPr>
              <w:t>Furthermore</w:t>
            </w:r>
            <w:r w:rsidR="007642F9">
              <w:rPr>
                <w:rFonts w:eastAsiaTheme="minorEastAsia" w:hint="eastAsia"/>
                <w:lang w:eastAsia="zh-CN"/>
              </w:rPr>
              <w:t>, even Option A and Option C were agreed in the previous meeting, the agreements are using different wording that may have different meaning from the above descriptions.</w:t>
            </w:r>
            <w:r w:rsidR="00070622">
              <w:rPr>
                <w:rFonts w:eastAsiaTheme="minorEastAsia" w:hint="eastAsia"/>
                <w:lang w:eastAsia="zh-CN"/>
              </w:rPr>
              <w:t xml:space="preserve"> </w:t>
            </w:r>
            <w:r w:rsidR="00070622">
              <w:rPr>
                <w:rFonts w:eastAsiaTheme="minorEastAsia"/>
                <w:lang w:eastAsia="zh-CN"/>
              </w:rPr>
              <w:t>T</w:t>
            </w:r>
            <w:r w:rsidR="00070622">
              <w:rPr>
                <w:rFonts w:eastAsiaTheme="minorEastAsia" w:hint="eastAsia"/>
                <w:lang w:eastAsia="zh-CN"/>
              </w:rPr>
              <w:t xml:space="preserve">herefore, we cannot simply say </w:t>
            </w:r>
            <w:r w:rsidR="00070622">
              <w:rPr>
                <w:rFonts w:eastAsiaTheme="minorEastAsia"/>
                <w:lang w:eastAsia="zh-CN"/>
              </w:rPr>
              <w:t>that</w:t>
            </w:r>
            <w:r w:rsidR="00070622">
              <w:rPr>
                <w:rFonts w:eastAsiaTheme="minorEastAsia" w:hint="eastAsia"/>
                <w:lang w:eastAsia="zh-CN"/>
              </w:rPr>
              <w:t xml:space="preserve"> Option A and Option </w:t>
            </w:r>
            <w:proofErr w:type="spellStart"/>
            <w:r w:rsidR="00070622">
              <w:rPr>
                <w:rFonts w:eastAsiaTheme="minorEastAsia" w:hint="eastAsia"/>
                <w:lang w:eastAsia="zh-CN"/>
              </w:rPr>
              <w:t>C are</w:t>
            </w:r>
            <w:proofErr w:type="spellEnd"/>
            <w:r w:rsidR="00070622">
              <w:rPr>
                <w:rFonts w:eastAsiaTheme="minorEastAsia" w:hint="eastAsia"/>
                <w:lang w:eastAsia="zh-CN"/>
              </w:rPr>
              <w:t xml:space="preserve"> agreements in RAN1#103-e. They might be having similar meaning, but they are not agreed unless we copy the agreements here in this proposal.</w:t>
            </w:r>
          </w:p>
          <w:p w14:paraId="42432DF4" w14:textId="7D232E0B" w:rsidR="001574CA" w:rsidRPr="00A56EA0" w:rsidRDefault="001574CA" w:rsidP="001574CA">
            <w:pPr>
              <w:pStyle w:val="a"/>
              <w:numPr>
                <w:ilvl w:val="0"/>
                <w:numId w:val="53"/>
              </w:numPr>
              <w:rPr>
                <w:rFonts w:eastAsiaTheme="minorEastAsia" w:hint="eastAsia"/>
                <w:lang w:eastAsia="zh-CN"/>
              </w:rPr>
            </w:pPr>
            <w:r>
              <w:rPr>
                <w:rFonts w:eastAsiaTheme="minorEastAsia"/>
                <w:lang w:eastAsia="zh-CN"/>
              </w:rPr>
              <w:t>T</w:t>
            </w:r>
            <w:r>
              <w:rPr>
                <w:rFonts w:eastAsiaTheme="minorEastAsia" w:hint="eastAsia"/>
                <w:lang w:eastAsia="zh-CN"/>
              </w:rPr>
              <w:t xml:space="preserve">he agreements in RAN1#103-e said that </w:t>
            </w:r>
            <w:r>
              <w:rPr>
                <w:rFonts w:eastAsiaTheme="minorEastAsia"/>
                <w:lang w:eastAsia="zh-CN"/>
              </w:rPr>
              <w:t>“</w:t>
            </w:r>
            <w:r>
              <w:rPr>
                <w:rFonts w:eastAsiaTheme="minorEastAsia" w:hint="eastAsia"/>
                <w:lang w:eastAsia="zh-CN"/>
              </w:rPr>
              <w:t>if a specific CFR is NOT configured</w:t>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 xml:space="preserve">owever, the above proposal with main bullet said that </w:t>
            </w:r>
            <w:r>
              <w:rPr>
                <w:rFonts w:eastAsiaTheme="minorEastAsia"/>
                <w:lang w:eastAsia="zh-CN"/>
              </w:rPr>
              <w:t>“</w:t>
            </w:r>
            <w:r>
              <w:rPr>
                <w:rFonts w:eastAsiaTheme="minorEastAsia" w:hint="eastAsia"/>
                <w:lang w:eastAsia="zh-CN"/>
              </w:rPr>
              <w:t>if configured/defined</w:t>
            </w:r>
            <w:r>
              <w:rPr>
                <w:rFonts w:eastAsiaTheme="minorEastAsia"/>
                <w:lang w:eastAsia="zh-CN"/>
              </w:rPr>
              <w:t>”</w:t>
            </w:r>
            <w:r w:rsidR="00203B23">
              <w:rPr>
                <w:rFonts w:eastAsiaTheme="minorEastAsia" w:hint="eastAsia"/>
                <w:lang w:eastAsia="zh-CN"/>
              </w:rPr>
              <w:t xml:space="preserve"> which is </w:t>
            </w:r>
            <w:r w:rsidR="00203B23">
              <w:rPr>
                <w:rFonts w:eastAsiaTheme="minorEastAsia"/>
                <w:lang w:eastAsia="zh-CN"/>
              </w:rPr>
              <w:t>controversial</w:t>
            </w:r>
            <w:r w:rsidR="00203B23">
              <w:rPr>
                <w:rFonts w:eastAsiaTheme="minorEastAsia" w:hint="eastAsia"/>
                <w:lang w:eastAsia="zh-CN"/>
              </w:rPr>
              <w:t xml:space="preserve"> with the agreements in RAN1#103-e.</w:t>
            </w:r>
            <w:r w:rsidR="00742F60">
              <w:rPr>
                <w:rFonts w:eastAsiaTheme="minorEastAsia" w:hint="eastAsia"/>
                <w:lang w:eastAsia="zh-CN"/>
              </w:rPr>
              <w:t xml:space="preserve"> The above </w:t>
            </w:r>
            <w:r w:rsidR="00742F60">
              <w:rPr>
                <w:rFonts w:eastAsiaTheme="minorEastAsia"/>
                <w:lang w:eastAsia="zh-CN"/>
              </w:rPr>
              <w:t>proposal</w:t>
            </w:r>
            <w:r w:rsidR="00742F60">
              <w:rPr>
                <w:rFonts w:eastAsiaTheme="minorEastAsia" w:hint="eastAsia"/>
                <w:lang w:eastAsia="zh-CN"/>
              </w:rPr>
              <w:t xml:space="preserve"> has the meaning </w:t>
            </w:r>
            <w:r w:rsidR="00742F60">
              <w:rPr>
                <w:rFonts w:eastAsiaTheme="minorEastAsia"/>
                <w:lang w:eastAsia="zh-CN"/>
              </w:rPr>
              <w:t>that</w:t>
            </w:r>
            <w:r w:rsidR="00742F60">
              <w:rPr>
                <w:rFonts w:eastAsiaTheme="minorEastAsia" w:hint="eastAsia"/>
                <w:lang w:eastAsia="zh-CN"/>
              </w:rPr>
              <w:t xml:space="preserve"> </w:t>
            </w:r>
            <w:r w:rsidR="00742F60">
              <w:rPr>
                <w:rFonts w:eastAsiaTheme="minorEastAsia"/>
                <w:lang w:eastAsia="zh-CN"/>
              </w:rPr>
              <w:t>“</w:t>
            </w:r>
            <w:r w:rsidR="00742F60">
              <w:rPr>
                <w:rFonts w:eastAsiaTheme="minorEastAsia" w:hint="eastAsia"/>
                <w:lang w:eastAsia="zh-CN"/>
              </w:rPr>
              <w:t>configured/defined and with the same size with initial BWP</w:t>
            </w:r>
            <w:r w:rsidR="00742F60">
              <w:rPr>
                <w:rFonts w:eastAsiaTheme="minorEastAsia"/>
                <w:lang w:eastAsia="zh-CN"/>
              </w:rPr>
              <w:t>”</w:t>
            </w:r>
            <w:r w:rsidR="00742F60">
              <w:rPr>
                <w:rFonts w:eastAsiaTheme="minorEastAsia" w:hint="eastAsia"/>
                <w:lang w:eastAsia="zh-CN"/>
              </w:rPr>
              <w:t xml:space="preserve">, and from my perspective it is not the same mechanism with </w:t>
            </w:r>
            <w:r w:rsidR="00742F60">
              <w:rPr>
                <w:rFonts w:eastAsiaTheme="minorEastAsia"/>
                <w:lang w:eastAsia="zh-CN"/>
              </w:rPr>
              <w:t>“</w:t>
            </w:r>
            <w:r w:rsidR="00742F60">
              <w:rPr>
                <w:rFonts w:eastAsiaTheme="minorEastAsia" w:hint="eastAsia"/>
                <w:lang w:eastAsia="zh-CN"/>
              </w:rPr>
              <w:t>if not configured/defined and use initial BWP for broadcast reception</w:t>
            </w:r>
            <w:r w:rsidR="00742F60">
              <w:rPr>
                <w:rFonts w:eastAsiaTheme="minorEastAsia"/>
                <w:lang w:eastAsia="zh-CN"/>
              </w:rPr>
              <w:t>”</w:t>
            </w:r>
            <w:r w:rsidR="00742F60">
              <w:rPr>
                <w:rFonts w:eastAsiaTheme="minorEastAsia" w:hint="eastAsia"/>
                <w:lang w:eastAsia="zh-CN"/>
              </w:rPr>
              <w:t>.</w:t>
            </w:r>
          </w:p>
          <w:p w14:paraId="3A1AC5FF" w14:textId="7307F357" w:rsidR="001574CA" w:rsidRPr="005859C6" w:rsidRDefault="001574CA" w:rsidP="001574CA">
            <w:pPr>
              <w:rPr>
                <w:rFonts w:eastAsia="DengXian"/>
                <w:i/>
                <w:color w:val="0070C0"/>
                <w:lang w:eastAsia="zh-CN"/>
              </w:rPr>
            </w:pPr>
            <w:r w:rsidRPr="005859C6">
              <w:rPr>
                <w:rFonts w:eastAsia="DengXian"/>
                <w:i/>
                <w:color w:val="0070C0"/>
                <w:lang w:eastAsia="zh-CN"/>
              </w:rPr>
              <w:lastRenderedPageBreak/>
              <w:t>W</w:t>
            </w:r>
            <w:r w:rsidRPr="005859C6">
              <w:rPr>
                <w:rFonts w:eastAsia="DengXian" w:hint="eastAsia"/>
                <w:i/>
                <w:color w:val="0070C0"/>
                <w:lang w:eastAsia="zh-CN"/>
              </w:rPr>
              <w:t xml:space="preserve">e have following </w:t>
            </w:r>
            <w:r w:rsidRPr="005859C6">
              <w:rPr>
                <w:rFonts w:eastAsia="DengXian" w:hint="eastAsia"/>
                <w:i/>
                <w:color w:val="0070C0"/>
                <w:highlight w:val="green"/>
                <w:lang w:eastAsia="zh-CN"/>
              </w:rPr>
              <w:t>agreements</w:t>
            </w:r>
            <w:r w:rsidRPr="005859C6">
              <w:rPr>
                <w:rFonts w:eastAsia="DengXian" w:hint="eastAsia"/>
                <w:i/>
                <w:color w:val="0070C0"/>
                <w:lang w:eastAsia="zh-CN"/>
              </w:rPr>
              <w:t xml:space="preserve"> that: (parts of the agreements in RAN1#103-e)</w:t>
            </w:r>
            <w:r w:rsidRPr="005859C6">
              <w:rPr>
                <w:rFonts w:eastAsia="DengXian" w:hint="eastAsia"/>
                <w:i/>
                <w:color w:val="0070C0"/>
                <w:lang w:eastAsia="zh-CN"/>
              </w:rPr>
              <w:t xml:space="preserve"> sorry for copy them again.</w:t>
            </w:r>
          </w:p>
          <w:p w14:paraId="608D220A" w14:textId="77777777" w:rsidR="00203B23" w:rsidRPr="005859C6" w:rsidRDefault="001574CA" w:rsidP="001574CA">
            <w:pPr>
              <w:pStyle w:val="a"/>
              <w:numPr>
                <w:ilvl w:val="0"/>
                <w:numId w:val="38"/>
              </w:numPr>
              <w:rPr>
                <w:rFonts w:eastAsia="DengXian" w:hint="eastAsia"/>
                <w:i/>
                <w:color w:val="0070C0"/>
                <w:lang w:eastAsia="zh-CN"/>
              </w:rPr>
            </w:pPr>
            <w:proofErr w:type="gramStart"/>
            <w:r w:rsidRPr="005859C6">
              <w:rPr>
                <w:i/>
                <w:color w:val="0070C0"/>
                <w:lang w:eastAsia="ja-JP"/>
              </w:rPr>
              <w:t>the</w:t>
            </w:r>
            <w:proofErr w:type="gramEnd"/>
            <w:r w:rsidRPr="005859C6">
              <w:rPr>
                <w:i/>
                <w:color w:val="0070C0"/>
                <w:lang w:eastAsia="ja-JP"/>
              </w:rPr>
              <w:t xml:space="preserve"> UE may assume the initial BWP as the default common frequency resource for group-common PDCCH/PDSCH, if a </w:t>
            </w:r>
            <w:r w:rsidRPr="005859C6">
              <w:rPr>
                <w:i/>
                <w:color w:val="0070C0"/>
              </w:rPr>
              <w:t>specific common frequency resource is not configured</w:t>
            </w:r>
            <w:r w:rsidRPr="005859C6">
              <w:rPr>
                <w:rFonts w:hint="eastAsia"/>
                <w:i/>
                <w:color w:val="0070C0"/>
                <w:lang w:eastAsia="zh-CN"/>
              </w:rPr>
              <w:t>.</w:t>
            </w:r>
          </w:p>
          <w:p w14:paraId="2646C31B" w14:textId="215FC335" w:rsidR="001574CA" w:rsidRPr="005859C6" w:rsidRDefault="001574CA" w:rsidP="001574CA">
            <w:pPr>
              <w:pStyle w:val="a"/>
              <w:numPr>
                <w:ilvl w:val="0"/>
                <w:numId w:val="38"/>
              </w:numPr>
              <w:rPr>
                <w:rFonts w:eastAsia="DengXian" w:hint="eastAsia"/>
                <w:i/>
                <w:color w:val="0070C0"/>
                <w:lang w:eastAsia="zh-CN"/>
              </w:rPr>
            </w:pPr>
            <w:r w:rsidRPr="005859C6">
              <w:rPr>
                <w:i/>
                <w:color w:val="0070C0"/>
                <w:lang w:eastAsia="zh-CN"/>
              </w:rPr>
              <w:t>CORESET0 is used by default if the common frequency resource for group-common PDCCH/PDSCH is the initial BWP and the CORESET is not configured.</w:t>
            </w:r>
          </w:p>
          <w:p w14:paraId="03B7B802" w14:textId="77777777" w:rsidR="001574CA" w:rsidRDefault="001574CA" w:rsidP="001574CA">
            <w:pPr>
              <w:rPr>
                <w:rFonts w:eastAsiaTheme="minorEastAsia" w:hint="eastAsia"/>
                <w:lang w:eastAsia="zh-CN"/>
              </w:rPr>
            </w:pPr>
          </w:p>
          <w:p w14:paraId="4DCEFB8A" w14:textId="17F16E58" w:rsidR="001574CA" w:rsidRPr="001574CA" w:rsidRDefault="005859C6" w:rsidP="001574CA">
            <w:pPr>
              <w:rPr>
                <w:rFonts w:eastAsiaTheme="minorEastAsia" w:hint="eastAsia"/>
                <w:lang w:eastAsia="zh-CN"/>
              </w:rPr>
            </w:pPr>
            <w:r>
              <w:rPr>
                <w:rFonts w:eastAsiaTheme="minorEastAsia" w:hint="eastAsia"/>
                <w:lang w:eastAsia="zh-CN"/>
              </w:rPr>
              <w:t>Previous proposal 1-rev2 can be applied for the starting point with clear initiation even there are still some details need to be further clarified and discussed.</w:t>
            </w:r>
            <w:bookmarkStart w:id="30" w:name="_GoBack"/>
            <w:bookmarkEnd w:id="30"/>
          </w:p>
        </w:tc>
      </w:tr>
    </w:tbl>
    <w:p w14:paraId="61B91391" w14:textId="1C84FF39" w:rsidR="00025D63" w:rsidRDefault="00025D63" w:rsidP="00F91236"/>
    <w:p w14:paraId="68E0A310" w14:textId="77777777" w:rsidR="003F1AE6" w:rsidRDefault="003F1AE6" w:rsidP="00F91236"/>
    <w:p w14:paraId="42034596" w14:textId="7BFF2135" w:rsidR="008415B4" w:rsidRDefault="008415B4" w:rsidP="008415B4">
      <w:pPr>
        <w:pStyle w:val="2"/>
      </w:pPr>
      <w:r w:rsidRPr="008415B4">
        <w:t>Issue 2: Number of MBS Common Frequency Resources</w:t>
      </w:r>
    </w:p>
    <w:p w14:paraId="4384CE18" w14:textId="52139DCB" w:rsidR="008415B4" w:rsidRPr="008415B4" w:rsidRDefault="008B5E88" w:rsidP="008415B4">
      <w:pPr>
        <w:pStyle w:val="3"/>
        <w:rPr>
          <w:b/>
          <w:bCs/>
        </w:rPr>
      </w:pPr>
      <w:r>
        <w:rPr>
          <w:b/>
          <w:bCs/>
        </w:rPr>
        <w:t>1</w:t>
      </w:r>
      <w:r w:rsidRPr="008B5E88">
        <w:rPr>
          <w:b/>
          <w:bCs/>
          <w:vertAlign w:val="superscript"/>
        </w:rPr>
        <w:t>st</w:t>
      </w:r>
      <w:r w:rsidRPr="00CB605E">
        <w:rPr>
          <w:b/>
          <w:bCs/>
        </w:rPr>
        <w:t xml:space="preserve"> </w:t>
      </w:r>
      <w:r w:rsidR="008415B4" w:rsidRPr="00CB605E">
        <w:rPr>
          <w:b/>
          <w:bCs/>
        </w:rPr>
        <w:t xml:space="preserve">FL proposal for Issue </w:t>
      </w:r>
      <w:r w:rsidR="008415B4">
        <w:rPr>
          <w:b/>
          <w:bCs/>
        </w:rPr>
        <w:t>2</w:t>
      </w:r>
    </w:p>
    <w:p w14:paraId="12915839" w14:textId="77777777" w:rsidR="008415B4" w:rsidRPr="008415B4" w:rsidRDefault="008415B4" w:rsidP="008415B4">
      <w:r w:rsidRPr="008415B4">
        <w:rPr>
          <w:b/>
          <w:bCs/>
        </w:rPr>
        <w:t>Proposal 3</w:t>
      </w:r>
      <w:r w:rsidRPr="008415B4">
        <w:t xml:space="preserve">:  For RRC_IDLE/RRC_INACTIVE UEs, one common frequency resource for group-common PDCCH/PDSCH can be </w:t>
      </w:r>
      <w:proofErr w:type="gramStart"/>
      <w:r w:rsidRPr="008415B4">
        <w:t>defined/configured</w:t>
      </w:r>
      <w:proofErr w:type="gramEnd"/>
      <w:r w:rsidRPr="008415B4">
        <w:t>.</w:t>
      </w:r>
    </w:p>
    <w:p w14:paraId="6CF2362E" w14:textId="5AFF5823" w:rsidR="008415B4" w:rsidRPr="008415B4" w:rsidRDefault="008415B4" w:rsidP="008415B4">
      <w:pPr>
        <w:pStyle w:val="a"/>
        <w:numPr>
          <w:ilvl w:val="0"/>
          <w:numId w:val="12"/>
        </w:numPr>
      </w:pPr>
      <w:r w:rsidRPr="008415B4">
        <w:t>FFS: whether to define/configure more than one common frequency resources</w:t>
      </w:r>
    </w:p>
    <w:p w14:paraId="23157AC0" w14:textId="1333D4B8" w:rsidR="008415B4" w:rsidRDefault="008415B4" w:rsidP="008415B4">
      <w:pPr>
        <w:pStyle w:val="a"/>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 xml:space="preserve">e are not sure about the motivation of configuring multiple common frequency resources, because the multiple broadcast services are common for all Idle/inactive UEs in the cell, </w:t>
            </w:r>
            <w:proofErr w:type="spellStart"/>
            <w:r>
              <w:rPr>
                <w:lang w:eastAsia="zh-CN"/>
              </w:rPr>
              <w:t>gNB</w:t>
            </w:r>
            <w:proofErr w:type="spellEnd"/>
            <w:r>
              <w:rPr>
                <w:lang w:eastAsia="zh-CN"/>
              </w:rPr>
              <w:t xml:space="preserve">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291DE2">
            <w:pPr>
              <w:pStyle w:val="a"/>
              <w:numPr>
                <w:ilvl w:val="0"/>
                <w:numId w:val="20"/>
              </w:numPr>
              <w:rPr>
                <w:lang w:eastAsia="zh-CN"/>
              </w:rPr>
            </w:pPr>
            <w:r>
              <w:rPr>
                <w:rFonts w:hint="eastAsia"/>
                <w:lang w:eastAsia="zh-CN"/>
              </w:rPr>
              <w:t>F</w:t>
            </w:r>
            <w:r>
              <w:rPr>
                <w:lang w:eastAsia="zh-CN"/>
              </w:rPr>
              <w:t xml:space="preserve">FS: if more than one common frequency resources (CFR) are configured, mechanism on </w:t>
            </w:r>
            <w:r>
              <w:rPr>
                <w:lang w:eastAsia="zh-CN"/>
              </w:rPr>
              <w:lastRenderedPageBreak/>
              <w:t>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EC034B">
            <w:pPr>
              <w:pStyle w:val="a"/>
              <w:numPr>
                <w:ilvl w:val="0"/>
                <w:numId w:val="22"/>
              </w:numPr>
              <w:rPr>
                <w:lang w:eastAsia="zh-CN"/>
              </w:rPr>
            </w:pPr>
            <w:r>
              <w:rPr>
                <w:lang w:eastAsia="zh-CN"/>
              </w:rPr>
              <w:t xml:space="preserve">UEs may have different bandwidth capabilities, such as </w:t>
            </w:r>
            <w:proofErr w:type="spellStart"/>
            <w:r>
              <w:rPr>
                <w:lang w:eastAsia="zh-CN"/>
              </w:rPr>
              <w:t>RedCap</w:t>
            </w:r>
            <w:proofErr w:type="spellEnd"/>
            <w:r>
              <w:rPr>
                <w:lang w:eastAsia="zh-CN"/>
              </w:rPr>
              <w:t xml:space="preserve"> UEs. In this sense, if at most one MBS CFR is allowed, it may be too limited. </w:t>
            </w:r>
          </w:p>
          <w:p w14:paraId="5608A6BE" w14:textId="0D76EBAD" w:rsidR="0093366A" w:rsidRDefault="00EC034B" w:rsidP="00EC034B">
            <w:pPr>
              <w:pStyle w:val="a"/>
              <w:numPr>
                <w:ilvl w:val="0"/>
                <w:numId w:val="22"/>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w:t>
            </w:r>
            <w:proofErr w:type="gramStart"/>
            <w:r>
              <w:rPr>
                <w:lang w:eastAsia="zh-CN"/>
              </w:rPr>
              <w:t>multiple MBS CFR</w:t>
            </w:r>
            <w:proofErr w:type="gramEnd"/>
            <w:r>
              <w:rPr>
                <w:lang w:eastAsia="zh-CN"/>
              </w:rPr>
              <w:t xml:space="preserve"> is required. Corner cases for </w:t>
            </w:r>
            <w:proofErr w:type="spellStart"/>
            <w:r>
              <w:rPr>
                <w:lang w:eastAsia="zh-CN"/>
              </w:rPr>
              <w:t>RedCap</w:t>
            </w:r>
            <w:proofErr w:type="spellEnd"/>
            <w:r>
              <w:rPr>
                <w:lang w:eastAsia="zh-CN"/>
              </w:rPr>
              <w:t xml:space="preserve">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proofErr w:type="spellStart"/>
            <w:r>
              <w:rPr>
                <w:lang w:eastAsia="zh-CN"/>
              </w:rPr>
              <w:t>Spreadtrum</w:t>
            </w:r>
            <w:proofErr w:type="spellEnd"/>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w:t>
            </w:r>
            <w:proofErr w:type="spellStart"/>
            <w:r>
              <w:rPr>
                <w:lang w:eastAsia="zh-CN"/>
              </w:rPr>
              <w:t>Fmin</w:t>
            </w:r>
            <w:proofErr w:type="spellEnd"/>
            <w:r>
              <w:rPr>
                <w:lang w:eastAsia="zh-CN"/>
              </w:rPr>
              <w:t xml:space="preserve">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 xml:space="preserve">For RRC_IDLE/RRC_INACTIVE UEs, one common frequency resource for group-common PDCCH/PDSCH can be </w:t>
            </w:r>
            <w:proofErr w:type="gramStart"/>
            <w:r w:rsidRPr="008415B4">
              <w:t>defined/configured</w:t>
            </w:r>
            <w:proofErr w:type="gramEnd"/>
            <w:r w:rsidRPr="008415B4">
              <w:t>.</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w:t>
            </w:r>
            <w:proofErr w:type="gramStart"/>
            <w:r w:rsidR="002866F6">
              <w:rPr>
                <w:lang w:eastAsia="zh-CN"/>
              </w:rPr>
              <w:t>more than one CFRs</w:t>
            </w:r>
            <w:proofErr w:type="gramEnd"/>
            <w:r w:rsidR="002866F6">
              <w:rPr>
                <w:lang w:eastAsia="zh-CN"/>
              </w:rPr>
              <w:t xml:space="preserve">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lastRenderedPageBreak/>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xml:space="preserve">: For RRC_IDLE/RRC_INACTIVE UEs, one common frequency resource for group-common PDCCH/PDSCH can be </w:t>
            </w:r>
            <w:proofErr w:type="gramStart"/>
            <w:r w:rsidRPr="008415B4">
              <w:t>defined/configured</w:t>
            </w:r>
            <w:proofErr w:type="gramEnd"/>
            <w:r w:rsidRPr="008415B4">
              <w:t>.</w:t>
            </w:r>
          </w:p>
          <w:p w14:paraId="05D1A6A5" w14:textId="7EAB5019" w:rsidR="00C96778" w:rsidRPr="008415B4" w:rsidRDefault="00C96778" w:rsidP="00C96778">
            <w:pPr>
              <w:pStyle w:val="a"/>
              <w:numPr>
                <w:ilvl w:val="0"/>
                <w:numId w:val="12"/>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27287DC5" w:rsidR="00D57841" w:rsidRDefault="00563C8D" w:rsidP="00D57841">
      <w:pPr>
        <w:pStyle w:val="3"/>
        <w:rPr>
          <w:b/>
          <w:bCs/>
        </w:rPr>
      </w:pPr>
      <w:r>
        <w:rPr>
          <w:b/>
          <w:bCs/>
        </w:rPr>
        <w:t>2</w:t>
      </w:r>
      <w:r w:rsidRPr="00563C8D">
        <w:rPr>
          <w:b/>
          <w:bCs/>
          <w:vertAlign w:val="superscript"/>
        </w:rPr>
        <w:t>nd</w:t>
      </w:r>
      <w:r>
        <w:rPr>
          <w:b/>
          <w:bCs/>
        </w:rPr>
        <w:t xml:space="preserve"> </w:t>
      </w:r>
      <w:r w:rsidR="00D57841">
        <w:rPr>
          <w:b/>
          <w:bCs/>
        </w:rPr>
        <w:t>round</w:t>
      </w:r>
      <w:r w:rsidR="00D57841" w:rsidRPr="00CB605E">
        <w:rPr>
          <w:b/>
          <w:bCs/>
        </w:rPr>
        <w:t xml:space="preserve"> FL proposal</w:t>
      </w:r>
      <w:r w:rsidR="00D57841">
        <w:rPr>
          <w:b/>
          <w:bCs/>
        </w:rPr>
        <w:t>s</w:t>
      </w:r>
      <w:r w:rsidR="00D57841" w:rsidRPr="00CB605E">
        <w:rPr>
          <w:b/>
          <w:bCs/>
        </w:rPr>
        <w:t xml:space="preserve"> for Issue </w:t>
      </w:r>
      <w:r w:rsidR="00D57841">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xml:space="preserve">: For RRC_IDLE/RRC_INACTIVE UEs, one common frequency resource for group-common PDCCH/PDSCH can be </w:t>
      </w:r>
      <w:proofErr w:type="gramStart"/>
      <w:r w:rsidRPr="008415B4">
        <w:t>defined/configured</w:t>
      </w:r>
      <w:proofErr w:type="gramEnd"/>
      <w:r w:rsidRPr="008415B4">
        <w:t>.</w:t>
      </w:r>
    </w:p>
    <w:p w14:paraId="14CA0179" w14:textId="77777777" w:rsidR="00D57841" w:rsidRPr="008415B4" w:rsidRDefault="00D57841" w:rsidP="00D57841">
      <w:pPr>
        <w:pStyle w:val="a"/>
        <w:numPr>
          <w:ilvl w:val="0"/>
          <w:numId w:val="12"/>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 xml:space="preserve">For RRC_IDLE/RRC_INACTIVE UEs, one common frequency resource for group-common PDCCH/PDSCH can be </w:t>
            </w:r>
            <w:proofErr w:type="gramStart"/>
            <w:r w:rsidRPr="00486F9D">
              <w:rPr>
                <w:rFonts w:ascii="Times" w:eastAsia="Batang" w:hAnsi="Times"/>
                <w:szCs w:val="24"/>
                <w:lang w:eastAsia="en-US"/>
              </w:rPr>
              <w:t>defined/configured</w:t>
            </w:r>
            <w:proofErr w:type="gramEnd"/>
            <w:r w:rsidRPr="00486F9D">
              <w:rPr>
                <w:rFonts w:ascii="Times" w:eastAsia="Batang" w:hAnsi="Times"/>
                <w:szCs w:val="24"/>
                <w:lang w:eastAsia="en-US"/>
              </w:rPr>
              <w:t>.</w:t>
            </w:r>
          </w:p>
          <w:p w14:paraId="0761833F" w14:textId="77777777" w:rsidR="00486F9D" w:rsidRPr="00486F9D" w:rsidRDefault="00486F9D" w:rsidP="00486F9D">
            <w:pPr>
              <w:numPr>
                <w:ilvl w:val="0"/>
                <w:numId w:val="32"/>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DengXian"/>
                <w:lang w:eastAsia="zh-CN"/>
              </w:rPr>
            </w:pPr>
            <w:r>
              <w:rPr>
                <w:rFonts w:eastAsia="DengXian" w:hint="eastAsia"/>
                <w:lang w:eastAsia="zh-CN"/>
              </w:rPr>
              <w:t>T</w:t>
            </w:r>
            <w:r>
              <w:rPr>
                <w:rFonts w:eastAsia="DengXian"/>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2"/>
        <w:rPr>
          <w:lang w:eastAsia="zh-CN"/>
        </w:rPr>
      </w:pPr>
      <w:r w:rsidRPr="00920E37">
        <w:rPr>
          <w:bCs/>
          <w:lang w:eastAsia="zh-CN"/>
        </w:rPr>
        <w:lastRenderedPageBreak/>
        <w:t>Issue 3</w:t>
      </w:r>
      <w:r w:rsidRPr="00920E37">
        <w:rPr>
          <w:lang w:eastAsia="zh-CN"/>
        </w:rPr>
        <w:t>: Configuration/Definition of MBS Common Frequency Resources</w:t>
      </w:r>
    </w:p>
    <w:p w14:paraId="68DA4582" w14:textId="3C554DC6" w:rsidR="00920E37" w:rsidRPr="008415B4" w:rsidRDefault="008B5E88" w:rsidP="00920E37">
      <w:pPr>
        <w:pStyle w:val="3"/>
        <w:rPr>
          <w:b/>
          <w:bCs/>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 xml:space="preserve">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proofErr w:type="gramStart"/>
            <w:r w:rsidRPr="004755DB">
              <w:rPr>
                <w:rFonts w:eastAsia="Batang"/>
                <w:strike/>
                <w:color w:val="FF0000"/>
                <w:lang w:eastAsia="en-US"/>
              </w:rPr>
              <w:t>for</w:t>
            </w:r>
            <w:proofErr w:type="gramEnd"/>
            <w:r w:rsidRPr="004755DB">
              <w:rPr>
                <w:rFonts w:eastAsia="Batang"/>
                <w:strike/>
                <w:color w:val="FF0000"/>
                <w:lang w:eastAsia="en-US"/>
              </w:rPr>
              <w:t xml:space="preserve"> the case that the common frequency resource for group-common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 xml:space="preserve">In addition, whether adopt option 2A (MBS specific BWP) or option 2B (MBS resource region) for RRC_CONNECTED </w:t>
            </w:r>
            <w:proofErr w:type="spellStart"/>
            <w:r>
              <w:rPr>
                <w:lang w:eastAsia="zh-CN"/>
              </w:rPr>
              <w:t>U</w:t>
            </w:r>
            <w:r w:rsidR="00D04D59">
              <w:rPr>
                <w:lang w:eastAsia="zh-CN"/>
              </w:rPr>
              <w:t>e</w:t>
            </w:r>
            <w:r>
              <w:rPr>
                <w:lang w:eastAsia="zh-CN"/>
              </w:rPr>
              <w:t>s</w:t>
            </w:r>
            <w:proofErr w:type="spellEnd"/>
            <w:r>
              <w:rPr>
                <w:lang w:eastAsia="zh-CN"/>
              </w:rPr>
              <w:t xml:space="preserve"> are still under discussion in AI 8.12.1, we can defer this issue after the process of RRC_CONNECTED </w:t>
            </w:r>
            <w:proofErr w:type="spellStart"/>
            <w:r>
              <w:rPr>
                <w:lang w:eastAsia="zh-CN"/>
              </w:rPr>
              <w:t>U</w:t>
            </w:r>
            <w:r w:rsidR="00D04D59">
              <w:rPr>
                <w:lang w:eastAsia="zh-CN"/>
              </w:rPr>
              <w:t>e</w:t>
            </w:r>
            <w:r>
              <w:rPr>
                <w:lang w:eastAsia="zh-CN"/>
              </w:rPr>
              <w:t>s</w:t>
            </w:r>
            <w:proofErr w:type="spellEnd"/>
            <w:r>
              <w:rPr>
                <w:lang w:eastAsia="zh-CN"/>
              </w:rPr>
              <w:t>.</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 xml:space="preserve">or proposal 5, it can be supported and up to </w:t>
            </w:r>
            <w:proofErr w:type="spellStart"/>
            <w:r>
              <w:rPr>
                <w:rFonts w:hint="eastAsia"/>
                <w:lang w:eastAsia="zh-CN"/>
              </w:rPr>
              <w:t>gNB</w:t>
            </w:r>
            <w:proofErr w:type="spellEnd"/>
            <w:r>
              <w:rPr>
                <w:rFonts w:hint="eastAsia"/>
                <w:lang w:eastAsia="zh-CN"/>
              </w:rPr>
              <w:t xml:space="preserve">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proofErr w:type="gramStart"/>
            <w:r>
              <w:rPr>
                <w:rFonts w:eastAsia="Malgun Gothic"/>
                <w:lang w:val="en-US" w:eastAsia="ko-KR"/>
              </w:rPr>
              <w:t>we</w:t>
            </w:r>
            <w:proofErr w:type="gramEnd"/>
            <w:r>
              <w:rPr>
                <w:rFonts w:eastAsia="Malgun Gothic"/>
                <w:lang w:val="en-US" w:eastAsia="ko-KR"/>
              </w:rPr>
              <w:t xml:space="preserv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lastRenderedPageBreak/>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xml:space="preserve">: For RRC_IDLE/RRC_INACTIVE </w:t>
            </w:r>
            <w:proofErr w:type="gramStart"/>
            <w:r>
              <w:rPr>
                <w:lang w:eastAsia="zh-CN"/>
              </w:rPr>
              <w:t>UEs,</w:t>
            </w:r>
            <w:proofErr w:type="gramEnd"/>
            <w:r>
              <w:rPr>
                <w:lang w:eastAsia="zh-CN"/>
              </w:rPr>
              <w:t xml:space="preserve">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w:t>
            </w:r>
            <w:proofErr w:type="spellStart"/>
            <w:r>
              <w:rPr>
                <w:lang w:eastAsia="ko-KR"/>
              </w:rPr>
              <w:t>gNB</w:t>
            </w:r>
            <w:proofErr w:type="spellEnd"/>
            <w:r>
              <w:rPr>
                <w:lang w:eastAsia="ko-KR"/>
              </w:rPr>
              <w:t xml:space="preserve">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8522AC">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w:t>
            </w:r>
            <w:proofErr w:type="spellStart"/>
            <w:r>
              <w:rPr>
                <w:b/>
                <w:bCs/>
                <w:lang w:eastAsia="zh-CN"/>
              </w:rPr>
              <w:t>Fmin</w:t>
            </w:r>
            <w:proofErr w:type="spellEnd"/>
            <w:r>
              <w:rPr>
                <w:b/>
                <w:bCs/>
                <w:lang w:eastAsia="zh-CN"/>
              </w:rPr>
              <w:t xml:space="preserve">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If (F2-F1)&gt;</w:t>
            </w:r>
            <w:proofErr w:type="spellStart"/>
            <w:r>
              <w:rPr>
                <w:b/>
                <w:bCs/>
                <w:lang w:eastAsia="zh-CN"/>
              </w:rPr>
              <w:t>Fmin</w:t>
            </w:r>
            <w:proofErr w:type="spellEnd"/>
            <w:r>
              <w:rPr>
                <w:b/>
                <w:bCs/>
                <w:lang w:eastAsia="zh-CN"/>
              </w:rPr>
              <w:t xml:space="preserve"> (such case exists and needs to be solved), configure one common frequency resource [F3, F4] with F4-F3&lt;=</w:t>
            </w:r>
            <w:proofErr w:type="spellStart"/>
            <w:r>
              <w:rPr>
                <w:b/>
                <w:bCs/>
                <w:lang w:eastAsia="zh-CN"/>
              </w:rPr>
              <w:t>Fmin</w:t>
            </w:r>
            <w:proofErr w:type="spellEnd"/>
            <w:r>
              <w:rPr>
                <w:b/>
                <w:bCs/>
                <w:lang w:eastAsia="zh-CN"/>
              </w:rPr>
              <w:t xml:space="preserve">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lastRenderedPageBreak/>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w:t>
            </w:r>
            <w:proofErr w:type="gramStart"/>
            <w:r w:rsidR="003E48AD">
              <w:rPr>
                <w:lang w:eastAsia="zh-CN"/>
              </w:rPr>
              <w:t>raised</w:t>
            </w:r>
            <w:proofErr w:type="gramEnd"/>
            <w:r w:rsidR="003E48AD">
              <w:rPr>
                <w:lang w:eastAsia="zh-CN"/>
              </w:rPr>
              <w:t xml:space="preserve">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B3285A">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s, for the case that the Initial BWP contains the common frequency resource for group-common PDCCH/PDSCH (if supported)</w:t>
            </w:r>
            <w:proofErr w:type="gramStart"/>
            <w:r w:rsidRPr="00920E37">
              <w:rPr>
                <w:rFonts w:eastAsia="Batang"/>
                <w:lang w:eastAsia="en-US"/>
              </w:rPr>
              <w:t>,</w:t>
            </w:r>
            <w:proofErr w:type="gramEnd"/>
            <w:r w:rsidRPr="00920E37">
              <w:rPr>
                <w:rFonts w:eastAsia="Batang"/>
                <w:lang w:eastAsia="en-US"/>
              </w:rPr>
              <w:t xml:space="preserve">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0A68905D" w:rsidR="00772BF8" w:rsidRDefault="00563C8D" w:rsidP="00772BF8">
      <w:pPr>
        <w:pStyle w:val="3"/>
        <w:rPr>
          <w:b/>
          <w:bCs/>
        </w:rPr>
      </w:pPr>
      <w:r>
        <w:rPr>
          <w:b/>
          <w:bCs/>
        </w:rPr>
        <w:lastRenderedPageBreak/>
        <w:t>2</w:t>
      </w:r>
      <w:r w:rsidRPr="00563C8D">
        <w:rPr>
          <w:b/>
          <w:bCs/>
          <w:vertAlign w:val="superscript"/>
        </w:rPr>
        <w:t>nd</w:t>
      </w:r>
      <w:r>
        <w:rPr>
          <w:b/>
          <w:bCs/>
        </w:rPr>
        <w:t xml:space="preserve"> </w:t>
      </w:r>
      <w:r w:rsidR="00772BF8">
        <w:rPr>
          <w:b/>
          <w:bCs/>
        </w:rPr>
        <w:t>round</w:t>
      </w:r>
      <w:r w:rsidR="00772BF8" w:rsidRPr="00CB605E">
        <w:rPr>
          <w:b/>
          <w:bCs/>
        </w:rPr>
        <w:t xml:space="preserve"> FL proposal</w:t>
      </w:r>
      <w:r w:rsidR="00772BF8">
        <w:rPr>
          <w:b/>
          <w:bCs/>
        </w:rPr>
        <w:t>s</w:t>
      </w:r>
      <w:r w:rsidR="00772BF8" w:rsidRPr="00CB605E">
        <w:rPr>
          <w:b/>
          <w:bCs/>
        </w:rPr>
        <w:t xml:space="preserve"> for Issue </w:t>
      </w:r>
      <w:r w:rsidR="00772BF8">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A87ECE">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s, for the case that the Initial BWP contains the common frequency resource for group-common PDCCH/PDSCH (if supported)</w:t>
      </w:r>
      <w:proofErr w:type="gramStart"/>
      <w:r w:rsidRPr="00920E37">
        <w:rPr>
          <w:rFonts w:eastAsia="Batang"/>
          <w:lang w:eastAsia="en-US"/>
        </w:rPr>
        <w:t>,</w:t>
      </w:r>
      <w:proofErr w:type="gramEnd"/>
      <w:r w:rsidRPr="00920E37">
        <w:rPr>
          <w:rFonts w:eastAsia="Batang"/>
          <w:lang w:eastAsia="en-US"/>
        </w:rPr>
        <w:t xml:space="preserve">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a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for group-common PDCCH/PDSCH is larger than the Initial BWP (if supported)</w:t>
            </w:r>
            <w:proofErr w:type="gramStart"/>
            <w:r w:rsidRPr="00920E37">
              <w:rPr>
                <w:rFonts w:eastAsia="Batang"/>
                <w:lang w:eastAsia="en-US"/>
              </w:rPr>
              <w:t>,</w:t>
            </w:r>
            <w:proofErr w:type="gramEnd"/>
            <w:r w:rsidRPr="00920E37">
              <w:rPr>
                <w:rFonts w:eastAsia="Batang"/>
                <w:lang w:eastAsia="en-US"/>
              </w:rPr>
              <w:t xml:space="preserve"> </w:t>
            </w:r>
            <w:r>
              <w:rPr>
                <w:rFonts w:eastAsia="Batang"/>
                <w:lang w:eastAsia="en-US"/>
              </w:rPr>
              <w:t xml:space="preserve">a dedicated </w:t>
            </w:r>
            <w:r w:rsidRPr="00920E37">
              <w:rPr>
                <w:rFonts w:eastAsia="Batang"/>
                <w:lang w:eastAsia="en-US"/>
              </w:rPr>
              <w:t>BWP</w:t>
            </w:r>
            <w:r>
              <w:rPr>
                <w:rFonts w:eastAsia="Batang"/>
                <w:lang w:eastAsia="en-US"/>
              </w:rPr>
              <w:t xml:space="preserve"> </w:t>
            </w:r>
            <w:ins w:id="31" w:author="Haipeng HP1 Lei" w:date="2021-01-28T16:19:00Z">
              <w:r>
                <w:rPr>
                  <w:rFonts w:eastAsia="Batang"/>
                  <w:lang w:eastAsia="en-US"/>
                </w:rPr>
                <w:t>wh</w:t>
              </w:r>
            </w:ins>
            <w:ins w:id="32" w:author="Haipeng HP1 Lei" w:date="2021-01-28T16:20:00Z">
              <w:r>
                <w:rPr>
                  <w:rFonts w:eastAsia="Batang"/>
                  <w:lang w:eastAsia="en-US"/>
                </w:rPr>
                <w:t>ich contains</w:t>
              </w:r>
            </w:ins>
            <w:ins w:id="33" w:author="Haipeng HP1 Lei" w:date="2021-01-28T16:19:00Z">
              <w:r>
                <w:rPr>
                  <w:rFonts w:eastAsia="Batang"/>
                  <w:lang w:eastAsia="en-US"/>
                </w:rPr>
                <w:t xml:space="preserve"> the com</w:t>
              </w:r>
            </w:ins>
            <w:ins w:id="34"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E3368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r w:rsidRPr="00C07932">
              <w:rPr>
                <w:rFonts w:eastAsia="Malgun Gothic"/>
                <w:i/>
                <w:lang w:eastAsia="ko-KR"/>
              </w:rPr>
              <w:t>FFS</w:t>
            </w:r>
            <w:r w:rsidRPr="00C07932">
              <w:rPr>
                <w:rFonts w:eastAsia="Malgun Gothic" w:hint="eastAsia"/>
                <w:i/>
                <w:lang w:eastAsia="ko-KR"/>
              </w:rPr>
              <w:t>(</w:t>
            </w:r>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 xml:space="preserve">Since Issue 1/2 are already </w:t>
            </w:r>
            <w:proofErr w:type="gramStart"/>
            <w:r w:rsidRPr="00CE5642">
              <w:rPr>
                <w:lang w:eastAsia="zh-CN"/>
              </w:rPr>
              <w:t>discussed/agreed</w:t>
            </w:r>
            <w:proofErr w:type="gramEnd"/>
            <w:r w:rsidRPr="00CE5642">
              <w:rPr>
                <w:lang w:eastAsia="zh-CN"/>
              </w:rPr>
              <w:t>,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proofErr w:type="gramStart"/>
            <w:r w:rsidRPr="00967759">
              <w:rPr>
                <w:color w:val="FF0000"/>
                <w:lang w:eastAsia="zh-CN"/>
              </w:rPr>
              <w:t>copied</w:t>
            </w:r>
            <w:proofErr w:type="gramEnd"/>
            <w:r w:rsidRPr="00967759">
              <w:rPr>
                <w:color w:val="FF0000"/>
                <w:lang w:eastAsia="zh-CN"/>
              </w:rPr>
              <w:t xml:space="preserve">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lastRenderedPageBreak/>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lastRenderedPageBreak/>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xml:space="preserve">@ </w:t>
            </w:r>
            <w:proofErr w:type="spellStart"/>
            <w:r>
              <w:rPr>
                <w:lang w:eastAsia="zh-CN"/>
              </w:rPr>
              <w:t>Spreadtrum</w:t>
            </w:r>
            <w:proofErr w:type="spellEnd"/>
            <w:r>
              <w:rPr>
                <w:lang w:eastAsia="zh-CN"/>
              </w:rPr>
              <w:t>: thank you for comments that have been incorporated.</w:t>
            </w:r>
          </w:p>
          <w:p w14:paraId="51EE8505" w14:textId="3960D0D9" w:rsidR="00472C71" w:rsidRDefault="00472C71" w:rsidP="00967759">
            <w:pPr>
              <w:rPr>
                <w:ins w:id="35"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t>@</w:t>
            </w:r>
            <w:r>
              <w:rPr>
                <w:rFonts w:hint="eastAsia"/>
                <w:lang w:eastAsia="zh-CN"/>
              </w:rPr>
              <w:t xml:space="preserve"> Huawei</w:t>
            </w:r>
            <w:r>
              <w:rPr>
                <w:lang w:eastAsia="zh-CN"/>
              </w:rPr>
              <w:t xml:space="preserve">, </w:t>
            </w:r>
            <w:proofErr w:type="spellStart"/>
            <w:r>
              <w:rPr>
                <w:lang w:eastAsia="zh-CN"/>
              </w:rPr>
              <w:t>HiSilicon</w:t>
            </w:r>
            <w:proofErr w:type="spellEnd"/>
            <w:r>
              <w:rPr>
                <w:lang w:eastAsia="zh-CN"/>
              </w:rPr>
              <w:t>: As per discussion in Issue 1, I have removed the term larger to address your comments.</w:t>
            </w:r>
          </w:p>
          <w:p w14:paraId="2333FD20" w14:textId="42B6C052" w:rsidR="00B26072" w:rsidRDefault="00B26072" w:rsidP="00967759">
            <w:pPr>
              <w:rPr>
                <w:lang w:eastAsia="zh-CN"/>
              </w:rPr>
            </w:pPr>
            <w:r>
              <w:rPr>
                <w:lang w:eastAsia="zh-CN"/>
              </w:rPr>
              <w:t xml:space="preserve">@Samsung: thank you for comments. I think while Issue 1 focuses on the relation with the Initial BWP, </w:t>
            </w:r>
            <w:proofErr w:type="spellStart"/>
            <w:proofErr w:type="gramStart"/>
            <w:r>
              <w:rPr>
                <w:lang w:eastAsia="zh-CN"/>
              </w:rPr>
              <w:t>specially</w:t>
            </w:r>
            <w:proofErr w:type="spellEnd"/>
            <w:proofErr w:type="gramEnd"/>
            <w:r>
              <w:rPr>
                <w:lang w:eastAsia="zh-CN"/>
              </w:rPr>
              <w:t xml:space="preserve">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36"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37"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38" w:author="David Vargas" w:date="2021-01-28T18:59:00Z">
              <w:r>
                <w:rPr>
                  <w:rFonts w:eastAsia="Batang"/>
                  <w:lang w:eastAsia="en-US"/>
                </w:rPr>
                <w:t xml:space="preserve">contains </w:t>
              </w:r>
            </w:ins>
            <w:del w:id="39"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40" w:author="David Vargas" w:date="2021-01-28T18:59:00Z">
              <w:r>
                <w:rPr>
                  <w:rFonts w:eastAsia="Batang"/>
                  <w:lang w:eastAsia="en-US"/>
                </w:rPr>
                <w:t xml:space="preserve"> [where </w:t>
              </w:r>
            </w:ins>
            <w:ins w:id="41" w:author="David Vargas" w:date="2021-01-28T19:13:00Z">
              <w:r w:rsidR="00575D0B">
                <w:rPr>
                  <w:rFonts w:eastAsia="Batang"/>
                  <w:lang w:eastAsia="en-US"/>
                </w:rPr>
                <w:t>“</w:t>
              </w:r>
            </w:ins>
            <w:ins w:id="42" w:author="David Vargas" w:date="2021-01-28T18:59:00Z">
              <w:r>
                <w:rPr>
                  <w:rFonts w:eastAsia="Batang"/>
                  <w:lang w:eastAsia="en-US"/>
                </w:rPr>
                <w:t>contains</w:t>
              </w:r>
            </w:ins>
            <w:ins w:id="43" w:author="David Vargas" w:date="2021-01-28T19:13:00Z">
              <w:r w:rsidR="00575D0B">
                <w:rPr>
                  <w:rFonts w:eastAsia="Batang"/>
                  <w:lang w:eastAsia="en-US"/>
                </w:rPr>
                <w:t>”</w:t>
              </w:r>
            </w:ins>
            <w:ins w:id="44"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45"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46" w:author="David Vargas" w:date="2021-01-28T19:01:00Z">
              <w:r w:rsidR="00BF1E33">
                <w:rPr>
                  <w:rFonts w:eastAsia="Batang"/>
                  <w:lang w:eastAsia="en-US"/>
                </w:rPr>
                <w:t xml:space="preserve">which </w:t>
              </w:r>
            </w:ins>
            <w:ins w:id="47"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746903">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48"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s, for the case that the Initial BWP contains the common frequency resource for group-common PDCCH/PDSCH (if supported)</w:t>
            </w:r>
            <w:proofErr w:type="gramStart"/>
            <w:r w:rsidRPr="00920E37">
              <w:rPr>
                <w:rFonts w:eastAsia="Batang"/>
                <w:lang w:eastAsia="en-US"/>
              </w:rPr>
              <w:t>,</w:t>
            </w:r>
            <w:proofErr w:type="gramEnd"/>
            <w:r w:rsidRPr="00920E37">
              <w:rPr>
                <w:rFonts w:eastAsia="Batang"/>
                <w:lang w:eastAsia="en-US"/>
              </w:rPr>
              <w:t xml:space="preserve">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72C71">
            <w:pPr>
              <w:numPr>
                <w:ilvl w:val="0"/>
                <w:numId w:val="13"/>
              </w:numPr>
              <w:overflowPunct/>
              <w:autoSpaceDE/>
              <w:autoSpaceDN/>
              <w:adjustRightInd/>
              <w:spacing w:after="0"/>
              <w:textAlignment w:val="auto"/>
              <w:rPr>
                <w:ins w:id="49" w:author="David Vargas" w:date="2021-01-28T19:02:00Z"/>
                <w:rFonts w:eastAsia="Batang"/>
                <w:lang w:eastAsia="en-US"/>
              </w:rPr>
            </w:pPr>
            <w:ins w:id="50"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7AE7BBDB" w:rsidR="00C87F20" w:rsidRDefault="00563C8D" w:rsidP="00C87F20">
      <w:pPr>
        <w:pStyle w:val="3"/>
        <w:rPr>
          <w:b/>
          <w:bCs/>
        </w:rPr>
      </w:pPr>
      <w:r>
        <w:rPr>
          <w:b/>
          <w:bCs/>
        </w:rPr>
        <w:t>3</w:t>
      </w:r>
      <w:r w:rsidRPr="00563C8D">
        <w:rPr>
          <w:b/>
          <w:bCs/>
          <w:vertAlign w:val="superscript"/>
        </w:rPr>
        <w:t>rd</w:t>
      </w:r>
      <w:r>
        <w:rPr>
          <w:b/>
          <w:bCs/>
        </w:rPr>
        <w:t xml:space="preserve"> </w:t>
      </w:r>
      <w:r w:rsidR="00C87F20">
        <w:rPr>
          <w:b/>
          <w:bCs/>
        </w:rPr>
        <w:t>round</w:t>
      </w:r>
      <w:r w:rsidR="00C87F20" w:rsidRPr="00CB605E">
        <w:rPr>
          <w:b/>
          <w:bCs/>
        </w:rPr>
        <w:t xml:space="preserve"> FL proposal</w:t>
      </w:r>
      <w:r w:rsidR="00C87F20">
        <w:rPr>
          <w:b/>
          <w:bCs/>
        </w:rPr>
        <w:t>s</w:t>
      </w:r>
      <w:r w:rsidR="00C87F20" w:rsidRPr="00CB605E">
        <w:rPr>
          <w:b/>
          <w:bCs/>
        </w:rPr>
        <w:t xml:space="preserve"> for Issue </w:t>
      </w:r>
      <w:r w:rsidR="00C87F20">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B0652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s, for the case that the Initial BWP contains the common frequency resource for group-common PDCCH/PDSCH (if supported)</w:t>
      </w:r>
      <w:proofErr w:type="gramStart"/>
      <w:r w:rsidRPr="00920E37">
        <w:rPr>
          <w:rFonts w:eastAsia="Batang"/>
          <w:lang w:eastAsia="en-US"/>
        </w:rPr>
        <w:t>,</w:t>
      </w:r>
      <w:proofErr w:type="gramEnd"/>
      <w:r w:rsidRPr="00920E37">
        <w:rPr>
          <w:rFonts w:eastAsia="Batang"/>
          <w:lang w:eastAsia="en-US"/>
        </w:rPr>
        <w:t xml:space="preserve">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B0652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lastRenderedPageBreak/>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2F78D0DF" w14:textId="2218B936" w:rsidR="007B4238" w:rsidRPr="007B4238" w:rsidRDefault="007B4238" w:rsidP="00420233">
            <w:pPr>
              <w:rPr>
                <w:rFonts w:eastAsia="DengXian"/>
                <w:lang w:eastAsia="zh-CN"/>
              </w:rPr>
            </w:pPr>
            <w:r>
              <w:rPr>
                <w:rFonts w:eastAsia="DengXian" w:hint="eastAsia"/>
                <w:lang w:eastAsia="zh-CN"/>
              </w:rPr>
              <w:t>W</w:t>
            </w:r>
            <w:r>
              <w:rPr>
                <w:rFonts w:eastAsia="DengXian"/>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for the case that the Initial BWP contains the common frequency resource for group-common PDCCH/PDSCH (if supported)</w:t>
            </w:r>
            <w:proofErr w:type="gramStart"/>
            <w:r w:rsidRPr="00920E37">
              <w:rPr>
                <w:rFonts w:eastAsia="Batang"/>
                <w:lang w:eastAsia="en-US"/>
              </w:rPr>
              <w:t>,</w:t>
            </w:r>
            <w:proofErr w:type="gramEnd"/>
            <w:r w:rsidRPr="00920E37">
              <w:rPr>
                <w:rFonts w:eastAsia="Batang"/>
                <w:lang w:eastAsia="en-US"/>
              </w:rPr>
              <w:t xml:space="preserve">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7B4238">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DengXian"/>
                <w:lang w:eastAsia="zh-CN"/>
              </w:rPr>
            </w:pPr>
            <w:r>
              <w:rPr>
                <w:rFonts w:eastAsia="DengXian" w:hint="eastAsia"/>
                <w:lang w:eastAsia="zh-CN"/>
              </w:rPr>
              <w:t>Lenovo</w:t>
            </w:r>
            <w:r>
              <w:rPr>
                <w:rFonts w:eastAsia="DengXian"/>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w:t>
            </w:r>
            <w:ins w:id="51"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761E80">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DengXian"/>
                <w:lang w:eastAsia="zh-CN"/>
              </w:rPr>
            </w:pPr>
          </w:p>
        </w:tc>
      </w:tr>
      <w:tr w:rsidR="00A624A8" w14:paraId="519F52E7" w14:textId="77777777" w:rsidTr="00420233">
        <w:tc>
          <w:tcPr>
            <w:tcW w:w="1374" w:type="dxa"/>
          </w:tcPr>
          <w:p w14:paraId="60FF788D" w14:textId="683C3996" w:rsidR="00A624A8" w:rsidRDefault="00A624A8" w:rsidP="00761E80">
            <w:pPr>
              <w:rPr>
                <w:rFonts w:eastAsia="DengXian"/>
                <w:lang w:eastAsia="zh-CN"/>
              </w:rPr>
            </w:pPr>
            <w:r>
              <w:rPr>
                <w:rFonts w:eastAsia="DengXian" w:hint="eastAsia"/>
                <w:lang w:eastAsia="zh-CN"/>
              </w:rPr>
              <w:t>T</w:t>
            </w:r>
            <w:r>
              <w:rPr>
                <w:rFonts w:eastAsia="DengXian"/>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t>
            </w:r>
            <w:ins w:id="52" w:author="Weilimei (B)" w:date="2021-01-29T11:11:00Z">
              <w:r>
                <w:rPr>
                  <w:rFonts w:eastAsia="Batang"/>
                  <w:lang w:eastAsia="en-US"/>
                </w:rPr>
                <w:t xml:space="preserve">for </w:t>
              </w:r>
            </w:ins>
            <w:del w:id="53" w:author="Weilimei (B)" w:date="2021-01-29T11:11:00Z">
              <w:r w:rsidDel="00A624A8">
                <w:rPr>
                  <w:rFonts w:eastAsia="Batang"/>
                  <w:lang w:eastAsia="en-US"/>
                </w:rPr>
                <w:delText xml:space="preserve">which </w:delText>
              </w:r>
            </w:del>
            <w:r>
              <w:rPr>
                <w:rFonts w:eastAsia="Batang"/>
                <w:lang w:eastAsia="en-US"/>
              </w:rPr>
              <w:t>the CFR is configured</w:t>
            </w:r>
            <w:r w:rsidRPr="00920E37">
              <w:rPr>
                <w:rFonts w:eastAsia="Batang"/>
                <w:lang w:eastAsia="en-US"/>
              </w:rPr>
              <w:t>.</w:t>
            </w:r>
          </w:p>
          <w:p w14:paraId="2D75A207" w14:textId="77777777" w:rsidR="00A624A8" w:rsidRPr="00920E37" w:rsidRDefault="00A624A8" w:rsidP="00A624A8">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14D5AC74" w14:textId="77777777" w:rsidR="00A624A8" w:rsidRPr="00920E37" w:rsidRDefault="00A624A8" w:rsidP="00A624A8"/>
          <w:p w14:paraId="6445A3AC" w14:textId="77777777" w:rsidR="00A624A8" w:rsidRDefault="00A624A8" w:rsidP="00A624A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s, for the case that the Initial BWP contains the common frequency resource for group-common PDCCH/PDSCH (if supported)</w:t>
            </w:r>
            <w:proofErr w:type="gramStart"/>
            <w:r w:rsidRPr="00920E37">
              <w:rPr>
                <w:rFonts w:eastAsia="Batang"/>
                <w:lang w:eastAsia="en-US"/>
              </w:rPr>
              <w:t>,</w:t>
            </w:r>
            <w:proofErr w:type="gramEnd"/>
            <w:r w:rsidRPr="00920E37">
              <w:rPr>
                <w:rFonts w:eastAsia="Batang"/>
                <w:lang w:eastAsia="en-US"/>
              </w:rPr>
              <w:t xml:space="preserve">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5EA4ECE7" w14:textId="77777777" w:rsidR="00A624A8" w:rsidRPr="00920E37" w:rsidRDefault="00A624A8" w:rsidP="00A624A8">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3C0AC50" w14:textId="77777777" w:rsidR="00A624A8" w:rsidRDefault="00A624A8" w:rsidP="00761E80">
            <w:pPr>
              <w:rPr>
                <w:rFonts w:eastAsia="Malgun Gothic"/>
                <w:lang w:eastAsia="ko-KR"/>
              </w:rPr>
            </w:pPr>
          </w:p>
        </w:tc>
      </w:tr>
      <w:tr w:rsidR="00387564" w14:paraId="799D08BD" w14:textId="77777777" w:rsidTr="00420233">
        <w:tc>
          <w:tcPr>
            <w:tcW w:w="1374" w:type="dxa"/>
          </w:tcPr>
          <w:p w14:paraId="430DC995" w14:textId="138FBD5E"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“a</w:t>
            </w:r>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6C5677">
            <w:pPr>
              <w:pStyle w:val="a"/>
              <w:numPr>
                <w:ilvl w:val="0"/>
                <w:numId w:val="52"/>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6C5677">
            <w:pPr>
              <w:pStyle w:val="a"/>
              <w:numPr>
                <w:ilvl w:val="1"/>
                <w:numId w:val="52"/>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6C5677">
            <w:pPr>
              <w:pStyle w:val="a"/>
              <w:numPr>
                <w:ilvl w:val="1"/>
                <w:numId w:val="52"/>
              </w:numPr>
              <w:spacing w:after="0"/>
            </w:pPr>
            <w:r>
              <w:lastRenderedPageBreak/>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6C5677">
            <w:pPr>
              <w:pStyle w:val="a"/>
              <w:numPr>
                <w:ilvl w:val="0"/>
                <w:numId w:val="52"/>
              </w:numPr>
              <w:spacing w:after="0"/>
            </w:pPr>
            <w:r>
              <w:t>The BWP may be the initial BWP. In this case, the CFR has the same size as the initial BWP.</w:t>
            </w:r>
          </w:p>
          <w:p w14:paraId="5AC32822" w14:textId="77777777" w:rsidR="00387564" w:rsidRPr="00291710" w:rsidRDefault="00387564" w:rsidP="006C5677">
            <w:pPr>
              <w:pStyle w:val="a"/>
              <w:numPr>
                <w:ilvl w:val="1"/>
                <w:numId w:val="52"/>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DengXian"/>
                <w:lang w:eastAsia="zh-CN"/>
              </w:rPr>
            </w:pPr>
            <w:r>
              <w:rPr>
                <w:rFonts w:eastAsia="DengXian"/>
                <w:lang w:eastAsia="zh-CN"/>
              </w:rPr>
              <w:lastRenderedPageBreak/>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need additional CFR configuration, MBS broadcast service just scheduling in MBS 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Batang"/>
                <w:lang w:eastAsia="en-US"/>
              </w:rPr>
            </w:pPr>
            <w:r w:rsidRPr="00920E37">
              <w:rPr>
                <w:b/>
                <w:bCs/>
              </w:rPr>
              <w:t>Proposal 5</w:t>
            </w:r>
            <w:r>
              <w:rPr>
                <w:b/>
                <w:bCs/>
              </w:rPr>
              <w:t>-rev2</w:t>
            </w:r>
            <w:r w:rsidRPr="00920E37">
              <w:t>:</w:t>
            </w:r>
            <w:r w:rsidRPr="00920E37">
              <w:rPr>
                <w:b/>
                <w:bCs/>
              </w:rPr>
              <w:t xml:space="preserve"> </w:t>
            </w:r>
            <w:del w:id="54" w:author="Chunhai Yao" w:date="2021-01-29T14:14:00Z">
              <w:r w:rsidRPr="00D90F5C" w:rsidDel="00972467">
                <w:delText xml:space="preserve">Study </w:delText>
              </w:r>
            </w:del>
            <w:r w:rsidRPr="00D90F5C">
              <w:t>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ins w:id="55" w:author="Chunhai Yao" w:date="2021-01-29T14:16:00Z">
              <w:r>
                <w:rPr>
                  <w:rFonts w:eastAsia="Batang"/>
                  <w:lang w:eastAsia="en-US"/>
                </w:rPr>
                <w:t>s</w:t>
              </w:r>
            </w:ins>
            <w:ins w:id="56" w:author="Chunhai Yao" w:date="2021-01-29T14:14:00Z">
              <w:r w:rsidRPr="00D90F5C">
                <w:t>tudy</w:t>
              </w:r>
            </w:ins>
            <w:del w:id="57" w:author="Chunhai Yao" w:date="2021-01-29T14:14:00Z">
              <w:r w:rsidRPr="00920E37" w:rsidDel="00972467">
                <w:rPr>
                  <w:rFonts w:eastAsia="Batang"/>
                  <w:lang w:eastAsia="en-US"/>
                </w:rPr>
                <w:delText>for</w:delText>
              </w:r>
            </w:del>
            <w:r w:rsidRPr="00920E37">
              <w:rPr>
                <w:rFonts w:eastAsia="Batang"/>
                <w:lang w:eastAsia="en-US"/>
              </w:rPr>
              <w:t xml:space="preserve"> the case that the Initial BWP contains the common frequency resource for group-common PDCCH/PDSCH (if supported)</w:t>
            </w:r>
            <w:proofErr w:type="gramStart"/>
            <w:r w:rsidRPr="00920E37">
              <w:rPr>
                <w:rFonts w:eastAsia="Batang"/>
                <w:lang w:eastAsia="en-US"/>
              </w:rPr>
              <w:t>,</w:t>
            </w:r>
            <w:proofErr w:type="gramEnd"/>
            <w:r w:rsidRPr="00920E37">
              <w:rPr>
                <w:rFonts w:eastAsia="Batang"/>
                <w:lang w:eastAsia="en-US"/>
              </w:rPr>
              <w:t xml:space="preserve">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3A000995" w14:textId="77777777" w:rsidR="00345F65" w:rsidRPr="00920E37" w:rsidRDefault="00345F65" w:rsidP="00345F65">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6C5677">
            <w:pPr>
              <w:pStyle w:val="a"/>
              <w:numPr>
                <w:ilvl w:val="0"/>
                <w:numId w:val="52"/>
              </w:numPr>
              <w:spacing w:after="0"/>
            </w:pPr>
            <w:r>
              <w:t>….</w:t>
            </w:r>
          </w:p>
          <w:p w14:paraId="238F57A5" w14:textId="77777777" w:rsidR="00345F65" w:rsidRDefault="00345F65" w:rsidP="006C5677">
            <w:pPr>
              <w:pStyle w:val="a"/>
              <w:numPr>
                <w:ilvl w:val="0"/>
                <w:numId w:val="52"/>
              </w:numPr>
              <w:spacing w:after="0"/>
            </w:pPr>
            <w:r>
              <w:t>The BWP may be the initial BWP. In this case, the CFR has the same size as the initial BWP.</w:t>
            </w:r>
          </w:p>
          <w:p w14:paraId="4D221F92" w14:textId="77777777" w:rsidR="00345F65" w:rsidRPr="0047120B" w:rsidRDefault="00345F65" w:rsidP="006C5677">
            <w:pPr>
              <w:pStyle w:val="a"/>
              <w:numPr>
                <w:ilvl w:val="1"/>
                <w:numId w:val="52"/>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really necessary. </w:t>
            </w:r>
          </w:p>
        </w:tc>
      </w:tr>
      <w:tr w:rsidR="006228E8" w14:paraId="7509103D" w14:textId="77777777" w:rsidTr="00420233">
        <w:tc>
          <w:tcPr>
            <w:tcW w:w="1374" w:type="dxa"/>
          </w:tcPr>
          <w:p w14:paraId="3C0762C5" w14:textId="63716563" w:rsidR="006228E8" w:rsidRDefault="006228E8" w:rsidP="00345F65">
            <w:pPr>
              <w:rPr>
                <w:rFonts w:eastAsia="DengXian"/>
                <w:lang w:eastAsia="zh-CN"/>
              </w:rPr>
            </w:pPr>
            <w:r>
              <w:rPr>
                <w:rFonts w:eastAsia="DengXian" w:hint="eastAsia"/>
                <w:lang w:eastAsia="zh-CN"/>
              </w:rPr>
              <w:t>Z</w:t>
            </w:r>
            <w:r>
              <w:rPr>
                <w:rFonts w:eastAsia="DengXian"/>
                <w:lang w:eastAsia="zh-CN"/>
              </w:rPr>
              <w:t>TE</w:t>
            </w:r>
          </w:p>
        </w:tc>
        <w:tc>
          <w:tcPr>
            <w:tcW w:w="8255" w:type="dxa"/>
          </w:tcPr>
          <w:p w14:paraId="0264EDF2" w14:textId="68BA1C85" w:rsidR="006228E8" w:rsidRPr="00150C8A" w:rsidRDefault="006228E8" w:rsidP="00345F65">
            <w:pPr>
              <w:spacing w:after="120"/>
              <w:rPr>
                <w:lang w:eastAsia="zh-CN"/>
              </w:rPr>
            </w:pPr>
            <w:r>
              <w:rPr>
                <w:rFonts w:hint="eastAsia"/>
                <w:lang w:eastAsia="zh-CN"/>
              </w:rPr>
              <w:t>S</w:t>
            </w:r>
            <w:r>
              <w:rPr>
                <w:lang w:eastAsia="zh-CN"/>
              </w:rPr>
              <w:t>upport the two proposals. For proposal 4, as commented by Lenovo, a word is missing in it.</w:t>
            </w:r>
          </w:p>
        </w:tc>
      </w:tr>
      <w:tr w:rsidR="00DA0B61" w14:paraId="2AC4F1DC" w14:textId="77777777" w:rsidTr="00420233">
        <w:tc>
          <w:tcPr>
            <w:tcW w:w="1374" w:type="dxa"/>
          </w:tcPr>
          <w:p w14:paraId="1388B971" w14:textId="64611C60" w:rsidR="00DA0B61" w:rsidRDefault="00DA0B61" w:rsidP="00345F65">
            <w:pPr>
              <w:rPr>
                <w:rFonts w:eastAsia="DengXian"/>
                <w:lang w:eastAsia="zh-CN"/>
              </w:rPr>
            </w:pPr>
            <w:r>
              <w:rPr>
                <w:rFonts w:eastAsia="DengXian" w:hint="eastAsia"/>
                <w:lang w:eastAsia="zh-CN"/>
              </w:rPr>
              <w:t>v</w:t>
            </w:r>
            <w:r>
              <w:rPr>
                <w:rFonts w:eastAsia="DengXian"/>
                <w:lang w:eastAsia="zh-CN"/>
              </w:rPr>
              <w:t>ivo</w:t>
            </w:r>
          </w:p>
        </w:tc>
        <w:tc>
          <w:tcPr>
            <w:tcW w:w="8255" w:type="dxa"/>
          </w:tcPr>
          <w:p w14:paraId="7F3EE430" w14:textId="3104BC0B" w:rsidR="00DA0B61" w:rsidRPr="00DA0B61" w:rsidRDefault="00DA0B61" w:rsidP="00345F65">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w:t>
            </w:r>
            <w:r>
              <w:rPr>
                <w:lang w:eastAsia="zh-CN"/>
              </w:rPr>
              <w:t xml:space="preserve"> also</w:t>
            </w:r>
            <w:r w:rsidRPr="00291710">
              <w:rPr>
                <w:lang w:eastAsia="zh-CN"/>
              </w:rPr>
              <w:t xml:space="preserv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tc>
      </w:tr>
      <w:tr w:rsidR="00AA42BE" w14:paraId="3E6FE2F3" w14:textId="77777777" w:rsidTr="00420233">
        <w:tc>
          <w:tcPr>
            <w:tcW w:w="1374" w:type="dxa"/>
          </w:tcPr>
          <w:p w14:paraId="72081642" w14:textId="7F353231" w:rsidR="00AA42BE" w:rsidRDefault="00AA42BE" w:rsidP="00345F65">
            <w:pPr>
              <w:rPr>
                <w:rFonts w:eastAsia="DengXian"/>
                <w:lang w:eastAsia="zh-CN"/>
              </w:rPr>
            </w:pPr>
            <w:r>
              <w:rPr>
                <w:rFonts w:eastAsia="DengXian"/>
                <w:lang w:eastAsia="zh-CN"/>
              </w:rPr>
              <w:t>Moderator</w:t>
            </w:r>
          </w:p>
        </w:tc>
        <w:tc>
          <w:tcPr>
            <w:tcW w:w="8255" w:type="dxa"/>
          </w:tcPr>
          <w:p w14:paraId="4179940B" w14:textId="77777777" w:rsidR="00AA42BE" w:rsidRDefault="002714B3" w:rsidP="00345F65">
            <w:pPr>
              <w:spacing w:after="120"/>
              <w:rPr>
                <w:lang w:eastAsia="zh-CN"/>
              </w:rPr>
            </w:pPr>
            <w:r>
              <w:rPr>
                <w:lang w:eastAsia="zh-CN"/>
              </w:rPr>
              <w:t>Thank you all for taking the time to provide your inputs.</w:t>
            </w:r>
          </w:p>
          <w:p w14:paraId="6F9FD843" w14:textId="77777777" w:rsidR="002714B3" w:rsidRDefault="002714B3" w:rsidP="00345F65">
            <w:pPr>
              <w:spacing w:after="120"/>
              <w:rPr>
                <w:lang w:eastAsia="zh-CN"/>
              </w:rPr>
            </w:pPr>
          </w:p>
          <w:p w14:paraId="5CE0FE33" w14:textId="77777777" w:rsidR="00941777" w:rsidRDefault="00941777" w:rsidP="00345F65">
            <w:pPr>
              <w:spacing w:after="120"/>
              <w:rPr>
                <w:rFonts w:eastAsia="DengXian"/>
                <w:lang w:eastAsia="zh-CN"/>
              </w:rPr>
            </w:pPr>
            <w:r>
              <w:rPr>
                <w:lang w:eastAsia="zh-CN"/>
              </w:rPr>
              <w:t xml:space="preserve">@LG, Nokia, Lenovo, </w:t>
            </w:r>
            <w:r>
              <w:rPr>
                <w:rFonts w:eastAsia="DengXian" w:hint="eastAsia"/>
                <w:lang w:eastAsia="zh-CN"/>
              </w:rPr>
              <w:t>T</w:t>
            </w:r>
            <w:r>
              <w:rPr>
                <w:rFonts w:eastAsia="DengXian"/>
                <w:lang w:eastAsia="zh-CN"/>
              </w:rPr>
              <w:t xml:space="preserve">D Tech, Chengdu TD Tech, </w:t>
            </w:r>
            <w:proofErr w:type="gramStart"/>
            <w:r>
              <w:rPr>
                <w:rFonts w:eastAsia="DengXian"/>
                <w:lang w:eastAsia="zh-CN"/>
              </w:rPr>
              <w:t>ZTE</w:t>
            </w:r>
            <w:proofErr w:type="gramEnd"/>
            <w:r>
              <w:rPr>
                <w:rFonts w:eastAsia="DengXian"/>
                <w:lang w:eastAsia="zh-CN"/>
              </w:rPr>
              <w:t>: thanks for providing word revisions. Since the evolving discussion in Issue 1 may overlap with this Issue, I would propose (as multiple companies are proposing) that we try to progress on Issue 1. I think it will be difficult to reach agreement based on the comments from companies if we do not solve Issue 1 first.</w:t>
            </w:r>
          </w:p>
          <w:p w14:paraId="07DE0B45" w14:textId="77777777" w:rsidR="00B84AD4" w:rsidRDefault="00B84AD4" w:rsidP="00345F65">
            <w:pPr>
              <w:spacing w:after="120"/>
              <w:rPr>
                <w:lang w:eastAsia="zh-CN"/>
              </w:rPr>
            </w:pPr>
          </w:p>
          <w:p w14:paraId="350F950A" w14:textId="24A7A39E" w:rsidR="00B84AD4" w:rsidRDefault="00B84AD4" w:rsidP="00345F65">
            <w:pPr>
              <w:spacing w:after="120"/>
              <w:rPr>
                <w:lang w:eastAsia="zh-CN"/>
              </w:rPr>
            </w:pPr>
            <w:r>
              <w:rPr>
                <w:lang w:eastAsia="zh-CN"/>
              </w:rPr>
              <w:t>@CMCC</w:t>
            </w:r>
            <w:r w:rsidR="000C3AEF">
              <w:rPr>
                <w:lang w:eastAsia="zh-CN"/>
              </w:rPr>
              <w:t>, vivo</w:t>
            </w:r>
            <w:r>
              <w:rPr>
                <w:lang w:eastAsia="zh-CN"/>
              </w:rPr>
              <w:t>: I think you are right that due to the evolving discussion in Issue 1 there is starting to be overlap between the two Issues. As proposed by some companies, we can try to move the discussion forward with Issue 1 and once that discussion is more mature we can come back to this one.</w:t>
            </w:r>
          </w:p>
          <w:p w14:paraId="668BBCD5" w14:textId="77777777" w:rsidR="00B84AD4" w:rsidRDefault="00B84AD4" w:rsidP="00345F65">
            <w:pPr>
              <w:spacing w:after="120"/>
              <w:rPr>
                <w:lang w:eastAsia="zh-CN"/>
              </w:rPr>
            </w:pPr>
          </w:p>
          <w:p w14:paraId="4586B62D" w14:textId="77777777" w:rsidR="00B84AD4" w:rsidRDefault="00B84AD4" w:rsidP="00345F65">
            <w:pPr>
              <w:spacing w:after="120"/>
              <w:rPr>
                <w:lang w:eastAsia="zh-CN"/>
              </w:rPr>
            </w:pPr>
            <w:r>
              <w:rPr>
                <w:lang w:eastAsia="zh-CN"/>
              </w:rPr>
              <w:t>@Apple: thanks for the comments. The intention of Proposal 4-rev2 was to define a CFR that has the same frequency resources as the BWP. It was not the intention that if a BWP is configured the CFR can be configured within BWP. However, as mentioned to other companies, I think that given to the evolving discussion in Issue 1, we can try to first make progress in Issue 1 and then come back to this issue since as you highlighted there is starting to be overlap between the two issues.</w:t>
            </w:r>
          </w:p>
          <w:p w14:paraId="2D8670E3" w14:textId="77777777" w:rsidR="000C3AEF" w:rsidRDefault="000C3AEF" w:rsidP="00345F65">
            <w:pPr>
              <w:spacing w:after="120"/>
              <w:rPr>
                <w:lang w:eastAsia="zh-CN"/>
              </w:rPr>
            </w:pPr>
          </w:p>
          <w:p w14:paraId="3B4AC4E2" w14:textId="249581BA" w:rsidR="000C3AEF" w:rsidRPr="00291710" w:rsidRDefault="000C3AEF" w:rsidP="00345F65">
            <w:pPr>
              <w:spacing w:after="120"/>
              <w:rPr>
                <w:lang w:eastAsia="zh-CN"/>
              </w:rPr>
            </w:pPr>
            <w:r>
              <w:rPr>
                <w:lang w:eastAsia="zh-CN"/>
              </w:rPr>
              <w:t>Therefore, based on the discussion above, the moderator does not update the Proposals of Issue 3 in this round of discussion.</w:t>
            </w:r>
          </w:p>
        </w:tc>
      </w:tr>
    </w:tbl>
    <w:p w14:paraId="2BE5F006" w14:textId="58785294" w:rsidR="00C87F20" w:rsidRDefault="00C87F20" w:rsidP="00C87F20"/>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2"/>
        <w:rPr>
          <w:lang w:eastAsia="zh-CN"/>
        </w:rPr>
      </w:pPr>
      <w:r w:rsidRPr="00920E37">
        <w:rPr>
          <w:bCs/>
          <w:lang w:eastAsia="zh-CN"/>
        </w:rPr>
        <w:t>Issue 4</w:t>
      </w:r>
      <w:r w:rsidRPr="00920E37">
        <w:rPr>
          <w:lang w:eastAsia="zh-CN"/>
        </w:rPr>
        <w:t>: CORESET configuration for group-common PDCCH/PDSCH</w:t>
      </w:r>
    </w:p>
    <w:p w14:paraId="482C81C7" w14:textId="636C5F03" w:rsidR="00920E37" w:rsidRPr="00920E37" w:rsidRDefault="008B5E88" w:rsidP="00920E37">
      <w:pPr>
        <w:pStyle w:val="3"/>
        <w:rPr>
          <w:lang w:eastAsia="zh-CN"/>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920E37">
      <w:pPr>
        <w:numPr>
          <w:ilvl w:val="0"/>
          <w:numId w:val="13"/>
        </w:numPr>
        <w:spacing w:after="120"/>
        <w:rPr>
          <w:rFonts w:eastAsia="Batang"/>
          <w:lang w:eastAsia="en-US"/>
        </w:rPr>
      </w:pPr>
      <w:proofErr w:type="gramStart"/>
      <w:r w:rsidRPr="00920E37">
        <w:rPr>
          <w:lang w:eastAsia="zh-CN"/>
        </w:rPr>
        <w:t>the</w:t>
      </w:r>
      <w:proofErr w:type="gramEnd"/>
      <w:r w:rsidRPr="00920E37">
        <w:rPr>
          <w:lang w:eastAsia="zh-CN"/>
        </w:rPr>
        <w:t xml:space="preserv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Batang"/>
          <w:lang w:eastAsia="en-US"/>
        </w:rPr>
      </w:pPr>
      <w:proofErr w:type="gramStart"/>
      <w:r w:rsidRPr="00920E37">
        <w:rPr>
          <w:rFonts w:eastAsia="Batang"/>
          <w:lang w:eastAsia="en-US"/>
        </w:rPr>
        <w:t>multiple</w:t>
      </w:r>
      <w:proofErr w:type="gramEnd"/>
      <w:r w:rsidRPr="00920E37">
        <w:rPr>
          <w:rFonts w:eastAsia="Batang"/>
          <w:lang w:eastAsia="en-US"/>
        </w:rPr>
        <w:t xml:space="preserv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 xml:space="preserve">In addition, whether to support </w:t>
            </w:r>
            <w:proofErr w:type="gramStart"/>
            <w:r>
              <w:rPr>
                <w:lang w:eastAsia="zh-CN"/>
              </w:rPr>
              <w:t>more than one CORESETs in addition to CORESET 0</w:t>
            </w:r>
            <w:proofErr w:type="gramEnd"/>
            <w:r>
              <w:rPr>
                <w:lang w:eastAsia="zh-CN"/>
              </w:rPr>
              <w:t xml:space="preserve"> is an optional capability of UE. For all IDLE/INACTIVE UEs in the cell, </w:t>
            </w:r>
            <w:proofErr w:type="spellStart"/>
            <w:r>
              <w:rPr>
                <w:lang w:eastAsia="zh-CN"/>
              </w:rPr>
              <w:t>gNB</w:t>
            </w:r>
            <w:proofErr w:type="spellEnd"/>
            <w:r>
              <w:rPr>
                <w:lang w:eastAsia="zh-CN"/>
              </w:rPr>
              <w:t xml:space="preserve">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810315">
            <w:pPr>
              <w:numPr>
                <w:ilvl w:val="0"/>
                <w:numId w:val="13"/>
              </w:numPr>
              <w:spacing w:after="120"/>
              <w:rPr>
                <w:rFonts w:eastAsia="Batang"/>
                <w:lang w:eastAsia="en-US"/>
              </w:rPr>
            </w:pPr>
            <w:proofErr w:type="gramStart"/>
            <w:r w:rsidRPr="00920E37">
              <w:rPr>
                <w:lang w:eastAsia="zh-CN"/>
              </w:rPr>
              <w:t>the</w:t>
            </w:r>
            <w:proofErr w:type="gramEnd"/>
            <w:r w:rsidRPr="00920E37">
              <w:rPr>
                <w:lang w:eastAsia="zh-CN"/>
              </w:rPr>
              <w:t xml:space="preserv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Batang"/>
                <w:strike/>
                <w:color w:val="FF0000"/>
                <w:lang w:eastAsia="en-US"/>
              </w:rPr>
            </w:pPr>
            <w:proofErr w:type="gramStart"/>
            <w:r w:rsidRPr="00810315">
              <w:rPr>
                <w:rFonts w:eastAsia="Batang"/>
                <w:strike/>
                <w:color w:val="FF0000"/>
                <w:lang w:eastAsia="en-US"/>
              </w:rPr>
              <w:t>multiple</w:t>
            </w:r>
            <w:proofErr w:type="gramEnd"/>
            <w:r w:rsidRPr="00810315">
              <w:rPr>
                <w:rFonts w:eastAsia="Batang"/>
                <w:strike/>
                <w:color w:val="FF0000"/>
                <w:lang w:eastAsia="en-US"/>
              </w:rPr>
              <w:t xml:space="preserv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lastRenderedPageBreak/>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lastRenderedPageBreak/>
              <w:t>CATT</w:t>
            </w:r>
          </w:p>
        </w:tc>
        <w:tc>
          <w:tcPr>
            <w:tcW w:w="8259" w:type="dxa"/>
          </w:tcPr>
          <w:p w14:paraId="16F40D60" w14:textId="77777777" w:rsidR="000D20CB" w:rsidRDefault="000D20CB" w:rsidP="00291DE2">
            <w:pPr>
              <w:rPr>
                <w:lang w:val="en-US" w:eastAsia="zh-CN"/>
              </w:rPr>
            </w:pPr>
            <w:proofErr w:type="gramStart"/>
            <w:r>
              <w:rPr>
                <w:lang w:val="en-US" w:eastAsia="zh-CN"/>
              </w:rPr>
              <w:t>N</w:t>
            </w:r>
            <w:r>
              <w:rPr>
                <w:rFonts w:hint="eastAsia"/>
                <w:lang w:val="en-US" w:eastAsia="zh-CN"/>
              </w:rPr>
              <w:t>ot supporting</w:t>
            </w:r>
            <w:proofErr w:type="gramEnd"/>
            <w:r>
              <w:rPr>
                <w:rFonts w:hint="eastAsia"/>
                <w:lang w:val="en-US" w:eastAsia="zh-CN"/>
              </w:rPr>
              <w:t xml:space="preserve">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2F81C1A1" w14:textId="2A552D98" w:rsidR="006A62E0" w:rsidRPr="006A62E0" w:rsidRDefault="006A62E0" w:rsidP="00E5714E">
            <w:pPr>
              <w:rPr>
                <w:rFonts w:eastAsia="DengXian"/>
                <w:lang w:val="en-US" w:eastAsia="zh-CN"/>
              </w:rPr>
            </w:pPr>
            <w:r>
              <w:rPr>
                <w:rFonts w:eastAsia="DengXian"/>
                <w:lang w:val="en-US" w:eastAsia="zh-CN"/>
              </w:rPr>
              <w:t xml:space="preserve">If the common resource is initial BWP, it is nature to use COREST0. In addition, one more CORESET can be </w:t>
            </w:r>
            <w:proofErr w:type="gramStart"/>
            <w:r>
              <w:rPr>
                <w:rFonts w:eastAsia="DengXian"/>
                <w:lang w:val="en-US" w:eastAsia="zh-CN"/>
              </w:rPr>
              <w:t>configured,</w:t>
            </w:r>
            <w:proofErr w:type="gramEnd"/>
            <w:r>
              <w:rPr>
                <w:rFonts w:eastAsia="DengXian"/>
                <w:lang w:val="en-US" w:eastAsia="zh-CN"/>
              </w:rPr>
              <w:t xml:space="preserve"> the configured CORESET can be used for scheduling broadcast, </w:t>
            </w:r>
            <w:r w:rsidR="00E5714E">
              <w:rPr>
                <w:rFonts w:eastAsia="DengXian"/>
                <w:lang w:val="en-US" w:eastAsia="zh-CN"/>
              </w:rPr>
              <w:t>but sure why used for</w:t>
            </w:r>
            <w:r>
              <w:rPr>
                <w:rFonts w:eastAsia="DengXian"/>
                <w:lang w:val="en-US" w:eastAsia="zh-CN"/>
              </w:rPr>
              <w:t xml:space="preserve"> multicast</w:t>
            </w:r>
            <w:r w:rsidR="00E5714E">
              <w:rPr>
                <w:rFonts w:eastAsia="DengXian"/>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DengXian"/>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8522AC">
            <w:pPr>
              <w:numPr>
                <w:ilvl w:val="0"/>
                <w:numId w:val="13"/>
              </w:numPr>
              <w:spacing w:after="120"/>
              <w:rPr>
                <w:rFonts w:eastAsia="Batang"/>
                <w:lang w:eastAsia="en-US"/>
              </w:rPr>
            </w:pPr>
            <w:proofErr w:type="gramStart"/>
            <w:r w:rsidRPr="00920E37">
              <w:rPr>
                <w:lang w:eastAsia="zh-CN"/>
              </w:rPr>
              <w:t>the</w:t>
            </w:r>
            <w:proofErr w:type="gramEnd"/>
            <w:r w:rsidRPr="00920E37">
              <w:rPr>
                <w:lang w:eastAsia="zh-CN"/>
              </w:rPr>
              <w:t xml:space="preserv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8522AC">
            <w:pPr>
              <w:numPr>
                <w:ilvl w:val="0"/>
                <w:numId w:val="13"/>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proofErr w:type="spellStart"/>
            <w:r>
              <w:rPr>
                <w:lang w:eastAsia="zh-CN"/>
              </w:rPr>
              <w:t>Convida</w:t>
            </w:r>
            <w:proofErr w:type="spellEnd"/>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 xml:space="preserve">There is no consensus on whether more than one coreset can be configured so more discussion is </w:t>
            </w:r>
            <w:r>
              <w:rPr>
                <w:rFonts w:eastAsia="Malgun Gothic"/>
                <w:lang w:val="en-US" w:eastAsia="ko-KR"/>
              </w:rPr>
              <w:lastRenderedPageBreak/>
              <w:t>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 xml:space="preserve">to check the opinions of the group while trying to accommodate concerns </w:t>
            </w:r>
            <w:proofErr w:type="gramStart"/>
            <w:r>
              <w:rPr>
                <w:lang w:eastAsia="zh-CN"/>
              </w:rPr>
              <w:t>raised</w:t>
            </w:r>
            <w:proofErr w:type="gramEnd"/>
            <w:r>
              <w:rPr>
                <w:lang w:eastAsia="zh-CN"/>
              </w:rPr>
              <w:t xml:space="preserve">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292696">
            <w:pPr>
              <w:numPr>
                <w:ilvl w:val="0"/>
                <w:numId w:val="13"/>
              </w:numPr>
              <w:spacing w:after="120"/>
              <w:rPr>
                <w:rFonts w:eastAsia="Batang"/>
                <w:lang w:eastAsia="en-US"/>
              </w:rPr>
            </w:pPr>
            <w:r>
              <w:rPr>
                <w:lang w:eastAsia="zh-CN"/>
              </w:rPr>
              <w:t xml:space="preserve">FFS: </w:t>
            </w:r>
            <w:r w:rsidRPr="00920E37">
              <w:rPr>
                <w:lang w:eastAsia="zh-CN"/>
              </w:rPr>
              <w:t xml:space="preserve">the same configured CORESET can be used to schedule MBS control information reception, broadcast, </w:t>
            </w:r>
            <w:proofErr w:type="gramStart"/>
            <w:r w:rsidRPr="00920E37">
              <w:rPr>
                <w:lang w:eastAsia="zh-CN"/>
              </w:rPr>
              <w:t>multicast</w:t>
            </w:r>
            <w:proofErr w:type="gramEnd"/>
            <w:r w:rsidRPr="00920E37">
              <w:rPr>
                <w:lang w:eastAsia="zh-CN"/>
              </w:rPr>
              <w:t>.</w:t>
            </w:r>
          </w:p>
          <w:p w14:paraId="7D6E7D7B" w14:textId="47689315" w:rsidR="0040155A" w:rsidRPr="00920E37" w:rsidRDefault="0040155A" w:rsidP="0040155A">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292696">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F99FE8B" w:rsidR="00852431" w:rsidRDefault="00563C8D" w:rsidP="00852431">
      <w:pPr>
        <w:pStyle w:val="3"/>
        <w:rPr>
          <w:b/>
          <w:bCs/>
        </w:rPr>
      </w:pPr>
      <w:r>
        <w:rPr>
          <w:b/>
          <w:bCs/>
        </w:rPr>
        <w:t>2</w:t>
      </w:r>
      <w:r w:rsidRPr="00563C8D">
        <w:rPr>
          <w:b/>
          <w:bCs/>
          <w:vertAlign w:val="superscript"/>
        </w:rPr>
        <w:t>nd</w:t>
      </w:r>
      <w:r>
        <w:rPr>
          <w:b/>
          <w:bCs/>
        </w:rPr>
        <w:t xml:space="preserve"> </w:t>
      </w:r>
      <w:r w:rsidR="00852431">
        <w:rPr>
          <w:b/>
          <w:bCs/>
        </w:rPr>
        <w:t>round</w:t>
      </w:r>
      <w:r w:rsidR="00852431" w:rsidRPr="00CB605E">
        <w:rPr>
          <w:b/>
          <w:bCs/>
        </w:rPr>
        <w:t xml:space="preserve"> FL proposal</w:t>
      </w:r>
      <w:r w:rsidR="00852431">
        <w:rPr>
          <w:b/>
          <w:bCs/>
        </w:rPr>
        <w:t>s</w:t>
      </w:r>
      <w:r w:rsidR="00852431" w:rsidRPr="00CB605E">
        <w:rPr>
          <w:b/>
          <w:bCs/>
        </w:rPr>
        <w:t xml:space="preserve"> for Issue </w:t>
      </w:r>
      <w:r w:rsidR="00852431">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E155EC">
      <w:pPr>
        <w:numPr>
          <w:ilvl w:val="0"/>
          <w:numId w:val="13"/>
        </w:numPr>
        <w:spacing w:after="120"/>
        <w:rPr>
          <w:rFonts w:eastAsia="Batang"/>
          <w:lang w:eastAsia="en-US"/>
        </w:rPr>
      </w:pPr>
      <w:r>
        <w:rPr>
          <w:lang w:eastAsia="zh-CN"/>
        </w:rPr>
        <w:t xml:space="preserve">FFS: </w:t>
      </w:r>
      <w:r w:rsidRPr="00920E37">
        <w:rPr>
          <w:lang w:eastAsia="zh-CN"/>
        </w:rPr>
        <w:t xml:space="preserve">the same configured CORESET can be used to schedule MBS control information reception, broadcast, </w:t>
      </w:r>
      <w:proofErr w:type="gramStart"/>
      <w:r w:rsidRPr="00920E37">
        <w:rPr>
          <w:lang w:eastAsia="zh-CN"/>
        </w:rPr>
        <w:t>multicast</w:t>
      </w:r>
      <w:proofErr w:type="gramEnd"/>
      <w:r w:rsidRPr="00920E37">
        <w:rPr>
          <w:lang w:eastAsia="zh-CN"/>
        </w:rPr>
        <w:t>.</w:t>
      </w:r>
    </w:p>
    <w:p w14:paraId="24BB1DEF" w14:textId="77777777" w:rsidR="00E155EC" w:rsidRPr="00920E37" w:rsidRDefault="00E155EC" w:rsidP="00E155EC">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E155EC">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lastRenderedPageBreak/>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2B3664">
            <w:pPr>
              <w:pStyle w:val="a"/>
              <w:numPr>
                <w:ilvl w:val="0"/>
                <w:numId w:val="29"/>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proofErr w:type="spellStart"/>
            <w:r w:rsidRPr="00920E37">
              <w:rPr>
                <w:i/>
                <w:iCs/>
              </w:rPr>
              <w:t>commonControlResourceSet</w:t>
            </w:r>
            <w:proofErr w:type="spellEnd"/>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2B3664">
            <w:pPr>
              <w:pStyle w:val="a"/>
              <w:numPr>
                <w:ilvl w:val="2"/>
                <w:numId w:val="29"/>
              </w:numPr>
              <w:rPr>
                <w:rFonts w:eastAsia="Batang"/>
                <w:lang w:eastAsia="en-US"/>
              </w:rPr>
            </w:pPr>
            <w:proofErr w:type="gramStart"/>
            <w:r w:rsidRPr="00920E37">
              <w:rPr>
                <w:lang w:eastAsia="zh-CN"/>
              </w:rPr>
              <w:t>the</w:t>
            </w:r>
            <w:proofErr w:type="gramEnd"/>
            <w:r w:rsidRPr="00920E37">
              <w:rPr>
                <w:lang w:eastAsia="zh-CN"/>
              </w:rPr>
              <w:t xml:space="preserv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2B3664">
            <w:pPr>
              <w:pStyle w:val="a"/>
              <w:numPr>
                <w:ilvl w:val="0"/>
                <w:numId w:val="30"/>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6E98CBE9" w14:textId="6601F70B" w:rsidR="002B3664" w:rsidRPr="00FE3472" w:rsidRDefault="002B3664" w:rsidP="00EF0523">
            <w:pPr>
              <w:pStyle w:val="a"/>
              <w:numPr>
                <w:ilvl w:val="0"/>
                <w:numId w:val="30"/>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proofErr w:type="spellStart"/>
            <w:r>
              <w:rPr>
                <w:rFonts w:hint="eastAsia"/>
                <w:lang w:eastAsia="zh-CN"/>
              </w:rPr>
              <w:t>Sp</w:t>
            </w:r>
            <w:r>
              <w:rPr>
                <w:lang w:eastAsia="zh-CN"/>
              </w:rPr>
              <w:t>readtrum</w:t>
            </w:r>
            <w:proofErr w:type="spellEnd"/>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6BA36F57" w14:textId="77777777" w:rsidR="00A71CA6" w:rsidRDefault="00A71CA6" w:rsidP="007749B6">
            <w:pPr>
              <w:rPr>
                <w:rFonts w:eastAsia="DengXian"/>
                <w:lang w:val="en-US" w:eastAsia="zh-CN"/>
              </w:rPr>
            </w:pPr>
            <w:r>
              <w:rPr>
                <w:rFonts w:eastAsia="DengXian"/>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DengXian"/>
                <w:lang w:val="en-US" w:eastAsia="zh-CN"/>
              </w:rPr>
            </w:pPr>
            <w:r>
              <w:rPr>
                <w:rFonts w:eastAsia="DengXian"/>
                <w:lang w:val="en-US" w:eastAsia="zh-CN"/>
              </w:rPr>
              <w:t>1</w:t>
            </w:r>
            <w:r w:rsidRPr="00D8415A">
              <w:rPr>
                <w:rFonts w:eastAsia="DengXian"/>
                <w:vertAlign w:val="superscript"/>
                <w:lang w:val="en-US" w:eastAsia="zh-CN"/>
              </w:rPr>
              <w:t>st</w:t>
            </w:r>
            <w:r>
              <w:rPr>
                <w:rFonts w:eastAsia="DengXian"/>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DengXian"/>
                <w:lang w:val="en-US" w:eastAsia="zh-CN"/>
              </w:rPr>
            </w:pPr>
            <w:r>
              <w:rPr>
                <w:rFonts w:eastAsia="DengXian"/>
                <w:lang w:val="en-US" w:eastAsia="zh-CN"/>
              </w:rPr>
              <w:t>Again, similar comment to initial BWP in the 3</w:t>
            </w:r>
            <w:r w:rsidRPr="00D8415A">
              <w:rPr>
                <w:rFonts w:eastAsia="DengXian"/>
                <w:vertAlign w:val="superscript"/>
                <w:lang w:val="en-US" w:eastAsia="zh-CN"/>
              </w:rPr>
              <w:t>rd</w:t>
            </w:r>
            <w:r>
              <w:rPr>
                <w:rFonts w:eastAsia="DengXian"/>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2CB73FE1" w14:textId="77777777" w:rsidR="00CE5642" w:rsidRDefault="00CE5642" w:rsidP="007749B6">
            <w:pPr>
              <w:rPr>
                <w:rFonts w:eastAsia="DengXian"/>
                <w:lang w:val="en-US" w:eastAsia="zh-CN"/>
              </w:rPr>
            </w:pPr>
            <w:r w:rsidRPr="00CE5642">
              <w:rPr>
                <w:rFonts w:eastAsia="DengXian"/>
                <w:lang w:val="en-US" w:eastAsia="zh-CN"/>
              </w:rPr>
              <w:t>No need to have Proposal 6-rev1.</w:t>
            </w:r>
          </w:p>
          <w:p w14:paraId="54A4A703" w14:textId="73449B15" w:rsidR="00CE5642" w:rsidRDefault="00CE5642" w:rsidP="007749B6">
            <w:pPr>
              <w:rPr>
                <w:rFonts w:eastAsia="DengXian"/>
                <w:lang w:val="en-US" w:eastAsia="zh-CN"/>
              </w:rPr>
            </w:pPr>
            <w:r w:rsidRPr="00CE5642">
              <w:rPr>
                <w:rFonts w:eastAsia="DengXian"/>
                <w:lang w:val="en-US" w:eastAsia="zh-CN"/>
              </w:rPr>
              <w:t>Okay for Proposal 7-rev1</w:t>
            </w:r>
            <w:r>
              <w:rPr>
                <w:rFonts w:eastAsia="DengXian"/>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DengXian"/>
                <w:lang w:val="en-US" w:eastAsia="zh-CN"/>
              </w:rPr>
            </w:pPr>
            <w:r>
              <w:rPr>
                <w:rFonts w:eastAsia="DengXian"/>
                <w:lang w:val="en-US" w:eastAsia="zh-CN"/>
              </w:rPr>
              <w:t>O</w:t>
            </w:r>
            <w:r w:rsidR="00746ACE">
              <w:rPr>
                <w:rFonts w:eastAsia="DengXian"/>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DengXian"/>
                <w:lang w:val="en-US" w:eastAsia="zh-CN"/>
              </w:rPr>
            </w:pPr>
            <w:r>
              <w:rPr>
                <w:rFonts w:eastAsia="DengXian"/>
                <w:lang w:val="en-US" w:eastAsia="zh-CN"/>
              </w:rPr>
              <w:t>Thank you for comments.</w:t>
            </w:r>
          </w:p>
          <w:p w14:paraId="6045DE94" w14:textId="54C3C97C" w:rsidR="003060B5" w:rsidRDefault="003060B5" w:rsidP="007749B6">
            <w:pPr>
              <w:rPr>
                <w:rFonts w:eastAsia="DengXian"/>
                <w:lang w:val="en-US" w:eastAsia="zh-CN"/>
              </w:rPr>
            </w:pPr>
            <w:r>
              <w:rPr>
                <w:rFonts w:eastAsia="DengXian"/>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DengXian"/>
                <w:lang w:val="en-US" w:eastAsia="zh-CN"/>
              </w:rPr>
            </w:pPr>
            <w:r>
              <w:rPr>
                <w:rFonts w:eastAsia="DengXian"/>
                <w:lang w:val="en-US" w:eastAsia="zh-CN"/>
              </w:rPr>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DengXian"/>
                <w:lang w:val="en-US" w:eastAsia="zh-CN"/>
              </w:rPr>
              <w:t>@</w:t>
            </w:r>
            <w:r>
              <w:rPr>
                <w:rFonts w:hint="eastAsia"/>
                <w:lang w:eastAsia="zh-CN"/>
              </w:rPr>
              <w:t xml:space="preserve"> H</w:t>
            </w:r>
            <w:r>
              <w:rPr>
                <w:lang w:eastAsia="zh-CN"/>
              </w:rPr>
              <w:t xml:space="preserve">uawei, </w:t>
            </w:r>
            <w:proofErr w:type="spellStart"/>
            <w:r>
              <w:rPr>
                <w:lang w:eastAsia="zh-CN"/>
              </w:rPr>
              <w:t>HiSilicon</w:t>
            </w:r>
            <w:proofErr w:type="spellEnd"/>
            <w:r>
              <w:rPr>
                <w:lang w:eastAsia="zh-CN"/>
              </w:rPr>
              <w:t xml:space="preserve">: Hopefully the wording of the revised version addresses your concerns (or at </w:t>
            </w:r>
            <w:r>
              <w:rPr>
                <w:lang w:eastAsia="zh-CN"/>
              </w:rPr>
              <w:lastRenderedPageBreak/>
              <w:t>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DengXian"/>
                <w:lang w:eastAsia="zh-CN"/>
              </w:rPr>
            </w:pPr>
            <w:r>
              <w:rPr>
                <w:rFonts w:eastAsia="DengXian"/>
                <w:lang w:eastAsia="zh-CN"/>
              </w:rPr>
              <w:t xml:space="preserve">@Samsung: thanks for </w:t>
            </w:r>
            <w:proofErr w:type="gramStart"/>
            <w:r>
              <w:rPr>
                <w:rFonts w:eastAsia="DengXian"/>
                <w:lang w:eastAsia="zh-CN"/>
              </w:rPr>
              <w:t>comments,</w:t>
            </w:r>
            <w:proofErr w:type="gramEnd"/>
            <w:r>
              <w:rPr>
                <w:rFonts w:eastAsia="DengXian"/>
                <w:lang w:eastAsia="zh-CN"/>
              </w:rPr>
              <w:t xml:space="preserve"> Proposal 6-rev1 has been merged with the new revision below as an FFS to accommodate views from other companies that would like to explore this.</w:t>
            </w:r>
          </w:p>
          <w:p w14:paraId="55AB279F" w14:textId="26DB8B0D" w:rsidR="00C465CA" w:rsidRDefault="00C465CA" w:rsidP="007749B6">
            <w:pPr>
              <w:rPr>
                <w:rFonts w:eastAsia="DengXian"/>
                <w:lang w:val="en-US" w:eastAsia="zh-CN"/>
              </w:rPr>
            </w:pPr>
            <w:r>
              <w:rPr>
                <w:rFonts w:eastAsia="DengXian"/>
                <w:lang w:eastAsia="zh-CN"/>
              </w:rPr>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217680">
            <w:pPr>
              <w:pStyle w:val="a"/>
              <w:numPr>
                <w:ilvl w:val="0"/>
                <w:numId w:val="29"/>
              </w:numPr>
              <w:rPr>
                <w:rFonts w:eastAsia="DengXian"/>
                <w:lang w:val="en-US" w:eastAsia="zh-CN"/>
              </w:rPr>
            </w:pPr>
            <w:r>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DengXian"/>
                <w:lang w:val="en-US" w:eastAsia="zh-CN"/>
              </w:rPr>
            </w:pPr>
          </w:p>
          <w:p w14:paraId="12796DFD" w14:textId="23F68FC8" w:rsidR="00DF11C9" w:rsidRPr="00DF11C9" w:rsidRDefault="00DF11C9" w:rsidP="00DF11C9">
            <w:pPr>
              <w:rPr>
                <w:rFonts w:eastAsia="DengXian"/>
                <w:lang w:val="en-US" w:eastAsia="zh-CN"/>
              </w:rPr>
            </w:pPr>
          </w:p>
        </w:tc>
      </w:tr>
    </w:tbl>
    <w:p w14:paraId="135488B0" w14:textId="2D0C8874" w:rsidR="009570E8" w:rsidRDefault="009570E8" w:rsidP="009570E8"/>
    <w:p w14:paraId="1472EAEC" w14:textId="2E64C17B" w:rsidR="009570E8" w:rsidRDefault="00563C8D" w:rsidP="009570E8">
      <w:pPr>
        <w:pStyle w:val="3"/>
        <w:rPr>
          <w:b/>
          <w:bCs/>
        </w:rPr>
      </w:pPr>
      <w:r>
        <w:rPr>
          <w:b/>
          <w:bCs/>
        </w:rPr>
        <w:t>3</w:t>
      </w:r>
      <w:r w:rsidRPr="00563C8D">
        <w:rPr>
          <w:b/>
          <w:bCs/>
          <w:vertAlign w:val="superscript"/>
        </w:rPr>
        <w:t>rd</w:t>
      </w:r>
      <w:r>
        <w:rPr>
          <w:b/>
          <w:bCs/>
        </w:rPr>
        <w:t xml:space="preserve"> </w:t>
      </w:r>
      <w:r w:rsidR="009570E8">
        <w:rPr>
          <w:b/>
          <w:bCs/>
        </w:rPr>
        <w:t>round</w:t>
      </w:r>
      <w:r w:rsidR="009570E8" w:rsidRPr="00CB605E">
        <w:rPr>
          <w:b/>
          <w:bCs/>
        </w:rPr>
        <w:t xml:space="preserve"> FL proposal</w:t>
      </w:r>
      <w:r w:rsidR="009570E8">
        <w:rPr>
          <w:b/>
          <w:bCs/>
        </w:rPr>
        <w:t>s</w:t>
      </w:r>
      <w:r w:rsidR="009570E8" w:rsidRPr="00CB605E">
        <w:rPr>
          <w:b/>
          <w:bCs/>
        </w:rPr>
        <w:t xml:space="preserve"> for Issue </w:t>
      </w:r>
      <w:r w:rsidR="009570E8">
        <w:rPr>
          <w:b/>
          <w:bCs/>
        </w:rPr>
        <w:t>4</w:t>
      </w:r>
    </w:p>
    <w:p w14:paraId="1E5596EA" w14:textId="77777777" w:rsidR="00C465CA" w:rsidRDefault="00C465CA" w:rsidP="00C465CA">
      <w:pPr>
        <w:rPr>
          <w:b/>
          <w:bCs/>
          <w:lang w:eastAsia="en-US"/>
        </w:rPr>
      </w:pPr>
    </w:p>
    <w:p w14:paraId="535B0811" w14:textId="5A55882A" w:rsidR="00C465CA" w:rsidRPr="00816036" w:rsidRDefault="00C465CA" w:rsidP="00C465CA">
      <w:pPr>
        <w:rPr>
          <w:rFonts w:eastAsia="Batang"/>
          <w:b/>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A0B61">
        <w:t xml:space="preserve">multiple CORESETs </w:t>
      </w:r>
      <w:r w:rsidRPr="00DA0B61">
        <w:rPr>
          <w:lang w:eastAsia="zh-CN"/>
        </w:rPr>
        <w:t xml:space="preserve">(within the maximum number </w:t>
      </w:r>
      <w:r w:rsidRPr="00DA0B61">
        <w:rPr>
          <w:rFonts w:eastAsia="Malgun Gothic"/>
          <w:lang w:val="en-US" w:eastAsia="ko-KR"/>
        </w:rPr>
        <w:t xml:space="preserve">of CORESETs per BWP in </w:t>
      </w:r>
      <w:r w:rsidRPr="00DA0B61">
        <w:rPr>
          <w:lang w:eastAsia="zh-CN"/>
        </w:rPr>
        <w:t xml:space="preserve">Rel-16) </w:t>
      </w:r>
      <w:r w:rsidRPr="00DA0B61">
        <w:t>can be configured.</w:t>
      </w:r>
    </w:p>
    <w:p w14:paraId="66515C79" w14:textId="77777777" w:rsidR="00C465CA" w:rsidRPr="00217680" w:rsidRDefault="00C465CA" w:rsidP="00C465CA">
      <w:pPr>
        <w:pStyle w:val="a"/>
        <w:numPr>
          <w:ilvl w:val="0"/>
          <w:numId w:val="29"/>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499CF64B" w14:textId="162A51B0" w:rsidR="00F5320C" w:rsidRDefault="00F5320C" w:rsidP="00420233">
            <w:pPr>
              <w:rPr>
                <w:rFonts w:eastAsia="DengXian"/>
                <w:lang w:eastAsia="zh-CN"/>
              </w:rPr>
            </w:pPr>
            <w:r>
              <w:rPr>
                <w:rFonts w:eastAsia="DengXian" w:hint="eastAsia"/>
                <w:lang w:eastAsia="zh-CN"/>
              </w:rPr>
              <w:t>B</w:t>
            </w:r>
            <w:r>
              <w:rPr>
                <w:rFonts w:eastAsia="DengXian"/>
                <w:lang w:eastAsia="zh-CN"/>
              </w:rPr>
              <w:t>elow case seems not being c</w:t>
            </w:r>
            <w:r w:rsidR="00E905AF">
              <w:rPr>
                <w:rFonts w:eastAsia="DengXian"/>
                <w:lang w:eastAsia="zh-CN"/>
              </w:rPr>
              <w:t>onsidere</w:t>
            </w:r>
            <w:r>
              <w:rPr>
                <w:rFonts w:eastAsia="DengXian"/>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3CBCAE2F" w14:textId="3E0BCCA9" w:rsidR="00F5320C" w:rsidRPr="00F5320C" w:rsidRDefault="00F5320C" w:rsidP="00F5320C">
            <w:pPr>
              <w:pStyle w:val="a"/>
              <w:numPr>
                <w:ilvl w:val="0"/>
                <w:numId w:val="20"/>
              </w:numPr>
              <w:rPr>
                <w:rFonts w:eastAsia="DengXian"/>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DengXian"/>
                <w:lang w:eastAsia="zh-CN"/>
              </w:rPr>
            </w:pPr>
            <w:r>
              <w:rPr>
                <w:rFonts w:eastAsia="DengXian" w:hint="eastAsia"/>
                <w:lang w:eastAsia="zh-CN"/>
              </w:rPr>
              <w:t>(</w:t>
            </w:r>
            <w:r>
              <w:rPr>
                <w:rFonts w:eastAsia="DengXian"/>
                <w:lang w:eastAsia="zh-CN"/>
              </w:rPr>
              <w:t xml:space="preserve">Note: this new narrower CORESET may in addition to CORESET#0 and CORESET configured via </w:t>
            </w:r>
            <w:r w:rsidRPr="00E1232E">
              <w:rPr>
                <w:rFonts w:eastAsia="Batang"/>
                <w:lang w:eastAsia="en-US"/>
              </w:rPr>
              <w:t xml:space="preserve">legacy </w:t>
            </w:r>
            <w:proofErr w:type="spellStart"/>
            <w:r w:rsidRPr="00E1232E">
              <w:rPr>
                <w:i/>
                <w:iCs/>
              </w:rPr>
              <w:t>commonControlResourceSet</w:t>
            </w:r>
            <w:proofErr w:type="spellEnd"/>
            <w:r>
              <w:rPr>
                <w:rFonts w:eastAsia="DengXian"/>
                <w:lang w:eastAsia="zh-CN"/>
              </w:rPr>
              <w:t xml:space="preserve"> within the initial BWP)</w:t>
            </w:r>
          </w:p>
          <w:p w14:paraId="67E9EA32" w14:textId="65B74795" w:rsidR="00F5320C" w:rsidRPr="001D5323" w:rsidRDefault="00F5320C" w:rsidP="00420233">
            <w:pPr>
              <w:rPr>
                <w:rFonts w:eastAsia="DengXian"/>
                <w:lang w:eastAsia="zh-CN"/>
              </w:rPr>
            </w:pPr>
          </w:p>
        </w:tc>
      </w:tr>
      <w:tr w:rsidR="00C848C0" w14:paraId="3BA7C337" w14:textId="77777777" w:rsidTr="00420233">
        <w:trPr>
          <w:ins w:id="58" w:author="Weilimei (B)" w:date="2021-01-29T11:12:00Z"/>
        </w:trPr>
        <w:tc>
          <w:tcPr>
            <w:tcW w:w="1374" w:type="dxa"/>
          </w:tcPr>
          <w:p w14:paraId="0989C74D" w14:textId="6242A0AD" w:rsidR="00C848C0" w:rsidRDefault="00C848C0" w:rsidP="00420233">
            <w:pPr>
              <w:rPr>
                <w:ins w:id="59" w:author="Weilimei (B)" w:date="2021-01-29T11:12:00Z"/>
                <w:rFonts w:eastAsia="DengXian"/>
                <w:lang w:eastAsia="zh-CN"/>
              </w:rPr>
            </w:pPr>
            <w:ins w:id="60" w:author="Weilimei (B)" w:date="2021-01-29T11:15:00Z">
              <w:r>
                <w:rPr>
                  <w:rFonts w:eastAsia="DengXian" w:hint="eastAsia"/>
                  <w:lang w:eastAsia="zh-CN"/>
                </w:rPr>
                <w:t>T</w:t>
              </w:r>
              <w:r>
                <w:rPr>
                  <w:rFonts w:eastAsia="DengXian"/>
                  <w:lang w:eastAsia="zh-CN"/>
                </w:rPr>
                <w:t>D Tech, Chengdu TD Tech</w:t>
              </w:r>
            </w:ins>
          </w:p>
        </w:tc>
        <w:tc>
          <w:tcPr>
            <w:tcW w:w="8255" w:type="dxa"/>
          </w:tcPr>
          <w:p w14:paraId="05AF9304" w14:textId="74997B97" w:rsidR="00C848C0" w:rsidRPr="00C848C0" w:rsidRDefault="00C848C0" w:rsidP="00C848C0">
            <w:pPr>
              <w:rPr>
                <w:ins w:id="61" w:author="Weilimei (B)" w:date="2021-01-29T11:12:00Z"/>
                <w:rFonts w:eastAsia="DengXian"/>
                <w:lang w:val="en-US" w:eastAsia="zh-CN"/>
                <w:rPrChange w:id="62" w:author="Weilimei (B)" w:date="2021-01-29T11:12:00Z">
                  <w:rPr>
                    <w:ins w:id="63" w:author="Weilimei (B)" w:date="2021-01-29T11:12:00Z"/>
                    <w:rFonts w:eastAsia="DengXian"/>
                    <w:lang w:eastAsia="zh-CN"/>
                  </w:rPr>
                </w:rPrChange>
              </w:rPr>
            </w:pPr>
            <w:ins w:id="64" w:author="Weilimei (B)" w:date="2021-01-29T11:12:00Z">
              <w:r w:rsidRPr="00973FA9">
                <w:rPr>
                  <w:b/>
                  <w:bCs/>
                  <w:lang w:eastAsia="en-US"/>
                </w:rPr>
                <w:t>Proposal 7-rev2</w:t>
              </w:r>
              <w:r w:rsidRPr="00973FA9">
                <w:rPr>
                  <w:lang w:eastAsia="en-US"/>
                </w:rPr>
                <w:t xml:space="preserve">: </w:t>
              </w:r>
            </w:ins>
            <w:ins w:id="65"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discuss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t>THREE</w:t>
            </w:r>
            <w:r>
              <w:rPr>
                <w:lang w:eastAsia="zh-CN"/>
              </w:rPr>
              <w:t xml:space="preserve"> CORESETs is an optional UE’s capability. In Rel-16, maximum </w:t>
            </w:r>
            <w:r w:rsidRPr="00291710">
              <w:rPr>
                <w:b/>
                <w:bCs/>
                <w:lang w:eastAsia="zh-CN"/>
              </w:rPr>
              <w:t>FIVE</w:t>
            </w:r>
            <w:r>
              <w:rPr>
                <w:lang w:eastAsia="zh-CN"/>
              </w:rPr>
              <w:t xml:space="preserve"> CORESETS is 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lastRenderedPageBreak/>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proofErr w:type="spellStart"/>
            <w:r w:rsidRPr="00291710">
              <w:rPr>
                <w:i/>
                <w:iCs/>
              </w:rPr>
              <w:t>commonControlResourceSet</w:t>
            </w:r>
            <w:proofErr w:type="spellEnd"/>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w:t>
            </w:r>
            <w:proofErr w:type="gramStart"/>
            <w:r w:rsidRPr="00291710">
              <w:rPr>
                <w:lang w:eastAsia="zh-CN"/>
              </w:rPr>
              <w:t>motivation of configuring multiple CORESETs are</w:t>
            </w:r>
            <w:proofErr w:type="gramEnd"/>
            <w:r w:rsidRPr="00291710">
              <w:rPr>
                <w:lang w:eastAsia="zh-CN"/>
              </w:rPr>
              <w:t xml:space="preserve"> still unclear. </w:t>
            </w:r>
          </w:p>
          <w:p w14:paraId="3A351CB6" w14:textId="77777777" w:rsidR="00387564" w:rsidRDefault="00387564" w:rsidP="00387564">
            <w:pPr>
              <w:pStyle w:val="a"/>
              <w:numPr>
                <w:ilvl w:val="0"/>
                <w:numId w:val="20"/>
              </w:numPr>
              <w:rPr>
                <w:lang w:eastAsia="zh-CN"/>
              </w:rPr>
            </w:pPr>
            <w:r>
              <w:rPr>
                <w:lang w:eastAsia="zh-CN"/>
              </w:rPr>
              <w:t xml:space="preserve">If the motivation of configuring multiple CORESETs is differentiate different TCI states, but for IDLE/INATCVE UEs, beam sweeping is needed for GC-PDCCHs, </w:t>
            </w:r>
            <w:proofErr w:type="spellStart"/>
            <w:r>
              <w:rPr>
                <w:lang w:eastAsia="zh-CN"/>
              </w:rPr>
              <w:t>form</w:t>
            </w:r>
            <w:proofErr w:type="spellEnd"/>
            <w:r>
              <w:rPr>
                <w:lang w:eastAsia="zh-CN"/>
              </w:rPr>
              <w:t xml:space="preserve">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387564">
            <w:pPr>
              <w:pStyle w:val="a"/>
              <w:numPr>
                <w:ilvl w:val="0"/>
                <w:numId w:val="20"/>
              </w:numPr>
            </w:pPr>
            <w:r>
              <w:rPr>
                <w:rFonts w:hint="eastAsia"/>
                <w:lang w:eastAsia="zh-CN"/>
              </w:rPr>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387564">
            <w:pPr>
              <w:pStyle w:val="a"/>
              <w:numPr>
                <w:ilvl w:val="0"/>
                <w:numId w:val="20"/>
              </w:numPr>
            </w:pPr>
            <w:r>
              <w:rPr>
                <w:rFonts w:hint="eastAsia"/>
                <w:lang w:eastAsia="zh-CN"/>
              </w:rPr>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t>F</w:t>
            </w:r>
            <w:r>
              <w:rPr>
                <w:lang w:eastAsia="zh-CN"/>
              </w:rPr>
              <w:t xml:space="preserve">orm these </w:t>
            </w:r>
            <w:proofErr w:type="gramStart"/>
            <w:r>
              <w:rPr>
                <w:lang w:eastAsia="zh-CN"/>
              </w:rPr>
              <w:t>aspects,</w:t>
            </w:r>
            <w:proofErr w:type="gramEnd"/>
            <w:r>
              <w:rPr>
                <w:lang w:eastAsia="zh-CN"/>
              </w:rPr>
              <w:t xml:space="preserve"> we only accept one CORESET for GC-PDCCH in addition to </w:t>
            </w:r>
            <w:r>
              <w:t xml:space="preserve">CORESET 0 and </w:t>
            </w:r>
            <w:proofErr w:type="spellStart"/>
            <w:r w:rsidRPr="00291710">
              <w:rPr>
                <w:i/>
                <w:iCs/>
              </w:rPr>
              <w:t>commonControlResourceSet</w:t>
            </w:r>
            <w:proofErr w:type="spellEnd"/>
            <w:r>
              <w:rPr>
                <w:i/>
                <w:iCs/>
              </w:rPr>
              <w:t>.</w:t>
            </w:r>
          </w:p>
        </w:tc>
      </w:tr>
      <w:tr w:rsidR="00345F65" w14:paraId="2423D265" w14:textId="77777777" w:rsidTr="00420233">
        <w:tc>
          <w:tcPr>
            <w:tcW w:w="1374" w:type="dxa"/>
          </w:tcPr>
          <w:p w14:paraId="7103BFEB" w14:textId="4D2ACAEF" w:rsidR="00345F65" w:rsidRDefault="00345F65" w:rsidP="00345F65">
            <w:pPr>
              <w:rPr>
                <w:rFonts w:eastAsia="DengXian"/>
                <w:lang w:eastAsia="zh-CN"/>
              </w:rPr>
            </w:pPr>
            <w:r>
              <w:rPr>
                <w:rFonts w:eastAsia="DengXian"/>
                <w:lang w:eastAsia="zh-CN"/>
              </w:rPr>
              <w:lastRenderedPageBreak/>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w:t>
            </w:r>
            <w:proofErr w:type="gramStart"/>
            <w:r>
              <w:rPr>
                <w:lang w:eastAsia="en-US"/>
              </w:rPr>
              <w:t>is</w:t>
            </w:r>
            <w:proofErr w:type="gramEnd"/>
            <w:r>
              <w:rPr>
                <w:lang w:eastAsia="en-US"/>
              </w:rPr>
              <w:t xml:space="preserve">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345F65">
            <w:pPr>
              <w:pStyle w:val="a"/>
              <w:numPr>
                <w:ilvl w:val="0"/>
                <w:numId w:val="29"/>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tc>
      </w:tr>
      <w:tr w:rsidR="006228E8" w14:paraId="6A2F9473" w14:textId="77777777" w:rsidTr="00420233">
        <w:tc>
          <w:tcPr>
            <w:tcW w:w="1374" w:type="dxa"/>
          </w:tcPr>
          <w:p w14:paraId="5F449BF4" w14:textId="67211CB2" w:rsidR="006228E8" w:rsidRDefault="006228E8" w:rsidP="00345F65">
            <w:pPr>
              <w:rPr>
                <w:rFonts w:eastAsia="DengXian"/>
                <w:lang w:eastAsia="zh-CN"/>
              </w:rPr>
            </w:pPr>
            <w:r>
              <w:rPr>
                <w:rFonts w:eastAsia="DengXian" w:hint="eastAsia"/>
                <w:lang w:eastAsia="zh-CN"/>
              </w:rPr>
              <w:t>Z</w:t>
            </w:r>
            <w:r>
              <w:rPr>
                <w:rFonts w:eastAsia="DengXian"/>
                <w:lang w:eastAsia="zh-CN"/>
              </w:rPr>
              <w:t>TE</w:t>
            </w:r>
          </w:p>
        </w:tc>
        <w:tc>
          <w:tcPr>
            <w:tcW w:w="8255" w:type="dxa"/>
          </w:tcPr>
          <w:p w14:paraId="661FBA01" w14:textId="5E92EE0C" w:rsidR="006228E8" w:rsidRDefault="006228E8" w:rsidP="00345F65">
            <w:pPr>
              <w:rPr>
                <w:lang w:eastAsia="zh-CN"/>
              </w:rPr>
            </w:pPr>
            <w:r>
              <w:rPr>
                <w:rFonts w:hint="eastAsia"/>
                <w:lang w:eastAsia="zh-CN"/>
              </w:rPr>
              <w:t>W</w:t>
            </w:r>
            <w:r>
              <w:rPr>
                <w:lang w:eastAsia="zh-CN"/>
              </w:rPr>
              <w:t>e support this proposal.</w:t>
            </w:r>
          </w:p>
        </w:tc>
      </w:tr>
      <w:tr w:rsidR="00C97909" w14:paraId="6A6E4267" w14:textId="77777777" w:rsidTr="00420233">
        <w:tc>
          <w:tcPr>
            <w:tcW w:w="1374" w:type="dxa"/>
          </w:tcPr>
          <w:p w14:paraId="4DFB1A19" w14:textId="6B6AB2A2" w:rsidR="00C97909" w:rsidRDefault="00C97909" w:rsidP="00345F65">
            <w:pPr>
              <w:rPr>
                <w:rFonts w:eastAsia="DengXian"/>
                <w:lang w:eastAsia="zh-CN"/>
              </w:rPr>
            </w:pPr>
            <w:r>
              <w:rPr>
                <w:rFonts w:eastAsia="DengXian" w:hint="eastAsia"/>
                <w:lang w:eastAsia="zh-CN"/>
              </w:rPr>
              <w:t>v</w:t>
            </w:r>
            <w:r>
              <w:rPr>
                <w:rFonts w:eastAsia="DengXian"/>
                <w:lang w:eastAsia="zh-CN"/>
              </w:rPr>
              <w:t>ivo</w:t>
            </w:r>
          </w:p>
        </w:tc>
        <w:tc>
          <w:tcPr>
            <w:tcW w:w="8255" w:type="dxa"/>
          </w:tcPr>
          <w:p w14:paraId="3525139D" w14:textId="48F48042" w:rsidR="00C97909" w:rsidRPr="00C97909" w:rsidRDefault="00C97909" w:rsidP="00C97909">
            <w:pPr>
              <w:rPr>
                <w:lang w:eastAsia="zh-CN"/>
              </w:rPr>
            </w:pPr>
            <w:r>
              <w:t xml:space="preserve">Whether the </w:t>
            </w:r>
            <w:r w:rsidRPr="00DA0B61">
              <w:t xml:space="preserve">multiple CORESETs </w:t>
            </w:r>
            <w:r>
              <w:rPr>
                <w:lang w:eastAsia="zh-CN"/>
              </w:rPr>
              <w:t>include CORESET0 or not? We are not clear with the motivation to configure multiple CORESETs in addition to CORESET0.</w:t>
            </w:r>
          </w:p>
        </w:tc>
      </w:tr>
      <w:tr w:rsidR="00A81196" w14:paraId="250F260A" w14:textId="77777777" w:rsidTr="00420233">
        <w:tc>
          <w:tcPr>
            <w:tcW w:w="1374" w:type="dxa"/>
          </w:tcPr>
          <w:p w14:paraId="50295399" w14:textId="14B6EEFC" w:rsidR="00A81196" w:rsidRPr="00A81196" w:rsidRDefault="00A81196" w:rsidP="00A81196">
            <w:pPr>
              <w:rPr>
                <w:rFonts w:eastAsia="DengXian"/>
                <w:lang w:eastAsia="zh-CN"/>
              </w:rPr>
            </w:pPr>
            <w:r w:rsidRPr="00A81196">
              <w:rPr>
                <w:rFonts w:eastAsia="DengXian"/>
                <w:lang w:eastAsia="zh-CN"/>
              </w:rPr>
              <w:t>Qualcomm</w:t>
            </w:r>
          </w:p>
        </w:tc>
        <w:tc>
          <w:tcPr>
            <w:tcW w:w="8255" w:type="dxa"/>
          </w:tcPr>
          <w:p w14:paraId="5C78E5A7" w14:textId="48FB0693" w:rsidR="00A81196" w:rsidRPr="00A81196" w:rsidRDefault="00A81196" w:rsidP="00A81196">
            <w:r w:rsidRPr="00A81196">
              <w:t>Fine with the proposal.</w:t>
            </w:r>
          </w:p>
        </w:tc>
      </w:tr>
      <w:tr w:rsidR="000D5689" w14:paraId="416F182D" w14:textId="77777777" w:rsidTr="00420233">
        <w:tc>
          <w:tcPr>
            <w:tcW w:w="1374" w:type="dxa"/>
          </w:tcPr>
          <w:p w14:paraId="337277BD" w14:textId="40339067" w:rsidR="000D5689" w:rsidRPr="00A81196" w:rsidRDefault="000D5689" w:rsidP="00A81196">
            <w:pPr>
              <w:rPr>
                <w:rFonts w:eastAsia="DengXian"/>
                <w:lang w:eastAsia="zh-CN"/>
              </w:rPr>
            </w:pPr>
            <w:r>
              <w:rPr>
                <w:rFonts w:eastAsia="DengXian"/>
                <w:lang w:eastAsia="zh-CN"/>
              </w:rPr>
              <w:t>Moderator</w:t>
            </w:r>
          </w:p>
        </w:tc>
        <w:tc>
          <w:tcPr>
            <w:tcW w:w="8255" w:type="dxa"/>
          </w:tcPr>
          <w:p w14:paraId="46C6C1CE" w14:textId="711C788A" w:rsidR="00F4190E" w:rsidRDefault="00F4190E" w:rsidP="00A81196">
            <w:r>
              <w:t>Thank you for the comments.</w:t>
            </w:r>
          </w:p>
          <w:p w14:paraId="6C493FE4" w14:textId="2C27FB23" w:rsidR="00F4190E" w:rsidRDefault="00F4190E" w:rsidP="00A81196">
            <w:r>
              <w:t>@Nokia: thanks for the proposal that has been included.</w:t>
            </w:r>
          </w:p>
          <w:p w14:paraId="21C67E1B" w14:textId="77777777" w:rsidR="0085007E" w:rsidRDefault="00F4190E" w:rsidP="00A81196">
            <w:r>
              <w:t xml:space="preserve">@CMCC: </w:t>
            </w:r>
            <w:r w:rsidR="00F360A1">
              <w:t>thanks for the detailed comments</w:t>
            </w:r>
            <w:r w:rsidR="0085007E">
              <w:t>. I think it is good point that how many CORESETS can be configured has not been addressed so I have revised the proposal to try to address this concern with the following FFS (</w:t>
            </w:r>
            <w:r w:rsidR="0085007E" w:rsidRPr="0085007E">
              <w:rPr>
                <w:i/>
                <w:iCs/>
              </w:rPr>
              <w:t>FFS: maximum number of configured CORESETs per configured BWP</w:t>
            </w:r>
            <w:r w:rsidR="0085007E">
              <w:t xml:space="preserve">). </w:t>
            </w:r>
          </w:p>
          <w:p w14:paraId="40F5B3C7" w14:textId="4E0B4C9A" w:rsidR="0085007E" w:rsidRDefault="0085007E" w:rsidP="00A81196">
            <w:r>
              <w:t>As per your comments “</w:t>
            </w:r>
            <w:r>
              <w:rPr>
                <w:lang w:eastAsia="zh-CN"/>
              </w:rPr>
              <w:t xml:space="preserve">we only accept one CORESET for GC-PDCCH in addition to </w:t>
            </w:r>
            <w:r>
              <w:t xml:space="preserve">CORESET 0 and </w:t>
            </w:r>
            <w:proofErr w:type="spellStart"/>
            <w:r w:rsidRPr="00291710">
              <w:rPr>
                <w:i/>
                <w:iCs/>
              </w:rPr>
              <w:t>commonControlResourceSet</w:t>
            </w:r>
            <w:proofErr w:type="spellEnd"/>
            <w:r>
              <w:t>” I think the current wording would include the option you propose while allowing discussion at next meetings on the specific maximum number of CORESETS to configure</w:t>
            </w:r>
            <w:r w:rsidR="003C64C8">
              <w:t xml:space="preserve"> per BWP. Please let me know otherwise.</w:t>
            </w:r>
          </w:p>
          <w:p w14:paraId="14DA3C8B" w14:textId="56E09D8F" w:rsidR="00F4190E" w:rsidRDefault="00CE5C20" w:rsidP="00A81196">
            <w:r>
              <w:t xml:space="preserve">Regarding the motivation for multiple CORESETS, this was proposed by 2 </w:t>
            </w:r>
            <w:proofErr w:type="spellStart"/>
            <w:r>
              <w:t>tdocs</w:t>
            </w:r>
            <w:proofErr w:type="spellEnd"/>
            <w:r>
              <w:t xml:space="preserve"> (Nokia, Qualcomm) but companies proposing this may be better placed to provide more elaborate comments.</w:t>
            </w:r>
          </w:p>
          <w:p w14:paraId="0209694B" w14:textId="2523D7D5" w:rsidR="0085007E" w:rsidRDefault="0085007E" w:rsidP="00A81196">
            <w:r>
              <w:t>@Apple: thank you for the proposal. To accommodate CMCC points I have revised the proposal as below while leaving the maximum number of configured CORESETS for FFS.</w:t>
            </w:r>
          </w:p>
          <w:p w14:paraId="6A28905A" w14:textId="22BAB78B" w:rsidR="00A37168" w:rsidRDefault="004F0405" w:rsidP="00A81196">
            <w:r>
              <w:t xml:space="preserve">Based on the discussion above I </w:t>
            </w:r>
            <w:r w:rsidRPr="004F0405">
              <w:rPr>
                <w:b/>
                <w:bCs/>
                <w:color w:val="FF0000"/>
              </w:rPr>
              <w:t>revise Proposal 7-rev2</w:t>
            </w:r>
            <w:r>
              <w:t xml:space="preserve"> as follows:</w:t>
            </w:r>
          </w:p>
          <w:p w14:paraId="3136AAA8" w14:textId="398B7D5E" w:rsidR="00A37168" w:rsidRPr="00816036" w:rsidRDefault="00A37168" w:rsidP="00A37168">
            <w:pPr>
              <w:rPr>
                <w:rFonts w:eastAsia="Batang"/>
                <w:b/>
                <w:lang w:eastAsia="en-US"/>
              </w:rPr>
            </w:pPr>
            <w:r w:rsidRPr="00973FA9">
              <w:rPr>
                <w:b/>
                <w:bCs/>
                <w:lang w:eastAsia="en-US"/>
              </w:rPr>
              <w:t>Proposal 7-rev</w:t>
            </w:r>
            <w:ins w:id="66" w:author="David Vargas" w:date="2021-01-29T20:57:00Z">
              <w:r w:rsidR="00F4190E">
                <w:rPr>
                  <w:b/>
                  <w:bCs/>
                  <w:lang w:eastAsia="en-US"/>
                </w:rPr>
                <w:t>3</w:t>
              </w:r>
            </w:ins>
            <w:del w:id="67" w:author="David Vargas" w:date="2021-01-29T20:57:00Z">
              <w:r w:rsidRPr="00973FA9" w:rsidDel="00F4190E">
                <w:rPr>
                  <w:b/>
                  <w:bCs/>
                  <w:lang w:eastAsia="en-US"/>
                </w:rPr>
                <w:delText>2</w:delText>
              </w:r>
            </w:del>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for the case where the BWP may be a configured BWP</w:t>
            </w:r>
            <w:ins w:id="68" w:author="David Vargas" w:date="2021-01-29T20:53:00Z">
              <w:r>
                <w:t xml:space="preserve">, </w:t>
              </w:r>
            </w:ins>
            <w:del w:id="69" w:author="David Vargas" w:date="2021-01-29T20:53:00Z">
              <w:r w:rsidDel="00A37168">
                <w:delText xml:space="preserve"> (</w:delText>
              </w:r>
            </w:del>
            <w:r>
              <w:t>different than the initial BWP</w:t>
            </w:r>
            <w:ins w:id="70" w:author="David Vargas" w:date="2021-01-29T20:53:00Z">
              <w:r>
                <w:t>, [if supported]</w:t>
              </w:r>
            </w:ins>
            <w:del w:id="71" w:author="David Vargas" w:date="2021-01-29T20:53:00Z">
              <w:r w:rsidDel="00A37168">
                <w:delText>)</w:delText>
              </w:r>
            </w:del>
            <w:r>
              <w:t xml:space="preserve"> </w:t>
            </w:r>
            <w:r w:rsidRPr="00DA0B61">
              <w:t xml:space="preserve">multiple CORESETs </w:t>
            </w:r>
            <w:r w:rsidRPr="00DA0B61">
              <w:rPr>
                <w:lang w:eastAsia="zh-CN"/>
              </w:rPr>
              <w:t>(</w:t>
            </w:r>
            <w:ins w:id="72" w:author="David Vargas" w:date="2021-01-29T20:58:00Z">
              <w:r w:rsidR="003F15A7">
                <w:rPr>
                  <w:lang w:eastAsia="zh-CN"/>
                </w:rPr>
                <w:t xml:space="preserve">including </w:t>
              </w:r>
              <w:r w:rsidR="003F15A7" w:rsidRPr="00E1232E">
                <w:rPr>
                  <w:rFonts w:eastAsia="Batang"/>
                  <w:lang w:eastAsia="zh-CN"/>
                </w:rPr>
                <w:t>CORESET0</w:t>
              </w:r>
            </w:ins>
            <w:del w:id="73" w:author="David Vargas" w:date="2021-01-29T20:58:00Z">
              <w:r w:rsidR="003F15A7" w:rsidRPr="00DA0B61" w:rsidDel="003F15A7">
                <w:rPr>
                  <w:lang w:eastAsia="zh-CN"/>
                </w:rPr>
                <w:delText xml:space="preserve">within the maximum number </w:delText>
              </w:r>
              <w:r w:rsidR="003F15A7" w:rsidRPr="00DA0B61" w:rsidDel="003F15A7">
                <w:rPr>
                  <w:rFonts w:eastAsia="Malgun Gothic"/>
                  <w:lang w:val="en-US" w:eastAsia="ko-KR"/>
                </w:rPr>
                <w:delText xml:space="preserve">of CORESETs per BWP in </w:delText>
              </w:r>
              <w:r w:rsidR="003F15A7" w:rsidRPr="00DA0B61" w:rsidDel="003F15A7">
                <w:rPr>
                  <w:lang w:eastAsia="zh-CN"/>
                </w:rPr>
                <w:delText>Rel-16</w:delText>
              </w:r>
            </w:del>
            <w:r w:rsidRPr="00DA0B61">
              <w:rPr>
                <w:lang w:eastAsia="zh-CN"/>
              </w:rPr>
              <w:t xml:space="preserve">) </w:t>
            </w:r>
            <w:r w:rsidRPr="00DA0B61">
              <w:t>can be configured.</w:t>
            </w:r>
          </w:p>
          <w:p w14:paraId="4F5E8CB6" w14:textId="77777777" w:rsidR="00EB4070" w:rsidRPr="00F4190E" w:rsidRDefault="00EB4070" w:rsidP="00EB4070">
            <w:pPr>
              <w:pStyle w:val="a"/>
              <w:numPr>
                <w:ilvl w:val="0"/>
                <w:numId w:val="29"/>
              </w:numPr>
              <w:rPr>
                <w:ins w:id="74" w:author="David Vargas" w:date="2021-01-29T21:13:00Z"/>
                <w:rFonts w:eastAsia="DengXian"/>
                <w:lang w:val="en-US" w:eastAsia="zh-CN"/>
              </w:rPr>
            </w:pPr>
            <w:ins w:id="75" w:author="David Vargas" w:date="2021-01-29T21:13:00Z">
              <w:r>
                <w:rPr>
                  <w:rFonts w:eastAsia="DengXian"/>
                  <w:lang w:val="en-US" w:eastAsia="zh-CN"/>
                </w:rPr>
                <w:lastRenderedPageBreak/>
                <w:t xml:space="preserve">FFS: maximum number of configured </w:t>
              </w:r>
              <w:r w:rsidRPr="00DA0B61">
                <w:t>CORESETs</w:t>
              </w:r>
              <w:r>
                <w:t xml:space="preserve"> per configured BWP</w:t>
              </w:r>
            </w:ins>
          </w:p>
          <w:p w14:paraId="193DC055" w14:textId="0CEB4DBA" w:rsidR="00A37168" w:rsidRPr="00A37168" w:rsidRDefault="00A37168" w:rsidP="00A37168">
            <w:pPr>
              <w:pStyle w:val="a"/>
              <w:numPr>
                <w:ilvl w:val="0"/>
                <w:numId w:val="29"/>
              </w:numPr>
              <w:rPr>
                <w:ins w:id="76" w:author="David Vargas" w:date="2021-01-29T20:53:00Z"/>
                <w:rFonts w:eastAsia="DengXian"/>
                <w:lang w:val="en-US" w:eastAsia="zh-CN"/>
                <w:rPrChange w:id="77" w:author="David Vargas" w:date="2021-01-29T20:53:00Z">
                  <w:rPr>
                    <w:ins w:id="78" w:author="David Vargas" w:date="2021-01-29T20:53:00Z"/>
                    <w:rFonts w:eastAsia="Batang"/>
                    <w:lang w:eastAsia="en-US"/>
                  </w:rPr>
                </w:rPrChange>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2521A8EB" w14:textId="4F4D4B88" w:rsidR="00A37168" w:rsidRPr="00F4190E" w:rsidRDefault="00A37168" w:rsidP="009468EB">
            <w:pPr>
              <w:pStyle w:val="a"/>
              <w:numPr>
                <w:ilvl w:val="0"/>
                <w:numId w:val="29"/>
              </w:numPr>
              <w:rPr>
                <w:rFonts w:eastAsia="DengXian"/>
                <w:lang w:val="en-US" w:eastAsia="zh-CN"/>
              </w:rPr>
            </w:pPr>
            <w:ins w:id="79" w:author="David Vargas" w:date="2021-01-29T20:53:00Z">
              <w:r w:rsidRPr="00F4190E">
                <w:rPr>
                  <w:rFonts w:eastAsia="Batang" w:hint="eastAsia"/>
                  <w:lang w:eastAsia="en-US"/>
                </w:rPr>
                <w:t>F</w:t>
              </w:r>
              <w:r w:rsidRPr="00F4190E">
                <w:rPr>
                  <w:rFonts w:eastAsia="Batang"/>
                  <w:lang w:eastAsia="en-US"/>
                </w:rPr>
                <w:t xml:space="preserve">FS: whether to introduce a new narrower CORESET for narrower common frequency </w:t>
              </w:r>
            </w:ins>
            <w:r w:rsidR="00BC6F47" w:rsidRPr="00F4190E">
              <w:rPr>
                <w:rFonts w:eastAsia="Batang"/>
                <w:lang w:eastAsia="en-US"/>
              </w:rPr>
              <w:t>resource</w:t>
            </w:r>
            <w:ins w:id="80" w:author="David Vargas" w:date="2021-01-29T20:53:00Z">
              <w:r w:rsidRPr="00F4190E">
                <w:rPr>
                  <w:rFonts w:eastAsia="Batang"/>
                  <w:lang w:eastAsia="en-US"/>
                </w:rPr>
                <w:t xml:space="preserve"> specifically </w:t>
              </w:r>
            </w:ins>
          </w:p>
          <w:p w14:paraId="49684D6D" w14:textId="0B161B78" w:rsidR="00A37168" w:rsidRPr="00A81196" w:rsidRDefault="00A37168" w:rsidP="00A81196"/>
        </w:tc>
      </w:tr>
    </w:tbl>
    <w:p w14:paraId="6952027A" w14:textId="77777777" w:rsidR="009570E8" w:rsidRDefault="009570E8" w:rsidP="009570E8"/>
    <w:p w14:paraId="432DC9CD" w14:textId="60C02285" w:rsidR="000D5689" w:rsidRDefault="000D5689" w:rsidP="000D5689">
      <w:pPr>
        <w:pStyle w:val="3"/>
        <w:rPr>
          <w:b/>
          <w:bCs/>
        </w:rPr>
      </w:pPr>
      <w:r>
        <w:rPr>
          <w:b/>
          <w:bCs/>
        </w:rPr>
        <w:t>4</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16FEEE84" w14:textId="77777777" w:rsidR="004E3717" w:rsidRDefault="004E3717" w:rsidP="00DF6A5F">
      <w:pPr>
        <w:rPr>
          <w:b/>
          <w:bCs/>
          <w:lang w:eastAsia="en-US"/>
        </w:rPr>
      </w:pPr>
    </w:p>
    <w:p w14:paraId="6507F397" w14:textId="2712CAE8" w:rsidR="00DF6A5F" w:rsidRPr="00816036" w:rsidRDefault="00DF6A5F" w:rsidP="00DF6A5F">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DA0B61">
        <w:t xml:space="preserve">multiple CORESETs </w:t>
      </w:r>
      <w:r w:rsidRPr="00DA0B61">
        <w:rPr>
          <w:lang w:eastAsia="zh-CN"/>
        </w:rPr>
        <w:t>(</w:t>
      </w:r>
      <w:r>
        <w:rPr>
          <w:lang w:eastAsia="zh-CN"/>
        </w:rPr>
        <w:t xml:space="preserve">including </w:t>
      </w:r>
      <w:r w:rsidRPr="00E1232E">
        <w:rPr>
          <w:rFonts w:eastAsia="Batang"/>
          <w:lang w:eastAsia="zh-CN"/>
        </w:rPr>
        <w:t>CORESET0</w:t>
      </w:r>
      <w:r w:rsidRPr="00DA0B61">
        <w:rPr>
          <w:lang w:eastAsia="zh-CN"/>
        </w:rPr>
        <w:t xml:space="preserve">) </w:t>
      </w:r>
      <w:r w:rsidRPr="00DA0B61">
        <w:t>can be configured.</w:t>
      </w:r>
    </w:p>
    <w:p w14:paraId="7D18D386" w14:textId="77777777" w:rsidR="00DF6A5F" w:rsidRPr="00F4190E" w:rsidRDefault="00DF6A5F" w:rsidP="00DF6A5F">
      <w:pPr>
        <w:pStyle w:val="a"/>
        <w:numPr>
          <w:ilvl w:val="0"/>
          <w:numId w:val="29"/>
        </w:numPr>
        <w:rPr>
          <w:rFonts w:eastAsia="DengXian"/>
          <w:lang w:val="en-US" w:eastAsia="zh-CN"/>
        </w:rPr>
      </w:pPr>
      <w:r>
        <w:rPr>
          <w:rFonts w:eastAsia="DengXian"/>
          <w:lang w:val="en-US" w:eastAsia="zh-CN"/>
        </w:rPr>
        <w:t xml:space="preserve">FFS: maximum number of configured </w:t>
      </w:r>
      <w:r w:rsidRPr="00DA0B61">
        <w:t>CORESETs</w:t>
      </w:r>
      <w:r>
        <w:t xml:space="preserve"> per configured BWP</w:t>
      </w:r>
    </w:p>
    <w:p w14:paraId="3C77BC8F" w14:textId="77777777" w:rsidR="00DF6A5F" w:rsidRPr="00DF6A5F" w:rsidRDefault="00DF6A5F" w:rsidP="00DF6A5F">
      <w:pPr>
        <w:pStyle w:val="a"/>
        <w:numPr>
          <w:ilvl w:val="0"/>
          <w:numId w:val="29"/>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58897D9C" w14:textId="77777777" w:rsidR="00DF6A5F" w:rsidRPr="00F4190E" w:rsidRDefault="00DF6A5F" w:rsidP="00DF6A5F">
      <w:pPr>
        <w:pStyle w:val="a"/>
        <w:numPr>
          <w:ilvl w:val="0"/>
          <w:numId w:val="29"/>
        </w:numPr>
        <w:rPr>
          <w:rFonts w:eastAsia="DengXian"/>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4EA3A134" w14:textId="77777777" w:rsidR="000D5689" w:rsidRDefault="000D5689" w:rsidP="000D5689">
      <w:pPr>
        <w:rPr>
          <w:b/>
          <w:bCs/>
          <w:lang w:eastAsia="en-US"/>
        </w:rPr>
      </w:pPr>
    </w:p>
    <w:p w14:paraId="57DF0B00" w14:textId="77777777" w:rsidR="000D5689" w:rsidRPr="0074289E" w:rsidRDefault="000D5689" w:rsidP="000D5689"/>
    <w:p w14:paraId="22B5F397" w14:textId="77777777" w:rsidR="000D5689" w:rsidRDefault="000D5689" w:rsidP="000D5689">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0D5689" w14:paraId="7BC3482F" w14:textId="77777777" w:rsidTr="009468EB">
        <w:tc>
          <w:tcPr>
            <w:tcW w:w="1374" w:type="dxa"/>
            <w:vAlign w:val="center"/>
          </w:tcPr>
          <w:p w14:paraId="394EB39C" w14:textId="77777777" w:rsidR="000D5689" w:rsidRDefault="000D5689" w:rsidP="009468EB">
            <w:pPr>
              <w:jc w:val="center"/>
              <w:rPr>
                <w:b/>
                <w:bCs/>
              </w:rPr>
            </w:pPr>
            <w:r>
              <w:rPr>
                <w:b/>
                <w:bCs/>
              </w:rPr>
              <w:t>company</w:t>
            </w:r>
          </w:p>
        </w:tc>
        <w:tc>
          <w:tcPr>
            <w:tcW w:w="8255" w:type="dxa"/>
            <w:vAlign w:val="center"/>
          </w:tcPr>
          <w:p w14:paraId="1B4D33A7" w14:textId="77777777" w:rsidR="000D5689" w:rsidRDefault="000D5689" w:rsidP="009468EB">
            <w:pPr>
              <w:jc w:val="center"/>
              <w:rPr>
                <w:b/>
                <w:bCs/>
              </w:rPr>
            </w:pPr>
            <w:r>
              <w:rPr>
                <w:b/>
                <w:bCs/>
              </w:rPr>
              <w:t>comments</w:t>
            </w:r>
          </w:p>
        </w:tc>
      </w:tr>
      <w:tr w:rsidR="000D5689" w14:paraId="6F66DC61" w14:textId="77777777" w:rsidTr="009468EB">
        <w:tc>
          <w:tcPr>
            <w:tcW w:w="1374" w:type="dxa"/>
          </w:tcPr>
          <w:p w14:paraId="0DB52DF6" w14:textId="4384AC0F" w:rsidR="000D5689" w:rsidRPr="00420233" w:rsidRDefault="00C40FEE" w:rsidP="009468EB">
            <w:pPr>
              <w:rPr>
                <w:rFonts w:eastAsia="Malgun Gothic"/>
                <w:lang w:eastAsia="ko-KR"/>
              </w:rPr>
            </w:pPr>
            <w:r>
              <w:rPr>
                <w:rFonts w:eastAsia="Malgun Gothic"/>
                <w:lang w:eastAsia="ko-KR"/>
              </w:rPr>
              <w:t>Intel</w:t>
            </w:r>
          </w:p>
        </w:tc>
        <w:tc>
          <w:tcPr>
            <w:tcW w:w="8255" w:type="dxa"/>
          </w:tcPr>
          <w:p w14:paraId="0049F9E5" w14:textId="77777777" w:rsidR="000D5689" w:rsidRDefault="00C40FEE" w:rsidP="009468EB">
            <w:pPr>
              <w:rPr>
                <w:rFonts w:eastAsia="Malgun Gothic"/>
                <w:lang w:eastAsia="ko-KR"/>
              </w:rPr>
            </w:pPr>
            <w:r>
              <w:rPr>
                <w:rFonts w:eastAsia="Malgun Gothic"/>
                <w:lang w:eastAsia="ko-KR"/>
              </w:rPr>
              <w:t>We would prefer to agree to one CORESET being configured in addition to CORESET#0 and keep other options FFS i.e., we can use the following wording:</w:t>
            </w:r>
          </w:p>
          <w:p w14:paraId="0A0A8A8C" w14:textId="51687BA9" w:rsidR="00C40FEE" w:rsidRPr="00816036" w:rsidRDefault="00C40FEE" w:rsidP="00C40FEE">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C40FEE">
              <w:rPr>
                <w:color w:val="FF0000"/>
              </w:rPr>
              <w:t>N</w:t>
            </w:r>
            <w:r w:rsidRPr="00DA0B61">
              <w:t xml:space="preserve"> CORESETs </w:t>
            </w:r>
            <w:r w:rsidRPr="00DA0B61">
              <w:rPr>
                <w:lang w:eastAsia="zh-CN"/>
              </w:rPr>
              <w:t>(</w:t>
            </w:r>
            <w:r w:rsidRPr="00C40FEE">
              <w:rPr>
                <w:strike/>
                <w:lang w:eastAsia="zh-CN"/>
              </w:rPr>
              <w:t>including</w:t>
            </w:r>
            <w:r>
              <w:rPr>
                <w:lang w:eastAsia="zh-CN"/>
              </w:rPr>
              <w:t xml:space="preserve"> </w:t>
            </w:r>
            <w:r>
              <w:rPr>
                <w:color w:val="FF0000"/>
                <w:lang w:eastAsia="zh-CN"/>
              </w:rPr>
              <w:t xml:space="preserve">in addition to </w:t>
            </w:r>
            <w:r w:rsidRPr="00E1232E">
              <w:rPr>
                <w:rFonts w:eastAsia="Batang"/>
                <w:lang w:eastAsia="zh-CN"/>
              </w:rPr>
              <w:t>CORESET0</w:t>
            </w:r>
            <w:r w:rsidRPr="00DA0B61">
              <w:rPr>
                <w:lang w:eastAsia="zh-CN"/>
              </w:rPr>
              <w:t xml:space="preserve">) </w:t>
            </w:r>
            <w:r w:rsidRPr="00DA0B61">
              <w:t>can be configured</w:t>
            </w:r>
            <w:r w:rsidR="003B6976">
              <w:t xml:space="preserve"> </w:t>
            </w:r>
            <w:r w:rsidR="003B6976" w:rsidRPr="003B6976">
              <w:rPr>
                <w:color w:val="FF0000"/>
              </w:rPr>
              <w:t>per BWP</w:t>
            </w:r>
            <w:r w:rsidRPr="00DA0B61">
              <w:t>.</w:t>
            </w:r>
          </w:p>
          <w:p w14:paraId="60E1B286" w14:textId="1CEE1DF1" w:rsidR="00C40FEE" w:rsidRPr="003B6976" w:rsidRDefault="00C40FEE" w:rsidP="00C40FEE">
            <w:pPr>
              <w:pStyle w:val="a"/>
              <w:numPr>
                <w:ilvl w:val="0"/>
                <w:numId w:val="29"/>
              </w:numPr>
              <w:rPr>
                <w:rFonts w:eastAsia="DengXian"/>
                <w:color w:val="FF0000"/>
                <w:lang w:val="en-US" w:eastAsia="zh-CN"/>
              </w:rPr>
            </w:pPr>
            <w:r w:rsidRPr="003B6976">
              <w:rPr>
                <w:rFonts w:eastAsia="DengXian"/>
                <w:color w:val="FF0000"/>
                <w:lang w:val="en-US" w:eastAsia="zh-CN"/>
              </w:rPr>
              <w:t>N = 1</w:t>
            </w:r>
          </w:p>
          <w:p w14:paraId="5171C745" w14:textId="3C67F81A" w:rsidR="00C40FEE" w:rsidRPr="00F4190E" w:rsidRDefault="00C40FEE" w:rsidP="003B6976">
            <w:pPr>
              <w:pStyle w:val="a"/>
              <w:numPr>
                <w:ilvl w:val="2"/>
                <w:numId w:val="29"/>
              </w:numPr>
              <w:rPr>
                <w:rFonts w:eastAsia="DengXian"/>
                <w:lang w:val="en-US" w:eastAsia="zh-CN"/>
              </w:rPr>
            </w:pPr>
            <w:r w:rsidRPr="003B6976">
              <w:rPr>
                <w:rFonts w:eastAsia="DengXian"/>
                <w:color w:val="FF0000"/>
                <w:lang w:val="en-US" w:eastAsia="zh-CN"/>
              </w:rPr>
              <w:t xml:space="preserve">FFS: </w:t>
            </w:r>
            <w:r w:rsidR="003B6976" w:rsidRPr="003B6976">
              <w:rPr>
                <w:rFonts w:eastAsia="DengXian"/>
                <w:color w:val="FF0000"/>
                <w:lang w:val="en-US" w:eastAsia="zh-CN"/>
              </w:rPr>
              <w:t xml:space="preserve">N&gt;1 and the maximum value of N. </w:t>
            </w:r>
            <w:r w:rsidRPr="003B6976">
              <w:rPr>
                <w:rFonts w:eastAsia="DengXian"/>
                <w:strike/>
                <w:color w:val="FF0000"/>
                <w:lang w:val="en-US" w:eastAsia="zh-CN"/>
              </w:rPr>
              <w:t xml:space="preserve">maximum number of configured </w:t>
            </w:r>
            <w:r w:rsidRPr="003B6976">
              <w:rPr>
                <w:strike/>
                <w:color w:val="FF0000"/>
              </w:rPr>
              <w:t>CORESETs per configured BWP</w:t>
            </w:r>
          </w:p>
          <w:p w14:paraId="14F67491" w14:textId="77777777" w:rsidR="00C40FEE" w:rsidRPr="00DF6A5F" w:rsidRDefault="00C40FEE" w:rsidP="00C40FEE">
            <w:pPr>
              <w:pStyle w:val="a"/>
              <w:numPr>
                <w:ilvl w:val="0"/>
                <w:numId w:val="29"/>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DE291A0" w14:textId="77777777" w:rsidR="00C40FEE" w:rsidRPr="00F4190E" w:rsidRDefault="00C40FEE" w:rsidP="00C40FEE">
            <w:pPr>
              <w:pStyle w:val="a"/>
              <w:numPr>
                <w:ilvl w:val="0"/>
                <w:numId w:val="29"/>
              </w:numPr>
              <w:rPr>
                <w:rFonts w:eastAsia="DengXian"/>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7AB0E5A5" w14:textId="754201BF" w:rsidR="00C40FEE" w:rsidRPr="00420233" w:rsidRDefault="00C40FEE" w:rsidP="009468EB">
            <w:pPr>
              <w:rPr>
                <w:rFonts w:eastAsia="Malgun Gothic"/>
                <w:lang w:eastAsia="ko-KR"/>
              </w:rPr>
            </w:pPr>
          </w:p>
        </w:tc>
      </w:tr>
      <w:tr w:rsidR="00A707E5" w14:paraId="06A82160" w14:textId="77777777" w:rsidTr="009468EB">
        <w:tc>
          <w:tcPr>
            <w:tcW w:w="1374" w:type="dxa"/>
          </w:tcPr>
          <w:p w14:paraId="69687221" w14:textId="7AE7823A" w:rsidR="00A707E5" w:rsidRDefault="00A707E5" w:rsidP="009468EB">
            <w:pPr>
              <w:rPr>
                <w:rFonts w:eastAsia="Malgun Gothic"/>
                <w:lang w:eastAsia="ko-KR"/>
              </w:rPr>
            </w:pPr>
            <w:r>
              <w:rPr>
                <w:rFonts w:eastAsia="Malgun Gothic" w:hint="eastAsia"/>
                <w:lang w:eastAsia="ko-KR"/>
              </w:rPr>
              <w:t>Samsung</w:t>
            </w:r>
          </w:p>
        </w:tc>
        <w:tc>
          <w:tcPr>
            <w:tcW w:w="8255" w:type="dxa"/>
          </w:tcPr>
          <w:p w14:paraId="66EF554C" w14:textId="0FE926E5" w:rsidR="00A707E5" w:rsidRDefault="00A707E5" w:rsidP="009468EB">
            <w:pPr>
              <w:rPr>
                <w:rFonts w:eastAsia="Malgun Gothic"/>
                <w:lang w:eastAsia="ko-KR"/>
              </w:rPr>
            </w:pPr>
            <w:r>
              <w:rPr>
                <w:rFonts w:eastAsia="Malgun Gothic"/>
                <w:lang w:eastAsia="ko-KR"/>
              </w:rPr>
              <w:t>Support with FL proposal. But we could do with one CORESET in addition to CORESET#0 and further discuss.</w:t>
            </w:r>
            <w:r>
              <w:rPr>
                <w:rFonts w:eastAsia="Malgun Gothic" w:hint="eastAsia"/>
                <w:lang w:eastAsia="ko-KR"/>
              </w:rPr>
              <w:t xml:space="preserve"> </w:t>
            </w:r>
          </w:p>
        </w:tc>
      </w:tr>
      <w:tr w:rsidR="00B649D0" w14:paraId="678173AB" w14:textId="77777777" w:rsidTr="009468EB">
        <w:tc>
          <w:tcPr>
            <w:tcW w:w="1374" w:type="dxa"/>
          </w:tcPr>
          <w:p w14:paraId="5CB2F61B" w14:textId="04D44C71" w:rsidR="00B649D0" w:rsidRPr="00B649D0" w:rsidRDefault="00B649D0" w:rsidP="009468EB">
            <w:pPr>
              <w:rPr>
                <w:rFonts w:eastAsia="DengXian"/>
                <w:lang w:eastAsia="zh-CN"/>
              </w:rPr>
            </w:pPr>
            <w:r>
              <w:rPr>
                <w:rFonts w:eastAsia="DengXian" w:hint="eastAsia"/>
                <w:lang w:eastAsia="zh-CN"/>
              </w:rPr>
              <w:t>C</w:t>
            </w:r>
            <w:r>
              <w:rPr>
                <w:rFonts w:eastAsia="DengXian"/>
                <w:lang w:eastAsia="zh-CN"/>
              </w:rPr>
              <w:t>MCC</w:t>
            </w:r>
          </w:p>
        </w:tc>
        <w:tc>
          <w:tcPr>
            <w:tcW w:w="8255" w:type="dxa"/>
          </w:tcPr>
          <w:p w14:paraId="58985854" w14:textId="67944AD3" w:rsidR="00B649D0" w:rsidRPr="00B649D0" w:rsidRDefault="00B649D0" w:rsidP="009468EB">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w:t>
            </w:r>
          </w:p>
        </w:tc>
      </w:tr>
      <w:tr w:rsidR="006004DD" w14:paraId="1BDC2D14" w14:textId="77777777" w:rsidTr="009468EB">
        <w:tc>
          <w:tcPr>
            <w:tcW w:w="1374" w:type="dxa"/>
          </w:tcPr>
          <w:p w14:paraId="5C301179" w14:textId="75CC429F" w:rsidR="006004DD" w:rsidRDefault="006004DD" w:rsidP="006004DD">
            <w:pPr>
              <w:rPr>
                <w:rFonts w:eastAsia="DengXian"/>
                <w:lang w:eastAsia="zh-CN"/>
              </w:rPr>
            </w:pPr>
            <w:r w:rsidRPr="006004DD">
              <w:rPr>
                <w:rFonts w:eastAsia="DengXian"/>
                <w:lang w:eastAsia="zh-CN"/>
              </w:rPr>
              <w:t>Lenovo, Motorola Mobility</w:t>
            </w:r>
          </w:p>
        </w:tc>
        <w:tc>
          <w:tcPr>
            <w:tcW w:w="8255" w:type="dxa"/>
          </w:tcPr>
          <w:p w14:paraId="3B1B280C" w14:textId="67B0CFCF" w:rsidR="006004DD" w:rsidRDefault="006004DD" w:rsidP="006004DD">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 </w:t>
            </w:r>
          </w:p>
        </w:tc>
      </w:tr>
      <w:tr w:rsidR="003C170C" w14:paraId="75BCBD2F" w14:textId="77777777" w:rsidTr="009468EB">
        <w:tc>
          <w:tcPr>
            <w:tcW w:w="1374" w:type="dxa"/>
          </w:tcPr>
          <w:p w14:paraId="0F2F87AE" w14:textId="00EEC423" w:rsidR="003C170C" w:rsidRPr="006004DD" w:rsidRDefault="003C170C" w:rsidP="003C170C">
            <w:pPr>
              <w:rPr>
                <w:rFonts w:eastAsia="DengXian"/>
                <w:lang w:eastAsia="zh-CN"/>
              </w:rPr>
            </w:pPr>
            <w:r>
              <w:rPr>
                <w:rFonts w:eastAsia="DengXian" w:hint="eastAsia"/>
                <w:lang w:eastAsia="zh-CN"/>
              </w:rPr>
              <w:t>Z</w:t>
            </w:r>
            <w:r>
              <w:rPr>
                <w:rFonts w:eastAsia="DengXian"/>
                <w:lang w:eastAsia="zh-CN"/>
              </w:rPr>
              <w:t>TE</w:t>
            </w:r>
          </w:p>
        </w:tc>
        <w:tc>
          <w:tcPr>
            <w:tcW w:w="8255" w:type="dxa"/>
          </w:tcPr>
          <w:p w14:paraId="2D74D283" w14:textId="62E71EFF" w:rsidR="003C170C" w:rsidRDefault="003C170C" w:rsidP="003C170C">
            <w:pPr>
              <w:rPr>
                <w:rFonts w:eastAsia="DengXian"/>
                <w:lang w:eastAsia="zh-CN"/>
              </w:rPr>
            </w:pPr>
            <w:r>
              <w:rPr>
                <w:rFonts w:eastAsia="DengXian"/>
                <w:lang w:eastAsia="zh-CN"/>
              </w:rPr>
              <w:t>Support FL proposal.</w:t>
            </w:r>
          </w:p>
        </w:tc>
      </w:tr>
      <w:tr w:rsidR="003F1AE6" w:rsidRPr="0030604B" w14:paraId="6D0B7FDE" w14:textId="77777777" w:rsidTr="003F1AE6">
        <w:tc>
          <w:tcPr>
            <w:tcW w:w="1374" w:type="dxa"/>
          </w:tcPr>
          <w:p w14:paraId="0044969B" w14:textId="77777777" w:rsidR="003F1AE6" w:rsidRDefault="003F1AE6" w:rsidP="008A0EC8">
            <w:pPr>
              <w:rPr>
                <w:rFonts w:eastAsia="DengXian"/>
                <w:lang w:eastAsia="zh-CN"/>
              </w:rPr>
            </w:pPr>
            <w:r>
              <w:rPr>
                <w:rFonts w:eastAsia="DengXian" w:hint="eastAsia"/>
                <w:lang w:eastAsia="zh-CN"/>
              </w:rPr>
              <w:lastRenderedPageBreak/>
              <w:t>N</w:t>
            </w:r>
            <w:r>
              <w:rPr>
                <w:rFonts w:eastAsia="DengXian"/>
                <w:lang w:eastAsia="zh-CN"/>
              </w:rPr>
              <w:t>OKIA</w:t>
            </w:r>
          </w:p>
        </w:tc>
        <w:tc>
          <w:tcPr>
            <w:tcW w:w="8255" w:type="dxa"/>
          </w:tcPr>
          <w:p w14:paraId="62527453" w14:textId="77777777" w:rsidR="003F1AE6" w:rsidRDefault="003F1AE6" w:rsidP="008A0EC8">
            <w:pPr>
              <w:rPr>
                <w:rFonts w:eastAsia="DengXian"/>
                <w:lang w:eastAsia="zh-CN"/>
              </w:rPr>
            </w:pPr>
            <w:r>
              <w:rPr>
                <w:rFonts w:eastAsia="DengXian"/>
                <w:lang w:eastAsia="zh-CN"/>
              </w:rPr>
              <w:t>We are not OK with the new proposal.</w:t>
            </w:r>
          </w:p>
          <w:p w14:paraId="104580F4" w14:textId="77777777" w:rsidR="003F1AE6" w:rsidRDefault="003F1AE6" w:rsidP="008A0EC8">
            <w:r>
              <w:t xml:space="preserve">The CORESET configuration relates to the MBS CFR discussion in Issue 1. </w:t>
            </w:r>
            <w:r>
              <w:rPr>
                <w:rFonts w:eastAsia="DengXian" w:hint="eastAsia"/>
                <w:lang w:eastAsia="zh-CN"/>
              </w:rPr>
              <w:t>B</w:t>
            </w:r>
            <w:r>
              <w:rPr>
                <w:rFonts w:eastAsia="DengXian"/>
                <w:lang w:eastAsia="zh-CN"/>
              </w:rPr>
              <w:t xml:space="preserve">ased on our understanding from Issue-1 so far, the </w:t>
            </w:r>
            <w:r>
              <w:t xml:space="preserve">reception for Idle/Inactive is always done within a BWP, either a configured BWP or the initial BWP. </w:t>
            </w:r>
          </w:p>
          <w:p w14:paraId="5570C89C" w14:textId="77777777" w:rsidR="003F1AE6" w:rsidRDefault="003F1AE6" w:rsidP="008A0EC8">
            <w:pPr>
              <w:rPr>
                <w:rFonts w:eastAsia="DengXian"/>
                <w:lang w:eastAsia="zh-CN"/>
              </w:rPr>
            </w:pPr>
            <w:r>
              <w:t xml:space="preserve">And for </w:t>
            </w:r>
            <w:r>
              <w:rPr>
                <w:rFonts w:eastAsia="DengXian"/>
                <w:lang w:eastAsia="zh-CN"/>
              </w:rPr>
              <w:t xml:space="preserve">the new </w:t>
            </w:r>
            <w:r>
              <w:rPr>
                <w:rFonts w:eastAsia="DengXian" w:hint="eastAsia"/>
                <w:lang w:eastAsia="zh-CN"/>
              </w:rPr>
              <w:t>P</w:t>
            </w:r>
            <w:r>
              <w:rPr>
                <w:rFonts w:eastAsia="DengXian"/>
                <w:lang w:eastAsia="zh-CN"/>
              </w:rPr>
              <w:t>roposal-rev3, the main bullet ONLY covers “</w:t>
            </w:r>
            <w:r>
              <w:t>for the case where the BWP may be a configured BWP, different than the initial BWP, [if supported]</w:t>
            </w:r>
            <w:r>
              <w:rPr>
                <w:rFonts w:eastAsia="DengXian"/>
                <w:lang w:eastAsia="zh-CN"/>
              </w:rPr>
              <w:t>”, meaning that for the case where the BWP is the initial BWP is not covered in the main bullet of Proposal-rev3.</w:t>
            </w:r>
          </w:p>
          <w:p w14:paraId="62CCFCCF" w14:textId="77777777" w:rsidR="003F1AE6" w:rsidRPr="0030604B" w:rsidRDefault="003F1AE6" w:rsidP="008A0EC8">
            <w:r>
              <w:rPr>
                <w:rFonts w:eastAsia="DengXian" w:hint="eastAsia"/>
                <w:lang w:eastAsia="zh-CN"/>
              </w:rPr>
              <w:t>A</w:t>
            </w:r>
            <w:r>
              <w:rPr>
                <w:rFonts w:eastAsia="DengXian"/>
                <w:lang w:eastAsia="zh-CN"/>
              </w:rPr>
              <w:t>lso thanks to add the 3</w:t>
            </w:r>
            <w:r w:rsidRPr="00941819">
              <w:rPr>
                <w:rFonts w:eastAsia="DengXian"/>
                <w:vertAlign w:val="superscript"/>
                <w:lang w:eastAsia="zh-CN"/>
              </w:rPr>
              <w:t>rd</w:t>
            </w:r>
            <w:r>
              <w:rPr>
                <w:rFonts w:eastAsia="DengXian"/>
                <w:lang w:eastAsia="zh-CN"/>
              </w:rPr>
              <w:t>-sub-bullet regarding “</w:t>
            </w:r>
            <w:r w:rsidRPr="00F4190E">
              <w:rPr>
                <w:rFonts w:eastAsia="Batang"/>
                <w:lang w:eastAsia="en-US"/>
              </w:rPr>
              <w:t>whether to introduce a new narrower CORESET for narrower common frequency resource specifically</w:t>
            </w:r>
            <w:r>
              <w:rPr>
                <w:rFonts w:eastAsia="Batang"/>
                <w:lang w:eastAsia="en-US"/>
              </w:rPr>
              <w:t>” based on our 3</w:t>
            </w:r>
            <w:r w:rsidRPr="00941819">
              <w:rPr>
                <w:rFonts w:eastAsia="Batang"/>
                <w:vertAlign w:val="superscript"/>
                <w:lang w:eastAsia="en-US"/>
              </w:rPr>
              <w:t>rd</w:t>
            </w:r>
            <w:r>
              <w:rPr>
                <w:rFonts w:eastAsia="Batang"/>
                <w:lang w:eastAsia="en-US"/>
              </w:rPr>
              <w:t>-round proposal. But it should not be considered under the current main bullet proposal with “a configured BWP”, instead it should be a sub-bullet under the “initial BWP”, and targeting f</w:t>
            </w:r>
            <w:r>
              <w:t xml:space="preserve">or the case </w:t>
            </w:r>
            <w:r w:rsidRPr="00920E37">
              <w:rPr>
                <w:rFonts w:eastAsia="Batang"/>
                <w:lang w:eastAsia="en-US"/>
              </w:rPr>
              <w:t>that the Initial BWP contains the common frequency resource for group-common PDCCH/PDSCH (if supported)</w:t>
            </w:r>
          </w:p>
        </w:tc>
      </w:tr>
      <w:tr w:rsidR="000F3721" w:rsidRPr="0030604B" w14:paraId="4F090538" w14:textId="77777777" w:rsidTr="003F1AE6">
        <w:tc>
          <w:tcPr>
            <w:tcW w:w="1374" w:type="dxa"/>
          </w:tcPr>
          <w:p w14:paraId="08BB70FD" w14:textId="73255C88" w:rsidR="000F3721" w:rsidRDefault="000F3721" w:rsidP="000F3721">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8255" w:type="dxa"/>
          </w:tcPr>
          <w:p w14:paraId="19EA5D46" w14:textId="7B5BBBB3" w:rsidR="000F3721" w:rsidRDefault="000F3721" w:rsidP="000F3721">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w:t>
            </w:r>
          </w:p>
        </w:tc>
      </w:tr>
      <w:tr w:rsidR="0031510E" w:rsidRPr="0030604B" w14:paraId="4B21FA63" w14:textId="77777777" w:rsidTr="003F1AE6">
        <w:tc>
          <w:tcPr>
            <w:tcW w:w="1374" w:type="dxa"/>
          </w:tcPr>
          <w:p w14:paraId="2EA29428" w14:textId="73EC00F3" w:rsidR="0031510E" w:rsidRDefault="0031510E" w:rsidP="0031510E">
            <w:pPr>
              <w:rPr>
                <w:rFonts w:eastAsia="DengXian"/>
                <w:lang w:eastAsia="zh-CN"/>
              </w:rPr>
            </w:pPr>
            <w:r>
              <w:rPr>
                <w:rFonts w:eastAsia="DengXian" w:hint="eastAsia"/>
                <w:lang w:eastAsia="zh-CN"/>
              </w:rPr>
              <w:t>v</w:t>
            </w:r>
            <w:r>
              <w:rPr>
                <w:rFonts w:eastAsia="DengXian"/>
                <w:lang w:eastAsia="zh-CN"/>
              </w:rPr>
              <w:t>ivo</w:t>
            </w:r>
          </w:p>
        </w:tc>
        <w:tc>
          <w:tcPr>
            <w:tcW w:w="8255" w:type="dxa"/>
          </w:tcPr>
          <w:p w14:paraId="2E1A89B7" w14:textId="3FED708D" w:rsidR="0031510E" w:rsidRDefault="0031510E" w:rsidP="0031510E">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w:t>
            </w:r>
          </w:p>
        </w:tc>
      </w:tr>
      <w:tr w:rsidR="00632818" w:rsidRPr="007F4C60" w14:paraId="19EDA168" w14:textId="77777777" w:rsidTr="00632818">
        <w:tc>
          <w:tcPr>
            <w:tcW w:w="1374" w:type="dxa"/>
          </w:tcPr>
          <w:p w14:paraId="7B27698B" w14:textId="77777777" w:rsidR="00632818" w:rsidRPr="007F4C60" w:rsidRDefault="00632818" w:rsidP="008A0EC8">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3208E2B2" w14:textId="77777777" w:rsidR="00632818" w:rsidRPr="007F4C60" w:rsidRDefault="00632818" w:rsidP="008A0EC8">
            <w:pPr>
              <w:rPr>
                <w:rFonts w:eastAsia="Malgun Gothic"/>
                <w:lang w:eastAsia="ko-KR"/>
              </w:rPr>
            </w:pPr>
            <w:r>
              <w:rPr>
                <w:rFonts w:eastAsia="Malgun Gothic" w:hint="eastAsia"/>
                <w:lang w:eastAsia="ko-KR"/>
              </w:rPr>
              <w:t>W</w:t>
            </w:r>
            <w:r>
              <w:rPr>
                <w:rFonts w:eastAsia="Malgun Gothic"/>
                <w:lang w:eastAsia="ko-KR"/>
              </w:rPr>
              <w:t>e are also fine with Intel’s version.</w:t>
            </w:r>
          </w:p>
        </w:tc>
      </w:tr>
      <w:tr w:rsidR="00551191" w:rsidRPr="007F4C60" w14:paraId="6FB8770D" w14:textId="77777777" w:rsidTr="00632818">
        <w:tc>
          <w:tcPr>
            <w:tcW w:w="1374" w:type="dxa"/>
          </w:tcPr>
          <w:p w14:paraId="38649ECF" w14:textId="5451CD37" w:rsidR="00551191" w:rsidRDefault="00551191" w:rsidP="008A0EC8">
            <w:pPr>
              <w:rPr>
                <w:rFonts w:eastAsia="Malgun Gothic"/>
                <w:lang w:eastAsia="ko-KR"/>
              </w:rPr>
            </w:pPr>
          </w:p>
        </w:tc>
        <w:tc>
          <w:tcPr>
            <w:tcW w:w="8255" w:type="dxa"/>
          </w:tcPr>
          <w:p w14:paraId="072D4B90" w14:textId="1CE9E70E" w:rsidR="00551191" w:rsidRDefault="00551191" w:rsidP="008A0EC8">
            <w:pPr>
              <w:rPr>
                <w:rFonts w:eastAsia="Malgun Gothic"/>
                <w:lang w:eastAsia="ko-KR"/>
              </w:rPr>
            </w:pPr>
          </w:p>
        </w:tc>
      </w:tr>
    </w:tbl>
    <w:p w14:paraId="54DB8CAD" w14:textId="77777777" w:rsidR="009570E8" w:rsidRDefault="009570E8" w:rsidP="009570E8"/>
    <w:p w14:paraId="07F32982" w14:textId="11C024E8" w:rsidR="00910BFE" w:rsidRDefault="00910BFE" w:rsidP="00910BFE">
      <w:pPr>
        <w:pStyle w:val="2"/>
      </w:pPr>
      <w:r w:rsidRPr="00910BFE">
        <w:rPr>
          <w:bCs/>
        </w:rPr>
        <w:t>Issue 5</w:t>
      </w:r>
      <w:r w:rsidRPr="00910BFE">
        <w:t>: Search Space (SS) for group-common PDCCH/PDSCH</w:t>
      </w:r>
    </w:p>
    <w:p w14:paraId="3BA52E27" w14:textId="2537320D"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910BFE">
      <w:pPr>
        <w:numPr>
          <w:ilvl w:val="0"/>
          <w:numId w:val="14"/>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 xml:space="preserve">Support the main bullet. One question for the sub-bullet, since there is no overbooking for UE in </w:t>
            </w:r>
            <w:r w:rsidRPr="004011B8">
              <w:rPr>
                <w:lang w:eastAsia="zh-CN"/>
              </w:rPr>
              <w:lastRenderedPageBreak/>
              <w:t>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lastRenderedPageBreak/>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proofErr w:type="spellStart"/>
            <w:r>
              <w:rPr>
                <w:lang w:eastAsia="zh-CN"/>
              </w:rPr>
              <w:t>Convida</w:t>
            </w:r>
            <w:proofErr w:type="spellEnd"/>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 xml:space="preserve">As the discussion in our contribution [2], PDCCH overbooking rule should be considered in the discussion of CSS types for broadcast group-common PDCCH. For RRC_IDLE/RRC_INACTIVE UEs, only CSS can be monitored, and </w:t>
            </w:r>
            <w:proofErr w:type="spellStart"/>
            <w:r w:rsidRPr="0037508D">
              <w:rPr>
                <w:i/>
                <w:iCs/>
                <w:sz w:val="18"/>
                <w:szCs w:val="18"/>
                <w:lang w:eastAsia="zh-CN"/>
              </w:rPr>
              <w:t>gNB</w:t>
            </w:r>
            <w:proofErr w:type="spellEnd"/>
            <w:r w:rsidRPr="0037508D">
              <w:rPr>
                <w:i/>
                <w:iCs/>
                <w:sz w:val="18"/>
                <w:szCs w:val="18"/>
                <w:lang w:eastAsia="zh-CN"/>
              </w:rPr>
              <w:t xml:space="preserve"> can guarantee the monitored CSS PDCCHs not beyond the BD/CCEs limit. For RRC_CONNECTED UEs, all configured CSS PDCCHs are counted into the monitored BD/CCEs and the left BD/CCEs </w:t>
            </w:r>
            <w:proofErr w:type="gramStart"/>
            <w:r w:rsidRPr="0037508D">
              <w:rPr>
                <w:i/>
                <w:iCs/>
                <w:sz w:val="18"/>
                <w:szCs w:val="18"/>
                <w:lang w:eastAsia="zh-CN"/>
              </w:rPr>
              <w:t>capability are</w:t>
            </w:r>
            <w:proofErr w:type="gramEnd"/>
            <w:r w:rsidRPr="0037508D">
              <w:rPr>
                <w:i/>
                <w:iCs/>
                <w:sz w:val="18"/>
                <w:szCs w:val="18"/>
                <w:lang w:eastAsia="zh-CN"/>
              </w:rPr>
              <w:t xml:space="preserv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 xml:space="preserve">Therefore, a new CSS type can be defined for broadcast group-common PDCCH, which can be monitored both </w:t>
            </w:r>
            <w:proofErr w:type="gramStart"/>
            <w:r w:rsidRPr="0037508D">
              <w:rPr>
                <w:i/>
                <w:iCs/>
                <w:sz w:val="18"/>
                <w:szCs w:val="18"/>
                <w:lang w:eastAsia="zh-CN"/>
              </w:rPr>
              <w:t>by  RRC</w:t>
            </w:r>
            <w:proofErr w:type="gramEnd"/>
            <w:r w:rsidRPr="0037508D">
              <w:rPr>
                <w:i/>
                <w:iCs/>
                <w:sz w:val="18"/>
                <w:szCs w:val="18"/>
                <w:lang w:eastAsia="zh-CN"/>
              </w:rPr>
              <w:t>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EA2A16">
            <w:pPr>
              <w:numPr>
                <w:ilvl w:val="0"/>
                <w:numId w:val="14"/>
              </w:numPr>
              <w:spacing w:after="120"/>
            </w:pPr>
            <w:r w:rsidRPr="00910BFE">
              <w:rPr>
                <w:rFonts w:eastAsia="Batang"/>
                <w:lang w:eastAsia="en-US"/>
              </w:rPr>
              <w:t>FFS: monitoring priority with respect to existing CSS and USS.</w:t>
            </w:r>
          </w:p>
          <w:p w14:paraId="4A095894" w14:textId="37E3B042" w:rsidR="00EA2A16" w:rsidRPr="00910BFE" w:rsidRDefault="00EA2A16" w:rsidP="00EA2A16">
            <w:pPr>
              <w:numPr>
                <w:ilvl w:val="0"/>
                <w:numId w:val="14"/>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483EE95E" w:rsidR="00EA2A16" w:rsidRDefault="00563C8D" w:rsidP="00EA2A16">
      <w:pPr>
        <w:pStyle w:val="3"/>
        <w:rPr>
          <w:b/>
          <w:bCs/>
        </w:rPr>
      </w:pPr>
      <w:r>
        <w:rPr>
          <w:b/>
          <w:bCs/>
        </w:rPr>
        <w:t>2</w:t>
      </w:r>
      <w:r w:rsidRPr="00563C8D">
        <w:rPr>
          <w:b/>
          <w:bCs/>
          <w:vertAlign w:val="superscript"/>
        </w:rPr>
        <w:t>nd</w:t>
      </w:r>
      <w:r>
        <w:rPr>
          <w:b/>
          <w:bCs/>
        </w:rPr>
        <w:t xml:space="preserve"> </w:t>
      </w:r>
      <w:r w:rsidR="00EA2A16">
        <w:rPr>
          <w:b/>
          <w:bCs/>
        </w:rPr>
        <w:t>round</w:t>
      </w:r>
      <w:r w:rsidR="00EA2A16" w:rsidRPr="00CB605E">
        <w:rPr>
          <w:b/>
          <w:bCs/>
        </w:rPr>
        <w:t xml:space="preserve"> FL proposal</w:t>
      </w:r>
      <w:r w:rsidR="00EA2A16">
        <w:rPr>
          <w:b/>
          <w:bCs/>
        </w:rPr>
        <w:t>s</w:t>
      </w:r>
      <w:r w:rsidR="00EA2A16" w:rsidRPr="00CB605E">
        <w:rPr>
          <w:b/>
          <w:bCs/>
        </w:rPr>
        <w:t xml:space="preserve"> for Issue </w:t>
      </w:r>
      <w:r w:rsidR="00EA2A16">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EA2A16">
      <w:pPr>
        <w:numPr>
          <w:ilvl w:val="0"/>
          <w:numId w:val="14"/>
        </w:numPr>
        <w:spacing w:after="120"/>
      </w:pPr>
      <w:r w:rsidRPr="00910BFE">
        <w:rPr>
          <w:rFonts w:eastAsia="Batang"/>
          <w:lang w:eastAsia="en-US"/>
        </w:rPr>
        <w:t>FFS: monitoring priority with respect to existing CSS and USS.</w:t>
      </w:r>
    </w:p>
    <w:p w14:paraId="168F31EA" w14:textId="77777777" w:rsidR="00EA2A16" w:rsidRPr="00910BFE" w:rsidRDefault="00EA2A16" w:rsidP="00EA2A16">
      <w:pPr>
        <w:numPr>
          <w:ilvl w:val="0"/>
          <w:numId w:val="14"/>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lastRenderedPageBreak/>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proofErr w:type="spellStart"/>
            <w:r>
              <w:rPr>
                <w:rFonts w:hint="eastAsia"/>
                <w:lang w:eastAsia="zh-CN"/>
              </w:rPr>
              <w:t>S</w:t>
            </w:r>
            <w:r>
              <w:rPr>
                <w:lang w:eastAsia="zh-CN"/>
              </w:rPr>
              <w:t>preadtrum</w:t>
            </w:r>
            <w:proofErr w:type="spellEnd"/>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81"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746ACE">
            <w:pPr>
              <w:numPr>
                <w:ilvl w:val="0"/>
                <w:numId w:val="14"/>
              </w:numPr>
              <w:spacing w:after="120"/>
            </w:pPr>
            <w:r w:rsidRPr="00910BFE">
              <w:rPr>
                <w:rFonts w:eastAsia="Batang"/>
                <w:lang w:eastAsia="en-US"/>
              </w:rPr>
              <w:t>FFS: monitoring priority with respect to existing CSS and USS.</w:t>
            </w:r>
          </w:p>
          <w:p w14:paraId="74FC522C" w14:textId="77777777" w:rsidR="00746ACE" w:rsidRPr="00910BFE" w:rsidRDefault="00746ACE" w:rsidP="00746ACE">
            <w:pPr>
              <w:numPr>
                <w:ilvl w:val="0"/>
                <w:numId w:val="14"/>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Samsung: as per my understanding of the motivation to introduce a different CSS to the existing CSS in Rel-16 is to have a more flexible scheduling compared with reusing existing CSS where the CCE index calculation is always zero. I have modified the proposal to try address your comment so 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82"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83" w:author="David Vargas" w:date="2021-01-28T20:38:00Z">
              <w:r>
                <w:rPr>
                  <w:rFonts w:eastAsia="Batang"/>
                  <w:lang w:eastAsia="en-US"/>
                </w:rPr>
                <w:t>for broadcast</w:t>
              </w:r>
            </w:ins>
            <w:r w:rsidR="00FE6F08">
              <w:rPr>
                <w:rFonts w:eastAsia="Batang"/>
                <w:lang w:eastAsia="en-US"/>
              </w:rPr>
              <w:t xml:space="preserve"> </w:t>
            </w:r>
            <w:ins w:id="84" w:author="David Vargas" w:date="2021-01-28T20:53:00Z">
              <w:r w:rsidR="00FE6F08">
                <w:rPr>
                  <w:rFonts w:eastAsia="Batang"/>
                  <w:lang w:eastAsia="en-US"/>
                </w:rPr>
                <w:t>reception</w:t>
              </w:r>
            </w:ins>
            <w:ins w:id="85" w:author="David Vargas" w:date="2021-01-28T20:38:00Z">
              <w:r>
                <w:rPr>
                  <w:rFonts w:eastAsia="Batang"/>
                  <w:lang w:eastAsia="en-US"/>
                </w:rPr>
                <w:t xml:space="preserve">, </w:t>
              </w:r>
            </w:ins>
            <w:r w:rsidRPr="00910BFE">
              <w:rPr>
                <w:rFonts w:eastAsia="Batang"/>
                <w:lang w:eastAsia="en-US"/>
              </w:rPr>
              <w:t>a new CSS type</w:t>
            </w:r>
            <w:ins w:id="86" w:author="David Vargas" w:date="2021-01-28T20:41:00Z">
              <w:r w:rsidR="002A49BF">
                <w:rPr>
                  <w:rFonts w:eastAsia="Batang"/>
                  <w:lang w:eastAsia="en-US"/>
                </w:rPr>
                <w:t xml:space="preserve">, with </w:t>
              </w:r>
            </w:ins>
            <w:ins w:id="87" w:author="David Vargas" w:date="2021-01-28T20:56:00Z">
              <w:r w:rsidR="00B11CA8">
                <w:rPr>
                  <w:rFonts w:eastAsia="Batang"/>
                  <w:lang w:eastAsia="en-US"/>
                </w:rPr>
                <w:t xml:space="preserve">potentially </w:t>
              </w:r>
            </w:ins>
            <w:ins w:id="88" w:author="David Vargas" w:date="2021-01-28T20:41:00Z">
              <w:r w:rsidR="002A49BF">
                <w:rPr>
                  <w:rFonts w:eastAsia="Batang"/>
                  <w:lang w:eastAsia="en-US"/>
                </w:rPr>
                <w:t>different</w:t>
              </w:r>
            </w:ins>
            <w:del w:id="89" w:author="David Vargas" w:date="2021-01-28T20:41:00Z">
              <w:r w:rsidRPr="00910BFE" w:rsidDel="002A49BF">
                <w:rPr>
                  <w:rFonts w:eastAsia="Batang"/>
                  <w:lang w:eastAsia="en-US"/>
                </w:rPr>
                <w:delText xml:space="preserve"> </w:delText>
              </w:r>
            </w:del>
            <w:ins w:id="90" w:author="David Vargas" w:date="2021-01-28T20:41:00Z">
              <w:r w:rsidR="002A49BF">
                <w:rPr>
                  <w:rFonts w:eastAsia="Batang"/>
                  <w:lang w:eastAsia="en-US"/>
                </w:rPr>
                <w:t xml:space="preserve"> </w:t>
              </w:r>
            </w:ins>
            <w:ins w:id="91" w:author="David Vargas" w:date="2021-01-28T20:38:00Z">
              <w:r w:rsidR="004A2A92">
                <w:rPr>
                  <w:rFonts w:eastAsia="Batang"/>
                  <w:lang w:eastAsia="en-US"/>
                </w:rPr>
                <w:t xml:space="preserve">CCE index </w:t>
              </w:r>
            </w:ins>
            <w:ins w:id="92" w:author="David Vargas" w:date="2021-01-28T20:50:00Z">
              <w:r w:rsidR="00FE6F08">
                <w:rPr>
                  <w:rFonts w:eastAsia="Batang"/>
                  <w:lang w:eastAsia="en-US"/>
                </w:rPr>
                <w:t>calculation</w:t>
              </w:r>
            </w:ins>
            <w:ins w:id="93" w:author="David Vargas" w:date="2021-01-28T20:39:00Z">
              <w:r w:rsidR="004A2A92">
                <w:rPr>
                  <w:rFonts w:eastAsia="Batang"/>
                  <w:lang w:eastAsia="en-US"/>
                </w:rPr>
                <w:t xml:space="preserve"> to existing Rel-16 CSS</w:t>
              </w:r>
            </w:ins>
            <w:ins w:id="94" w:author="David Vargas" w:date="2021-01-28T20:41:00Z">
              <w:r w:rsidR="002A49BF">
                <w:rPr>
                  <w:rFonts w:eastAsia="Batang"/>
                  <w:lang w:eastAsia="en-US"/>
                </w:rPr>
                <w:t>,</w:t>
              </w:r>
            </w:ins>
            <w:ins w:id="95"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EF361C">
            <w:pPr>
              <w:numPr>
                <w:ilvl w:val="0"/>
                <w:numId w:val="14"/>
              </w:numPr>
              <w:spacing w:after="120"/>
              <w:rPr>
                <w:del w:id="96" w:author="David Vargas" w:date="2021-01-28T20:38:00Z"/>
              </w:rPr>
            </w:pPr>
            <w:del w:id="97"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EF361C">
            <w:pPr>
              <w:numPr>
                <w:ilvl w:val="0"/>
                <w:numId w:val="14"/>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2219A32C" w:rsidR="00EC1E60" w:rsidRDefault="00563C8D" w:rsidP="00EC1E60">
      <w:pPr>
        <w:pStyle w:val="3"/>
        <w:rPr>
          <w:b/>
          <w:bCs/>
        </w:rPr>
      </w:pPr>
      <w:r>
        <w:rPr>
          <w:b/>
          <w:bCs/>
        </w:rPr>
        <w:t>3</w:t>
      </w:r>
      <w:r w:rsidRPr="00563C8D">
        <w:rPr>
          <w:b/>
          <w:bCs/>
          <w:vertAlign w:val="superscript"/>
        </w:rPr>
        <w:t>rd</w:t>
      </w:r>
      <w:r>
        <w:rPr>
          <w:b/>
          <w:bCs/>
        </w:rPr>
        <w:t xml:space="preserve"> </w:t>
      </w:r>
      <w:r w:rsidR="00EC1E60">
        <w:rPr>
          <w:b/>
          <w:bCs/>
        </w:rPr>
        <w:t>round</w:t>
      </w:r>
      <w:r w:rsidR="00EC1E60" w:rsidRPr="00CB605E">
        <w:rPr>
          <w:b/>
          <w:bCs/>
        </w:rPr>
        <w:t xml:space="preserve"> FL proposal</w:t>
      </w:r>
      <w:r w:rsidR="00EC1E60">
        <w:rPr>
          <w:b/>
          <w:bCs/>
        </w:rPr>
        <w:t>s</w:t>
      </w:r>
      <w:r w:rsidR="00EC1E60" w:rsidRPr="00CB605E">
        <w:rPr>
          <w:b/>
          <w:bCs/>
        </w:rPr>
        <w:t xml:space="preserve"> for Issue </w:t>
      </w:r>
      <w:r w:rsidR="00EC1E60">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B837BB">
      <w:pPr>
        <w:numPr>
          <w:ilvl w:val="0"/>
          <w:numId w:val="14"/>
        </w:numPr>
        <w:spacing w:after="120"/>
      </w:pPr>
      <w:r>
        <w:lastRenderedPageBreak/>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816036">
            <w:pPr>
              <w:rPr>
                <w:rFonts w:eastAsia="DengXian"/>
                <w:lang w:eastAsia="zh-CN"/>
              </w:rPr>
            </w:pPr>
            <w:r>
              <w:rPr>
                <w:rFonts w:eastAsia="DengXian" w:hint="eastAsia"/>
                <w:lang w:eastAsia="zh-CN"/>
              </w:rPr>
              <w:t>N</w:t>
            </w:r>
            <w:r>
              <w:rPr>
                <w:rFonts w:eastAsia="DengXian"/>
                <w:lang w:eastAsia="zh-CN"/>
              </w:rPr>
              <w:t>OKIA</w:t>
            </w:r>
          </w:p>
        </w:tc>
        <w:tc>
          <w:tcPr>
            <w:tcW w:w="8255" w:type="dxa"/>
          </w:tcPr>
          <w:p w14:paraId="107E106B" w14:textId="77777777" w:rsidR="001D5323" w:rsidRPr="00FA2C72" w:rsidRDefault="001D5323" w:rsidP="00816036">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816036">
            <w:pPr>
              <w:rPr>
                <w:rFonts w:eastAsia="DengXian"/>
                <w:lang w:eastAsia="zh-CN"/>
              </w:rPr>
            </w:pPr>
            <w:r>
              <w:rPr>
                <w:rFonts w:eastAsia="DengXian"/>
                <w:lang w:eastAsia="zh-CN"/>
              </w:rPr>
              <w:t>Lenovo, Motorola Mobility</w:t>
            </w:r>
          </w:p>
        </w:tc>
        <w:tc>
          <w:tcPr>
            <w:tcW w:w="8255" w:type="dxa"/>
          </w:tcPr>
          <w:p w14:paraId="18F994ED" w14:textId="252A5B7C" w:rsidR="00761E80" w:rsidRDefault="00761E80" w:rsidP="00816036">
            <w:pPr>
              <w:rPr>
                <w:rFonts w:eastAsia="DengXian"/>
                <w:lang w:eastAsia="zh-CN"/>
              </w:rPr>
            </w:pPr>
            <w:r>
              <w:rPr>
                <w:rFonts w:eastAsia="DengXian"/>
                <w:lang w:eastAsia="zh-CN"/>
              </w:rPr>
              <w:t>Agree.</w:t>
            </w:r>
          </w:p>
        </w:tc>
      </w:tr>
      <w:tr w:rsidR="00C848C0" w:rsidRPr="00FA2C72" w14:paraId="083A4D3D" w14:textId="77777777" w:rsidTr="001D5323">
        <w:trPr>
          <w:ins w:id="98" w:author="Weilimei (B)" w:date="2021-01-29T11:16:00Z"/>
        </w:trPr>
        <w:tc>
          <w:tcPr>
            <w:tcW w:w="1374" w:type="dxa"/>
          </w:tcPr>
          <w:p w14:paraId="0FD261A0" w14:textId="3FB1D37C" w:rsidR="00C848C0" w:rsidRDefault="00C848C0" w:rsidP="00816036">
            <w:pPr>
              <w:rPr>
                <w:ins w:id="99" w:author="Weilimei (B)" w:date="2021-01-29T11:16:00Z"/>
                <w:rFonts w:eastAsia="DengXian"/>
                <w:lang w:eastAsia="zh-CN"/>
              </w:rPr>
            </w:pPr>
            <w:ins w:id="100" w:author="Weilimei (B)" w:date="2021-01-29T11:16:00Z">
              <w:r>
                <w:rPr>
                  <w:rFonts w:eastAsia="DengXian" w:hint="eastAsia"/>
                  <w:lang w:eastAsia="zh-CN"/>
                </w:rPr>
                <w:t>T</w:t>
              </w:r>
              <w:r>
                <w:rPr>
                  <w:rFonts w:eastAsia="DengXian"/>
                  <w:lang w:eastAsia="zh-CN"/>
                </w:rPr>
                <w:t>D Tech, Chengdu TD Tech</w:t>
              </w:r>
            </w:ins>
          </w:p>
        </w:tc>
        <w:tc>
          <w:tcPr>
            <w:tcW w:w="8255" w:type="dxa"/>
          </w:tcPr>
          <w:p w14:paraId="14F7F9E4" w14:textId="24E76DD6" w:rsidR="00C848C0" w:rsidRDefault="00C848C0" w:rsidP="00816036">
            <w:pPr>
              <w:rPr>
                <w:ins w:id="101" w:author="Weilimei (B)" w:date="2021-01-29T11:16:00Z"/>
                <w:rFonts w:eastAsia="DengXian"/>
                <w:lang w:eastAsia="zh-CN"/>
              </w:rPr>
            </w:pPr>
            <w:ins w:id="102" w:author="Weilimei (B)" w:date="2021-01-29T11:20:00Z">
              <w:r>
                <w:rPr>
                  <w:rFonts w:eastAsia="DengXian" w:hint="eastAsia"/>
                  <w:lang w:eastAsia="zh-CN"/>
                </w:rPr>
                <w:t>W</w:t>
              </w:r>
              <w:r>
                <w:rPr>
                  <w:rFonts w:eastAsia="DengXian"/>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461504AC" w14:textId="77777777" w:rsidR="00387564" w:rsidRDefault="00387564" w:rsidP="00387564">
            <w:pPr>
              <w:rPr>
                <w:rFonts w:eastAsia="DengXian"/>
                <w:lang w:eastAsia="zh-CN"/>
              </w:rPr>
            </w:pPr>
            <w:r>
              <w:rPr>
                <w:rFonts w:eastAsia="DengXian"/>
                <w:lang w:eastAsia="zh-CN"/>
              </w:rPr>
              <w:t xml:space="preserve">Don’t agree, the new CSS type doesn’t mean </w:t>
            </w:r>
            <w:r w:rsidRPr="00381627">
              <w:rPr>
                <w:rFonts w:eastAsia="DengXian"/>
                <w:lang w:eastAsia="zh-CN"/>
              </w:rPr>
              <w:t>different CCE index calculation to existing Rel-16 CSS</w:t>
            </w:r>
            <w:r>
              <w:rPr>
                <w:rFonts w:eastAsia="DengXian"/>
                <w:lang w:eastAsia="zh-CN"/>
              </w:rPr>
              <w:t xml:space="preserve">, we never discuss the hash function in previous proposal, </w:t>
            </w:r>
            <w:proofErr w:type="gramStart"/>
            <w:r>
              <w:rPr>
                <w:rFonts w:eastAsia="DengXian"/>
                <w:lang w:eastAsia="zh-CN"/>
              </w:rPr>
              <w:t>the</w:t>
            </w:r>
            <w:proofErr w:type="gramEnd"/>
            <w:r>
              <w:rPr>
                <w:rFonts w:eastAsia="DengXian"/>
                <w:lang w:eastAsia="zh-CN"/>
              </w:rPr>
              <w:t xml:space="preserve"> new proposal is different from the previous one.</w:t>
            </w:r>
          </w:p>
          <w:p w14:paraId="2F61264F" w14:textId="77777777" w:rsidR="00387564" w:rsidRDefault="00387564" w:rsidP="00387564">
            <w:pPr>
              <w:rPr>
                <w:rFonts w:eastAsia="DengXian"/>
                <w:lang w:eastAsia="zh-CN"/>
              </w:rPr>
            </w:pPr>
            <w:r>
              <w:rPr>
                <w:rFonts w:eastAsia="DengXian" w:hint="eastAsia"/>
                <w:lang w:eastAsia="zh-CN"/>
              </w:rPr>
              <w:t>W</w:t>
            </w:r>
            <w:r>
              <w:rPr>
                <w:rFonts w:eastAsia="DengXian"/>
                <w:lang w:eastAsia="zh-CN"/>
              </w:rPr>
              <w:t>e accept Qualcomm’s version:</w:t>
            </w:r>
          </w:p>
          <w:p w14:paraId="3D0766C9" w14:textId="77777777" w:rsidR="00387564" w:rsidRPr="00910BFE" w:rsidRDefault="00387564" w:rsidP="00387564">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w:t>
            </w:r>
            <w:r w:rsidRPr="00910BFE">
              <w:rPr>
                <w:rFonts w:eastAsia="Batang"/>
                <w:lang w:eastAsia="en-US"/>
              </w:rPr>
              <w:t>a new CSS type is defined for group-common PDCCH.</w:t>
            </w:r>
          </w:p>
          <w:p w14:paraId="5FFF0ECD" w14:textId="77777777" w:rsidR="00387564" w:rsidRPr="00D90F5C" w:rsidRDefault="00387564" w:rsidP="00387564">
            <w:pPr>
              <w:numPr>
                <w:ilvl w:val="0"/>
                <w:numId w:val="14"/>
              </w:numPr>
              <w:spacing w:after="120"/>
            </w:pPr>
            <w:r w:rsidRPr="00910BFE">
              <w:rPr>
                <w:rFonts w:eastAsia="Batang"/>
                <w:lang w:eastAsia="en-US"/>
              </w:rPr>
              <w:t>FFS: monitoring priority with respect to existing CSS and USS.</w:t>
            </w:r>
          </w:p>
          <w:p w14:paraId="56E7A9E2" w14:textId="77777777" w:rsidR="00387564" w:rsidRPr="00910BFE" w:rsidRDefault="00387564" w:rsidP="00387564">
            <w:pPr>
              <w:numPr>
                <w:ilvl w:val="0"/>
                <w:numId w:val="14"/>
              </w:numPr>
              <w:spacing w:after="120"/>
            </w:pPr>
            <w:r>
              <w:t>FFS: alignment and/or reuse with solutions supported for RRC_CONNECTED</w:t>
            </w:r>
          </w:p>
          <w:p w14:paraId="487C9C8A" w14:textId="77777777" w:rsidR="00387564" w:rsidRDefault="00387564" w:rsidP="00387564">
            <w:pPr>
              <w:rPr>
                <w:rFonts w:eastAsia="DengXian"/>
                <w:lang w:eastAsia="zh-CN"/>
              </w:rPr>
            </w:pPr>
          </w:p>
        </w:tc>
      </w:tr>
      <w:tr w:rsidR="006228E8" w:rsidRPr="00FA2C72" w14:paraId="5290FDBB" w14:textId="77777777" w:rsidTr="001D5323">
        <w:tc>
          <w:tcPr>
            <w:tcW w:w="1374" w:type="dxa"/>
          </w:tcPr>
          <w:p w14:paraId="4E83BAD6" w14:textId="5B63D50C" w:rsidR="006228E8" w:rsidRDefault="006228E8" w:rsidP="00387564">
            <w:pPr>
              <w:rPr>
                <w:rFonts w:eastAsia="DengXian"/>
                <w:lang w:eastAsia="zh-CN"/>
              </w:rPr>
            </w:pPr>
            <w:r>
              <w:rPr>
                <w:rFonts w:eastAsia="DengXian" w:hint="eastAsia"/>
                <w:lang w:eastAsia="zh-CN"/>
              </w:rPr>
              <w:t>Z</w:t>
            </w:r>
            <w:r>
              <w:rPr>
                <w:rFonts w:eastAsia="DengXian"/>
                <w:lang w:eastAsia="zh-CN"/>
              </w:rPr>
              <w:t>TE</w:t>
            </w:r>
          </w:p>
        </w:tc>
        <w:tc>
          <w:tcPr>
            <w:tcW w:w="8255" w:type="dxa"/>
          </w:tcPr>
          <w:p w14:paraId="18EE9593" w14:textId="77777777" w:rsidR="006228E8" w:rsidRDefault="006228E8" w:rsidP="006228E8">
            <w:pPr>
              <w:rPr>
                <w:rFonts w:eastAsia="DengXian"/>
                <w:lang w:eastAsia="zh-CN"/>
              </w:rPr>
            </w:pPr>
            <w:r>
              <w:rPr>
                <w:rFonts w:eastAsia="DengXian" w:hint="eastAsia"/>
                <w:lang w:eastAsia="zh-CN"/>
              </w:rPr>
              <w:t>W</w:t>
            </w:r>
            <w:r>
              <w:rPr>
                <w:rFonts w:eastAsia="DengXian"/>
                <w:lang w:eastAsia="zh-CN"/>
              </w:rPr>
              <w:t>e are generally fine with the proposal. But we think the word “</w:t>
            </w:r>
            <w:r>
              <w:rPr>
                <w:rFonts w:eastAsia="Batang"/>
                <w:lang w:eastAsia="en-US"/>
              </w:rPr>
              <w:t>potentially</w:t>
            </w:r>
            <w:r>
              <w:rPr>
                <w:rFonts w:eastAsia="DengXian"/>
                <w:lang w:eastAsia="zh-CN"/>
              </w:rPr>
              <w:t>” is not clear whether “</w:t>
            </w:r>
            <w:r>
              <w:rPr>
                <w:rFonts w:eastAsia="Batang"/>
                <w:lang w:eastAsia="en-US"/>
              </w:rPr>
              <w:t>different CCE index calculation</w:t>
            </w:r>
            <w:r>
              <w:rPr>
                <w:rFonts w:eastAsia="DengXian"/>
                <w:lang w:eastAsia="zh-CN"/>
              </w:rPr>
              <w:t>” is agreed or not. Thus, we would prefer to make it as an FFS.</w:t>
            </w:r>
          </w:p>
          <w:p w14:paraId="7426AD01" w14:textId="77777777" w:rsidR="006228E8" w:rsidRPr="00910BFE" w:rsidRDefault="006228E8" w:rsidP="006228E8">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sidRPr="006228E8">
              <w:rPr>
                <w:rFonts w:eastAsia="Batang"/>
                <w:strike/>
                <w:color w:val="FF0000"/>
                <w:lang w:eastAsia="en-US"/>
              </w:rPr>
              <w:t>, with potentially different CCE index calculation to existing Rel-16 CSS,</w:t>
            </w:r>
            <w:r>
              <w:rPr>
                <w:rFonts w:eastAsia="Batang"/>
                <w:lang w:eastAsia="en-US"/>
              </w:rPr>
              <w:t xml:space="preserve"> </w:t>
            </w:r>
            <w:r w:rsidRPr="00910BFE">
              <w:rPr>
                <w:rFonts w:eastAsia="Batang"/>
                <w:lang w:eastAsia="en-US"/>
              </w:rPr>
              <w:t>is defined for group-common PDCCH.</w:t>
            </w:r>
          </w:p>
          <w:p w14:paraId="0AC7F1FF" w14:textId="77777777" w:rsidR="006228E8" w:rsidRDefault="006228E8" w:rsidP="006228E8">
            <w:pPr>
              <w:numPr>
                <w:ilvl w:val="0"/>
                <w:numId w:val="14"/>
              </w:numPr>
              <w:spacing w:after="120"/>
            </w:pPr>
            <w:r>
              <w:t>FFS: alignment and/or reuse with solutions supported for RRC_CONNECTED</w:t>
            </w:r>
          </w:p>
          <w:p w14:paraId="339B8AE5" w14:textId="4722E5B1" w:rsidR="006228E8" w:rsidRPr="006228E8" w:rsidRDefault="006228E8" w:rsidP="006228E8">
            <w:pPr>
              <w:numPr>
                <w:ilvl w:val="0"/>
                <w:numId w:val="14"/>
              </w:numPr>
              <w:spacing w:after="120"/>
              <w:rPr>
                <w:color w:val="FF0000"/>
                <w:u w:val="single"/>
              </w:rPr>
            </w:pPr>
            <w:r w:rsidRPr="006228E8">
              <w:rPr>
                <w:color w:val="FF0000"/>
                <w:u w:val="single"/>
              </w:rPr>
              <w:t xml:space="preserve">FFS: whether </w:t>
            </w:r>
            <w:r w:rsidRPr="006228E8">
              <w:rPr>
                <w:rFonts w:eastAsia="Batang"/>
                <w:color w:val="FF0000"/>
                <w:u w:val="single"/>
                <w:lang w:eastAsia="en-US"/>
              </w:rPr>
              <w:t>different CCE index calculation to existing Rel-16 CSS is needed</w:t>
            </w:r>
          </w:p>
          <w:p w14:paraId="2EA38779" w14:textId="7F3B1702" w:rsidR="006228E8" w:rsidRDefault="006228E8" w:rsidP="006228E8">
            <w:pPr>
              <w:rPr>
                <w:rFonts w:eastAsia="DengXian"/>
                <w:lang w:eastAsia="zh-CN"/>
              </w:rPr>
            </w:pPr>
          </w:p>
        </w:tc>
      </w:tr>
      <w:tr w:rsidR="00C97909" w:rsidRPr="00FA2C72" w14:paraId="20DB87FB" w14:textId="77777777" w:rsidTr="001D5323">
        <w:tc>
          <w:tcPr>
            <w:tcW w:w="1374" w:type="dxa"/>
          </w:tcPr>
          <w:p w14:paraId="71FB0390" w14:textId="4D8FF818" w:rsidR="00C97909" w:rsidRDefault="00C97909" w:rsidP="00387564">
            <w:pPr>
              <w:rPr>
                <w:rFonts w:eastAsia="DengXian"/>
                <w:lang w:eastAsia="zh-CN"/>
              </w:rPr>
            </w:pPr>
            <w:r>
              <w:rPr>
                <w:rFonts w:eastAsia="DengXian" w:hint="eastAsia"/>
                <w:lang w:eastAsia="zh-CN"/>
              </w:rPr>
              <w:t>v</w:t>
            </w:r>
            <w:r>
              <w:rPr>
                <w:rFonts w:eastAsia="DengXian"/>
                <w:lang w:eastAsia="zh-CN"/>
              </w:rPr>
              <w:t>ivo</w:t>
            </w:r>
          </w:p>
        </w:tc>
        <w:tc>
          <w:tcPr>
            <w:tcW w:w="8255" w:type="dxa"/>
          </w:tcPr>
          <w:p w14:paraId="45C4902A" w14:textId="0F5A1766" w:rsidR="00C97909" w:rsidRDefault="00C97909" w:rsidP="006228E8">
            <w:pPr>
              <w:rPr>
                <w:rFonts w:eastAsia="DengXian"/>
                <w:lang w:eastAsia="zh-CN"/>
              </w:rPr>
            </w:pPr>
            <w:r>
              <w:rPr>
                <w:rFonts w:eastAsia="DengXian"/>
                <w:lang w:eastAsia="zh-CN"/>
              </w:rPr>
              <w:t>We are fine with the proposal.</w:t>
            </w:r>
            <w:r>
              <w:rPr>
                <w:rFonts w:eastAsia="Batang"/>
                <w:lang w:eastAsia="en-US"/>
              </w:rPr>
              <w:t xml:space="preserve"> </w:t>
            </w:r>
          </w:p>
        </w:tc>
      </w:tr>
      <w:tr w:rsidR="00B827DC" w:rsidRPr="00FA2C72" w14:paraId="596301BF" w14:textId="77777777" w:rsidTr="001D5323">
        <w:tc>
          <w:tcPr>
            <w:tcW w:w="1374" w:type="dxa"/>
          </w:tcPr>
          <w:p w14:paraId="71632E82" w14:textId="3D7486C4" w:rsidR="00B827DC" w:rsidRDefault="00B827DC" w:rsidP="00387564">
            <w:pPr>
              <w:rPr>
                <w:rFonts w:eastAsia="DengXian"/>
                <w:lang w:eastAsia="zh-CN"/>
              </w:rPr>
            </w:pPr>
            <w:r>
              <w:rPr>
                <w:rFonts w:eastAsia="DengXian"/>
                <w:lang w:eastAsia="zh-CN"/>
              </w:rPr>
              <w:t>Moderator</w:t>
            </w:r>
          </w:p>
        </w:tc>
        <w:tc>
          <w:tcPr>
            <w:tcW w:w="8255" w:type="dxa"/>
          </w:tcPr>
          <w:p w14:paraId="7B5632F0" w14:textId="77777777" w:rsidR="00B827DC" w:rsidRDefault="00B827DC" w:rsidP="006228E8">
            <w:pPr>
              <w:rPr>
                <w:rFonts w:eastAsia="DengXian"/>
                <w:lang w:eastAsia="zh-CN"/>
              </w:rPr>
            </w:pPr>
            <w:r>
              <w:rPr>
                <w:rFonts w:eastAsia="DengXian"/>
                <w:lang w:eastAsia="zh-CN"/>
              </w:rPr>
              <w:t>Thanks for your further inputs.</w:t>
            </w:r>
          </w:p>
          <w:p w14:paraId="2B161F1B" w14:textId="420B10FE" w:rsidR="00B827DC" w:rsidRDefault="00B827DC" w:rsidP="006228E8">
            <w:pPr>
              <w:rPr>
                <w:rFonts w:eastAsia="DengXian"/>
                <w:lang w:eastAsia="zh-CN"/>
              </w:rPr>
            </w:pPr>
            <w:r>
              <w:rPr>
                <w:rFonts w:eastAsia="DengXian"/>
                <w:lang w:eastAsia="zh-CN"/>
              </w:rPr>
              <w:t>@CMCC: I have reused ZTE’s comments, so hopefully your concern is addressed.</w:t>
            </w:r>
            <w:ins w:id="103" w:author="David Vargas" w:date="2021-01-29T17:48:00Z">
              <w:r>
                <w:rPr>
                  <w:rFonts w:eastAsia="DengXian"/>
                  <w:lang w:eastAsia="zh-CN"/>
                </w:rPr>
                <w:t xml:space="preserve"> I removed one of the FFS as per Huawei’s comments from previous rounds.</w:t>
              </w:r>
            </w:ins>
          </w:p>
          <w:p w14:paraId="412A3D39" w14:textId="77777777" w:rsidR="00B827DC" w:rsidRDefault="00B827DC" w:rsidP="006228E8">
            <w:pPr>
              <w:rPr>
                <w:rFonts w:eastAsia="DengXian"/>
                <w:lang w:eastAsia="zh-CN"/>
              </w:rPr>
            </w:pPr>
            <w:r>
              <w:rPr>
                <w:rFonts w:eastAsia="DengXian"/>
                <w:lang w:eastAsia="zh-CN"/>
              </w:rPr>
              <w:t>@ZTE: thanks for wording that has been included.</w:t>
            </w:r>
          </w:p>
          <w:p w14:paraId="461DBB27" w14:textId="77777777" w:rsidR="00B827DC" w:rsidRDefault="00B827DC" w:rsidP="006228E8">
            <w:pPr>
              <w:rPr>
                <w:rFonts w:eastAsia="DengXian"/>
                <w:lang w:eastAsia="zh-CN"/>
              </w:rPr>
            </w:pPr>
            <w:r>
              <w:rPr>
                <w:rFonts w:eastAsia="DengXian"/>
                <w:lang w:eastAsia="zh-CN"/>
              </w:rPr>
              <w:t xml:space="preserve">@Samsung: I am not sure whether the discussion and the current changes address your </w:t>
            </w:r>
            <w:proofErr w:type="gramStart"/>
            <w:r>
              <w:rPr>
                <w:rFonts w:eastAsia="DengXian"/>
                <w:lang w:eastAsia="zh-CN"/>
              </w:rPr>
              <w:t>concern,</w:t>
            </w:r>
            <w:proofErr w:type="gramEnd"/>
            <w:r>
              <w:rPr>
                <w:rFonts w:eastAsia="DengXian"/>
                <w:lang w:eastAsia="zh-CN"/>
              </w:rPr>
              <w:t xml:space="preserve"> please do let us know whether this is acceptable.</w:t>
            </w:r>
          </w:p>
          <w:p w14:paraId="42951E56" w14:textId="77777777" w:rsidR="00B827DC" w:rsidRDefault="00B827DC" w:rsidP="006228E8">
            <w:pPr>
              <w:rPr>
                <w:rFonts w:eastAsia="DengXian"/>
                <w:lang w:eastAsia="zh-CN"/>
              </w:rPr>
            </w:pPr>
            <w:r>
              <w:rPr>
                <w:rFonts w:eastAsia="DengXian"/>
                <w:lang w:eastAsia="zh-CN"/>
              </w:rPr>
              <w:t xml:space="preserve">Using ZTE’s wording, I propose the following revision to </w:t>
            </w:r>
            <w:r w:rsidRPr="00B827DC">
              <w:rPr>
                <w:rFonts w:eastAsia="DengXian"/>
                <w:b/>
                <w:bCs/>
                <w:color w:val="FF0000"/>
                <w:lang w:eastAsia="zh-CN"/>
              </w:rPr>
              <w:t>Proposal 8-rev2</w:t>
            </w:r>
            <w:r>
              <w:rPr>
                <w:rFonts w:eastAsia="DengXian"/>
                <w:lang w:eastAsia="zh-CN"/>
              </w:rPr>
              <w:t>:</w:t>
            </w:r>
          </w:p>
          <w:p w14:paraId="16C33D2B" w14:textId="77777777" w:rsidR="00B827DC" w:rsidRDefault="00B827DC" w:rsidP="00B827DC">
            <w:pPr>
              <w:adjustRightInd/>
              <w:spacing w:after="0"/>
              <w:textAlignment w:val="auto"/>
              <w:rPr>
                <w:b/>
                <w:bCs/>
              </w:rPr>
            </w:pPr>
          </w:p>
          <w:p w14:paraId="54B4BE95" w14:textId="127389AE" w:rsidR="00B827DC" w:rsidRPr="00910BFE" w:rsidRDefault="00B827DC" w:rsidP="00B827DC">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del w:id="104" w:author="David Vargas" w:date="2021-01-29T17:47:00Z">
              <w:r w:rsidDel="00B827DC">
                <w:rPr>
                  <w:rFonts w:eastAsia="Batang"/>
                  <w:lang w:eastAsia="en-US"/>
                </w:rPr>
                <w:delText xml:space="preserve">, with potentially different CCE index calculation to existing Rel-16 CSS, </w:delText>
              </w:r>
            </w:del>
            <w:ins w:id="105" w:author="David Vargas" w:date="2021-01-29T17:47:00Z">
              <w:r>
                <w:rPr>
                  <w:rFonts w:eastAsia="Batang"/>
                  <w:lang w:eastAsia="en-US"/>
                </w:rPr>
                <w:t xml:space="preserve"> </w:t>
              </w:r>
            </w:ins>
            <w:r w:rsidRPr="00910BFE">
              <w:rPr>
                <w:rFonts w:eastAsia="Batang"/>
                <w:lang w:eastAsia="en-US"/>
              </w:rPr>
              <w:t>is defined for group-common PDCCH.</w:t>
            </w:r>
          </w:p>
          <w:p w14:paraId="35003F95" w14:textId="3851BE0F" w:rsidR="00B827DC" w:rsidRDefault="00B827DC" w:rsidP="00B827DC">
            <w:pPr>
              <w:numPr>
                <w:ilvl w:val="0"/>
                <w:numId w:val="14"/>
              </w:numPr>
              <w:spacing w:after="120"/>
              <w:rPr>
                <w:ins w:id="106" w:author="David Vargas" w:date="2021-01-29T17:48:00Z"/>
              </w:rPr>
            </w:pPr>
            <w:r>
              <w:t>FFS: alignment and/or reuse with solutions supported for RRC_CONNECTED</w:t>
            </w:r>
          </w:p>
          <w:p w14:paraId="32F52595" w14:textId="415C8044" w:rsidR="00B827DC" w:rsidRPr="00B827DC" w:rsidRDefault="00B827DC" w:rsidP="002261C9">
            <w:pPr>
              <w:numPr>
                <w:ilvl w:val="0"/>
                <w:numId w:val="14"/>
              </w:numPr>
              <w:spacing w:after="120"/>
              <w:rPr>
                <w:color w:val="FF0000"/>
                <w:u w:val="single"/>
                <w:rPrChange w:id="107" w:author="David Vargas" w:date="2021-01-29T17:48:00Z">
                  <w:rPr/>
                </w:rPrChange>
              </w:rPr>
            </w:pPr>
            <w:ins w:id="108" w:author="David Vargas" w:date="2021-01-29T17:48:00Z">
              <w:r w:rsidRPr="006228E8">
                <w:rPr>
                  <w:color w:val="FF0000"/>
                  <w:u w:val="single"/>
                </w:rPr>
                <w:t xml:space="preserve">FFS: whether </w:t>
              </w:r>
              <w:r w:rsidRPr="006228E8">
                <w:rPr>
                  <w:rFonts w:eastAsia="Batang"/>
                  <w:color w:val="FF0000"/>
                  <w:u w:val="single"/>
                  <w:lang w:eastAsia="en-US"/>
                </w:rPr>
                <w:t>different CCE index calculation to existing Rel-16 CSS is needed</w:t>
              </w:r>
            </w:ins>
          </w:p>
          <w:p w14:paraId="04FC2D50" w14:textId="562E202C" w:rsidR="00B827DC" w:rsidRDefault="00B827DC" w:rsidP="006228E8">
            <w:pPr>
              <w:rPr>
                <w:rFonts w:eastAsia="DengXian"/>
                <w:lang w:eastAsia="zh-CN"/>
              </w:rPr>
            </w:pPr>
          </w:p>
        </w:tc>
      </w:tr>
    </w:tbl>
    <w:p w14:paraId="55001CC2" w14:textId="77777777" w:rsidR="00EC1E60" w:rsidRDefault="00EC1E60" w:rsidP="00EC1E60"/>
    <w:p w14:paraId="79E79BD6" w14:textId="531FC198" w:rsidR="007D4366" w:rsidRDefault="00D10A72" w:rsidP="007D4366">
      <w:pPr>
        <w:pStyle w:val="3"/>
        <w:rPr>
          <w:b/>
          <w:bCs/>
        </w:rPr>
      </w:pPr>
      <w:r>
        <w:rPr>
          <w:b/>
          <w:bCs/>
        </w:rPr>
        <w:t>4</w:t>
      </w:r>
      <w:r w:rsidRPr="00D10A72">
        <w:rPr>
          <w:b/>
          <w:bCs/>
          <w:vertAlign w:val="superscript"/>
        </w:rPr>
        <w:t>th</w:t>
      </w:r>
      <w:r>
        <w:rPr>
          <w:b/>
          <w:bCs/>
        </w:rPr>
        <w:t xml:space="preserve"> </w:t>
      </w:r>
      <w:r w:rsidR="007D4366">
        <w:rPr>
          <w:b/>
          <w:bCs/>
        </w:rPr>
        <w:t>round</w:t>
      </w:r>
      <w:r w:rsidR="007D4366" w:rsidRPr="00CB605E">
        <w:rPr>
          <w:b/>
          <w:bCs/>
        </w:rPr>
        <w:t xml:space="preserve"> FL proposal</w:t>
      </w:r>
      <w:r w:rsidR="007D4366">
        <w:rPr>
          <w:b/>
          <w:bCs/>
        </w:rPr>
        <w:t>s</w:t>
      </w:r>
      <w:r w:rsidR="007D4366" w:rsidRPr="00CB605E">
        <w:rPr>
          <w:b/>
          <w:bCs/>
        </w:rPr>
        <w:t xml:space="preserve"> for Issue </w:t>
      </w:r>
      <w:r w:rsidR="007D4366">
        <w:rPr>
          <w:b/>
          <w:bCs/>
        </w:rPr>
        <w:t>5</w:t>
      </w:r>
    </w:p>
    <w:p w14:paraId="7C277CAC" w14:textId="22A21F27" w:rsidR="007D4366" w:rsidRPr="00910BFE" w:rsidRDefault="007D4366" w:rsidP="007D4366">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11E6BB16" w14:textId="77777777" w:rsidR="007D4366" w:rsidRPr="007D4366" w:rsidRDefault="007D4366" w:rsidP="007D4366">
      <w:pPr>
        <w:numPr>
          <w:ilvl w:val="0"/>
          <w:numId w:val="14"/>
        </w:numPr>
        <w:spacing w:after="120"/>
      </w:pPr>
      <w:r w:rsidRPr="007D4366">
        <w:t>FFS: alignment and/or reuse with solutions supported for RRC_CONNECTED</w:t>
      </w:r>
    </w:p>
    <w:p w14:paraId="5BA40458" w14:textId="77777777" w:rsidR="007D4366" w:rsidRPr="007D4366" w:rsidRDefault="007D4366" w:rsidP="007D4366">
      <w:pPr>
        <w:numPr>
          <w:ilvl w:val="0"/>
          <w:numId w:val="14"/>
        </w:numPr>
        <w:spacing w:after="120"/>
      </w:pPr>
      <w:r w:rsidRPr="007D4366">
        <w:t xml:space="preserve">FFS: whether </w:t>
      </w:r>
      <w:r w:rsidRPr="007D4366">
        <w:rPr>
          <w:rFonts w:eastAsia="Batang"/>
          <w:lang w:eastAsia="en-US"/>
        </w:rPr>
        <w:t>different CCE index calculation to existing Rel-16 CSS is needed</w:t>
      </w:r>
    </w:p>
    <w:p w14:paraId="18A76D17" w14:textId="77777777" w:rsidR="005A4C22" w:rsidRDefault="005A4C22" w:rsidP="007D4366"/>
    <w:p w14:paraId="11BFCCFA" w14:textId="2744E239" w:rsidR="007D4366" w:rsidRDefault="007D4366" w:rsidP="007D436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D4366" w14:paraId="5B1F30A4" w14:textId="77777777" w:rsidTr="009468EB">
        <w:tc>
          <w:tcPr>
            <w:tcW w:w="1374" w:type="dxa"/>
            <w:vAlign w:val="center"/>
          </w:tcPr>
          <w:p w14:paraId="06274A59" w14:textId="77777777" w:rsidR="007D4366" w:rsidRDefault="007D4366" w:rsidP="009468EB">
            <w:pPr>
              <w:jc w:val="center"/>
              <w:rPr>
                <w:b/>
                <w:bCs/>
              </w:rPr>
            </w:pPr>
            <w:r>
              <w:rPr>
                <w:b/>
                <w:bCs/>
              </w:rPr>
              <w:t>company</w:t>
            </w:r>
          </w:p>
        </w:tc>
        <w:tc>
          <w:tcPr>
            <w:tcW w:w="8255" w:type="dxa"/>
            <w:vAlign w:val="center"/>
          </w:tcPr>
          <w:p w14:paraId="2C5BDC4D" w14:textId="77777777" w:rsidR="007D4366" w:rsidRDefault="007D4366" w:rsidP="009468EB">
            <w:pPr>
              <w:jc w:val="center"/>
              <w:rPr>
                <w:b/>
                <w:bCs/>
              </w:rPr>
            </w:pPr>
            <w:r>
              <w:rPr>
                <w:b/>
                <w:bCs/>
              </w:rPr>
              <w:t>comments</w:t>
            </w:r>
          </w:p>
        </w:tc>
      </w:tr>
      <w:tr w:rsidR="007D4366" w14:paraId="4091F650" w14:textId="77777777" w:rsidTr="009468EB">
        <w:tc>
          <w:tcPr>
            <w:tcW w:w="1374" w:type="dxa"/>
          </w:tcPr>
          <w:p w14:paraId="5699E608" w14:textId="0B8724FB" w:rsidR="007D4366" w:rsidRPr="00A707E5" w:rsidRDefault="00A707E5" w:rsidP="009468EB">
            <w:pPr>
              <w:rPr>
                <w:rFonts w:eastAsia="Malgun Gothic"/>
                <w:lang w:eastAsia="ko-KR"/>
              </w:rPr>
            </w:pPr>
            <w:r>
              <w:rPr>
                <w:rFonts w:eastAsia="Malgun Gothic" w:hint="eastAsia"/>
                <w:lang w:eastAsia="ko-KR"/>
              </w:rPr>
              <w:t>Samsung</w:t>
            </w:r>
          </w:p>
        </w:tc>
        <w:tc>
          <w:tcPr>
            <w:tcW w:w="8255" w:type="dxa"/>
          </w:tcPr>
          <w:p w14:paraId="691AB4AB" w14:textId="486BC015" w:rsidR="007D4366" w:rsidRPr="00A707E5" w:rsidRDefault="00A707E5" w:rsidP="009468EB">
            <w:pPr>
              <w:rPr>
                <w:rFonts w:eastAsia="Malgun Gothic"/>
                <w:lang w:eastAsia="ko-KR"/>
              </w:rPr>
            </w:pPr>
            <w:r>
              <w:rPr>
                <w:rFonts w:eastAsia="Malgun Gothic" w:hint="eastAsia"/>
                <w:lang w:eastAsia="ko-KR"/>
              </w:rPr>
              <w:t xml:space="preserve">Can we remove </w:t>
            </w:r>
            <w:r>
              <w:rPr>
                <w:rFonts w:eastAsia="Malgun Gothic"/>
                <w:lang w:eastAsia="ko-KR"/>
              </w:rPr>
              <w:t>“new”? We can discuss first the operation/behaviour of a UE and then discuss whether it is “new” or “old”.</w:t>
            </w:r>
          </w:p>
        </w:tc>
      </w:tr>
      <w:tr w:rsidR="00B649D0" w14:paraId="69EEACF7" w14:textId="77777777" w:rsidTr="009468EB">
        <w:tc>
          <w:tcPr>
            <w:tcW w:w="1374" w:type="dxa"/>
          </w:tcPr>
          <w:p w14:paraId="365F9D77" w14:textId="32BE3741" w:rsidR="00B649D0" w:rsidRPr="00B649D0" w:rsidRDefault="00B649D0" w:rsidP="009468EB">
            <w:pPr>
              <w:rPr>
                <w:rFonts w:eastAsia="DengXian"/>
                <w:lang w:eastAsia="zh-CN"/>
              </w:rPr>
            </w:pPr>
            <w:r>
              <w:rPr>
                <w:rFonts w:eastAsia="DengXian" w:hint="eastAsia"/>
                <w:lang w:eastAsia="zh-CN"/>
              </w:rPr>
              <w:t>C</w:t>
            </w:r>
            <w:r>
              <w:rPr>
                <w:rFonts w:eastAsia="DengXian"/>
                <w:lang w:eastAsia="zh-CN"/>
              </w:rPr>
              <w:t>MCC</w:t>
            </w:r>
          </w:p>
        </w:tc>
        <w:tc>
          <w:tcPr>
            <w:tcW w:w="8255" w:type="dxa"/>
          </w:tcPr>
          <w:p w14:paraId="7A301C27" w14:textId="3C616268" w:rsidR="00B649D0" w:rsidRPr="00B649D0" w:rsidRDefault="00B649D0" w:rsidP="009468EB">
            <w:pPr>
              <w:rPr>
                <w:rFonts w:eastAsia="DengXian"/>
                <w:lang w:eastAsia="zh-CN"/>
              </w:rPr>
            </w:pPr>
            <w:r>
              <w:rPr>
                <w:rFonts w:eastAsia="DengXian" w:hint="eastAsia"/>
                <w:lang w:eastAsia="zh-CN"/>
              </w:rPr>
              <w:t>A</w:t>
            </w:r>
            <w:r>
              <w:rPr>
                <w:rFonts w:eastAsia="DengXian"/>
                <w:lang w:eastAsia="zh-CN"/>
              </w:rPr>
              <w:t>gree.</w:t>
            </w:r>
          </w:p>
          <w:p w14:paraId="6D211820" w14:textId="1C9B013C" w:rsidR="00B649D0" w:rsidRPr="00B649D0" w:rsidRDefault="00B649D0" w:rsidP="009468EB">
            <w:pPr>
              <w:rPr>
                <w:rFonts w:eastAsia="DengXian"/>
                <w:lang w:eastAsia="zh-CN"/>
              </w:rPr>
            </w:pPr>
            <w:r>
              <w:rPr>
                <w:rFonts w:eastAsia="DengXian" w:hint="eastAsia"/>
                <w:lang w:eastAsia="zh-CN"/>
              </w:rPr>
              <w:t>@</w:t>
            </w:r>
            <w:r>
              <w:rPr>
                <w:rFonts w:eastAsia="DengXian"/>
                <w:lang w:eastAsia="zh-CN"/>
              </w:rPr>
              <w:t xml:space="preserve">Samsung, we have CSS as agreement in RAN1#103-e as the following, if we remove “new”, it has no difference form this one. The motivation of </w:t>
            </w:r>
            <w:r w:rsidRPr="00B649D0">
              <w:rPr>
                <w:rFonts w:eastAsia="DengXian"/>
                <w:lang w:eastAsia="zh-CN"/>
              </w:rPr>
              <w:t>Proposal 8-rev3</w:t>
            </w:r>
            <w:r>
              <w:rPr>
                <w:rFonts w:eastAsia="DengXian"/>
                <w:lang w:eastAsia="zh-CN"/>
              </w:rPr>
              <w:t xml:space="preserve"> is discussing whether the CSS</w:t>
            </w:r>
            <w:r w:rsidR="007E4270">
              <w:rPr>
                <w:rFonts w:eastAsia="DengXian"/>
                <w:lang w:eastAsia="zh-CN"/>
              </w:rPr>
              <w:t xml:space="preserve"> for GC-PDCCH</w:t>
            </w:r>
            <w:r>
              <w:rPr>
                <w:rFonts w:eastAsia="DengXian"/>
                <w:lang w:eastAsia="zh-CN"/>
              </w:rPr>
              <w:t xml:space="preserve"> is </w:t>
            </w:r>
            <w:r w:rsidR="00E736E2">
              <w:rPr>
                <w:rFonts w:eastAsia="DengXian"/>
                <w:lang w:eastAsia="zh-CN"/>
              </w:rPr>
              <w:t xml:space="preserve">a </w:t>
            </w:r>
            <w:r>
              <w:rPr>
                <w:rFonts w:eastAsia="DengXian"/>
                <w:lang w:eastAsia="zh-CN"/>
              </w:rPr>
              <w:t>current CSS type or new CSS type.</w:t>
            </w:r>
          </w:p>
          <w:p w14:paraId="7F702FEA" w14:textId="77777777" w:rsidR="00B649D0" w:rsidRPr="003B7B85" w:rsidRDefault="00B649D0" w:rsidP="00B649D0">
            <w:pPr>
              <w:spacing w:after="120"/>
            </w:pPr>
            <w:r w:rsidRPr="003B7B85">
              <w:rPr>
                <w:highlight w:val="green"/>
              </w:rPr>
              <w:t>Agreements</w:t>
            </w:r>
            <w:r w:rsidRPr="003B7B85">
              <w:rPr>
                <w:b/>
                <w:bCs/>
              </w:rPr>
              <w:t xml:space="preserve">: </w:t>
            </w:r>
            <w:r w:rsidRPr="003B7B85">
              <w:t>For RRC_IDLE/RRC_INACTIVE UEs, CSS is supported for group-common PDCCH.</w:t>
            </w:r>
          </w:p>
          <w:p w14:paraId="0DEB1A79" w14:textId="77777777" w:rsidR="00B649D0" w:rsidRPr="003B7B85" w:rsidRDefault="00B649D0" w:rsidP="00B649D0">
            <w:pPr>
              <w:numPr>
                <w:ilvl w:val="0"/>
                <w:numId w:val="49"/>
              </w:numPr>
              <w:adjustRightInd/>
              <w:ind w:left="641" w:hanging="357"/>
              <w:textAlignment w:val="auto"/>
            </w:pPr>
            <w:r w:rsidRPr="003B7B85">
              <w:t xml:space="preserve">FFS: reuse current CSS </w:t>
            </w:r>
            <w:proofErr w:type="gramStart"/>
            <w:r w:rsidRPr="003B7B85">
              <w:t>type,</w:t>
            </w:r>
            <w:proofErr w:type="gramEnd"/>
            <w:r w:rsidRPr="003B7B85">
              <w:t xml:space="preserve"> define a new CSS type, etc.</w:t>
            </w:r>
          </w:p>
          <w:p w14:paraId="0D289BD3" w14:textId="0DBBD5FB" w:rsidR="00B649D0" w:rsidRPr="00710243" w:rsidRDefault="00B649D0" w:rsidP="009468EB">
            <w:pPr>
              <w:numPr>
                <w:ilvl w:val="0"/>
                <w:numId w:val="49"/>
              </w:numPr>
              <w:adjustRightInd/>
              <w:ind w:left="641" w:hanging="357"/>
              <w:textAlignment w:val="auto"/>
            </w:pPr>
            <w:r w:rsidRPr="003B7B85">
              <w:t>FFS other details.</w:t>
            </w:r>
          </w:p>
        </w:tc>
      </w:tr>
      <w:tr w:rsidR="003C170C" w14:paraId="0EDE68C0" w14:textId="77777777" w:rsidTr="009468EB">
        <w:tc>
          <w:tcPr>
            <w:tcW w:w="1374" w:type="dxa"/>
          </w:tcPr>
          <w:p w14:paraId="7A3AAB52" w14:textId="5375BE32" w:rsidR="003C170C" w:rsidRDefault="003C170C" w:rsidP="003C170C">
            <w:pPr>
              <w:rPr>
                <w:rFonts w:eastAsia="DengXian"/>
                <w:lang w:eastAsia="zh-CN"/>
              </w:rPr>
            </w:pPr>
            <w:r>
              <w:rPr>
                <w:rFonts w:eastAsia="DengXian" w:hint="eastAsia"/>
                <w:lang w:eastAsia="zh-CN"/>
              </w:rPr>
              <w:t>Z</w:t>
            </w:r>
            <w:r>
              <w:rPr>
                <w:rFonts w:eastAsia="DengXian"/>
                <w:lang w:eastAsia="zh-CN"/>
              </w:rPr>
              <w:t>TE</w:t>
            </w:r>
          </w:p>
        </w:tc>
        <w:tc>
          <w:tcPr>
            <w:tcW w:w="8255" w:type="dxa"/>
          </w:tcPr>
          <w:p w14:paraId="37CB573C" w14:textId="670E6E69" w:rsidR="003C170C" w:rsidRDefault="003C170C" w:rsidP="003C170C">
            <w:pPr>
              <w:rPr>
                <w:rFonts w:eastAsia="DengXian"/>
                <w:lang w:eastAsia="zh-CN"/>
              </w:rPr>
            </w:pPr>
            <w:r>
              <w:rPr>
                <w:rFonts w:eastAsia="DengXian" w:hint="eastAsia"/>
                <w:lang w:eastAsia="zh-CN"/>
              </w:rPr>
              <w:t>W</w:t>
            </w:r>
            <w:r>
              <w:rPr>
                <w:rFonts w:eastAsia="DengXian"/>
                <w:lang w:eastAsia="zh-CN"/>
              </w:rPr>
              <w:t>e support the FL proposal.</w:t>
            </w:r>
          </w:p>
        </w:tc>
      </w:tr>
      <w:tr w:rsidR="003F1AE6" w:rsidRPr="00FA2C72" w14:paraId="3AF25507" w14:textId="77777777" w:rsidTr="003F1AE6">
        <w:tc>
          <w:tcPr>
            <w:tcW w:w="1374" w:type="dxa"/>
          </w:tcPr>
          <w:p w14:paraId="7A8EAB37" w14:textId="77777777" w:rsidR="003F1AE6" w:rsidRPr="00FA2C72" w:rsidRDefault="003F1AE6" w:rsidP="008A0EC8">
            <w:pPr>
              <w:rPr>
                <w:rFonts w:eastAsia="DengXian"/>
                <w:lang w:eastAsia="zh-CN"/>
              </w:rPr>
            </w:pPr>
            <w:r>
              <w:rPr>
                <w:rFonts w:eastAsia="DengXian" w:hint="eastAsia"/>
                <w:lang w:eastAsia="zh-CN"/>
              </w:rPr>
              <w:t>N</w:t>
            </w:r>
            <w:r>
              <w:rPr>
                <w:rFonts w:eastAsia="DengXian"/>
                <w:lang w:eastAsia="zh-CN"/>
              </w:rPr>
              <w:t>OKIA</w:t>
            </w:r>
          </w:p>
        </w:tc>
        <w:tc>
          <w:tcPr>
            <w:tcW w:w="8255" w:type="dxa"/>
          </w:tcPr>
          <w:p w14:paraId="4E4B546A" w14:textId="77777777" w:rsidR="003F1AE6" w:rsidRPr="00FA2C72" w:rsidRDefault="003F1AE6" w:rsidP="008A0EC8">
            <w:pPr>
              <w:rPr>
                <w:rFonts w:eastAsia="DengXian"/>
                <w:lang w:eastAsia="zh-CN"/>
              </w:rPr>
            </w:pPr>
            <w:r>
              <w:rPr>
                <w:rFonts w:eastAsia="DengXian" w:hint="eastAsia"/>
                <w:lang w:eastAsia="zh-CN"/>
              </w:rPr>
              <w:t>W</w:t>
            </w:r>
            <w:r>
              <w:rPr>
                <w:rFonts w:eastAsia="DengXian"/>
                <w:lang w:eastAsia="zh-CN"/>
              </w:rPr>
              <w:t>e are fine with the FL’s new proposal</w:t>
            </w:r>
          </w:p>
        </w:tc>
      </w:tr>
      <w:tr w:rsidR="000F3721" w:rsidRPr="00FA2C72" w14:paraId="756F9019" w14:textId="77777777" w:rsidTr="003F1AE6">
        <w:tc>
          <w:tcPr>
            <w:tcW w:w="1374" w:type="dxa"/>
          </w:tcPr>
          <w:p w14:paraId="230569A9" w14:textId="04C0E1F4" w:rsidR="000F3721" w:rsidRDefault="000F3721" w:rsidP="000F3721">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8255" w:type="dxa"/>
          </w:tcPr>
          <w:p w14:paraId="21B34520" w14:textId="76A8F20E" w:rsidR="000F3721" w:rsidRDefault="000F3721" w:rsidP="000F3721">
            <w:pPr>
              <w:rPr>
                <w:rFonts w:eastAsia="DengXian"/>
                <w:lang w:eastAsia="zh-CN"/>
              </w:rPr>
            </w:pPr>
            <w:r>
              <w:rPr>
                <w:rFonts w:eastAsia="DengXian" w:hint="eastAsia"/>
                <w:lang w:eastAsia="zh-CN"/>
              </w:rPr>
              <w:t>W</w:t>
            </w:r>
            <w:r>
              <w:rPr>
                <w:rFonts w:eastAsia="DengXian"/>
                <w:lang w:eastAsia="zh-CN"/>
              </w:rPr>
              <w:t>e support the FL proposal.</w:t>
            </w:r>
          </w:p>
        </w:tc>
      </w:tr>
      <w:tr w:rsidR="0031510E" w:rsidRPr="00FA2C72" w14:paraId="07590D3F" w14:textId="77777777" w:rsidTr="003F1AE6">
        <w:tc>
          <w:tcPr>
            <w:tcW w:w="1374" w:type="dxa"/>
          </w:tcPr>
          <w:p w14:paraId="0CBB9545" w14:textId="16815F29" w:rsidR="0031510E" w:rsidRDefault="0031510E" w:rsidP="0031510E">
            <w:pPr>
              <w:rPr>
                <w:rFonts w:eastAsia="DengXian"/>
                <w:lang w:eastAsia="zh-CN"/>
              </w:rPr>
            </w:pPr>
            <w:r>
              <w:rPr>
                <w:rFonts w:eastAsia="DengXian" w:hint="eastAsia"/>
                <w:lang w:eastAsia="zh-CN"/>
              </w:rPr>
              <w:t>v</w:t>
            </w:r>
            <w:r>
              <w:rPr>
                <w:rFonts w:eastAsia="DengXian"/>
                <w:lang w:eastAsia="zh-CN"/>
              </w:rPr>
              <w:t>ivo</w:t>
            </w:r>
          </w:p>
        </w:tc>
        <w:tc>
          <w:tcPr>
            <w:tcW w:w="8255" w:type="dxa"/>
          </w:tcPr>
          <w:p w14:paraId="135A3968" w14:textId="7C2C55AC" w:rsidR="0031510E" w:rsidRDefault="0031510E" w:rsidP="0031510E">
            <w:pPr>
              <w:rPr>
                <w:rFonts w:eastAsia="DengXian"/>
                <w:lang w:eastAsia="zh-CN"/>
              </w:rPr>
            </w:pPr>
            <w:r>
              <w:rPr>
                <w:rFonts w:eastAsia="DengXian"/>
                <w:lang w:eastAsia="zh-CN"/>
              </w:rPr>
              <w:t>Fine with the proposal.</w:t>
            </w:r>
          </w:p>
        </w:tc>
      </w:tr>
      <w:tr w:rsidR="00632818" w14:paraId="2B78ABF5" w14:textId="77777777" w:rsidTr="00632818">
        <w:tc>
          <w:tcPr>
            <w:tcW w:w="1374" w:type="dxa"/>
          </w:tcPr>
          <w:p w14:paraId="1DB16B63" w14:textId="77777777" w:rsidR="00632818" w:rsidRDefault="00632818" w:rsidP="008A0EC8">
            <w:pPr>
              <w:rPr>
                <w:rFonts w:eastAsia="DengXian"/>
                <w:lang w:eastAsia="zh-CN"/>
              </w:rPr>
            </w:pPr>
            <w:r>
              <w:rPr>
                <w:rFonts w:eastAsia="Malgun Gothic" w:hint="eastAsia"/>
                <w:lang w:eastAsia="ko-KR"/>
              </w:rPr>
              <w:t>LG</w:t>
            </w:r>
          </w:p>
        </w:tc>
        <w:tc>
          <w:tcPr>
            <w:tcW w:w="8255" w:type="dxa"/>
          </w:tcPr>
          <w:p w14:paraId="3A716691" w14:textId="77777777" w:rsidR="00632818" w:rsidRDefault="00632818" w:rsidP="008A0EC8">
            <w:pPr>
              <w:rPr>
                <w:rFonts w:eastAsia="DengXian"/>
                <w:lang w:eastAsia="zh-CN"/>
              </w:rPr>
            </w:pPr>
            <w:r>
              <w:rPr>
                <w:rFonts w:eastAsia="Malgun Gothic" w:hint="eastAsia"/>
                <w:lang w:eastAsia="ko-KR"/>
              </w:rPr>
              <w:t>We are fine with this updated proposal.</w:t>
            </w:r>
          </w:p>
        </w:tc>
      </w:tr>
    </w:tbl>
    <w:p w14:paraId="2D367BAF" w14:textId="77777777" w:rsidR="00EC1E60" w:rsidRPr="00D90F5C" w:rsidRDefault="00EC1E60" w:rsidP="00EA2A16"/>
    <w:p w14:paraId="78B48F25" w14:textId="00E946E6" w:rsidR="00910BFE" w:rsidRDefault="00910BFE" w:rsidP="00910BFE">
      <w:pPr>
        <w:pStyle w:val="2"/>
      </w:pPr>
      <w:r w:rsidRPr="00910BFE">
        <w:rPr>
          <w:bCs/>
        </w:rPr>
        <w:t>Issue 6</w:t>
      </w:r>
      <w:r w:rsidRPr="00910BFE">
        <w:t xml:space="preserve">: Beam </w:t>
      </w:r>
      <w:proofErr w:type="gramStart"/>
      <w:r w:rsidRPr="00910BFE">
        <w:t>Sweeping</w:t>
      </w:r>
      <w:proofErr w:type="gramEnd"/>
      <w:r w:rsidRPr="00910BFE">
        <w:t xml:space="preserve"> for group-common PDCCH/PDSCH</w:t>
      </w:r>
    </w:p>
    <w:p w14:paraId="1051A89E" w14:textId="1224615F"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proofErr w:type="gramStart"/>
      <w:r w:rsidRPr="00910BFE">
        <w:t>for</w:t>
      </w:r>
      <w:proofErr w:type="gramEnd"/>
      <w:r w:rsidRPr="00910BFE">
        <w:t xml:space="preserve">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lastRenderedPageBreak/>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291DE2">
            <w:pPr>
              <w:numPr>
                <w:ilvl w:val="0"/>
                <w:numId w:val="13"/>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 xml:space="preserve">@ZTE: in my understanding what has been proposed in the </w:t>
            </w:r>
            <w:proofErr w:type="spellStart"/>
            <w:r>
              <w:t>tdocs</w:t>
            </w:r>
            <w:proofErr w:type="spellEnd"/>
            <w:r>
              <w:t xml:space="preserve"> is that in a window the </w:t>
            </w:r>
            <w:proofErr w:type="spellStart"/>
            <w:r>
              <w:t>gNB</w:t>
            </w:r>
            <w:proofErr w:type="spellEnd"/>
            <w:r>
              <w:t xml:space="preserve"> would perform a full beam sweeping where each SSB index is associated with one spatial direction. A UE does not need to monitor all SSB indexes (i.e. directions) but only needs to monitor a subset of the SSB indexes, which would save power. Is this correct? </w:t>
            </w:r>
            <w:proofErr w:type="gramStart"/>
            <w:r>
              <w:t>please</w:t>
            </w:r>
            <w:proofErr w:type="gramEnd"/>
            <w:r>
              <w:t xml:space="preserve"> provide a better wording if you think adequate.</w:t>
            </w:r>
          </w:p>
          <w:p w14:paraId="4CBF35E1" w14:textId="77777777" w:rsidR="00223474" w:rsidRDefault="00223474" w:rsidP="00291DE2">
            <w:r>
              <w:t xml:space="preserve">@Nokia: this FFS is to accommodate </w:t>
            </w:r>
            <w:proofErr w:type="spellStart"/>
            <w:r>
              <w:t>tdoc</w:t>
            </w:r>
            <w:proofErr w:type="spellEnd"/>
            <w:r>
              <w:t xml:space="preserve"> inputs from Ericsson and Sony where the beam </w:t>
            </w:r>
            <w:r>
              <w:lastRenderedPageBreak/>
              <w:t xml:space="preserve">management procedures that allow UEs to negotiate beam assignment with the </w:t>
            </w:r>
            <w:proofErr w:type="spellStart"/>
            <w:r>
              <w:t>gNB</w:t>
            </w:r>
            <w:proofErr w:type="spellEnd"/>
            <w:r>
              <w:t xml:space="preserve">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lastRenderedPageBreak/>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xml:space="preserve">. If any </w:t>
            </w:r>
            <w:proofErr w:type="gramStart"/>
            <w:r w:rsidRPr="00C410E2">
              <w:rPr>
                <w:i/>
              </w:rPr>
              <w:t>enhancements is</w:t>
            </w:r>
            <w:proofErr w:type="gramEnd"/>
            <w:r w:rsidRPr="00C410E2">
              <w:rPr>
                <w:i/>
              </w:rPr>
              <w:t xml:space="preserve">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xml:space="preserve">, only full beam sweeping can be used because </w:t>
            </w:r>
            <w:proofErr w:type="spellStart"/>
            <w:r w:rsidRPr="003C1A54">
              <w:rPr>
                <w:rFonts w:ascii="Arial Unicode MS" w:eastAsia="Arial Unicode MS" w:hAnsi="Arial Unicode MS" w:cs="Arial Unicode MS"/>
                <w:b w:val="0"/>
                <w:bCs/>
                <w:sz w:val="20"/>
              </w:rPr>
              <w:t>gNB</w:t>
            </w:r>
            <w:proofErr w:type="spellEnd"/>
            <w:r w:rsidRPr="003C1A54">
              <w:rPr>
                <w:rFonts w:ascii="Arial Unicode MS" w:eastAsia="Arial Unicode MS" w:hAnsi="Arial Unicode MS" w:cs="Arial Unicode MS"/>
                <w:b w:val="0"/>
                <w:bCs/>
                <w:sz w:val="20"/>
              </w:rPr>
              <w:t xml:space="preserve">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8522AC">
            <w:pPr>
              <w:numPr>
                <w:ilvl w:val="0"/>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8522AC">
            <w:pPr>
              <w:numPr>
                <w:ilvl w:val="1"/>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 xml:space="preserve">Moderator: Many thanks for the </w:t>
            </w:r>
            <w:proofErr w:type="gramStart"/>
            <w:r w:rsidRPr="00216893">
              <w:t>clarification,</w:t>
            </w:r>
            <w:proofErr w:type="gramEnd"/>
            <w:r w:rsidRPr="00216893">
              <w:t xml:space="preserve">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proofErr w:type="spellStart"/>
            <w:r>
              <w:rPr>
                <w:rFonts w:eastAsiaTheme="minorEastAsia"/>
                <w:lang w:eastAsia="ja-JP"/>
              </w:rPr>
              <w:t>Convida</w:t>
            </w:r>
            <w:proofErr w:type="spellEnd"/>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49AD6E67" w14:textId="77777777" w:rsidR="005A7E0F" w:rsidRPr="00910BFE" w:rsidRDefault="005A7E0F" w:rsidP="005A7E0F">
            <w:pPr>
              <w:numPr>
                <w:ilvl w:val="0"/>
                <w:numId w:val="13"/>
              </w:numPr>
              <w:spacing w:after="120"/>
            </w:pPr>
            <w:r w:rsidRPr="00910BFE">
              <w:t>UE monitoring occasions are associated with a subset of the total SSB indexes in a timing window.</w:t>
            </w:r>
          </w:p>
          <w:p w14:paraId="1D715477" w14:textId="77777777" w:rsidR="005A7E0F" w:rsidRPr="00910BFE" w:rsidRDefault="005A7E0F" w:rsidP="005A7E0F">
            <w:pPr>
              <w:numPr>
                <w:ilvl w:val="1"/>
                <w:numId w:val="13"/>
              </w:numPr>
              <w:spacing w:after="120"/>
            </w:pPr>
            <w:r w:rsidRPr="00910BFE">
              <w:t xml:space="preserve">FFS: definition details of timing window such as periodicity and offset </w:t>
            </w:r>
          </w:p>
          <w:p w14:paraId="1FC2140D" w14:textId="77777777" w:rsidR="005A7E0F" w:rsidRPr="00910BFE" w:rsidRDefault="005A7E0F" w:rsidP="005A7E0F">
            <w:pPr>
              <w:numPr>
                <w:ilvl w:val="1"/>
                <w:numId w:val="13"/>
              </w:numPr>
              <w:spacing w:after="120"/>
            </w:pPr>
            <w:r w:rsidRPr="00910BFE">
              <w:t>FFS: association rules between SSB indexes and UE monitoring occasions.</w:t>
            </w:r>
          </w:p>
          <w:p w14:paraId="738800C0" w14:textId="77777777" w:rsidR="005A7E0F" w:rsidRDefault="005A7E0F" w:rsidP="005A7E0F">
            <w:pPr>
              <w:numPr>
                <w:ilvl w:val="0"/>
                <w:numId w:val="13"/>
              </w:numPr>
              <w:spacing w:after="120"/>
            </w:pPr>
            <w:r>
              <w:t>FFS: the UE may assume full beam sweeping</w:t>
            </w:r>
          </w:p>
          <w:p w14:paraId="4391B146" w14:textId="77777777" w:rsidR="005A7E0F" w:rsidRPr="00910BFE" w:rsidRDefault="005A7E0F" w:rsidP="005A7E0F">
            <w:pPr>
              <w:numPr>
                <w:ilvl w:val="0"/>
                <w:numId w:val="13"/>
              </w:numPr>
              <w:spacing w:after="120"/>
            </w:pPr>
            <w:r w:rsidRPr="00910BFE">
              <w:t xml:space="preserve">FFS: (re)use of RRC_CONNECTED beam configuration for </w:t>
            </w:r>
            <w:r w:rsidRPr="00910BFE">
              <w:lastRenderedPageBreak/>
              <w:t>RRC_IDLE/RRC_INACTIVE UEs states.</w:t>
            </w:r>
          </w:p>
          <w:p w14:paraId="474A9715" w14:textId="77777777" w:rsidR="005A7E0F" w:rsidRDefault="005A7E0F" w:rsidP="005A7E0F">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lastRenderedPageBreak/>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68CF5651" w:rsidR="003F32D8" w:rsidRDefault="00563C8D" w:rsidP="003F32D8">
      <w:pPr>
        <w:pStyle w:val="3"/>
        <w:rPr>
          <w:b/>
          <w:bCs/>
        </w:rPr>
      </w:pPr>
      <w:r>
        <w:rPr>
          <w:b/>
          <w:bCs/>
        </w:rPr>
        <w:t>2</w:t>
      </w:r>
      <w:r w:rsidRPr="00563C8D">
        <w:rPr>
          <w:b/>
          <w:bCs/>
          <w:vertAlign w:val="superscript"/>
        </w:rPr>
        <w:t>nd</w:t>
      </w:r>
      <w:r>
        <w:rPr>
          <w:b/>
          <w:bCs/>
        </w:rPr>
        <w:t xml:space="preserve"> </w:t>
      </w:r>
      <w:r w:rsidR="003F32D8">
        <w:rPr>
          <w:b/>
          <w:bCs/>
        </w:rPr>
        <w:t>round</w:t>
      </w:r>
      <w:r w:rsidR="003F32D8" w:rsidRPr="00CB605E">
        <w:rPr>
          <w:b/>
          <w:bCs/>
        </w:rPr>
        <w:t xml:space="preserve"> FL proposal</w:t>
      </w:r>
      <w:r w:rsidR="003F32D8">
        <w:rPr>
          <w:b/>
          <w:bCs/>
        </w:rPr>
        <w:t>s</w:t>
      </w:r>
      <w:r w:rsidR="003F32D8" w:rsidRPr="00CB605E">
        <w:rPr>
          <w:b/>
          <w:bCs/>
        </w:rPr>
        <w:t xml:space="preserve"> for Issue </w:t>
      </w:r>
      <w:r w:rsidR="003F32D8">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16957EA7" w14:textId="77777777" w:rsidR="003F32D8" w:rsidRPr="00910BFE" w:rsidRDefault="003F32D8" w:rsidP="003F32D8">
      <w:pPr>
        <w:numPr>
          <w:ilvl w:val="0"/>
          <w:numId w:val="13"/>
        </w:numPr>
        <w:spacing w:after="120"/>
      </w:pPr>
      <w:r w:rsidRPr="00910BFE">
        <w:t>UE monitoring occasions are associated with a subset of the total SSB indexes in a timing window.</w:t>
      </w:r>
    </w:p>
    <w:p w14:paraId="002896ED" w14:textId="77777777" w:rsidR="003F32D8" w:rsidRPr="00910BFE" w:rsidRDefault="003F32D8" w:rsidP="003F32D8">
      <w:pPr>
        <w:numPr>
          <w:ilvl w:val="1"/>
          <w:numId w:val="13"/>
        </w:numPr>
        <w:spacing w:after="120"/>
      </w:pPr>
      <w:r w:rsidRPr="00910BFE">
        <w:t xml:space="preserve">FFS: definition details of timing window such as periodicity and offset </w:t>
      </w:r>
    </w:p>
    <w:p w14:paraId="3032B5CD" w14:textId="77777777" w:rsidR="003F32D8" w:rsidRPr="00910BFE" w:rsidRDefault="003F32D8" w:rsidP="003F32D8">
      <w:pPr>
        <w:numPr>
          <w:ilvl w:val="1"/>
          <w:numId w:val="13"/>
        </w:numPr>
        <w:spacing w:after="120"/>
      </w:pPr>
      <w:r w:rsidRPr="00910BFE">
        <w:t>FFS: association rules between SSB indexes and UE monitoring occasions.</w:t>
      </w:r>
    </w:p>
    <w:p w14:paraId="247539B1" w14:textId="5752E24C" w:rsidR="003F32D8" w:rsidRDefault="003F32D8" w:rsidP="003F32D8">
      <w:pPr>
        <w:numPr>
          <w:ilvl w:val="0"/>
          <w:numId w:val="13"/>
        </w:numPr>
        <w:spacing w:after="120"/>
      </w:pPr>
      <w:r>
        <w:t>FFS: the UE may assume full beam sweeping</w:t>
      </w:r>
    </w:p>
    <w:p w14:paraId="4032F05A" w14:textId="77777777" w:rsidR="003F32D8" w:rsidRPr="00910BFE" w:rsidRDefault="003F32D8" w:rsidP="003F32D8">
      <w:pPr>
        <w:numPr>
          <w:ilvl w:val="0"/>
          <w:numId w:val="13"/>
        </w:numPr>
        <w:spacing w:after="120"/>
      </w:pPr>
      <w:r w:rsidRPr="00910BFE">
        <w:t>FFS: (re)use of RRC_CONNECTED beam configuration for RRC_IDLE/RRC_INACTIVE UEs states.</w:t>
      </w:r>
    </w:p>
    <w:p w14:paraId="7D3B773F" w14:textId="77777777" w:rsidR="003F32D8" w:rsidRDefault="003F32D8" w:rsidP="003F32D8">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 xml:space="preserve">We understand the intention of the first bullet is to say that UE doesn’t need to monitor all the monitoring occasions within a timing window. Instead, UE may only need to monitor a subset of the </w:t>
            </w:r>
            <w:proofErr w:type="spellStart"/>
            <w:r>
              <w:rPr>
                <w:lang w:eastAsia="zh-CN"/>
              </w:rPr>
              <w:t>MOs.</w:t>
            </w:r>
            <w:proofErr w:type="spellEnd"/>
            <w:r>
              <w:rPr>
                <w:lang w:eastAsia="zh-CN"/>
              </w:rPr>
              <w:t xml:space="preserve">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 xml:space="preserve">For simplicity, we prefer to limit the discussion scope regarding beam sweeping for </w:t>
            </w:r>
            <w:proofErr w:type="spellStart"/>
            <w:r>
              <w:rPr>
                <w:lang w:eastAsia="zh-CN"/>
              </w:rPr>
              <w:t>RRC_Idle</w:t>
            </w:r>
            <w:proofErr w:type="spellEnd"/>
            <w:r>
              <w:rPr>
                <w:lang w:eastAsia="zh-CN"/>
              </w:rPr>
              <w:t>/Inactive state UEs. Therefore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0C97640D" w14:textId="77777777" w:rsidR="002B3664" w:rsidRPr="00910BFE" w:rsidRDefault="002B3664" w:rsidP="00404695">
            <w:pPr>
              <w:numPr>
                <w:ilvl w:val="0"/>
                <w:numId w:val="13"/>
              </w:numPr>
              <w:spacing w:after="120"/>
            </w:pPr>
            <w:r w:rsidRPr="00910BFE">
              <w:t>UE monitoring occasions are associated with a subset of the total SSB indexes in a timing window.</w:t>
            </w:r>
          </w:p>
          <w:p w14:paraId="26E5FB8D" w14:textId="77777777" w:rsidR="002B3664" w:rsidRPr="00910BFE" w:rsidRDefault="002B3664" w:rsidP="00404695">
            <w:pPr>
              <w:numPr>
                <w:ilvl w:val="1"/>
                <w:numId w:val="13"/>
              </w:numPr>
              <w:spacing w:after="120"/>
            </w:pPr>
            <w:r w:rsidRPr="00910BFE">
              <w:t xml:space="preserve">FFS: definition details of timing window such as periodicity and offset </w:t>
            </w:r>
          </w:p>
          <w:p w14:paraId="5FF005DF" w14:textId="77777777" w:rsidR="002B3664" w:rsidRPr="00910BFE" w:rsidRDefault="002B3664" w:rsidP="00404695">
            <w:pPr>
              <w:numPr>
                <w:ilvl w:val="1"/>
                <w:numId w:val="13"/>
              </w:numPr>
              <w:spacing w:after="120"/>
            </w:pPr>
            <w:r w:rsidRPr="00910BFE">
              <w:t>FFS: association rules between SSB indexes and UE monitoring occasions.</w:t>
            </w:r>
          </w:p>
          <w:p w14:paraId="161E17F4" w14:textId="77777777" w:rsidR="002B3664" w:rsidRPr="00591392" w:rsidRDefault="002B3664" w:rsidP="00404695">
            <w:pPr>
              <w:numPr>
                <w:ilvl w:val="0"/>
                <w:numId w:val="13"/>
              </w:numPr>
              <w:spacing w:after="120"/>
              <w:rPr>
                <w:color w:val="FF0000"/>
              </w:rPr>
            </w:pPr>
            <w:r w:rsidRPr="00591392">
              <w:rPr>
                <w:strike/>
              </w:rPr>
              <w:t>FFS: the UE may assume full beam sweeping</w:t>
            </w:r>
            <w:r>
              <w:t xml:space="preserve"> </w:t>
            </w:r>
            <w:proofErr w:type="gramStart"/>
            <w:r w:rsidRPr="00591392">
              <w:rPr>
                <w:color w:val="FF0000"/>
              </w:rPr>
              <w:t>For</w:t>
            </w:r>
            <w:proofErr w:type="gramEnd"/>
            <w:r w:rsidRPr="00591392">
              <w:rPr>
                <w:color w:val="FF0000"/>
              </w:rPr>
              <w:t xml:space="preserve"> broadcast reception, full beam sweeping is supported.</w:t>
            </w:r>
          </w:p>
          <w:p w14:paraId="1B899A40" w14:textId="77777777" w:rsidR="002B3664" w:rsidRPr="00591392" w:rsidRDefault="002B3664" w:rsidP="00404695">
            <w:pPr>
              <w:numPr>
                <w:ilvl w:val="0"/>
                <w:numId w:val="13"/>
              </w:numPr>
              <w:spacing w:after="120"/>
              <w:rPr>
                <w:strike/>
              </w:rPr>
            </w:pPr>
            <w:r w:rsidRPr="00591392">
              <w:rPr>
                <w:strike/>
              </w:rPr>
              <w:t xml:space="preserve">FFS: (re)use of RRC_CONNECTED beam configuration for </w:t>
            </w:r>
            <w:r w:rsidRPr="00591392">
              <w:rPr>
                <w:strike/>
              </w:rPr>
              <w:lastRenderedPageBreak/>
              <w:t>RRC_IDLE/RRC_INACTIVE UEs states.</w:t>
            </w:r>
          </w:p>
          <w:p w14:paraId="08EF3BFB" w14:textId="77777777" w:rsidR="002B3664" w:rsidRPr="00591392" w:rsidRDefault="002B3664" w:rsidP="00404695">
            <w:pPr>
              <w:numPr>
                <w:ilvl w:val="0"/>
                <w:numId w:val="13"/>
              </w:numPr>
              <w:spacing w:after="120"/>
              <w:rPr>
                <w:strike/>
              </w:rPr>
            </w:pPr>
            <w:r w:rsidRPr="00591392">
              <w:rPr>
                <w:strike/>
              </w:rPr>
              <w:t xml:space="preserve">FFS: group-common PDCCH/PDSCH is </w:t>
            </w:r>
            <w:proofErr w:type="spellStart"/>
            <w:r w:rsidRPr="00591392">
              <w:rPr>
                <w:strike/>
              </w:rPr>
              <w:t>QCL’d</w:t>
            </w:r>
            <w:proofErr w:type="spellEnd"/>
            <w:r w:rsidRPr="00591392">
              <w:rPr>
                <w:strike/>
              </w:rPr>
              <w:t xml:space="preserve">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xml:space="preserve">”. And since the </w:t>
            </w:r>
            <w:proofErr w:type="gramStart"/>
            <w:r>
              <w:rPr>
                <w:rFonts w:eastAsia="Malgun Gothic"/>
                <w:lang w:eastAsia="ko-KR"/>
              </w:rPr>
              <w:t>details of timing window is</w:t>
            </w:r>
            <w:proofErr w:type="gramEnd"/>
            <w:r>
              <w:rPr>
                <w:rFonts w:eastAsia="Malgun Gothic"/>
                <w:lang w:eastAsia="ko-KR"/>
              </w:rPr>
              <w:t xml:space="preserve">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 xml:space="preserve">Huawei, </w:t>
            </w:r>
            <w:proofErr w:type="spellStart"/>
            <w:r>
              <w:rPr>
                <w:lang w:eastAsia="zh-CN"/>
              </w:rPr>
              <w:t>HiSilicon</w:t>
            </w:r>
            <w:proofErr w:type="spellEnd"/>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taken into account. </w:t>
            </w:r>
          </w:p>
          <w:p w14:paraId="0ED605D7" w14:textId="1E141287" w:rsidR="004A4004" w:rsidRDefault="004A4004" w:rsidP="007749B6">
            <w:pPr>
              <w:rPr>
                <w:rFonts w:eastAsia="Malgun Gothic"/>
                <w:lang w:eastAsia="ko-KR"/>
              </w:rPr>
            </w:pPr>
            <w:r>
              <w:rPr>
                <w:rFonts w:eastAsia="Malgun Gothic"/>
                <w:lang w:eastAsia="ko-KR"/>
              </w:rPr>
              <w:t xml:space="preserve">@Huawei: thanks for comments. Regarding “full beam sweeping”, here I mean that the </w:t>
            </w:r>
            <w:proofErr w:type="spellStart"/>
            <w:r>
              <w:rPr>
                <w:rFonts w:eastAsia="Malgun Gothic"/>
                <w:lang w:eastAsia="ko-KR"/>
              </w:rPr>
              <w:t>gNB</w:t>
            </w:r>
            <w:proofErr w:type="spellEnd"/>
            <w:r>
              <w:rPr>
                <w:rFonts w:eastAsia="Malgun Gothic"/>
                <w:lang w:eastAsia="ko-KR"/>
              </w:rPr>
              <w:t xml:space="preserve"> would transmit the beams in all directions since it is not aware of the positions of the UEs. This is based on the </w:t>
            </w:r>
            <w:proofErr w:type="spellStart"/>
            <w:r>
              <w:rPr>
                <w:rFonts w:eastAsia="Malgun Gothic"/>
                <w:lang w:eastAsia="ko-KR"/>
              </w:rPr>
              <w:t>tdocs</w:t>
            </w:r>
            <w:proofErr w:type="spellEnd"/>
            <w:r>
              <w:rPr>
                <w:rFonts w:eastAsia="Malgun Gothic"/>
                <w:lang w:eastAsia="ko-KR"/>
              </w:rPr>
              <w:t xml:space="preserve"> submitted to this meeting. Also based on the </w:t>
            </w:r>
            <w:proofErr w:type="spellStart"/>
            <w:r>
              <w:rPr>
                <w:rFonts w:eastAsia="Malgun Gothic"/>
                <w:lang w:eastAsia="ko-KR"/>
              </w:rPr>
              <w:t>tdocs</w:t>
            </w:r>
            <w:proofErr w:type="spellEnd"/>
            <w:r>
              <w:rPr>
                <w:rFonts w:eastAsia="Malgun Gothic"/>
                <w:lang w:eastAsia="ko-KR"/>
              </w:rPr>
              <w:t>, my understanding is to reuse beam sweeping operation for the transmission of system information and/or paging where a similar “full beam sweeping” is done. But actually if there is a more appropriate term, please do let me know and we can include it – thank you!</w:t>
            </w:r>
          </w:p>
          <w:p w14:paraId="21FF359D" w14:textId="77777777" w:rsidR="006C21CF" w:rsidRDefault="004A4004" w:rsidP="007749B6">
            <w:pPr>
              <w:rPr>
                <w:rFonts w:eastAsia="Malgun Gothic"/>
                <w:lang w:eastAsia="ko-KR"/>
              </w:rPr>
            </w:pPr>
            <w:r>
              <w:rPr>
                <w:rFonts w:eastAsia="Malgun Gothic"/>
                <w:lang w:eastAsia="ko-KR"/>
              </w:rPr>
              <w:t>@Samsung: thanks for comment. The term “if configured” was because there are two proposals in the table whether assume QCL with SSBs or with TRS. Which one would be would be configured. Since we have removed the FFS including the TRS, I have removed the term “if configured”</w:t>
            </w:r>
            <w:r w:rsidR="006C21CF">
              <w:rPr>
                <w:rFonts w:eastAsia="Malgun Gothic"/>
                <w:lang w:eastAsia="ko-KR"/>
              </w:rPr>
              <w:t xml:space="preserve">. </w:t>
            </w:r>
            <w:proofErr w:type="gramStart"/>
            <w:r w:rsidR="006C21CF">
              <w:rPr>
                <w:rFonts w:eastAsia="Malgun Gothic"/>
                <w:lang w:eastAsia="ko-KR"/>
              </w:rPr>
              <w:t>regarding</w:t>
            </w:r>
            <w:proofErr w:type="gramEnd"/>
            <w:r w:rsidR="006C21CF">
              <w:rPr>
                <w:rFonts w:eastAsia="Malgun Gothic"/>
                <w:lang w:eastAsia="ko-KR"/>
              </w:rPr>
              <w:t xml:space="preserve"> your comment on similar behaviour as SIB reception, I think you are right, </w:t>
            </w:r>
            <w:proofErr w:type="spellStart"/>
            <w:r w:rsidR="006C21CF">
              <w:rPr>
                <w:rFonts w:eastAsia="Malgun Gothic"/>
                <w:lang w:eastAsia="ko-KR"/>
              </w:rPr>
              <w:t>tdocs</w:t>
            </w:r>
            <w:proofErr w:type="spellEnd"/>
            <w:r w:rsidR="006C21CF">
              <w:rPr>
                <w:rFonts w:eastAsia="Malgun Gothic"/>
                <w:lang w:eastAsia="ko-KR"/>
              </w:rPr>
              <w:t xml:space="preserve"> 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del w:id="109" w:author="David Vargas" w:date="2021-01-28T21:17:00Z">
              <w:r w:rsidRPr="00910BFE" w:rsidDel="004A4004">
                <w:delText xml:space="preserve"> if configured</w:delText>
              </w:r>
            </w:del>
            <w:r w:rsidRPr="00910BFE">
              <w:t>.</w:t>
            </w:r>
          </w:p>
          <w:p w14:paraId="1371A5A9" w14:textId="49B855E9" w:rsidR="00631B94" w:rsidRPr="00910BFE" w:rsidRDefault="00631B94" w:rsidP="00631B94">
            <w:pPr>
              <w:numPr>
                <w:ilvl w:val="0"/>
                <w:numId w:val="13"/>
              </w:numPr>
              <w:spacing w:after="120"/>
            </w:pPr>
            <w:r w:rsidRPr="00910BFE">
              <w:t>UE monitoring occasions are associated with a subset of the total SSB indexes</w:t>
            </w:r>
            <w:del w:id="110"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631B94">
            <w:pPr>
              <w:numPr>
                <w:ilvl w:val="1"/>
                <w:numId w:val="13"/>
              </w:numPr>
              <w:spacing w:after="120"/>
              <w:rPr>
                <w:del w:id="111" w:author="David Vargas" w:date="2021-01-28T21:07:00Z"/>
              </w:rPr>
            </w:pPr>
            <w:del w:id="112"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631B94">
            <w:pPr>
              <w:numPr>
                <w:ilvl w:val="1"/>
                <w:numId w:val="13"/>
              </w:numPr>
              <w:spacing w:after="120"/>
            </w:pPr>
            <w:r w:rsidRPr="00910BFE">
              <w:t>FFS: association rules between SSB indexes and UE monitoring occasions.</w:t>
            </w:r>
          </w:p>
          <w:p w14:paraId="3E48C76D" w14:textId="08C989DD" w:rsidR="00631B94" w:rsidRPr="00591392" w:rsidRDefault="00631B94" w:rsidP="00631B94">
            <w:pPr>
              <w:numPr>
                <w:ilvl w:val="0"/>
                <w:numId w:val="13"/>
              </w:numPr>
              <w:spacing w:after="120"/>
              <w:rPr>
                <w:ins w:id="113" w:author="David Vargas" w:date="2021-01-28T21:07:00Z"/>
                <w:color w:val="FF0000"/>
              </w:rPr>
            </w:pPr>
            <w:ins w:id="114" w:author="David Vargas" w:date="2021-01-28T21:07:00Z">
              <w:r w:rsidRPr="00591392">
                <w:rPr>
                  <w:color w:val="FF0000"/>
                </w:rPr>
                <w:lastRenderedPageBreak/>
                <w:t xml:space="preserve">For broadcast reception, </w:t>
              </w:r>
            </w:ins>
            <w:ins w:id="115" w:author="David Vargas" w:date="2021-01-28T21:21:00Z">
              <w:r w:rsidR="00542B9A">
                <w:rPr>
                  <w:color w:val="FF0000"/>
                </w:rPr>
                <w:t xml:space="preserve">the UE may assume the transmitter does </w:t>
              </w:r>
            </w:ins>
            <w:ins w:id="116" w:author="David Vargas" w:date="2021-01-28T21:07:00Z">
              <w:r w:rsidRPr="00591392">
                <w:rPr>
                  <w:color w:val="FF0000"/>
                </w:rPr>
                <w:t xml:space="preserve">full beam sweeping </w:t>
              </w:r>
            </w:ins>
          </w:p>
          <w:p w14:paraId="619521AA" w14:textId="73AC9122" w:rsidR="00631B94" w:rsidDel="00631B94" w:rsidRDefault="00631B94" w:rsidP="00631B94">
            <w:pPr>
              <w:numPr>
                <w:ilvl w:val="0"/>
                <w:numId w:val="13"/>
              </w:numPr>
              <w:spacing w:after="120"/>
              <w:rPr>
                <w:del w:id="117" w:author="David Vargas" w:date="2021-01-28T21:07:00Z"/>
              </w:rPr>
            </w:pPr>
            <w:del w:id="118" w:author="David Vargas" w:date="2021-01-28T21:07:00Z">
              <w:r w:rsidDel="00631B94">
                <w:delText>FFS: the UE may assume full beam sweeping</w:delText>
              </w:r>
            </w:del>
          </w:p>
          <w:p w14:paraId="31394E46" w14:textId="366DDC72" w:rsidR="00631B94" w:rsidRPr="00910BFE" w:rsidDel="00631B94" w:rsidRDefault="00631B94" w:rsidP="00631B94">
            <w:pPr>
              <w:numPr>
                <w:ilvl w:val="0"/>
                <w:numId w:val="13"/>
              </w:numPr>
              <w:spacing w:after="120"/>
              <w:rPr>
                <w:del w:id="119" w:author="David Vargas" w:date="2021-01-28T21:07:00Z"/>
              </w:rPr>
            </w:pPr>
            <w:del w:id="120"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631B94">
            <w:pPr>
              <w:numPr>
                <w:ilvl w:val="0"/>
                <w:numId w:val="13"/>
              </w:numPr>
              <w:spacing w:after="120"/>
              <w:rPr>
                <w:del w:id="121" w:author="David Vargas" w:date="2021-01-28T21:07:00Z"/>
              </w:rPr>
            </w:pPr>
            <w:del w:id="122"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4C9E8EF5" w:rsidR="00DB2376" w:rsidRDefault="00563C8D" w:rsidP="00DB2376">
      <w:pPr>
        <w:pStyle w:val="3"/>
        <w:rPr>
          <w:b/>
          <w:bCs/>
        </w:rPr>
      </w:pPr>
      <w:r>
        <w:rPr>
          <w:b/>
          <w:bCs/>
        </w:rPr>
        <w:t>3</w:t>
      </w:r>
      <w:r w:rsidRPr="00563C8D">
        <w:rPr>
          <w:b/>
          <w:bCs/>
          <w:vertAlign w:val="superscript"/>
        </w:rPr>
        <w:t>rd</w:t>
      </w:r>
      <w:r>
        <w:rPr>
          <w:b/>
          <w:bCs/>
        </w:rPr>
        <w:t xml:space="preserve"> </w:t>
      </w:r>
      <w:r w:rsidR="00DB2376">
        <w:rPr>
          <w:b/>
          <w:bCs/>
        </w:rPr>
        <w:t>round</w:t>
      </w:r>
      <w:r w:rsidR="00DB2376" w:rsidRPr="00CB605E">
        <w:rPr>
          <w:b/>
          <w:bCs/>
        </w:rPr>
        <w:t xml:space="preserve"> FL proposal</w:t>
      </w:r>
      <w:r w:rsidR="00DB2376">
        <w:rPr>
          <w:b/>
          <w:bCs/>
        </w:rPr>
        <w:t>s</w:t>
      </w:r>
      <w:r w:rsidR="00DB2376" w:rsidRPr="00CB605E">
        <w:rPr>
          <w:b/>
          <w:bCs/>
        </w:rPr>
        <w:t xml:space="preserve"> for Issue </w:t>
      </w:r>
      <w:r w:rsidR="00622ED4">
        <w:rPr>
          <w:b/>
          <w:bCs/>
        </w:rPr>
        <w:t>6</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45140428" w14:textId="13D93C16" w:rsidR="00E91132" w:rsidRPr="00910BFE" w:rsidRDefault="00E91132" w:rsidP="00E91132">
      <w:pPr>
        <w:numPr>
          <w:ilvl w:val="0"/>
          <w:numId w:val="13"/>
        </w:numPr>
        <w:spacing w:after="120"/>
      </w:pPr>
      <w:r w:rsidRPr="00910BFE">
        <w:t>UE monitoring occasions are associated with a subset of the total SSB indexes.</w:t>
      </w:r>
    </w:p>
    <w:p w14:paraId="3AA381B9" w14:textId="77777777" w:rsidR="00E91132" w:rsidRPr="00910BFE" w:rsidRDefault="00E91132" w:rsidP="00E91132">
      <w:pPr>
        <w:numPr>
          <w:ilvl w:val="1"/>
          <w:numId w:val="13"/>
        </w:numPr>
        <w:spacing w:after="120"/>
      </w:pPr>
      <w:r w:rsidRPr="00910BFE">
        <w:t>FFS: association rules between SSB indexes and UE monitoring occasions.</w:t>
      </w:r>
    </w:p>
    <w:p w14:paraId="2DB45E5D" w14:textId="77777777" w:rsidR="00E91132" w:rsidRPr="00E91132" w:rsidRDefault="00E91132" w:rsidP="00E91132">
      <w:pPr>
        <w:numPr>
          <w:ilvl w:val="0"/>
          <w:numId w:val="13"/>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5DC11A21" w14:textId="4A239635" w:rsidR="00FA2C72" w:rsidRPr="00FA2C72" w:rsidRDefault="00FA2C72" w:rsidP="00420233">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DengXian"/>
                <w:lang w:eastAsia="zh-CN"/>
              </w:rPr>
            </w:pPr>
            <w:r>
              <w:rPr>
                <w:rFonts w:eastAsia="DengXian"/>
                <w:lang w:eastAsia="zh-CN"/>
              </w:rPr>
              <w:t>Lenovo, Motorola Mobility</w:t>
            </w:r>
          </w:p>
        </w:tc>
        <w:tc>
          <w:tcPr>
            <w:tcW w:w="8255" w:type="dxa"/>
          </w:tcPr>
          <w:p w14:paraId="75A7BE09" w14:textId="25A76A9E" w:rsidR="00761E80" w:rsidRDefault="00761E80" w:rsidP="00761E80">
            <w:pPr>
              <w:rPr>
                <w:rFonts w:eastAsia="DengXian"/>
                <w:lang w:eastAsia="zh-CN"/>
              </w:rPr>
            </w:pPr>
            <w:r>
              <w:rPr>
                <w:rFonts w:eastAsia="DengXian"/>
                <w:lang w:eastAsia="zh-CN"/>
              </w:rPr>
              <w:t>Agree.</w:t>
            </w:r>
          </w:p>
        </w:tc>
      </w:tr>
      <w:tr w:rsidR="00C848C0" w14:paraId="5B29BE5A" w14:textId="77777777" w:rsidTr="00420233">
        <w:trPr>
          <w:ins w:id="123" w:author="Weilimei (B)" w:date="2021-01-29T11:16:00Z"/>
        </w:trPr>
        <w:tc>
          <w:tcPr>
            <w:tcW w:w="1374" w:type="dxa"/>
          </w:tcPr>
          <w:p w14:paraId="17528E7E" w14:textId="6B785E08" w:rsidR="00C848C0" w:rsidRDefault="00C848C0" w:rsidP="00761E80">
            <w:pPr>
              <w:rPr>
                <w:ins w:id="124" w:author="Weilimei (B)" w:date="2021-01-29T11:16:00Z"/>
                <w:rFonts w:eastAsia="DengXian"/>
                <w:lang w:eastAsia="zh-CN"/>
              </w:rPr>
            </w:pPr>
            <w:ins w:id="125" w:author="Weilimei (B)" w:date="2021-01-29T11:16:00Z">
              <w:r>
                <w:rPr>
                  <w:rFonts w:eastAsia="DengXian" w:hint="eastAsia"/>
                  <w:lang w:eastAsia="zh-CN"/>
                </w:rPr>
                <w:t>T</w:t>
              </w:r>
              <w:r>
                <w:rPr>
                  <w:rFonts w:eastAsia="DengXian"/>
                  <w:lang w:eastAsia="zh-CN"/>
                </w:rPr>
                <w:t>D Tech, Chengdu TD Tech</w:t>
              </w:r>
            </w:ins>
          </w:p>
        </w:tc>
        <w:tc>
          <w:tcPr>
            <w:tcW w:w="8255" w:type="dxa"/>
          </w:tcPr>
          <w:p w14:paraId="553130CB" w14:textId="34331A74" w:rsidR="00C848C0" w:rsidRDefault="00C848C0" w:rsidP="00761E80">
            <w:pPr>
              <w:rPr>
                <w:ins w:id="126" w:author="Weilimei (B)" w:date="2021-01-29T11:16:00Z"/>
                <w:rFonts w:eastAsia="DengXian"/>
                <w:lang w:eastAsia="zh-CN"/>
              </w:rPr>
            </w:pPr>
            <w:ins w:id="127" w:author="Weilimei (B)" w:date="2021-01-29T11:21:00Z">
              <w:r>
                <w:rPr>
                  <w:rFonts w:eastAsia="DengXian" w:hint="eastAsia"/>
                  <w:lang w:eastAsia="zh-CN"/>
                </w:rPr>
                <w:t>W</w:t>
              </w:r>
              <w:r>
                <w:rPr>
                  <w:rFonts w:eastAsia="DengXian"/>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4A44DE0D" w14:textId="77777777" w:rsidR="00387564" w:rsidRDefault="00387564" w:rsidP="00387564">
            <w:pPr>
              <w:rPr>
                <w:rFonts w:eastAsia="DengXian"/>
                <w:lang w:eastAsia="zh-CN"/>
              </w:rPr>
            </w:pPr>
            <w:r>
              <w:rPr>
                <w:rFonts w:eastAsia="DengXian"/>
                <w:lang w:eastAsia="zh-CN"/>
              </w:rPr>
              <w:t>Only agree with main bullet.</w:t>
            </w:r>
          </w:p>
          <w:p w14:paraId="7FA0C536" w14:textId="4F078871" w:rsidR="00387564" w:rsidRDefault="00387564" w:rsidP="00387564">
            <w:pPr>
              <w:rPr>
                <w:rFonts w:eastAsia="DengXian"/>
                <w:lang w:eastAsia="zh-CN"/>
              </w:rPr>
            </w:pPr>
            <w:r>
              <w:rPr>
                <w:rFonts w:eastAsia="DengXian"/>
                <w:lang w:eastAsia="zh-CN"/>
              </w:rPr>
              <w:t xml:space="preserve">The two sub-bullets seem are conflicted, if </w:t>
            </w:r>
            <w:r w:rsidRPr="00910BFE">
              <w:t>UE monitoring occasions are associated with a subset of the total SSB indexes</w:t>
            </w:r>
            <w:r>
              <w:t xml:space="preserve">, how can </w:t>
            </w:r>
            <w:r w:rsidRPr="00E91132">
              <w:t>UE may assume the transmitter does full beam sweeping</w:t>
            </w:r>
            <w:r>
              <w:t>? Dose it means UE can monitor GC-PDCCH not in monitoring occasions or there is more than one QCL configurations for one monitoring occasion?</w:t>
            </w:r>
          </w:p>
        </w:tc>
      </w:tr>
      <w:tr w:rsidR="00333412" w14:paraId="7A7DCBFE" w14:textId="77777777" w:rsidTr="00420233">
        <w:tc>
          <w:tcPr>
            <w:tcW w:w="1374" w:type="dxa"/>
          </w:tcPr>
          <w:p w14:paraId="36D5C29D" w14:textId="625BE345" w:rsidR="00333412" w:rsidRDefault="00333412" w:rsidP="00387564">
            <w:pPr>
              <w:rPr>
                <w:rFonts w:eastAsia="DengXian"/>
                <w:lang w:eastAsia="zh-CN"/>
              </w:rPr>
            </w:pPr>
            <w:r>
              <w:rPr>
                <w:rFonts w:eastAsia="DengXian" w:hint="eastAsia"/>
                <w:lang w:eastAsia="zh-CN"/>
              </w:rPr>
              <w:t>Z</w:t>
            </w:r>
            <w:r>
              <w:rPr>
                <w:rFonts w:eastAsia="DengXian"/>
                <w:lang w:eastAsia="zh-CN"/>
              </w:rPr>
              <w:t>TE</w:t>
            </w:r>
          </w:p>
        </w:tc>
        <w:tc>
          <w:tcPr>
            <w:tcW w:w="8255" w:type="dxa"/>
          </w:tcPr>
          <w:p w14:paraId="3DCD5C30" w14:textId="77777777" w:rsidR="00333412" w:rsidRDefault="00333412" w:rsidP="00387564">
            <w:pPr>
              <w:rPr>
                <w:rFonts w:eastAsia="DengXian"/>
                <w:lang w:eastAsia="zh-CN"/>
              </w:rPr>
            </w:pPr>
            <w:r>
              <w:rPr>
                <w:rFonts w:eastAsia="DengXian" w:hint="eastAsia"/>
                <w:lang w:eastAsia="zh-CN"/>
              </w:rPr>
              <w:t>W</w:t>
            </w:r>
            <w:r>
              <w:rPr>
                <w:rFonts w:eastAsia="DengXian"/>
                <w:lang w:eastAsia="zh-CN"/>
              </w:rPr>
              <w:t>e agree with the proposal.</w:t>
            </w:r>
          </w:p>
          <w:p w14:paraId="498A36CA" w14:textId="009D38F0" w:rsidR="00333412" w:rsidRDefault="00333412" w:rsidP="00333412">
            <w:pPr>
              <w:rPr>
                <w:rFonts w:eastAsia="DengXian"/>
                <w:lang w:eastAsia="zh-CN"/>
              </w:rPr>
            </w:pPr>
            <w:r>
              <w:rPr>
                <w:rFonts w:eastAsia="DengXian"/>
                <w:lang w:eastAsia="zh-CN"/>
              </w:rPr>
              <w:t>@CMCC, based on our understanding, the first bullet is trying to that UE is not required to monitor all the monitoring occasions</w:t>
            </w:r>
            <w:r>
              <w:rPr>
                <w:rFonts w:eastAsia="DengXian" w:hint="eastAsia"/>
                <w:lang w:eastAsia="zh-CN"/>
              </w:rPr>
              <w:t>.</w:t>
            </w:r>
            <w:r>
              <w:rPr>
                <w:rFonts w:eastAsia="DengXian"/>
                <w:lang w:eastAsia="zh-CN"/>
              </w:rPr>
              <w:t xml:space="preserve"> In other words, UE only need to monitor the monitoring occasions corresponding to a sub set of the SSB indices.</w:t>
            </w:r>
          </w:p>
          <w:p w14:paraId="212270FB" w14:textId="209F9751" w:rsidR="00333412" w:rsidRDefault="00333412" w:rsidP="00333412">
            <w:pPr>
              <w:rPr>
                <w:rFonts w:eastAsia="DengXian"/>
                <w:lang w:eastAsia="zh-CN"/>
              </w:rPr>
            </w:pPr>
            <w:r>
              <w:rPr>
                <w:rFonts w:eastAsia="DengXian" w:hint="eastAsia"/>
                <w:lang w:eastAsia="zh-CN"/>
              </w:rPr>
              <w:t>M</w:t>
            </w:r>
            <w:r>
              <w:rPr>
                <w:rFonts w:eastAsia="DengXian"/>
                <w:lang w:eastAsia="zh-CN"/>
              </w:rPr>
              <w:t>aybe we can update the proposal as below to address companies concern</w:t>
            </w:r>
          </w:p>
          <w:p w14:paraId="44B6A130" w14:textId="77777777" w:rsidR="00333412" w:rsidRPr="00910BFE" w:rsidRDefault="00333412" w:rsidP="0033341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D5294CA" w14:textId="417B0ED4" w:rsidR="00333412" w:rsidRPr="00333412" w:rsidRDefault="00333412" w:rsidP="00333412">
            <w:pPr>
              <w:numPr>
                <w:ilvl w:val="0"/>
                <w:numId w:val="13"/>
              </w:numPr>
              <w:spacing w:after="120"/>
              <w:rPr>
                <w:color w:val="FF0000"/>
                <w:u w:val="single"/>
              </w:rPr>
            </w:pPr>
            <w:r w:rsidRPr="00333412">
              <w:rPr>
                <w:color w:val="FF0000"/>
                <w:u w:val="single"/>
              </w:rPr>
              <w:t xml:space="preserve">It is up to UE implementation whether UE monitors </w:t>
            </w:r>
            <w:r>
              <w:rPr>
                <w:color w:val="FF0000"/>
                <w:u w:val="single"/>
              </w:rPr>
              <w:t xml:space="preserve">monitoring </w:t>
            </w:r>
            <w:r w:rsidRPr="00333412">
              <w:rPr>
                <w:color w:val="FF0000"/>
                <w:u w:val="single"/>
              </w:rPr>
              <w:t xml:space="preserve">occasions corresponding to all SSB indexes or </w:t>
            </w:r>
            <w:r>
              <w:rPr>
                <w:color w:val="FF0000"/>
                <w:u w:val="single"/>
              </w:rPr>
              <w:t xml:space="preserve">monitoring </w:t>
            </w:r>
            <w:r w:rsidRPr="00333412">
              <w:rPr>
                <w:color w:val="FF0000"/>
                <w:u w:val="single"/>
              </w:rPr>
              <w:t>occasions corresponding to a subset of all SSB indexes.</w:t>
            </w:r>
          </w:p>
          <w:p w14:paraId="5422E7DE" w14:textId="77777777" w:rsidR="00333412" w:rsidRPr="00333412" w:rsidRDefault="00333412" w:rsidP="00333412">
            <w:pPr>
              <w:numPr>
                <w:ilvl w:val="1"/>
                <w:numId w:val="13"/>
              </w:numPr>
              <w:spacing w:after="120"/>
              <w:rPr>
                <w:strike/>
                <w:color w:val="FF0000"/>
              </w:rPr>
            </w:pPr>
            <w:r w:rsidRPr="00333412">
              <w:rPr>
                <w:strike/>
                <w:color w:val="FF0000"/>
              </w:rPr>
              <w:t>FFS: association rules between SSB indexes and UE monitoring occasions.</w:t>
            </w:r>
          </w:p>
          <w:p w14:paraId="5A260B5C" w14:textId="77777777" w:rsidR="00333412" w:rsidRDefault="00333412" w:rsidP="00333412">
            <w:pPr>
              <w:numPr>
                <w:ilvl w:val="0"/>
                <w:numId w:val="13"/>
              </w:numPr>
              <w:spacing w:after="120"/>
            </w:pPr>
            <w:r w:rsidRPr="00E91132">
              <w:lastRenderedPageBreak/>
              <w:t xml:space="preserve">For broadcast reception, the UE may assume the transmitter does full beam sweeping </w:t>
            </w:r>
          </w:p>
          <w:p w14:paraId="62B675E5" w14:textId="77777777" w:rsidR="00333412" w:rsidRPr="00333412" w:rsidRDefault="00333412" w:rsidP="00333412">
            <w:pPr>
              <w:numPr>
                <w:ilvl w:val="1"/>
                <w:numId w:val="13"/>
              </w:numPr>
              <w:spacing w:after="120"/>
              <w:rPr>
                <w:color w:val="FF0000"/>
                <w:u w:val="single"/>
              </w:rPr>
            </w:pPr>
            <w:r w:rsidRPr="00333412">
              <w:rPr>
                <w:color w:val="FF0000"/>
                <w:u w:val="single"/>
              </w:rPr>
              <w:t>FFS: association rules between SSB indexes and UE monitoring occasions.</w:t>
            </w:r>
          </w:p>
          <w:p w14:paraId="3E767D6C" w14:textId="77777777" w:rsidR="00333412" w:rsidRPr="00E91132" w:rsidRDefault="00333412" w:rsidP="00333412">
            <w:pPr>
              <w:spacing w:after="120"/>
              <w:ind w:left="720"/>
            </w:pPr>
          </w:p>
          <w:p w14:paraId="4197E01F" w14:textId="315EE921" w:rsidR="00333412" w:rsidRDefault="00333412" w:rsidP="00333412">
            <w:pPr>
              <w:rPr>
                <w:rFonts w:eastAsia="DengXian"/>
                <w:lang w:eastAsia="zh-CN"/>
              </w:rPr>
            </w:pPr>
          </w:p>
        </w:tc>
      </w:tr>
      <w:tr w:rsidR="00C97909" w14:paraId="61DB8AF3" w14:textId="77777777" w:rsidTr="00420233">
        <w:tc>
          <w:tcPr>
            <w:tcW w:w="1374" w:type="dxa"/>
          </w:tcPr>
          <w:p w14:paraId="001F53DB" w14:textId="25803CD6" w:rsidR="00C97909" w:rsidRDefault="00C97909" w:rsidP="00387564">
            <w:pPr>
              <w:rPr>
                <w:rFonts w:eastAsia="DengXian"/>
                <w:lang w:eastAsia="zh-CN"/>
              </w:rPr>
            </w:pPr>
            <w:r>
              <w:rPr>
                <w:rFonts w:eastAsia="DengXian" w:hint="eastAsia"/>
                <w:lang w:eastAsia="zh-CN"/>
              </w:rPr>
              <w:lastRenderedPageBreak/>
              <w:t>v</w:t>
            </w:r>
            <w:r>
              <w:rPr>
                <w:rFonts w:eastAsia="DengXian"/>
                <w:lang w:eastAsia="zh-CN"/>
              </w:rPr>
              <w:t>ivo</w:t>
            </w:r>
          </w:p>
        </w:tc>
        <w:tc>
          <w:tcPr>
            <w:tcW w:w="8255" w:type="dxa"/>
          </w:tcPr>
          <w:p w14:paraId="1697CF84" w14:textId="7B2948C9" w:rsidR="00C97909" w:rsidRDefault="00C97909" w:rsidP="00C97909">
            <w:pPr>
              <w:spacing w:after="120"/>
              <w:rPr>
                <w:rFonts w:eastAsia="DengXian"/>
                <w:lang w:eastAsia="zh-CN"/>
              </w:rPr>
            </w:pPr>
            <w:r>
              <w:rPr>
                <w:rFonts w:eastAsia="DengXian"/>
                <w:lang w:eastAsia="zh-CN"/>
              </w:rPr>
              <w:t>Partially agree</w:t>
            </w:r>
          </w:p>
          <w:p w14:paraId="79DA2EF1" w14:textId="414BC240" w:rsidR="00C97909" w:rsidRDefault="00C97909" w:rsidP="00C97909">
            <w:pPr>
              <w:spacing w:after="120"/>
              <w:rPr>
                <w:rFonts w:eastAsia="DengXian"/>
                <w:lang w:eastAsia="zh-CN"/>
              </w:rPr>
            </w:pPr>
            <w:r>
              <w:rPr>
                <w:rFonts w:eastAsia="DengXian"/>
                <w:lang w:eastAsia="zh-CN"/>
              </w:rPr>
              <w:t>We agree with the main bullet and the first sub-bullet.</w:t>
            </w:r>
          </w:p>
          <w:p w14:paraId="4CE0A9B6" w14:textId="4B579CDB" w:rsidR="00C97909" w:rsidRPr="00C97909" w:rsidRDefault="00C97909" w:rsidP="00C97909">
            <w:pPr>
              <w:spacing w:after="120"/>
            </w:pPr>
            <w:r>
              <w:rPr>
                <w:rFonts w:eastAsia="DengXian"/>
                <w:lang w:eastAsia="zh-CN"/>
              </w:rPr>
              <w:t>For the second sub-bullet, i.e</w:t>
            </w:r>
            <w:proofErr w:type="gramStart"/>
            <w:r>
              <w:rPr>
                <w:rFonts w:eastAsia="DengXian"/>
                <w:lang w:eastAsia="zh-CN"/>
              </w:rPr>
              <w:t>. ”</w:t>
            </w:r>
            <w:proofErr w:type="gramEnd"/>
            <w:r w:rsidRPr="00E91132">
              <w:t xml:space="preserve"> For broadcast reception, the UE may assume the transmitter does full beam sweeping </w:t>
            </w:r>
            <w:r>
              <w:rPr>
                <w:rFonts w:eastAsia="DengXian"/>
                <w:lang w:eastAsia="zh-CN"/>
              </w:rPr>
              <w:t>”, we don’t think it is needed.</w:t>
            </w:r>
          </w:p>
        </w:tc>
      </w:tr>
      <w:tr w:rsidR="00C635BF" w14:paraId="60BDEBB1" w14:textId="77777777" w:rsidTr="00420233">
        <w:tc>
          <w:tcPr>
            <w:tcW w:w="1374" w:type="dxa"/>
          </w:tcPr>
          <w:p w14:paraId="4DB6CA69" w14:textId="1B8730DF" w:rsidR="00C635BF" w:rsidRPr="00C635BF" w:rsidRDefault="00C635BF" w:rsidP="00C635BF">
            <w:pPr>
              <w:rPr>
                <w:rFonts w:eastAsia="DengXian"/>
                <w:lang w:eastAsia="zh-CN"/>
              </w:rPr>
            </w:pPr>
            <w:r w:rsidRPr="00C635BF">
              <w:rPr>
                <w:rFonts w:eastAsia="Malgun Gothic"/>
                <w:lang w:eastAsia="ko-KR"/>
              </w:rPr>
              <w:t>Qualcomm</w:t>
            </w:r>
          </w:p>
        </w:tc>
        <w:tc>
          <w:tcPr>
            <w:tcW w:w="8255" w:type="dxa"/>
          </w:tcPr>
          <w:p w14:paraId="787FFA9A" w14:textId="2C6A92AF" w:rsidR="00C635BF" w:rsidRPr="00C635BF" w:rsidRDefault="00C635BF" w:rsidP="00C635BF">
            <w:pPr>
              <w:spacing w:after="120"/>
              <w:rPr>
                <w:rFonts w:eastAsia="DengXian"/>
                <w:lang w:eastAsia="zh-CN"/>
              </w:rPr>
            </w:pPr>
            <w:r w:rsidRPr="00C635BF">
              <w:rPr>
                <w:rFonts w:eastAsia="Malgun Gothic"/>
                <w:lang w:eastAsia="ko-KR"/>
              </w:rPr>
              <w:t xml:space="preserve">We agree with main bullet and want to add ‘FFS: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 The reason is that we should study whether TRS is required for MBS GC-PDSCH. SSB could be ok for SIB/paging using QPSK; but may not be sufficient for MBS data if using higher modulation than QPSK. Note that LTE MBMS and SC-PTM do support variant MCS for broadcast transmission. </w:t>
            </w:r>
          </w:p>
        </w:tc>
      </w:tr>
      <w:tr w:rsidR="00186382" w14:paraId="19BE3D16" w14:textId="77777777" w:rsidTr="00420233">
        <w:tc>
          <w:tcPr>
            <w:tcW w:w="1374" w:type="dxa"/>
          </w:tcPr>
          <w:p w14:paraId="2370A056" w14:textId="719E6E51" w:rsidR="00186382" w:rsidRDefault="00186382" w:rsidP="00387564">
            <w:pPr>
              <w:rPr>
                <w:rFonts w:eastAsia="DengXian"/>
                <w:lang w:eastAsia="zh-CN"/>
              </w:rPr>
            </w:pPr>
            <w:r w:rsidRPr="00B179B4">
              <w:rPr>
                <w:rFonts w:eastAsia="DengXian"/>
                <w:lang w:eastAsia="zh-CN"/>
              </w:rPr>
              <w:t>Moderator</w:t>
            </w:r>
          </w:p>
        </w:tc>
        <w:tc>
          <w:tcPr>
            <w:tcW w:w="8255" w:type="dxa"/>
          </w:tcPr>
          <w:p w14:paraId="3E933D94" w14:textId="7295DE1E" w:rsidR="00186382" w:rsidRDefault="009130C2" w:rsidP="00C97909">
            <w:pPr>
              <w:spacing w:after="120"/>
              <w:rPr>
                <w:rFonts w:eastAsia="DengXian"/>
                <w:lang w:eastAsia="zh-CN"/>
              </w:rPr>
            </w:pPr>
            <w:r>
              <w:rPr>
                <w:rFonts w:eastAsia="DengXian"/>
                <w:lang w:eastAsia="zh-CN"/>
              </w:rPr>
              <w:t>Thanks all for comments.</w:t>
            </w:r>
          </w:p>
          <w:p w14:paraId="7FEADA3D" w14:textId="2DBEAAE5" w:rsidR="009130C2" w:rsidRDefault="009130C2" w:rsidP="00C97909">
            <w:pPr>
              <w:spacing w:after="120"/>
              <w:rPr>
                <w:rFonts w:eastAsia="DengXian"/>
                <w:lang w:eastAsia="zh-CN"/>
              </w:rPr>
            </w:pPr>
            <w:r>
              <w:rPr>
                <w:rFonts w:eastAsia="DengXian"/>
                <w:lang w:eastAsia="zh-CN"/>
              </w:rPr>
              <w:t>@CMCC: please see comments by ZTE.</w:t>
            </w:r>
          </w:p>
          <w:p w14:paraId="580EF321" w14:textId="36511E09" w:rsidR="009130C2" w:rsidRDefault="009130C2" w:rsidP="00C97909">
            <w:pPr>
              <w:spacing w:after="120"/>
              <w:rPr>
                <w:rFonts w:eastAsia="DengXian"/>
                <w:lang w:eastAsia="zh-CN"/>
              </w:rPr>
            </w:pPr>
            <w:r>
              <w:rPr>
                <w:rFonts w:eastAsia="DengXian"/>
                <w:lang w:eastAsia="zh-CN"/>
              </w:rPr>
              <w:t>@vivo: thanks, your comment has been incorporated.</w:t>
            </w:r>
          </w:p>
          <w:p w14:paraId="60FA22B3" w14:textId="0E5D85C3" w:rsidR="002261C9" w:rsidRDefault="002261C9" w:rsidP="00C97909">
            <w:pPr>
              <w:spacing w:after="120"/>
              <w:rPr>
                <w:rFonts w:eastAsia="DengXian"/>
                <w:lang w:eastAsia="zh-CN"/>
              </w:rPr>
            </w:pPr>
            <w:r>
              <w:rPr>
                <w:rFonts w:eastAsia="DengXian"/>
                <w:lang w:eastAsia="zh-CN"/>
              </w:rPr>
              <w:t>@Qualcomm: you comment has been incorporated.</w:t>
            </w:r>
          </w:p>
          <w:p w14:paraId="102CA237" w14:textId="769213C9" w:rsidR="009130C2" w:rsidRDefault="009130C2" w:rsidP="00C97909">
            <w:pPr>
              <w:spacing w:after="120"/>
              <w:rPr>
                <w:rFonts w:eastAsia="DengXian"/>
                <w:lang w:eastAsia="zh-CN"/>
              </w:rPr>
            </w:pPr>
            <w:r>
              <w:rPr>
                <w:rFonts w:eastAsia="DengXian"/>
                <w:lang w:eastAsia="zh-CN"/>
              </w:rPr>
              <w:t xml:space="preserve">Based on comments above, I propose the </w:t>
            </w:r>
            <w:r w:rsidRPr="00344F44">
              <w:rPr>
                <w:rFonts w:eastAsia="DengXian"/>
                <w:b/>
                <w:bCs/>
                <w:color w:val="FF0000"/>
                <w:lang w:eastAsia="zh-CN"/>
              </w:rPr>
              <w:t>following revision to Proposal 9-rev2</w:t>
            </w:r>
            <w:r w:rsidRPr="00344F44">
              <w:rPr>
                <w:rFonts w:eastAsia="DengXian"/>
                <w:color w:val="FF0000"/>
                <w:lang w:eastAsia="zh-CN"/>
              </w:rPr>
              <w:t xml:space="preserve"> </w:t>
            </w:r>
            <w:r>
              <w:rPr>
                <w:rFonts w:eastAsia="DengXian"/>
                <w:lang w:eastAsia="zh-CN"/>
              </w:rPr>
              <w:t>reusing ZTE’s wording and vivo</w:t>
            </w:r>
            <w:r w:rsidR="003205B3">
              <w:rPr>
                <w:rFonts w:eastAsia="DengXian"/>
                <w:lang w:eastAsia="zh-CN"/>
              </w:rPr>
              <w:t>/QC</w:t>
            </w:r>
            <w:r>
              <w:rPr>
                <w:rFonts w:eastAsia="DengXian"/>
                <w:lang w:eastAsia="zh-CN"/>
              </w:rPr>
              <w:t>’s input.</w:t>
            </w:r>
          </w:p>
          <w:p w14:paraId="443A3D6A" w14:textId="0952E93F" w:rsidR="009130C2" w:rsidRDefault="009130C2" w:rsidP="00C97909">
            <w:pPr>
              <w:spacing w:after="120"/>
              <w:rPr>
                <w:rFonts w:eastAsia="DengXian"/>
                <w:lang w:eastAsia="zh-CN"/>
              </w:rPr>
            </w:pPr>
          </w:p>
          <w:p w14:paraId="1BF1D712" w14:textId="0F190DE4" w:rsidR="009130C2" w:rsidRPr="00910BFE" w:rsidRDefault="009130C2" w:rsidP="009130C2">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7D488E2" w14:textId="60AA9179" w:rsidR="009130C2" w:rsidDel="009130C2" w:rsidRDefault="009130C2" w:rsidP="009130C2">
            <w:pPr>
              <w:pStyle w:val="a"/>
              <w:numPr>
                <w:ilvl w:val="0"/>
                <w:numId w:val="40"/>
              </w:numPr>
              <w:rPr>
                <w:del w:id="128" w:author="David Vargas" w:date="2021-01-29T17:38:00Z"/>
              </w:rPr>
            </w:pPr>
            <w:ins w:id="129" w:author="David Vargas" w:date="2021-01-29T17:38:00Z">
              <w:r w:rsidRPr="009130C2">
                <w:t>It is up to UE implementation whether UE monitors monitoring occasions corresponding to all SSB indexes or monitoring occasions corresponding to a subset of all SSB indexes.</w:t>
              </w:r>
              <w:r>
                <w:t xml:space="preserve"> </w:t>
              </w:r>
            </w:ins>
            <w:del w:id="130" w:author="David Vargas" w:date="2021-01-29T17:38:00Z">
              <w:r w:rsidRPr="009130C2" w:rsidDel="009130C2">
                <w:delText>UE monitoring occasions are associated with a subset of the total SSB indexes.</w:delText>
              </w:r>
            </w:del>
          </w:p>
          <w:p w14:paraId="0A9BBA42" w14:textId="77777777" w:rsidR="009130C2" w:rsidRDefault="009130C2" w:rsidP="009130C2">
            <w:pPr>
              <w:pStyle w:val="a"/>
              <w:numPr>
                <w:ilvl w:val="0"/>
                <w:numId w:val="40"/>
              </w:numPr>
              <w:rPr>
                <w:ins w:id="131" w:author="David Vargas" w:date="2021-01-29T17:39:00Z"/>
              </w:rPr>
            </w:pPr>
          </w:p>
          <w:p w14:paraId="1F941A8C" w14:textId="0366D4C3" w:rsidR="009130C2" w:rsidRPr="009130C2" w:rsidDel="009130C2" w:rsidRDefault="009130C2" w:rsidP="009130C2">
            <w:pPr>
              <w:spacing w:after="120"/>
              <w:rPr>
                <w:del w:id="132" w:author="David Vargas" w:date="2021-01-29T17:38:00Z"/>
              </w:rPr>
            </w:pPr>
            <w:del w:id="133" w:author="David Vargas" w:date="2021-01-29T17:38:00Z">
              <w:r w:rsidRPr="009130C2" w:rsidDel="009130C2">
                <w:delText>FFS: association rules between SSB indexes and UE monitoring occasions.</w:delText>
              </w:r>
            </w:del>
          </w:p>
          <w:p w14:paraId="300C72D3" w14:textId="639BE605" w:rsidR="009130C2" w:rsidRDefault="009130C2" w:rsidP="009130C2">
            <w:pPr>
              <w:pStyle w:val="a"/>
              <w:numPr>
                <w:ilvl w:val="0"/>
                <w:numId w:val="40"/>
              </w:numPr>
              <w:rPr>
                <w:ins w:id="134" w:author="David Vargas" w:date="2021-01-29T18:34:00Z"/>
              </w:rPr>
            </w:pPr>
            <w:ins w:id="135" w:author="David Vargas" w:date="2021-01-29T17:38:00Z">
              <w:r w:rsidRPr="009130C2">
                <w:t>FFS: association rules between SSB indexes and UE monitoring occasions.</w:t>
              </w:r>
            </w:ins>
          </w:p>
          <w:p w14:paraId="6ED43225" w14:textId="5D949799" w:rsidR="002261C9" w:rsidRPr="009130C2" w:rsidRDefault="002261C9" w:rsidP="009130C2">
            <w:pPr>
              <w:pStyle w:val="a"/>
              <w:numPr>
                <w:ilvl w:val="0"/>
                <w:numId w:val="40"/>
              </w:numPr>
              <w:rPr>
                <w:ins w:id="136" w:author="David Vargas" w:date="2021-01-29T17:38:00Z"/>
              </w:rPr>
            </w:pPr>
            <w:ins w:id="137" w:author="David Vargas" w:date="2021-01-29T18:34:00Z">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ins>
          </w:p>
          <w:p w14:paraId="0FCB3B8A" w14:textId="79FB12C8" w:rsidR="009130C2" w:rsidRPr="00E91132" w:rsidDel="009130C2" w:rsidRDefault="009130C2" w:rsidP="009130C2">
            <w:pPr>
              <w:numPr>
                <w:ilvl w:val="0"/>
                <w:numId w:val="13"/>
              </w:numPr>
              <w:spacing w:after="120"/>
              <w:rPr>
                <w:del w:id="138" w:author="David Vargas" w:date="2021-01-29T17:38:00Z"/>
              </w:rPr>
            </w:pPr>
            <w:del w:id="139" w:author="David Vargas" w:date="2021-01-29T17:38:00Z">
              <w:r w:rsidRPr="00E91132" w:rsidDel="009130C2">
                <w:delText xml:space="preserve">For broadcast reception, the UE may assume the transmitter does full beam sweeping </w:delText>
              </w:r>
            </w:del>
          </w:p>
          <w:p w14:paraId="32C3B9DE" w14:textId="67E3CB67" w:rsidR="009130C2" w:rsidRDefault="009130C2" w:rsidP="00C97909">
            <w:pPr>
              <w:spacing w:after="120"/>
              <w:rPr>
                <w:rFonts w:eastAsia="DengXian"/>
                <w:lang w:eastAsia="zh-CN"/>
              </w:rPr>
            </w:pPr>
          </w:p>
        </w:tc>
      </w:tr>
    </w:tbl>
    <w:p w14:paraId="13659627" w14:textId="77777777" w:rsidR="00DB2376" w:rsidRDefault="00DB2376" w:rsidP="00DB2376"/>
    <w:p w14:paraId="3A440890" w14:textId="3B014E31" w:rsidR="00622ED4" w:rsidRDefault="00D10A72" w:rsidP="00622ED4">
      <w:pPr>
        <w:pStyle w:val="3"/>
        <w:rPr>
          <w:b/>
          <w:bCs/>
        </w:rPr>
      </w:pPr>
      <w:r>
        <w:rPr>
          <w:b/>
          <w:bCs/>
        </w:rPr>
        <w:t>4</w:t>
      </w:r>
      <w:r w:rsidRPr="00D10A72">
        <w:rPr>
          <w:b/>
          <w:bCs/>
          <w:vertAlign w:val="superscript"/>
        </w:rPr>
        <w:t>th</w:t>
      </w:r>
      <w:r>
        <w:rPr>
          <w:b/>
          <w:bCs/>
        </w:rPr>
        <w:t xml:space="preserve"> </w:t>
      </w:r>
      <w:r w:rsidR="00622ED4">
        <w:rPr>
          <w:b/>
          <w:bCs/>
        </w:rPr>
        <w:t>round</w:t>
      </w:r>
      <w:r w:rsidR="00622ED4" w:rsidRPr="00CB605E">
        <w:rPr>
          <w:b/>
          <w:bCs/>
        </w:rPr>
        <w:t xml:space="preserve"> FL proposal</w:t>
      </w:r>
      <w:r w:rsidR="00622ED4">
        <w:rPr>
          <w:b/>
          <w:bCs/>
        </w:rPr>
        <w:t>s</w:t>
      </w:r>
      <w:r w:rsidR="00622ED4" w:rsidRPr="00CB605E">
        <w:rPr>
          <w:b/>
          <w:bCs/>
        </w:rPr>
        <w:t xml:space="preserve"> for Issue </w:t>
      </w:r>
      <w:r w:rsidR="00622ED4">
        <w:rPr>
          <w:b/>
          <w:bCs/>
        </w:rPr>
        <w:t>6</w:t>
      </w:r>
    </w:p>
    <w:p w14:paraId="4834F04E" w14:textId="77777777" w:rsidR="001325FC" w:rsidRDefault="001325FC" w:rsidP="001325FC">
      <w:pPr>
        <w:spacing w:after="120"/>
        <w:rPr>
          <w:b/>
          <w:bCs/>
        </w:rPr>
      </w:pPr>
    </w:p>
    <w:p w14:paraId="263C77D0" w14:textId="77777777" w:rsidR="005721A6" w:rsidRPr="00910BFE" w:rsidRDefault="005721A6" w:rsidP="005721A6">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78CD3070" w14:textId="77777777" w:rsidR="005721A6" w:rsidRDefault="005721A6" w:rsidP="005721A6">
      <w:pPr>
        <w:pStyle w:val="a"/>
        <w:numPr>
          <w:ilvl w:val="0"/>
          <w:numId w:val="40"/>
        </w:numPr>
      </w:pPr>
      <w:r w:rsidRPr="009130C2">
        <w:t>It is up to UE implementation whether UE monitors monitoring occasions corresponding to all SSB indexes or monitoring occasions corresponding to a subset of all SSB indexes.</w:t>
      </w:r>
      <w:r>
        <w:t xml:space="preserve"> </w:t>
      </w:r>
    </w:p>
    <w:p w14:paraId="72C83CA2" w14:textId="77777777" w:rsidR="005721A6" w:rsidRDefault="005721A6" w:rsidP="005721A6">
      <w:pPr>
        <w:pStyle w:val="a"/>
        <w:numPr>
          <w:ilvl w:val="0"/>
          <w:numId w:val="40"/>
        </w:numPr>
      </w:pPr>
      <w:r w:rsidRPr="009130C2">
        <w:t>FFS: association rules between SSB indexes and UE monitoring occasions.</w:t>
      </w:r>
    </w:p>
    <w:p w14:paraId="06CB0E1D" w14:textId="77777777" w:rsidR="005721A6" w:rsidRPr="009130C2" w:rsidRDefault="005721A6" w:rsidP="005721A6">
      <w:pPr>
        <w:pStyle w:val="a"/>
        <w:numPr>
          <w:ilvl w:val="0"/>
          <w:numId w:val="40"/>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5738C7EF" w14:textId="77777777" w:rsidR="00622ED4" w:rsidRDefault="00622ED4" w:rsidP="00622ED4">
      <w:pPr>
        <w:rPr>
          <w:b/>
          <w:bCs/>
          <w:lang w:eastAsia="en-US"/>
        </w:rPr>
      </w:pPr>
    </w:p>
    <w:p w14:paraId="385B07A6" w14:textId="77777777" w:rsidR="00622ED4" w:rsidRDefault="00622ED4" w:rsidP="00622ED4">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622ED4" w14:paraId="0A8A0897" w14:textId="77777777" w:rsidTr="009468EB">
        <w:tc>
          <w:tcPr>
            <w:tcW w:w="1374" w:type="dxa"/>
            <w:vAlign w:val="center"/>
          </w:tcPr>
          <w:p w14:paraId="17412D65" w14:textId="77777777" w:rsidR="00622ED4" w:rsidRDefault="00622ED4" w:rsidP="009468EB">
            <w:pPr>
              <w:jc w:val="center"/>
              <w:rPr>
                <w:b/>
                <w:bCs/>
              </w:rPr>
            </w:pPr>
            <w:r>
              <w:rPr>
                <w:b/>
                <w:bCs/>
              </w:rPr>
              <w:lastRenderedPageBreak/>
              <w:t>company</w:t>
            </w:r>
          </w:p>
        </w:tc>
        <w:tc>
          <w:tcPr>
            <w:tcW w:w="8255" w:type="dxa"/>
            <w:vAlign w:val="center"/>
          </w:tcPr>
          <w:p w14:paraId="3A77371C" w14:textId="77777777" w:rsidR="00622ED4" w:rsidRDefault="00622ED4" w:rsidP="009468EB">
            <w:pPr>
              <w:jc w:val="center"/>
              <w:rPr>
                <w:b/>
                <w:bCs/>
              </w:rPr>
            </w:pPr>
            <w:r>
              <w:rPr>
                <w:b/>
                <w:bCs/>
              </w:rPr>
              <w:t>comments</w:t>
            </w:r>
          </w:p>
        </w:tc>
      </w:tr>
      <w:tr w:rsidR="00622ED4" w14:paraId="11154B12" w14:textId="77777777" w:rsidTr="009468EB">
        <w:tc>
          <w:tcPr>
            <w:tcW w:w="1374" w:type="dxa"/>
          </w:tcPr>
          <w:p w14:paraId="6C782D0B" w14:textId="0D69274C" w:rsidR="00622ED4" w:rsidRPr="00A707E5" w:rsidRDefault="00A707E5" w:rsidP="009468EB">
            <w:pPr>
              <w:rPr>
                <w:rFonts w:eastAsia="Malgun Gothic"/>
                <w:lang w:eastAsia="ko-KR"/>
              </w:rPr>
            </w:pPr>
            <w:r>
              <w:rPr>
                <w:rFonts w:eastAsia="Malgun Gothic" w:hint="eastAsia"/>
                <w:lang w:eastAsia="ko-KR"/>
              </w:rPr>
              <w:t>Samsung</w:t>
            </w:r>
          </w:p>
        </w:tc>
        <w:tc>
          <w:tcPr>
            <w:tcW w:w="8255" w:type="dxa"/>
          </w:tcPr>
          <w:p w14:paraId="5964F4EF" w14:textId="4EF4BAFD" w:rsidR="00622ED4" w:rsidRPr="00A707E5" w:rsidRDefault="00A707E5" w:rsidP="009468EB">
            <w:pPr>
              <w:rPr>
                <w:rFonts w:eastAsia="Malgun Gothic"/>
                <w:lang w:eastAsia="ko-KR"/>
              </w:rPr>
            </w:pPr>
            <w:r>
              <w:rPr>
                <w:rFonts w:eastAsia="Malgun Gothic" w:hint="eastAsia"/>
                <w:lang w:eastAsia="ko-KR"/>
              </w:rPr>
              <w:t>Okay with proposal.</w:t>
            </w:r>
          </w:p>
        </w:tc>
      </w:tr>
      <w:tr w:rsidR="00C1538E" w14:paraId="280B9D83" w14:textId="77777777" w:rsidTr="009468EB">
        <w:tc>
          <w:tcPr>
            <w:tcW w:w="1374" w:type="dxa"/>
          </w:tcPr>
          <w:p w14:paraId="48322770" w14:textId="7FFE4845" w:rsidR="00C1538E" w:rsidRPr="00C1538E" w:rsidRDefault="00C1538E" w:rsidP="009468EB">
            <w:pPr>
              <w:rPr>
                <w:rFonts w:eastAsia="DengXian"/>
                <w:lang w:eastAsia="zh-CN"/>
              </w:rPr>
            </w:pPr>
            <w:r>
              <w:rPr>
                <w:rFonts w:eastAsia="DengXian" w:hint="eastAsia"/>
                <w:lang w:eastAsia="zh-CN"/>
              </w:rPr>
              <w:t>C</w:t>
            </w:r>
            <w:r>
              <w:rPr>
                <w:rFonts w:eastAsia="DengXian"/>
                <w:lang w:eastAsia="zh-CN"/>
              </w:rPr>
              <w:t>MCC</w:t>
            </w:r>
          </w:p>
        </w:tc>
        <w:tc>
          <w:tcPr>
            <w:tcW w:w="8255" w:type="dxa"/>
          </w:tcPr>
          <w:p w14:paraId="471FBFBD" w14:textId="4BF0D378" w:rsidR="00C1538E" w:rsidRDefault="00C1538E" w:rsidP="009468EB">
            <w:pPr>
              <w:rPr>
                <w:rFonts w:eastAsia="Malgun Gothic"/>
                <w:lang w:eastAsia="ko-KR"/>
              </w:rPr>
            </w:pPr>
            <w:r>
              <w:rPr>
                <w:rFonts w:eastAsia="Malgun Gothic" w:hint="eastAsia"/>
                <w:lang w:eastAsia="ko-KR"/>
              </w:rPr>
              <w:t>Okay with proposal.</w:t>
            </w:r>
          </w:p>
        </w:tc>
      </w:tr>
      <w:tr w:rsidR="006004DD" w14:paraId="1A70964B" w14:textId="77777777" w:rsidTr="009468EB">
        <w:tc>
          <w:tcPr>
            <w:tcW w:w="1374" w:type="dxa"/>
          </w:tcPr>
          <w:p w14:paraId="4731A23C" w14:textId="5CB894D9" w:rsidR="006004DD" w:rsidRDefault="006004DD" w:rsidP="006004DD">
            <w:pPr>
              <w:rPr>
                <w:rFonts w:eastAsia="DengXian"/>
                <w:lang w:eastAsia="zh-CN"/>
              </w:rPr>
            </w:pPr>
            <w:r>
              <w:rPr>
                <w:rFonts w:eastAsia="DengXian"/>
                <w:lang w:eastAsia="zh-CN"/>
              </w:rPr>
              <w:t>Lenovo, Motorola Mobility</w:t>
            </w:r>
          </w:p>
        </w:tc>
        <w:tc>
          <w:tcPr>
            <w:tcW w:w="8255" w:type="dxa"/>
          </w:tcPr>
          <w:p w14:paraId="5629BE26" w14:textId="30332B24" w:rsidR="006004DD" w:rsidRDefault="006004DD" w:rsidP="006004DD">
            <w:pPr>
              <w:rPr>
                <w:rFonts w:eastAsia="Malgun Gothic"/>
                <w:lang w:eastAsia="ko-KR"/>
              </w:rPr>
            </w:pPr>
            <w:r>
              <w:rPr>
                <w:rFonts w:eastAsia="DengXian"/>
                <w:lang w:eastAsia="zh-CN"/>
              </w:rPr>
              <w:t>Agree.</w:t>
            </w:r>
          </w:p>
        </w:tc>
      </w:tr>
      <w:tr w:rsidR="003C170C" w14:paraId="06076E05" w14:textId="77777777" w:rsidTr="009468EB">
        <w:tc>
          <w:tcPr>
            <w:tcW w:w="1374" w:type="dxa"/>
          </w:tcPr>
          <w:p w14:paraId="7995F46D" w14:textId="0C2EAB95" w:rsidR="003C170C" w:rsidRDefault="003C170C" w:rsidP="003C170C">
            <w:pPr>
              <w:rPr>
                <w:rFonts w:eastAsia="DengXian"/>
                <w:lang w:eastAsia="zh-CN"/>
              </w:rPr>
            </w:pPr>
            <w:r>
              <w:rPr>
                <w:rFonts w:eastAsia="DengXian" w:hint="eastAsia"/>
                <w:lang w:eastAsia="zh-CN"/>
              </w:rPr>
              <w:t>Z</w:t>
            </w:r>
            <w:r>
              <w:rPr>
                <w:rFonts w:eastAsia="DengXian"/>
                <w:lang w:eastAsia="zh-CN"/>
              </w:rPr>
              <w:t>TE</w:t>
            </w:r>
          </w:p>
        </w:tc>
        <w:tc>
          <w:tcPr>
            <w:tcW w:w="8255" w:type="dxa"/>
          </w:tcPr>
          <w:p w14:paraId="08CEF130" w14:textId="75791FEF" w:rsidR="003C170C" w:rsidRDefault="003C170C" w:rsidP="003C170C">
            <w:pPr>
              <w:rPr>
                <w:rFonts w:eastAsia="DengXian"/>
                <w:lang w:eastAsia="zh-CN"/>
              </w:rPr>
            </w:pPr>
            <w:r>
              <w:rPr>
                <w:rFonts w:eastAsia="DengXian" w:hint="eastAsia"/>
                <w:lang w:eastAsia="zh-CN"/>
              </w:rPr>
              <w:t>S</w:t>
            </w:r>
            <w:r>
              <w:rPr>
                <w:rFonts w:eastAsia="DengXian"/>
                <w:lang w:eastAsia="zh-CN"/>
              </w:rPr>
              <w:t>upport the FL proposal.</w:t>
            </w:r>
          </w:p>
        </w:tc>
      </w:tr>
      <w:tr w:rsidR="003F1AE6" w14:paraId="227CF6E7" w14:textId="77777777" w:rsidTr="003F1AE6">
        <w:tc>
          <w:tcPr>
            <w:tcW w:w="1374" w:type="dxa"/>
          </w:tcPr>
          <w:p w14:paraId="3CC0F9C0" w14:textId="77777777" w:rsidR="003F1AE6" w:rsidRDefault="003F1AE6" w:rsidP="008A0EC8">
            <w:pPr>
              <w:rPr>
                <w:rFonts w:eastAsia="DengXian"/>
                <w:lang w:eastAsia="zh-CN"/>
              </w:rPr>
            </w:pPr>
            <w:r>
              <w:rPr>
                <w:rFonts w:eastAsia="DengXian" w:hint="eastAsia"/>
                <w:lang w:eastAsia="zh-CN"/>
              </w:rPr>
              <w:t>N</w:t>
            </w:r>
            <w:r>
              <w:rPr>
                <w:rFonts w:eastAsia="DengXian"/>
                <w:lang w:eastAsia="zh-CN"/>
              </w:rPr>
              <w:t>OKIA</w:t>
            </w:r>
          </w:p>
        </w:tc>
        <w:tc>
          <w:tcPr>
            <w:tcW w:w="8255" w:type="dxa"/>
          </w:tcPr>
          <w:p w14:paraId="523A133D" w14:textId="77777777" w:rsidR="003F1AE6" w:rsidRDefault="003F1AE6" w:rsidP="008A0EC8">
            <w:pPr>
              <w:rPr>
                <w:rFonts w:eastAsia="DengXian"/>
                <w:lang w:eastAsia="zh-CN"/>
              </w:rPr>
            </w:pPr>
            <w:r>
              <w:rPr>
                <w:rFonts w:eastAsia="DengXian" w:hint="eastAsia"/>
                <w:lang w:eastAsia="zh-CN"/>
              </w:rPr>
              <w:t>W</w:t>
            </w:r>
            <w:r>
              <w:rPr>
                <w:rFonts w:eastAsia="DengXian"/>
                <w:lang w:eastAsia="zh-CN"/>
              </w:rPr>
              <w:t>e are generally fine with the FL’s proposal.</w:t>
            </w:r>
          </w:p>
          <w:p w14:paraId="1900F8DC" w14:textId="77777777" w:rsidR="003F1AE6" w:rsidRPr="00C27D55" w:rsidRDefault="003F1AE6" w:rsidP="008A0EC8">
            <w:r>
              <w:rPr>
                <w:rFonts w:eastAsia="DengXian"/>
                <w:lang w:eastAsia="zh-CN"/>
              </w:rPr>
              <w:t>And</w:t>
            </w:r>
            <w:r w:rsidRPr="00C27D55">
              <w:rPr>
                <w:rFonts w:eastAsia="DengXian"/>
                <w:lang w:eastAsia="zh-CN"/>
              </w:rPr>
              <w:t xml:space="preserve"> we would like to have</w:t>
            </w:r>
            <w:r>
              <w:rPr>
                <w:rFonts w:eastAsia="DengXian"/>
                <w:lang w:eastAsia="zh-CN"/>
              </w:rPr>
              <w:t xml:space="preserve"> further clarification and discussion why and what is the benefit to have</w:t>
            </w:r>
            <w:r w:rsidRPr="00C27D55">
              <w:rPr>
                <w:rFonts w:eastAsia="DengXian"/>
                <w:lang w:eastAsia="zh-CN"/>
              </w:rPr>
              <w:t xml:space="preserve"> “</w:t>
            </w:r>
            <w:r w:rsidRPr="00C27D55">
              <w:rPr>
                <w:rFonts w:eastAsia="Malgun Gothic"/>
                <w:lang w:eastAsia="ko-KR"/>
              </w:rPr>
              <w:t xml:space="preserve">FFS: group-common PDCCH/PDSCH is </w:t>
            </w:r>
            <w:proofErr w:type="spellStart"/>
            <w:r w:rsidRPr="00C27D55">
              <w:rPr>
                <w:rFonts w:eastAsia="Malgun Gothic"/>
                <w:lang w:eastAsia="ko-KR"/>
              </w:rPr>
              <w:t>QCl’d</w:t>
            </w:r>
            <w:proofErr w:type="spellEnd"/>
            <w:r w:rsidRPr="00C27D55">
              <w:rPr>
                <w:rFonts w:eastAsia="Malgun Gothic"/>
                <w:lang w:eastAsia="ko-KR"/>
              </w:rPr>
              <w:t xml:space="preserve"> with TRS if configured</w:t>
            </w:r>
            <w:r>
              <w:rPr>
                <w:rFonts w:eastAsia="DengXian"/>
                <w:lang w:eastAsia="zh-CN"/>
              </w:rPr>
              <w:t>”?</w:t>
            </w:r>
          </w:p>
          <w:p w14:paraId="5557C066" w14:textId="77777777" w:rsidR="003F1AE6" w:rsidRDefault="003F1AE6" w:rsidP="008A0EC8">
            <w:pPr>
              <w:rPr>
                <w:rFonts w:eastAsia="DengXian"/>
                <w:lang w:eastAsia="zh-CN"/>
              </w:rPr>
            </w:pPr>
            <w:r>
              <w:rPr>
                <w:rFonts w:eastAsia="DengXian" w:hint="eastAsia"/>
                <w:lang w:eastAsia="zh-CN"/>
              </w:rPr>
              <w:t>T</w:t>
            </w:r>
            <w:r>
              <w:rPr>
                <w:rFonts w:eastAsia="DengXian"/>
                <w:lang w:eastAsia="zh-CN"/>
              </w:rPr>
              <w:t>o our view, “</w:t>
            </w:r>
            <w:r w:rsidRPr="00910BFE">
              <w:t xml:space="preserve">group-common PDCCH/PDSCH is </w:t>
            </w:r>
            <w:proofErr w:type="spellStart"/>
            <w:r w:rsidRPr="00910BFE">
              <w:t>QCL’d</w:t>
            </w:r>
            <w:proofErr w:type="spellEnd"/>
            <w:r w:rsidRPr="00910BFE">
              <w:t xml:space="preserve"> with SSB</w:t>
            </w:r>
            <w:r>
              <w:t>” is enough for Rel17 MBS</w:t>
            </w:r>
          </w:p>
        </w:tc>
      </w:tr>
      <w:tr w:rsidR="000F3721" w14:paraId="143F343F" w14:textId="77777777" w:rsidTr="003F1AE6">
        <w:tc>
          <w:tcPr>
            <w:tcW w:w="1374" w:type="dxa"/>
          </w:tcPr>
          <w:p w14:paraId="773F7EFE" w14:textId="04CDDE8B" w:rsidR="000F3721" w:rsidRDefault="000F3721" w:rsidP="000F3721">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8255" w:type="dxa"/>
          </w:tcPr>
          <w:p w14:paraId="59F7D8A6" w14:textId="68DF1E03" w:rsidR="000F3721" w:rsidRDefault="000F3721" w:rsidP="000F3721">
            <w:pPr>
              <w:rPr>
                <w:rFonts w:eastAsia="DengXian"/>
                <w:lang w:eastAsia="zh-CN"/>
              </w:rPr>
            </w:pPr>
            <w:r>
              <w:rPr>
                <w:rFonts w:eastAsia="DengXian" w:hint="eastAsia"/>
                <w:lang w:eastAsia="zh-CN"/>
              </w:rPr>
              <w:t>S</w:t>
            </w:r>
            <w:r>
              <w:rPr>
                <w:rFonts w:eastAsia="DengXian"/>
                <w:lang w:eastAsia="zh-CN"/>
              </w:rPr>
              <w:t>upport the FL proposal.</w:t>
            </w:r>
          </w:p>
        </w:tc>
      </w:tr>
      <w:tr w:rsidR="0031510E" w14:paraId="27551379" w14:textId="77777777" w:rsidTr="003F1AE6">
        <w:tc>
          <w:tcPr>
            <w:tcW w:w="1374" w:type="dxa"/>
          </w:tcPr>
          <w:p w14:paraId="33182CCA" w14:textId="323AFFC7" w:rsidR="0031510E" w:rsidRDefault="0031510E" w:rsidP="000F3721">
            <w:pPr>
              <w:rPr>
                <w:rFonts w:eastAsia="DengXian"/>
                <w:lang w:eastAsia="zh-CN"/>
              </w:rPr>
            </w:pPr>
            <w:r>
              <w:rPr>
                <w:rFonts w:eastAsia="DengXian" w:hint="eastAsia"/>
                <w:lang w:eastAsia="zh-CN"/>
              </w:rPr>
              <w:t>v</w:t>
            </w:r>
            <w:r>
              <w:rPr>
                <w:rFonts w:eastAsia="DengXian"/>
                <w:lang w:eastAsia="zh-CN"/>
              </w:rPr>
              <w:t>ivo</w:t>
            </w:r>
          </w:p>
        </w:tc>
        <w:tc>
          <w:tcPr>
            <w:tcW w:w="8255" w:type="dxa"/>
          </w:tcPr>
          <w:p w14:paraId="417B03FF" w14:textId="06DBC3F5" w:rsidR="0031510E" w:rsidRDefault="0031510E" w:rsidP="000F3721">
            <w:pPr>
              <w:rPr>
                <w:rFonts w:eastAsia="DengXian"/>
                <w:lang w:eastAsia="zh-CN"/>
              </w:rPr>
            </w:pPr>
            <w:r>
              <w:rPr>
                <w:rFonts w:eastAsia="DengXian"/>
                <w:lang w:eastAsia="zh-CN"/>
              </w:rPr>
              <w:t>Fine.</w:t>
            </w:r>
          </w:p>
        </w:tc>
      </w:tr>
      <w:tr w:rsidR="00632818" w14:paraId="7CB35A8B" w14:textId="77777777" w:rsidTr="00632818">
        <w:tc>
          <w:tcPr>
            <w:tcW w:w="1374" w:type="dxa"/>
          </w:tcPr>
          <w:p w14:paraId="4F70476B" w14:textId="77777777" w:rsidR="00632818" w:rsidRDefault="00632818" w:rsidP="008A0EC8">
            <w:pPr>
              <w:rPr>
                <w:rFonts w:eastAsia="DengXian"/>
                <w:lang w:eastAsia="zh-CN"/>
              </w:rPr>
            </w:pPr>
            <w:r>
              <w:rPr>
                <w:rFonts w:eastAsia="Malgun Gothic" w:hint="eastAsia"/>
                <w:lang w:eastAsia="ko-KR"/>
              </w:rPr>
              <w:t>LG</w:t>
            </w:r>
          </w:p>
        </w:tc>
        <w:tc>
          <w:tcPr>
            <w:tcW w:w="8255" w:type="dxa"/>
          </w:tcPr>
          <w:p w14:paraId="2170BA9A" w14:textId="77777777" w:rsidR="00632818" w:rsidRDefault="00632818" w:rsidP="008A0EC8">
            <w:pPr>
              <w:rPr>
                <w:rFonts w:eastAsia="DengXian"/>
                <w:lang w:eastAsia="zh-CN"/>
              </w:rPr>
            </w:pPr>
            <w:r>
              <w:rPr>
                <w:rFonts w:eastAsia="Malgun Gothic" w:hint="eastAsia"/>
                <w:lang w:eastAsia="ko-KR"/>
              </w:rPr>
              <w:t>We are fine with this updated proposal.</w:t>
            </w:r>
          </w:p>
        </w:tc>
      </w:tr>
    </w:tbl>
    <w:p w14:paraId="38BCA013" w14:textId="77777777" w:rsidR="003F32D8" w:rsidRPr="00910BFE" w:rsidRDefault="003F32D8" w:rsidP="00910BFE">
      <w:pPr>
        <w:spacing w:after="120"/>
      </w:pPr>
    </w:p>
    <w:p w14:paraId="5229C5C7" w14:textId="7E0F8523" w:rsidR="00910BFE" w:rsidRDefault="00910BFE" w:rsidP="00910BFE">
      <w:pPr>
        <w:pStyle w:val="2"/>
      </w:pPr>
      <w:r w:rsidRPr="00910BFE">
        <w:rPr>
          <w:bCs/>
        </w:rPr>
        <w:t>Issue 7</w:t>
      </w:r>
      <w:r w:rsidRPr="00910BFE">
        <w:t>: HARQ feedback for RRC_IDLE/RRC_INACTIVE UE states</w:t>
      </w:r>
    </w:p>
    <w:p w14:paraId="3473885A" w14:textId="68E1BEA7"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w:t>
            </w:r>
            <w:proofErr w:type="gramStart"/>
            <w:r>
              <w:rPr>
                <w:rFonts w:hint="eastAsia"/>
                <w:lang w:eastAsia="zh-CN"/>
              </w:rPr>
              <w:t>supported/discussed</w:t>
            </w:r>
            <w:proofErr w:type="gramEnd"/>
            <w:r>
              <w:rPr>
                <w:rFonts w:hint="eastAsia"/>
                <w:lang w:eastAsia="zh-CN"/>
              </w:rPr>
              <w:t xml:space="preserve">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lastRenderedPageBreak/>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proofErr w:type="spellStart"/>
            <w:r>
              <w:rPr>
                <w:rFonts w:hint="eastAsia"/>
                <w:lang w:eastAsia="zh-CN"/>
              </w:rPr>
              <w:t>S</w:t>
            </w:r>
            <w:r>
              <w:rPr>
                <w:lang w:eastAsia="zh-CN"/>
              </w:rPr>
              <w:t>preadtrum</w:t>
            </w:r>
            <w:proofErr w:type="spellEnd"/>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 xml:space="preserve">e suggest </w:t>
            </w:r>
            <w:proofErr w:type="gramStart"/>
            <w:r>
              <w:rPr>
                <w:lang w:eastAsia="zh-CN"/>
              </w:rPr>
              <w:t>to support</w:t>
            </w:r>
            <w:proofErr w:type="gramEnd"/>
            <w:r>
              <w:rPr>
                <w:lang w:eastAsia="zh-CN"/>
              </w:rPr>
              <w:t xml:space="preserve">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 xml:space="preserve">For the ACK/NACK feedback with the shared PUCCH resources, CBG (code block group) based feedback can be used, where the shared PUCCH resources consist of (2^C-1 or 2^C) PUCCH sequences and C is the number of the code groups of a TB. </w:t>
            </w:r>
            <w:proofErr w:type="gramStart"/>
            <w:r>
              <w:rPr>
                <w:lang w:eastAsia="zh-CN"/>
              </w:rPr>
              <w:t>In each beam coverage</w:t>
            </w:r>
            <w:proofErr w:type="gramEnd"/>
            <w:r>
              <w:rPr>
                <w:lang w:eastAsia="zh-CN"/>
              </w:rPr>
              <w:t>,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06EA495D" w:rsidR="00295B73" w:rsidRDefault="00563C8D" w:rsidP="00295B73">
      <w:pPr>
        <w:pStyle w:val="3"/>
        <w:rPr>
          <w:b/>
          <w:bCs/>
        </w:rPr>
      </w:pPr>
      <w:r>
        <w:rPr>
          <w:b/>
          <w:bCs/>
        </w:rPr>
        <w:t>2</w:t>
      </w:r>
      <w:r w:rsidRPr="00563C8D">
        <w:rPr>
          <w:b/>
          <w:bCs/>
          <w:vertAlign w:val="superscript"/>
        </w:rPr>
        <w:t>nd</w:t>
      </w:r>
      <w:r>
        <w:rPr>
          <w:b/>
          <w:bCs/>
        </w:rPr>
        <w:t xml:space="preserve"> </w:t>
      </w:r>
      <w:r w:rsidR="00295B73">
        <w:rPr>
          <w:b/>
          <w:bCs/>
        </w:rPr>
        <w:t>round</w:t>
      </w:r>
      <w:r w:rsidR="00295B73" w:rsidRPr="00CB605E">
        <w:rPr>
          <w:b/>
          <w:bCs/>
        </w:rPr>
        <w:t xml:space="preserve"> FL proposal</w:t>
      </w:r>
      <w:r w:rsidR="00295B73">
        <w:rPr>
          <w:b/>
          <w:bCs/>
        </w:rPr>
        <w:t>s</w:t>
      </w:r>
      <w:r w:rsidR="00295B73" w:rsidRPr="00CB605E">
        <w:rPr>
          <w:b/>
          <w:bCs/>
        </w:rPr>
        <w:t xml:space="preserve"> for Issue </w:t>
      </w:r>
      <w:r w:rsidR="00295B73">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140" w:author="Haipeng HP1 Lei" w:date="2021-01-28T16:22:00Z"/>
        </w:trPr>
        <w:tc>
          <w:tcPr>
            <w:tcW w:w="1374" w:type="dxa"/>
          </w:tcPr>
          <w:p w14:paraId="6199018F" w14:textId="5F9A22ED" w:rsidR="00F1705D" w:rsidRDefault="00F1705D" w:rsidP="00C66BB0">
            <w:pPr>
              <w:rPr>
                <w:ins w:id="141" w:author="Haipeng HP1 Lei" w:date="2021-01-28T16:22:00Z"/>
                <w:rFonts w:eastAsia="Malgun Gothic"/>
                <w:lang w:eastAsia="ko-KR"/>
              </w:rPr>
            </w:pPr>
            <w:r>
              <w:rPr>
                <w:rFonts w:eastAsia="Malgun Gothic"/>
                <w:lang w:eastAsia="ko-KR"/>
              </w:rPr>
              <w:lastRenderedPageBreak/>
              <w:t>Lenovo, Motorola Mobility</w:t>
            </w:r>
          </w:p>
        </w:tc>
        <w:tc>
          <w:tcPr>
            <w:tcW w:w="8255" w:type="dxa"/>
          </w:tcPr>
          <w:p w14:paraId="45DDA52A" w14:textId="6DFAB112" w:rsidR="00F1705D" w:rsidRDefault="00F1705D" w:rsidP="00AD1FC2">
            <w:pPr>
              <w:rPr>
                <w:ins w:id="142"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w:t>
            </w:r>
            <w:proofErr w:type="gramStart"/>
            <w:r>
              <w:rPr>
                <w:rFonts w:eastAsia="Malgun Gothic"/>
                <w:lang w:eastAsia="ko-KR"/>
              </w:rPr>
              <w:t>thank</w:t>
            </w:r>
            <w:proofErr w:type="gramEnd"/>
            <w:r>
              <w:rPr>
                <w:rFonts w:eastAsia="Malgun Gothic"/>
                <w:lang w:eastAsia="ko-KR"/>
              </w:rPr>
              <w:t xml:space="preserve"> you for the explanation. </w:t>
            </w:r>
          </w:p>
        </w:tc>
      </w:tr>
      <w:tr w:rsidR="00C848C0" w14:paraId="1C721660" w14:textId="77777777" w:rsidTr="00FC2AAE">
        <w:tc>
          <w:tcPr>
            <w:tcW w:w="1374" w:type="dxa"/>
          </w:tcPr>
          <w:p w14:paraId="6AB91612" w14:textId="5FD11373" w:rsidR="00C848C0" w:rsidRDefault="00C848C0" w:rsidP="00404695">
            <w:pPr>
              <w:rPr>
                <w:rFonts w:eastAsia="Malgun Gothic"/>
                <w:lang w:eastAsia="ko-KR"/>
              </w:rPr>
            </w:pPr>
            <w:r>
              <w:rPr>
                <w:rFonts w:eastAsia="DengXian" w:hint="eastAsia"/>
                <w:lang w:eastAsia="zh-CN"/>
              </w:rPr>
              <w:t>T</w:t>
            </w:r>
            <w:r>
              <w:rPr>
                <w:rFonts w:eastAsia="DengXian"/>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RRC_CONNECTED state 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C848C0">
              <w:rPr>
                <w:color w:val="000000"/>
                <w:highlight w:val="yellow"/>
                <w:rPrChange w:id="143" w:author="Weilimei (B)" w:date="2021-01-29T11:23:00Z">
                  <w:rPr>
                    <w:color w:val="000000"/>
                  </w:rPr>
                </w:rPrChange>
              </w:rPr>
              <w:t>We hope the discussion on the UL feedback for RRC_IDLE/RRC_INACTIVE UEs can be deferred. There’s no need to have a conclusion on the UL feedback for now.</w:t>
            </w:r>
          </w:p>
          <w:p w14:paraId="73849868" w14:textId="77777777" w:rsidR="00C848C0" w:rsidRDefault="00C848C0" w:rsidP="00C848C0">
            <w:pPr>
              <w:numPr>
                <w:ilvl w:val="1"/>
                <w:numId w:val="9"/>
              </w:numPr>
              <w:rPr>
                <w:color w:val="000000"/>
                <w:lang w:eastAsia="zh-CN"/>
              </w:rPr>
            </w:pPr>
            <w:r>
              <w:rPr>
                <w:color w:val="000000"/>
                <w:lang w:eastAsia="zh-CN"/>
              </w:rPr>
              <w:t xml:space="preserve">Specify required changes to </w:t>
            </w:r>
            <w:r>
              <w:rPr>
                <w:color w:val="000000"/>
              </w:rPr>
              <w:t xml:space="preserve">improve reliability of Broadcast/Multicast service, </w:t>
            </w:r>
            <w:r>
              <w:rPr>
                <w:color w:val="000000"/>
                <w:lang w:eastAsia="zh-CN"/>
              </w:rPr>
              <w:t>e.g. by UL feedback. The level of reliability should be based on the requirements of the application/service provided.[RAN1, RAN2]</w:t>
            </w:r>
          </w:p>
          <w:p w14:paraId="40D7B21C" w14:textId="77777777" w:rsidR="00C848C0" w:rsidRDefault="00C848C0" w:rsidP="00C848C0">
            <w:pPr>
              <w:numPr>
                <w:ilvl w:val="1"/>
                <w:numId w:val="9"/>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Malgun Gothic"/>
                <w:lang w:eastAsia="ko-KR"/>
              </w:rPr>
            </w:pPr>
          </w:p>
        </w:tc>
      </w:tr>
      <w:tr w:rsidR="00C635BF" w14:paraId="28FA4D91" w14:textId="77777777" w:rsidTr="00FC2AAE">
        <w:tc>
          <w:tcPr>
            <w:tcW w:w="1374" w:type="dxa"/>
          </w:tcPr>
          <w:p w14:paraId="794C3765" w14:textId="4E0408DF" w:rsidR="00C635BF" w:rsidRDefault="00C635BF" w:rsidP="00C635BF">
            <w:pPr>
              <w:rPr>
                <w:rFonts w:eastAsia="DengXian"/>
                <w:lang w:eastAsia="zh-CN"/>
              </w:rPr>
            </w:pPr>
            <w:r w:rsidRPr="0027759A">
              <w:t>Qualcomm</w:t>
            </w:r>
          </w:p>
        </w:tc>
        <w:tc>
          <w:tcPr>
            <w:tcW w:w="8255" w:type="dxa"/>
          </w:tcPr>
          <w:p w14:paraId="5C2BFF8F" w14:textId="77777777" w:rsidR="00C635BF" w:rsidRDefault="00C635BF" w:rsidP="00C635BF">
            <w:r w:rsidRPr="0027759A">
              <w:t xml:space="preserve">@FL: Sorry for the confusion. My comment is nothing, but to make the proposal as a conclusion instead of agreement. </w:t>
            </w:r>
          </w:p>
          <w:p w14:paraId="29C9342C" w14:textId="77777777" w:rsidR="00C635BF" w:rsidRPr="00C635BF" w:rsidRDefault="00C635BF" w:rsidP="00C635BF">
            <w:pPr>
              <w:rPr>
                <w:color w:val="000000"/>
                <w:lang w:eastAsia="zh-CN"/>
              </w:rPr>
            </w:pPr>
            <w:r w:rsidRPr="00C635BF">
              <w:rPr>
                <w:color w:val="000000"/>
                <w:lang w:eastAsia="zh-CN"/>
              </w:rPr>
              <w:t xml:space="preserve">I don’t have good suggestion but at least the following could be common sense I hope.   </w:t>
            </w:r>
          </w:p>
          <w:p w14:paraId="26E33C93" w14:textId="77777777" w:rsidR="00C635BF" w:rsidRPr="00C635BF" w:rsidRDefault="00C635BF" w:rsidP="00C635BF">
            <w:pPr>
              <w:rPr>
                <w:color w:val="000000"/>
                <w:lang w:eastAsia="zh-CN"/>
              </w:rPr>
            </w:pPr>
            <w:r w:rsidRPr="00C635BF">
              <w:rPr>
                <w:color w:val="000000"/>
                <w:lang w:eastAsia="zh-CN"/>
              </w:rPr>
              <w:t xml:space="preserve">Proposal 10-rev1: </w:t>
            </w:r>
          </w:p>
          <w:p w14:paraId="7BF60A69" w14:textId="76979CE7" w:rsidR="00C635BF" w:rsidRDefault="00C635BF" w:rsidP="00C635BF">
            <w:pPr>
              <w:rPr>
                <w:color w:val="000000"/>
                <w:lang w:eastAsia="zh-CN"/>
              </w:rPr>
            </w:pPr>
            <w:r w:rsidRPr="00C635BF">
              <w:rPr>
                <w:b/>
                <w:bCs/>
                <w:color w:val="000000"/>
                <w:lang w:eastAsia="zh-CN"/>
              </w:rPr>
              <w:t>Conclusion</w:t>
            </w:r>
            <w:r w:rsidRPr="00C635BF">
              <w:rPr>
                <w:color w:val="000000"/>
                <w:lang w:eastAsia="zh-CN"/>
              </w:rPr>
              <w:t>: RRC_IDLE/RRC_INACTIVE UEs do not support UE-specific UL feedback to improve reliability of Broadcast/Multicast services in Rel-17.</w:t>
            </w:r>
          </w:p>
        </w:tc>
      </w:tr>
      <w:tr w:rsidR="002D0CE7" w14:paraId="4642CCF6" w14:textId="77777777" w:rsidTr="00FC2AAE">
        <w:tc>
          <w:tcPr>
            <w:tcW w:w="1374" w:type="dxa"/>
          </w:tcPr>
          <w:p w14:paraId="0EFA7621" w14:textId="29BD0136" w:rsidR="002D0CE7" w:rsidRDefault="002D0CE7" w:rsidP="00404695">
            <w:pPr>
              <w:rPr>
                <w:rFonts w:eastAsia="DengXian"/>
                <w:lang w:eastAsia="zh-CN"/>
              </w:rPr>
            </w:pPr>
            <w:r>
              <w:rPr>
                <w:rFonts w:eastAsia="DengXian"/>
                <w:lang w:eastAsia="zh-CN"/>
              </w:rPr>
              <w:t>Moderator</w:t>
            </w:r>
          </w:p>
        </w:tc>
        <w:tc>
          <w:tcPr>
            <w:tcW w:w="8255" w:type="dxa"/>
          </w:tcPr>
          <w:p w14:paraId="2755F889" w14:textId="77777777" w:rsidR="002D0CE7" w:rsidRDefault="002D0CE7" w:rsidP="00C848C0">
            <w:pPr>
              <w:rPr>
                <w:rFonts w:eastAsia="DengXian"/>
                <w:lang w:eastAsia="zh-CN"/>
              </w:rPr>
            </w:pPr>
            <w:r>
              <w:rPr>
                <w:color w:val="000000"/>
                <w:lang w:eastAsia="zh-CN"/>
              </w:rPr>
              <w:t>@</w:t>
            </w:r>
            <w:r>
              <w:rPr>
                <w:rFonts w:eastAsia="DengXian" w:hint="eastAsia"/>
                <w:lang w:eastAsia="zh-CN"/>
              </w:rPr>
              <w:t xml:space="preserve"> T</w:t>
            </w:r>
            <w:r>
              <w:rPr>
                <w:rFonts w:eastAsia="DengXian"/>
                <w:lang w:eastAsia="zh-CN"/>
              </w:rPr>
              <w:t>D Tech, Chengdu TD Tech: thanks for comments.</w:t>
            </w:r>
            <w:r w:rsidR="00A615EC">
              <w:rPr>
                <w:rFonts w:eastAsia="DengXian"/>
                <w:lang w:eastAsia="zh-CN"/>
              </w:rPr>
              <w:t xml:space="preserve"> I think given the comments and the GTW discussion the outcome for this Issue is that is not discuss furthermore at this meeting and </w:t>
            </w:r>
            <w:r w:rsidR="00A615EC">
              <w:rPr>
                <w:rFonts w:eastAsia="DengXian"/>
                <w:lang w:eastAsia="zh-CN"/>
              </w:rPr>
              <w:lastRenderedPageBreak/>
              <w:t>companies can come back to this Issue at next RAN1 meetings.</w:t>
            </w:r>
          </w:p>
          <w:p w14:paraId="39928D48" w14:textId="2EDE7FEB" w:rsidR="006B5D2E" w:rsidRDefault="006B5D2E" w:rsidP="00C848C0">
            <w:pPr>
              <w:rPr>
                <w:color w:val="000000"/>
                <w:lang w:eastAsia="zh-CN"/>
              </w:rPr>
            </w:pPr>
            <w:r>
              <w:rPr>
                <w:color w:val="000000"/>
                <w:lang w:eastAsia="zh-CN"/>
              </w:rPr>
              <w:t xml:space="preserve">@Qualcomm: thanks for the </w:t>
            </w:r>
            <w:proofErr w:type="gramStart"/>
            <w:r>
              <w:rPr>
                <w:color w:val="000000"/>
                <w:lang w:eastAsia="zh-CN"/>
              </w:rPr>
              <w:t>comment,</w:t>
            </w:r>
            <w:proofErr w:type="gramEnd"/>
            <w:r>
              <w:rPr>
                <w:color w:val="000000"/>
                <w:lang w:eastAsia="zh-CN"/>
              </w:rPr>
              <w:t xml:space="preserve"> let’s see what other companies think.</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4A133865" w:rsidR="00656889" w:rsidRPr="00656889" w:rsidRDefault="008B5E88" w:rsidP="00656889">
      <w:pPr>
        <w:pStyle w:val="3"/>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proofErr w:type="gramStart"/>
      <w:r w:rsidRPr="00656889">
        <w:t>semi-static</w:t>
      </w:r>
      <w:proofErr w:type="gramEnd"/>
      <w:r w:rsidRPr="00656889">
        <w:t xml:space="preserve">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291DE2">
            <w:pPr>
              <w:numPr>
                <w:ilvl w:val="0"/>
                <w:numId w:val="15"/>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291DE2">
            <w:pPr>
              <w:numPr>
                <w:ilvl w:val="0"/>
                <w:numId w:val="15"/>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lastRenderedPageBreak/>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DengXian" w:hint="eastAsia"/>
                <w:lang w:eastAsia="zh-CN"/>
              </w:rPr>
              <w:t>W</w:t>
            </w:r>
            <w:r>
              <w:rPr>
                <w:rFonts w:eastAsia="DengXian"/>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DengXian"/>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8522AC">
            <w:pPr>
              <w:pStyle w:val="a"/>
              <w:numPr>
                <w:ilvl w:val="0"/>
                <w:numId w:val="24"/>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w:t>
            </w:r>
            <w:proofErr w:type="gramStart"/>
            <w:r>
              <w:rPr>
                <w:lang w:eastAsia="zh-CN"/>
              </w:rPr>
              <w:t>“ slot</w:t>
            </w:r>
            <w:proofErr w:type="gramEnd"/>
            <w:r>
              <w:rPr>
                <w:lang w:eastAsia="zh-CN"/>
              </w:rPr>
              <w:t xml:space="preserve">-level an RV based </w:t>
            </w:r>
            <w:proofErr w:type="spellStart"/>
            <w:r>
              <w:rPr>
                <w:lang w:eastAsia="zh-CN"/>
              </w:rPr>
              <w:t>timeleaving</w:t>
            </w:r>
            <w:proofErr w:type="spellEnd"/>
            <w:r>
              <w:rPr>
                <w:lang w:eastAsia="zh-CN"/>
              </w:rPr>
              <w:t xml:space="preserve">”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r w:rsidR="00FB61CC" w14:paraId="052F715C" w14:textId="77777777" w:rsidTr="000F2B4E">
        <w:tc>
          <w:tcPr>
            <w:tcW w:w="1373" w:type="dxa"/>
          </w:tcPr>
          <w:p w14:paraId="2E5CACF7" w14:textId="5B655192" w:rsidR="00FB61CC" w:rsidRDefault="00FB61CC" w:rsidP="008522AC">
            <w:pPr>
              <w:rPr>
                <w:lang w:eastAsia="zh-CN"/>
              </w:rPr>
            </w:pPr>
            <w:r>
              <w:rPr>
                <w:lang w:eastAsia="zh-CN"/>
              </w:rPr>
              <w:t>Moderator</w:t>
            </w:r>
          </w:p>
        </w:tc>
        <w:tc>
          <w:tcPr>
            <w:tcW w:w="8256" w:type="dxa"/>
          </w:tcPr>
          <w:p w14:paraId="3F41B33C" w14:textId="77777777" w:rsidR="00FB61CC" w:rsidRDefault="00FB61CC" w:rsidP="008522AC">
            <w:pPr>
              <w:rPr>
                <w:lang w:eastAsia="zh-CN"/>
              </w:rPr>
            </w:pPr>
            <w:r>
              <w:rPr>
                <w:lang w:eastAsia="zh-CN"/>
              </w:rPr>
              <w:t>Thank you all for comments.</w:t>
            </w:r>
          </w:p>
          <w:p w14:paraId="2AC90944" w14:textId="7460D54E" w:rsidR="00FB61CC" w:rsidRDefault="00A4381C" w:rsidP="008522AC">
            <w:pPr>
              <w:rPr>
                <w:lang w:eastAsia="zh-CN"/>
              </w:rPr>
            </w:pPr>
            <w:r>
              <w:rPr>
                <w:lang w:eastAsia="zh-CN"/>
              </w:rPr>
              <w:t>@CMCC, LG</w:t>
            </w:r>
            <w:r w:rsidR="00C8535D">
              <w:rPr>
                <w:lang w:eastAsia="zh-CN"/>
              </w:rPr>
              <w:t xml:space="preserve">, </w:t>
            </w:r>
            <w:r w:rsidR="0024247C">
              <w:rPr>
                <w:lang w:eastAsia="zh-CN"/>
              </w:rPr>
              <w:t xml:space="preserve">Lenovo, </w:t>
            </w:r>
            <w:r w:rsidR="00C8535D">
              <w:rPr>
                <w:lang w:eastAsia="zh-CN"/>
              </w:rPr>
              <w:t>vivo</w:t>
            </w:r>
            <w:r w:rsidR="00C80A3C">
              <w:rPr>
                <w:lang w:eastAsia="zh-CN"/>
              </w:rPr>
              <w:t xml:space="preserve">, </w:t>
            </w:r>
            <w:r w:rsidR="0024247C">
              <w:rPr>
                <w:lang w:eastAsia="zh-CN"/>
              </w:rPr>
              <w:t xml:space="preserve">Apple, </w:t>
            </w:r>
            <w:r w:rsidR="00C80A3C">
              <w:rPr>
                <w:lang w:eastAsia="zh-CN"/>
              </w:rPr>
              <w:t>Samsung</w:t>
            </w:r>
            <w:r w:rsidR="004A5F83">
              <w:rPr>
                <w:lang w:eastAsia="zh-CN"/>
              </w:rPr>
              <w:t>, OPPO</w:t>
            </w:r>
            <w:r w:rsidR="00836C7C">
              <w:rPr>
                <w:lang w:eastAsia="zh-CN"/>
              </w:rPr>
              <w:t xml:space="preserve">, </w:t>
            </w:r>
            <w:proofErr w:type="gramStart"/>
            <w:r w:rsidR="00836C7C">
              <w:rPr>
                <w:lang w:eastAsia="zh-CN"/>
              </w:rPr>
              <w:t>Intel</w:t>
            </w:r>
            <w:proofErr w:type="gramEnd"/>
            <w:r>
              <w:rPr>
                <w:lang w:eastAsia="zh-CN"/>
              </w:rPr>
              <w:t>: thanks for comments, there are companies that support the proposal so I would initially try to reach agreement, if possible to foster progress.</w:t>
            </w:r>
          </w:p>
          <w:p w14:paraId="373B4E40" w14:textId="6E2AD214" w:rsidR="00BC324E" w:rsidRDefault="00BC324E" w:rsidP="008522AC">
            <w:pPr>
              <w:rPr>
                <w:lang w:eastAsia="zh-CN"/>
              </w:rPr>
            </w:pPr>
            <w:r>
              <w:rPr>
                <w:lang w:eastAsia="zh-CN"/>
              </w:rPr>
              <w:t>@Nokia</w:t>
            </w:r>
            <w:r w:rsidR="00C80A3C">
              <w:rPr>
                <w:lang w:eastAsia="zh-CN"/>
              </w:rPr>
              <w:t xml:space="preserve">, ZTE, Qualcomm, </w:t>
            </w:r>
            <w:proofErr w:type="gramStart"/>
            <w:r w:rsidR="00C80A3C">
              <w:rPr>
                <w:lang w:eastAsia="zh-CN"/>
              </w:rPr>
              <w:t>ZTE</w:t>
            </w:r>
            <w:proofErr w:type="gramEnd"/>
            <w:r>
              <w:rPr>
                <w:lang w:eastAsia="zh-CN"/>
              </w:rPr>
              <w:t>: Your input has been included.</w:t>
            </w:r>
          </w:p>
          <w:p w14:paraId="07DB15A4" w14:textId="7BCA44F8" w:rsidR="00C80A3C" w:rsidRDefault="00C8535D" w:rsidP="008522AC">
            <w:pPr>
              <w:rPr>
                <w:lang w:eastAsia="zh-CN"/>
              </w:rPr>
            </w:pPr>
            <w:r>
              <w:rPr>
                <w:lang w:eastAsia="zh-CN"/>
              </w:rPr>
              <w:t>@Ericsson: thanks for comments, I have included the term “broadcast reception” to clarify the scope.</w:t>
            </w:r>
          </w:p>
          <w:p w14:paraId="19C4DA1A" w14:textId="33C5F292" w:rsidR="00C80A3C" w:rsidRDefault="00C80A3C" w:rsidP="008522AC">
            <w:pPr>
              <w:rPr>
                <w:lang w:eastAsia="zh-CN"/>
              </w:rPr>
            </w:pPr>
            <w:r>
              <w:rPr>
                <w:lang w:eastAsia="zh-CN"/>
              </w:rPr>
              <w:t>@ TD Tech, Chengdu TD Tech: thanks for comments, please see Qualcomm’s reply for further details on RV time-interleaving.</w:t>
            </w:r>
          </w:p>
          <w:p w14:paraId="219792B4" w14:textId="2C882ACA" w:rsidR="0024247C" w:rsidRDefault="00BE20B1" w:rsidP="008522AC">
            <w:pPr>
              <w:rPr>
                <w:lang w:eastAsia="zh-CN"/>
              </w:rPr>
            </w:pPr>
            <w:r>
              <w:rPr>
                <w:lang w:eastAsia="zh-CN"/>
              </w:rPr>
              <w:t xml:space="preserve">There are 6 companies supportive of supporting slot-level repetition. There are 8 companies that propose to delay the discussion after progress in other agenda items is done. </w:t>
            </w:r>
            <w:r w:rsidR="0024247C">
              <w:rPr>
                <w:lang w:eastAsia="zh-CN"/>
              </w:rPr>
              <w:t>There have also been comments on aligning design with connected UEs, but since this is already mentioned in the WI, I propose we do not make explicit mention of this, unless there are strong views otherwise.</w:t>
            </w:r>
            <w:r>
              <w:rPr>
                <w:lang w:eastAsia="zh-CN"/>
              </w:rPr>
              <w:t xml:space="preserve"> As moderator, given that there are various companies supportive of this proposal, and that this has already been agreed for connected UEs, I propose we continue trying to work towards an agreeable proposal.</w:t>
            </w:r>
          </w:p>
          <w:p w14:paraId="5301B4F0" w14:textId="3349DD92" w:rsidR="0024247C" w:rsidRDefault="0024247C" w:rsidP="008522AC">
            <w:pPr>
              <w:rPr>
                <w:lang w:eastAsia="zh-CN"/>
              </w:rPr>
            </w:pPr>
            <w:r>
              <w:rPr>
                <w:lang w:eastAsia="zh-CN"/>
              </w:rPr>
              <w:t xml:space="preserve">Based on the above, I </w:t>
            </w:r>
            <w:r w:rsidRPr="00A02660">
              <w:rPr>
                <w:b/>
                <w:bCs/>
                <w:color w:val="FF0000"/>
                <w:lang w:eastAsia="zh-CN"/>
              </w:rPr>
              <w:t>propose the following revision to Proposal 11.</w:t>
            </w:r>
          </w:p>
          <w:p w14:paraId="7D754A25" w14:textId="39D1C632" w:rsidR="0016142E" w:rsidRPr="00656889" w:rsidRDefault="0016142E" w:rsidP="0016142E">
            <w:pPr>
              <w:rPr>
                <w:rFonts w:eastAsia="Calibri"/>
                <w:lang w:val="en-US" w:eastAsia="en-US"/>
              </w:rPr>
            </w:pPr>
            <w:r w:rsidRPr="00656889">
              <w:rPr>
                <w:b/>
                <w:bCs/>
              </w:rPr>
              <w:t>Proposal 11</w:t>
            </w:r>
            <w:r>
              <w:rPr>
                <w:b/>
                <w:bCs/>
              </w:rPr>
              <w:t>-rev1</w:t>
            </w:r>
            <w:r w:rsidRPr="00656889">
              <w:t>:</w:t>
            </w:r>
            <w:r w:rsidRPr="00656889">
              <w:rPr>
                <w:b/>
                <w:bCs/>
              </w:rPr>
              <w:t xml:space="preserve"> </w:t>
            </w:r>
            <w:del w:id="144" w:author="David Vargas" w:date="2021-01-29T16:13:00Z">
              <w:r w:rsidRPr="00656889" w:rsidDel="00D80899">
                <w:rPr>
                  <w:rFonts w:eastAsia="Batang"/>
                  <w:lang w:eastAsia="en-US"/>
                </w:rPr>
                <w:delText xml:space="preserve"> </w:delText>
              </w:r>
            </w:del>
            <w:r w:rsidRPr="00656889">
              <w:rPr>
                <w:rFonts w:eastAsia="Batang"/>
                <w:lang w:eastAsia="en-US"/>
              </w:rPr>
              <w:t xml:space="preserve">For RRC_IDLE/RRC_INACTIVE UEs, </w:t>
            </w:r>
            <w:ins w:id="145" w:author="David Vargas" w:date="2021-01-29T16:13:00Z">
              <w:r w:rsidR="00D80899">
                <w:rPr>
                  <w:rFonts w:eastAsia="Batang"/>
                  <w:lang w:eastAsia="en-US"/>
                </w:rPr>
                <w:t xml:space="preserve">for broadcast reception, </w:t>
              </w:r>
            </w:ins>
            <w:r w:rsidRPr="00656889">
              <w:rPr>
                <w:rFonts w:eastAsia="Calibri"/>
                <w:lang w:val="en-US" w:eastAsia="en-US"/>
              </w:rPr>
              <w:t>support slot-level repetition for group-common PDSCH.</w:t>
            </w:r>
          </w:p>
          <w:p w14:paraId="17AA627B" w14:textId="178B7EDB" w:rsidR="0016142E" w:rsidRPr="00656889" w:rsidRDefault="00BC324E" w:rsidP="0016142E">
            <w:pPr>
              <w:numPr>
                <w:ilvl w:val="0"/>
                <w:numId w:val="15"/>
              </w:numPr>
              <w:spacing w:after="120"/>
            </w:pPr>
            <w:ins w:id="146" w:author="David Vargas" w:date="2021-01-29T16:13:00Z">
              <w:r>
                <w:t xml:space="preserve">FFS: </w:t>
              </w:r>
            </w:ins>
            <w:r w:rsidR="0016142E" w:rsidRPr="00656889">
              <w:t>semi-static and dynamic slot-level repetition number configured by higher layer signalling.</w:t>
            </w:r>
          </w:p>
          <w:p w14:paraId="6C44C9CF" w14:textId="005476BA" w:rsidR="00C8535D" w:rsidRDefault="0016142E" w:rsidP="00C8535D">
            <w:pPr>
              <w:numPr>
                <w:ilvl w:val="0"/>
                <w:numId w:val="15"/>
              </w:numPr>
              <w:spacing w:after="120"/>
            </w:pPr>
            <w:r w:rsidRPr="00656889">
              <w:t>FFS: support of consecutive slot-level and RV-based time-interleaving for group-common PDSCH.</w:t>
            </w:r>
          </w:p>
          <w:p w14:paraId="34644172" w14:textId="7BBD5DEB" w:rsidR="0016142E" w:rsidRDefault="0016142E" w:rsidP="008522AC">
            <w:pPr>
              <w:rPr>
                <w:lang w:eastAsia="zh-CN"/>
              </w:rPr>
            </w:pPr>
          </w:p>
        </w:tc>
      </w:tr>
    </w:tbl>
    <w:p w14:paraId="6CE76BB0" w14:textId="406F768E" w:rsidR="00F35CAD" w:rsidRDefault="00F35CAD" w:rsidP="00F35CAD">
      <w:pPr>
        <w:rPr>
          <w:rFonts w:eastAsia="Batang"/>
          <w:lang w:eastAsia="en-US"/>
        </w:rPr>
      </w:pPr>
    </w:p>
    <w:p w14:paraId="70A3A5F1" w14:textId="544DE2C8" w:rsidR="00E4490D" w:rsidRDefault="00563C8D" w:rsidP="00E4490D">
      <w:pPr>
        <w:pStyle w:val="3"/>
        <w:rPr>
          <w:b/>
          <w:bCs/>
        </w:rPr>
      </w:pPr>
      <w:r>
        <w:rPr>
          <w:b/>
          <w:bCs/>
        </w:rPr>
        <w:t>2</w:t>
      </w:r>
      <w:r w:rsidRPr="00563C8D">
        <w:rPr>
          <w:b/>
          <w:bCs/>
          <w:vertAlign w:val="superscript"/>
        </w:rPr>
        <w:t>nd</w:t>
      </w:r>
      <w:r>
        <w:rPr>
          <w:b/>
          <w:bCs/>
        </w:rPr>
        <w:t xml:space="preserve"> </w:t>
      </w:r>
      <w:r w:rsidR="00E4490D">
        <w:rPr>
          <w:b/>
          <w:bCs/>
        </w:rPr>
        <w:t>round</w:t>
      </w:r>
      <w:r w:rsidR="00E4490D" w:rsidRPr="00CB605E">
        <w:rPr>
          <w:b/>
          <w:bCs/>
        </w:rPr>
        <w:t xml:space="preserve"> FL proposal</w:t>
      </w:r>
      <w:r w:rsidR="00E4490D">
        <w:rPr>
          <w:b/>
          <w:bCs/>
        </w:rPr>
        <w:t>s</w:t>
      </w:r>
      <w:r w:rsidR="00E4490D" w:rsidRPr="00CB605E">
        <w:rPr>
          <w:b/>
          <w:bCs/>
        </w:rPr>
        <w:t xml:space="preserve"> for Issue </w:t>
      </w:r>
      <w:r w:rsidR="00E4490D">
        <w:rPr>
          <w:b/>
          <w:bCs/>
        </w:rPr>
        <w:t>8</w:t>
      </w:r>
    </w:p>
    <w:p w14:paraId="26D4F422" w14:textId="11E9CDF0" w:rsidR="00A02660" w:rsidRPr="00656889" w:rsidRDefault="00A02660" w:rsidP="00A02660">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52A68E3F" w14:textId="77777777" w:rsidR="00A02660" w:rsidRPr="00656889" w:rsidRDefault="00A02660" w:rsidP="00A02660">
      <w:pPr>
        <w:numPr>
          <w:ilvl w:val="0"/>
          <w:numId w:val="15"/>
        </w:numPr>
        <w:spacing w:after="120"/>
      </w:pPr>
      <w:r>
        <w:lastRenderedPageBreak/>
        <w:t xml:space="preserve">FFS: </w:t>
      </w:r>
      <w:r w:rsidRPr="00656889">
        <w:t>semi-static and dynamic slot-level repetition number configured by higher layer signalling.</w:t>
      </w:r>
    </w:p>
    <w:p w14:paraId="5AABF52E" w14:textId="77777777" w:rsidR="00A02660" w:rsidRDefault="00A02660" w:rsidP="00A02660">
      <w:pPr>
        <w:numPr>
          <w:ilvl w:val="0"/>
          <w:numId w:val="15"/>
        </w:numPr>
        <w:spacing w:after="120"/>
      </w:pPr>
      <w:r w:rsidRPr="00656889">
        <w:t>FFS: support of consecutive slot-level and RV-based time-interleaving for group-common PDSCH.</w:t>
      </w:r>
    </w:p>
    <w:p w14:paraId="1574390B" w14:textId="77777777" w:rsidR="00E4490D" w:rsidRDefault="00E4490D" w:rsidP="00E4490D"/>
    <w:p w14:paraId="26BD0E2D" w14:textId="77777777" w:rsidR="00E4490D" w:rsidRDefault="00E4490D" w:rsidP="00E4490D">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4490D" w14:paraId="1627C797" w14:textId="77777777" w:rsidTr="009468EB">
        <w:tc>
          <w:tcPr>
            <w:tcW w:w="1374" w:type="dxa"/>
            <w:vAlign w:val="center"/>
          </w:tcPr>
          <w:p w14:paraId="3DD5A126" w14:textId="77777777" w:rsidR="00E4490D" w:rsidRDefault="00E4490D" w:rsidP="009468EB">
            <w:pPr>
              <w:jc w:val="center"/>
              <w:rPr>
                <w:b/>
                <w:bCs/>
              </w:rPr>
            </w:pPr>
            <w:r>
              <w:rPr>
                <w:b/>
                <w:bCs/>
              </w:rPr>
              <w:t>company</w:t>
            </w:r>
          </w:p>
        </w:tc>
        <w:tc>
          <w:tcPr>
            <w:tcW w:w="8255" w:type="dxa"/>
            <w:vAlign w:val="center"/>
          </w:tcPr>
          <w:p w14:paraId="47940F9D" w14:textId="77777777" w:rsidR="00E4490D" w:rsidRDefault="00E4490D" w:rsidP="009468EB">
            <w:pPr>
              <w:jc w:val="center"/>
              <w:rPr>
                <w:b/>
                <w:bCs/>
              </w:rPr>
            </w:pPr>
            <w:r>
              <w:rPr>
                <w:b/>
                <w:bCs/>
              </w:rPr>
              <w:t>comments</w:t>
            </w:r>
          </w:p>
        </w:tc>
      </w:tr>
      <w:tr w:rsidR="003C170C" w14:paraId="6A0D700E" w14:textId="77777777" w:rsidTr="009468EB">
        <w:tc>
          <w:tcPr>
            <w:tcW w:w="1374" w:type="dxa"/>
          </w:tcPr>
          <w:p w14:paraId="0F209F42" w14:textId="62E1846D" w:rsidR="003C170C" w:rsidRPr="00FD55B4" w:rsidRDefault="003C170C" w:rsidP="003C170C">
            <w:pPr>
              <w:rPr>
                <w:lang w:eastAsia="zh-CN"/>
              </w:rPr>
            </w:pPr>
            <w:r>
              <w:rPr>
                <w:rFonts w:hint="eastAsia"/>
                <w:lang w:eastAsia="zh-CN"/>
              </w:rPr>
              <w:t>Z</w:t>
            </w:r>
            <w:r>
              <w:rPr>
                <w:lang w:eastAsia="zh-CN"/>
              </w:rPr>
              <w:t>TE</w:t>
            </w:r>
          </w:p>
        </w:tc>
        <w:tc>
          <w:tcPr>
            <w:tcW w:w="8255" w:type="dxa"/>
          </w:tcPr>
          <w:p w14:paraId="6737FDB8" w14:textId="00A2325A" w:rsidR="003C170C" w:rsidRPr="00FD55B4" w:rsidRDefault="003C170C" w:rsidP="003C170C">
            <w:pPr>
              <w:rPr>
                <w:lang w:eastAsia="zh-CN"/>
              </w:rPr>
            </w:pPr>
            <w:r>
              <w:rPr>
                <w:rFonts w:hint="eastAsia"/>
                <w:lang w:eastAsia="zh-CN"/>
              </w:rPr>
              <w:t>W</w:t>
            </w:r>
            <w:r>
              <w:rPr>
                <w:lang w:eastAsia="zh-CN"/>
              </w:rPr>
              <w:t>e support the FL proposal.</w:t>
            </w:r>
          </w:p>
        </w:tc>
      </w:tr>
    </w:tbl>
    <w:p w14:paraId="0F23EF65" w14:textId="77777777" w:rsidR="00E4490D" w:rsidRPr="000F2B4E" w:rsidRDefault="00E4490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t>Issue 9</w:t>
      </w:r>
      <w:r w:rsidRPr="00656889">
        <w:t>: PDSCH Semi Persistent Scheduling</w:t>
      </w:r>
    </w:p>
    <w:p w14:paraId="0697CC69" w14:textId="274E69CB"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 xml:space="preserve">We suggest </w:t>
            </w:r>
            <w:proofErr w:type="gramStart"/>
            <w:r>
              <w:rPr>
                <w:rFonts w:eastAsia="Malgun Gothic" w:hint="eastAsia"/>
                <w:lang w:eastAsia="ko-KR"/>
              </w:rPr>
              <w:t>to defer</w:t>
            </w:r>
            <w:proofErr w:type="gramEnd"/>
            <w:r>
              <w:rPr>
                <w:rFonts w:eastAsia="Malgun Gothic" w:hint="eastAsia"/>
                <w:lang w:eastAsia="ko-KR"/>
              </w:rPr>
              <w:t xml:space="preserve">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r w:rsidR="00DC3E54" w14:paraId="34A1ED6E" w14:textId="77777777" w:rsidTr="000F2B4E">
        <w:tc>
          <w:tcPr>
            <w:tcW w:w="1371" w:type="dxa"/>
          </w:tcPr>
          <w:p w14:paraId="5F608958" w14:textId="71264A8C" w:rsidR="00DC3E54" w:rsidRDefault="00DC3E54" w:rsidP="008522AC">
            <w:pPr>
              <w:rPr>
                <w:lang w:eastAsia="zh-CN"/>
              </w:rPr>
            </w:pPr>
            <w:r>
              <w:rPr>
                <w:lang w:eastAsia="zh-CN"/>
              </w:rPr>
              <w:lastRenderedPageBreak/>
              <w:t>Moderator</w:t>
            </w:r>
          </w:p>
        </w:tc>
        <w:tc>
          <w:tcPr>
            <w:tcW w:w="8258" w:type="dxa"/>
          </w:tcPr>
          <w:p w14:paraId="7B79E8FA" w14:textId="207D503F" w:rsidR="00DC3E54" w:rsidRDefault="00DC3E54" w:rsidP="00DC3E54">
            <w:pPr>
              <w:rPr>
                <w:lang w:eastAsia="zh-CN"/>
              </w:rPr>
            </w:pPr>
            <w:r>
              <w:rPr>
                <w:lang w:eastAsia="zh-CN"/>
              </w:rPr>
              <w:t>Thanks all for discussion.</w:t>
            </w:r>
          </w:p>
          <w:p w14:paraId="027C4394" w14:textId="1618C6B5" w:rsidR="00DC3E54" w:rsidRDefault="00FC193F" w:rsidP="00DC3E54">
            <w:pPr>
              <w:rPr>
                <w:lang w:eastAsia="zh-CN"/>
              </w:rPr>
            </w:pPr>
            <w:r>
              <w:rPr>
                <w:lang w:eastAsia="zh-CN"/>
              </w:rPr>
              <w:t>There are 4 companies that support the proposal. There are 5 companies that would prefer to delay this until further progress in other AI since SPS has been agreed for connected UEs. Finally, there are 3 companies that think study is needed.</w:t>
            </w:r>
          </w:p>
          <w:p w14:paraId="4F8BCAF8" w14:textId="3A039806" w:rsidR="00895FE4" w:rsidRDefault="00895FE4" w:rsidP="00DC3E54">
            <w:pPr>
              <w:rPr>
                <w:lang w:eastAsia="zh-CN"/>
              </w:rPr>
            </w:pPr>
            <w:r>
              <w:rPr>
                <w:lang w:eastAsia="zh-CN"/>
              </w:rPr>
              <w:t xml:space="preserve">Therefore, I </w:t>
            </w:r>
            <w:r w:rsidRPr="00895FE4">
              <w:rPr>
                <w:b/>
                <w:bCs/>
                <w:color w:val="FF0000"/>
                <w:lang w:eastAsia="zh-CN"/>
              </w:rPr>
              <w:t>propose a revision of Proposal 12</w:t>
            </w:r>
            <w:r>
              <w:rPr>
                <w:lang w:eastAsia="zh-CN"/>
              </w:rPr>
              <w:t>.</w:t>
            </w:r>
          </w:p>
          <w:p w14:paraId="5646511E" w14:textId="3749679D" w:rsidR="00DC3E54" w:rsidDel="00AE3D46" w:rsidRDefault="00DC3E54" w:rsidP="00AE3D46">
            <w:pPr>
              <w:numPr>
                <w:ilvl w:val="0"/>
                <w:numId w:val="16"/>
              </w:numPr>
              <w:overflowPunct/>
              <w:autoSpaceDE/>
              <w:autoSpaceDN/>
              <w:adjustRightInd/>
              <w:spacing w:before="120" w:after="120" w:line="256" w:lineRule="auto"/>
              <w:contextualSpacing/>
              <w:jc w:val="both"/>
              <w:textAlignment w:val="auto"/>
              <w:rPr>
                <w:del w:id="147" w:author="David Vargas" w:date="2021-01-29T16:39:00Z"/>
                <w:rFonts w:eastAsia="Batang"/>
                <w:lang w:eastAsia="en-US"/>
              </w:rPr>
            </w:pPr>
            <w:r w:rsidRPr="00656889">
              <w:rPr>
                <w:b/>
                <w:bCs/>
              </w:rPr>
              <w:t>Proposal 12</w:t>
            </w:r>
            <w:r w:rsidR="00895FE4">
              <w:rPr>
                <w:b/>
                <w:bCs/>
              </w:rPr>
              <w:t>-rev1</w:t>
            </w:r>
            <w:r w:rsidRPr="00656889">
              <w:t>:</w:t>
            </w:r>
            <w:r w:rsidRPr="00656889">
              <w:rPr>
                <w:b/>
                <w:bCs/>
              </w:rPr>
              <w:t xml:space="preserve"> </w:t>
            </w:r>
            <w:ins w:id="148" w:author="David Vargas" w:date="2021-01-29T16:38:00Z">
              <w:r w:rsidR="00FC193F" w:rsidRPr="00FC193F">
                <w:t xml:space="preserve">Study the </w:t>
              </w:r>
            </w:ins>
            <w:del w:id="149" w:author="David Vargas" w:date="2021-01-29T16:38:00Z">
              <w:r w:rsidRPr="00FC193F" w:rsidDel="00FC193F">
                <w:rPr>
                  <w:rFonts w:eastAsia="Calibri"/>
                  <w:szCs w:val="22"/>
                  <w:lang w:val="en-US" w:eastAsia="zh-CN"/>
                </w:rPr>
                <w:delText>S</w:delText>
              </w:r>
            </w:del>
            <w:ins w:id="150" w:author="David Vargas" w:date="2021-01-29T16:38:00Z">
              <w:r w:rsidR="00FC193F" w:rsidRPr="00FC193F">
                <w:rPr>
                  <w:rFonts w:eastAsia="Calibri"/>
                  <w:szCs w:val="22"/>
                  <w:lang w:val="en-US" w:eastAsia="zh-CN"/>
                </w:rPr>
                <w:t>s</w:t>
              </w:r>
            </w:ins>
            <w:r w:rsidRPr="00FC193F">
              <w:rPr>
                <w:rFonts w:eastAsia="Calibri"/>
                <w:szCs w:val="22"/>
                <w:lang w:val="en-US" w:eastAsia="zh-CN"/>
              </w:rPr>
              <w:t xml:space="preserve">upport SPS group-common PDSCH for MBS for </w:t>
            </w:r>
            <w:r w:rsidRPr="00FC193F">
              <w:rPr>
                <w:rFonts w:eastAsia="Batang"/>
                <w:lang w:eastAsia="en-US"/>
              </w:rPr>
              <w:t>RRC_IDLE/RRC_INACTIVE UEs.</w:t>
            </w:r>
          </w:p>
          <w:p w14:paraId="263DC9E2" w14:textId="2B769C93" w:rsidR="00AE3D46" w:rsidRDefault="00AE3D46" w:rsidP="00DC3E54">
            <w:pPr>
              <w:rPr>
                <w:ins w:id="151" w:author="David Vargas" w:date="2021-01-29T16:39:00Z"/>
                <w:rFonts w:eastAsia="Batang"/>
                <w:lang w:eastAsia="en-US"/>
              </w:rPr>
            </w:pPr>
          </w:p>
          <w:p w14:paraId="62A2D2C6" w14:textId="014CF066" w:rsidR="00DC3E54" w:rsidDel="00AE3D46" w:rsidRDefault="00DC3E54" w:rsidP="00AE3D46">
            <w:pPr>
              <w:rPr>
                <w:del w:id="152" w:author="David Vargas" w:date="2021-01-29T16:39:00Z"/>
                <w:rFonts w:eastAsia="Calibri"/>
                <w:szCs w:val="22"/>
                <w:lang w:val="en-US" w:eastAsia="zh-CN"/>
              </w:rPr>
            </w:pPr>
            <w:del w:id="153" w:author="David Vargas" w:date="2021-01-29T16:39:00Z">
              <w:r w:rsidRPr="00656889" w:rsidDel="00AE3D46">
                <w:rPr>
                  <w:rFonts w:eastAsia="Calibri"/>
                  <w:szCs w:val="22"/>
                  <w:lang w:val="en-US" w:eastAsia="zh-CN"/>
                </w:rPr>
                <w:delText>FFS: whether to support more than one SPS group-common PDSCH configuration per UE</w:delText>
              </w:r>
            </w:del>
          </w:p>
          <w:p w14:paraId="1581EE5C" w14:textId="4FC609FC" w:rsidR="00DC3E54" w:rsidRDefault="00DC3E54" w:rsidP="00AE3D46">
            <w:pPr>
              <w:overflowPunct/>
              <w:autoSpaceDE/>
              <w:autoSpaceDN/>
              <w:adjustRightInd/>
              <w:spacing w:before="120" w:after="120" w:line="256" w:lineRule="auto"/>
              <w:contextualSpacing/>
              <w:jc w:val="both"/>
              <w:textAlignment w:val="auto"/>
              <w:rPr>
                <w:lang w:eastAsia="zh-CN"/>
              </w:rPr>
            </w:pPr>
          </w:p>
        </w:tc>
      </w:tr>
    </w:tbl>
    <w:p w14:paraId="02AFD504" w14:textId="77777777" w:rsidR="00F35CAD" w:rsidRPr="00DB46DE" w:rsidRDefault="00F35CAD" w:rsidP="00F35CAD">
      <w:pPr>
        <w:rPr>
          <w:rFonts w:eastAsia="Batang"/>
          <w:lang w:eastAsia="en-US"/>
        </w:rPr>
      </w:pPr>
    </w:p>
    <w:p w14:paraId="7834F352" w14:textId="37636606" w:rsidR="00895FE4" w:rsidRDefault="00563C8D" w:rsidP="00895FE4">
      <w:pPr>
        <w:pStyle w:val="3"/>
        <w:rPr>
          <w:b/>
          <w:bCs/>
        </w:rPr>
      </w:pPr>
      <w:r>
        <w:rPr>
          <w:b/>
          <w:bCs/>
        </w:rPr>
        <w:t>2</w:t>
      </w:r>
      <w:r w:rsidRPr="00563C8D">
        <w:rPr>
          <w:b/>
          <w:bCs/>
          <w:vertAlign w:val="superscript"/>
        </w:rPr>
        <w:t>nd</w:t>
      </w:r>
      <w:r>
        <w:rPr>
          <w:b/>
          <w:bCs/>
        </w:rPr>
        <w:t xml:space="preserve"> </w:t>
      </w:r>
      <w:r w:rsidR="00895FE4">
        <w:rPr>
          <w:b/>
          <w:bCs/>
        </w:rPr>
        <w:t>round</w:t>
      </w:r>
      <w:r w:rsidR="00895FE4" w:rsidRPr="00CB605E">
        <w:rPr>
          <w:b/>
          <w:bCs/>
        </w:rPr>
        <w:t xml:space="preserve"> FL proposal</w:t>
      </w:r>
      <w:r w:rsidR="00895FE4">
        <w:rPr>
          <w:b/>
          <w:bCs/>
        </w:rPr>
        <w:t>s</w:t>
      </w:r>
      <w:r w:rsidR="00895FE4" w:rsidRPr="00CB605E">
        <w:rPr>
          <w:b/>
          <w:bCs/>
        </w:rPr>
        <w:t xml:space="preserve"> for Issue </w:t>
      </w:r>
      <w:r w:rsidR="00895FE4">
        <w:rPr>
          <w:b/>
          <w:bCs/>
        </w:rPr>
        <w:t>9</w:t>
      </w:r>
    </w:p>
    <w:p w14:paraId="19413D34" w14:textId="4B61286D" w:rsidR="00272403" w:rsidRDefault="00272403" w:rsidP="00272403">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6958B9D5" w14:textId="77777777" w:rsidR="0081774B" w:rsidRDefault="0081774B" w:rsidP="00272403">
      <w:pPr>
        <w:overflowPunct/>
        <w:autoSpaceDE/>
        <w:autoSpaceDN/>
        <w:adjustRightInd/>
        <w:spacing w:before="120" w:after="120" w:line="256" w:lineRule="auto"/>
        <w:contextualSpacing/>
        <w:jc w:val="both"/>
        <w:textAlignment w:val="auto"/>
        <w:rPr>
          <w:rFonts w:eastAsia="Batang"/>
          <w:lang w:eastAsia="en-US"/>
        </w:rPr>
      </w:pPr>
    </w:p>
    <w:p w14:paraId="2EFA5BB2" w14:textId="77777777" w:rsidR="00895FE4" w:rsidRDefault="00895FE4" w:rsidP="00895FE4">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95FE4" w14:paraId="3E38F575" w14:textId="77777777" w:rsidTr="009468EB">
        <w:tc>
          <w:tcPr>
            <w:tcW w:w="1374" w:type="dxa"/>
            <w:vAlign w:val="center"/>
          </w:tcPr>
          <w:p w14:paraId="559C98B9" w14:textId="77777777" w:rsidR="00895FE4" w:rsidRDefault="00895FE4" w:rsidP="009468EB">
            <w:pPr>
              <w:jc w:val="center"/>
              <w:rPr>
                <w:b/>
                <w:bCs/>
              </w:rPr>
            </w:pPr>
            <w:r>
              <w:rPr>
                <w:b/>
                <w:bCs/>
              </w:rPr>
              <w:t>company</w:t>
            </w:r>
          </w:p>
        </w:tc>
        <w:tc>
          <w:tcPr>
            <w:tcW w:w="8255" w:type="dxa"/>
            <w:vAlign w:val="center"/>
          </w:tcPr>
          <w:p w14:paraId="739BE1F9" w14:textId="77777777" w:rsidR="00895FE4" w:rsidRDefault="00895FE4" w:rsidP="009468EB">
            <w:pPr>
              <w:jc w:val="center"/>
              <w:rPr>
                <w:b/>
                <w:bCs/>
              </w:rPr>
            </w:pPr>
            <w:r>
              <w:rPr>
                <w:b/>
                <w:bCs/>
              </w:rPr>
              <w:t>comments</w:t>
            </w:r>
          </w:p>
        </w:tc>
      </w:tr>
      <w:tr w:rsidR="003C170C" w14:paraId="24F85669" w14:textId="77777777" w:rsidTr="009468EB">
        <w:tc>
          <w:tcPr>
            <w:tcW w:w="1374" w:type="dxa"/>
          </w:tcPr>
          <w:p w14:paraId="2A2D67D7" w14:textId="3B66EC9A" w:rsidR="003C170C" w:rsidRPr="00FD55B4" w:rsidRDefault="003C170C" w:rsidP="003C170C">
            <w:pPr>
              <w:rPr>
                <w:lang w:eastAsia="zh-CN"/>
              </w:rPr>
            </w:pPr>
            <w:r>
              <w:rPr>
                <w:rFonts w:hint="eastAsia"/>
                <w:lang w:eastAsia="zh-CN"/>
              </w:rPr>
              <w:t>Z</w:t>
            </w:r>
            <w:r>
              <w:rPr>
                <w:lang w:eastAsia="zh-CN"/>
              </w:rPr>
              <w:t>TE</w:t>
            </w:r>
          </w:p>
        </w:tc>
        <w:tc>
          <w:tcPr>
            <w:tcW w:w="8255" w:type="dxa"/>
          </w:tcPr>
          <w:p w14:paraId="2AF570E2" w14:textId="768FAD3A" w:rsidR="003C170C" w:rsidRPr="00FD55B4" w:rsidRDefault="003C170C" w:rsidP="003C170C">
            <w:pPr>
              <w:rPr>
                <w:lang w:eastAsia="zh-CN"/>
              </w:rPr>
            </w:pPr>
            <w:r>
              <w:rPr>
                <w:rFonts w:hint="eastAsia"/>
                <w:lang w:eastAsia="zh-CN"/>
              </w:rPr>
              <w:t>W</w:t>
            </w:r>
            <w:r>
              <w:rPr>
                <w:lang w:eastAsia="zh-CN"/>
              </w:rPr>
              <w:t>e support the FL proposal.</w:t>
            </w:r>
          </w:p>
        </w:tc>
      </w:tr>
    </w:tbl>
    <w:p w14:paraId="6617B87C" w14:textId="77777777" w:rsidR="00895FE4" w:rsidRPr="000F2B4E" w:rsidRDefault="00895FE4" w:rsidP="00895FE4">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3D32144C"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lastRenderedPageBreak/>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a"/>
              <w:numPr>
                <w:ilvl w:val="0"/>
                <w:numId w:val="19"/>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lastRenderedPageBreak/>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w:t>
            </w:r>
            <w:proofErr w:type="spellStart"/>
            <w:r>
              <w:rPr>
                <w:lang w:eastAsia="ko-KR"/>
              </w:rPr>
              <w:t>gNB</w:t>
            </w:r>
            <w:proofErr w:type="spellEnd"/>
            <w:r>
              <w:rPr>
                <w:lang w:eastAsia="ko-KR"/>
              </w:rPr>
              <w:t xml:space="preserve">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r w:rsidR="002F074B" w14:paraId="174F89B0" w14:textId="77777777" w:rsidTr="000F2B4E">
        <w:tc>
          <w:tcPr>
            <w:tcW w:w="1370" w:type="dxa"/>
          </w:tcPr>
          <w:p w14:paraId="6118B90A" w14:textId="01354D5B" w:rsidR="002F074B" w:rsidRDefault="002F074B" w:rsidP="008522AC">
            <w:pPr>
              <w:rPr>
                <w:lang w:eastAsia="zh-CN"/>
              </w:rPr>
            </w:pPr>
            <w:r>
              <w:rPr>
                <w:lang w:eastAsia="zh-CN"/>
              </w:rPr>
              <w:t>Moderator</w:t>
            </w:r>
          </w:p>
        </w:tc>
        <w:tc>
          <w:tcPr>
            <w:tcW w:w="8259" w:type="dxa"/>
          </w:tcPr>
          <w:p w14:paraId="17CB6054" w14:textId="5F8F32C1" w:rsidR="002F074B" w:rsidRDefault="002F074B" w:rsidP="002F074B">
            <w:pPr>
              <w:rPr>
                <w:lang w:eastAsia="zh-CN"/>
              </w:rPr>
            </w:pPr>
            <w:r>
              <w:rPr>
                <w:lang w:eastAsia="zh-CN"/>
              </w:rPr>
              <w:t>Thanks for comments.</w:t>
            </w:r>
          </w:p>
          <w:p w14:paraId="0F60EFA3" w14:textId="27A93AC6" w:rsidR="002F074B" w:rsidRDefault="002F074B" w:rsidP="002F074B">
            <w:pPr>
              <w:rPr>
                <w:lang w:eastAsia="zh-CN"/>
              </w:rPr>
            </w:pPr>
            <w:r>
              <w:rPr>
                <w:lang w:eastAsia="zh-CN"/>
              </w:rPr>
              <w:t>@LG</w:t>
            </w:r>
            <w:r w:rsidR="00E90877">
              <w:rPr>
                <w:lang w:eastAsia="zh-CN"/>
              </w:rPr>
              <w:t>, CATT</w:t>
            </w:r>
            <w:r>
              <w:rPr>
                <w:lang w:eastAsia="zh-CN"/>
              </w:rPr>
              <w:t>: your comment has been included as FFS.</w:t>
            </w:r>
          </w:p>
          <w:p w14:paraId="22408198" w14:textId="62A19EB9" w:rsidR="00E90877" w:rsidRDefault="00E90877" w:rsidP="002F074B">
            <w:pPr>
              <w:rPr>
                <w:lang w:eastAsia="zh-CN"/>
              </w:rPr>
            </w:pPr>
            <w:r>
              <w:rPr>
                <w:lang w:eastAsia="zh-CN"/>
              </w:rPr>
              <w:t xml:space="preserve">@Samsung. </w:t>
            </w:r>
            <w:proofErr w:type="gramStart"/>
            <w:r w:rsidR="009E24FE">
              <w:rPr>
                <w:lang w:eastAsia="zh-CN"/>
              </w:rPr>
              <w:t>thanks</w:t>
            </w:r>
            <w:proofErr w:type="gramEnd"/>
            <w:r w:rsidR="009E24FE">
              <w:rPr>
                <w:lang w:eastAsia="zh-CN"/>
              </w:rPr>
              <w:t xml:space="preserve"> for comment. I think the motivation for this proposal is to narrow down the case when the same </w:t>
            </w:r>
            <w:r w:rsidR="009E24FE" w:rsidRPr="00656889">
              <w:t>group-common PDCCH and the corresponding scheduled group-common PDSCH can be received by both RRC_IDLE/RRC_INACTIVE UEs and RRC_CONNECTED UEs</w:t>
            </w:r>
            <w:r w:rsidR="009E24FE">
              <w:t>. W</w:t>
            </w:r>
            <w:r w:rsidR="009E24FE">
              <w:rPr>
                <w:lang w:eastAsia="zh-CN"/>
              </w:rPr>
              <w:t>ith the further FFS added by other companies considering the case when there is no full overlap it does provide further guidance to come with more studies for a different case in next meetings.</w:t>
            </w:r>
          </w:p>
          <w:p w14:paraId="66F80FCF" w14:textId="212DCBA4" w:rsidR="00E90877" w:rsidRDefault="00E90877" w:rsidP="002F074B">
            <w:pPr>
              <w:rPr>
                <w:lang w:eastAsia="zh-CN"/>
              </w:rPr>
            </w:pPr>
            <w:r>
              <w:rPr>
                <w:lang w:eastAsia="zh-CN"/>
              </w:rPr>
              <w:t xml:space="preserve">@Nokia: thanks for propose wording. </w:t>
            </w:r>
            <w:r w:rsidR="00794AC5">
              <w:rPr>
                <w:lang w:eastAsia="zh-CN"/>
              </w:rPr>
              <w:t>The first part of the current wording “</w:t>
            </w:r>
            <w:r w:rsidR="00794AC5" w:rsidRPr="00794AC5">
              <w:rPr>
                <w:i/>
                <w:iCs/>
              </w:rPr>
              <w:t>for broadcast reception, the same group-common PDCCH and the corresponding scheduled group-common PDSCH can be received by both RRC_IDLE/RRC_INACTIVE UEs and RRC_CONNECTED UEs</w:t>
            </w:r>
            <w:r w:rsidR="00794AC5">
              <w:rPr>
                <w:i/>
                <w:iCs/>
              </w:rPr>
              <w:t>..</w:t>
            </w:r>
            <w:r w:rsidR="00794AC5">
              <w:rPr>
                <w:lang w:eastAsia="zh-CN"/>
              </w:rPr>
              <w:t>” is the same wording as the one we agreed at RAN1#103e, so I think it may be easier to find agreement if keep that one. The second sentence, given the discussion in Issues 1 and 3, I think it may be more controversial since it seems to me that has more implications of configuration. I would propose we keep the current wording if you do not have a strong view. Please do let me know otherwise.</w:t>
            </w:r>
          </w:p>
          <w:p w14:paraId="74EA2166" w14:textId="42AEB1F4" w:rsidR="007F1BEC" w:rsidRDefault="007F1BEC" w:rsidP="002F074B">
            <w:pPr>
              <w:rPr>
                <w:lang w:eastAsia="zh-CN"/>
              </w:rPr>
            </w:pPr>
            <w:r>
              <w:rPr>
                <w:lang w:eastAsia="zh-CN"/>
              </w:rPr>
              <w:t>@OPPO: thanks for comment which has been incorporated.</w:t>
            </w:r>
          </w:p>
          <w:p w14:paraId="42EDB1EF" w14:textId="1CC45522" w:rsidR="007F1BEC" w:rsidRDefault="007F1BEC" w:rsidP="002F074B">
            <w:pPr>
              <w:rPr>
                <w:lang w:eastAsia="zh-CN"/>
              </w:rPr>
            </w:pPr>
            <w:r>
              <w:rPr>
                <w:lang w:eastAsia="zh-CN"/>
              </w:rPr>
              <w:t xml:space="preserve">@Samsung: I am not sure of the </w:t>
            </w:r>
          </w:p>
          <w:p w14:paraId="5CB21CD8" w14:textId="49986ACD" w:rsidR="002F074B" w:rsidRDefault="00794AC5" w:rsidP="002F074B">
            <w:pPr>
              <w:rPr>
                <w:lang w:eastAsia="zh-CN"/>
              </w:rPr>
            </w:pPr>
            <w:r>
              <w:rPr>
                <w:lang w:eastAsia="zh-CN"/>
              </w:rPr>
              <w:t>There are 13 companies supporting directly or with the addition of an FFS</w:t>
            </w:r>
            <w:r w:rsidR="009E24FE">
              <w:rPr>
                <w:lang w:eastAsia="zh-CN"/>
              </w:rPr>
              <w:t xml:space="preserve"> with no company showing strong concerns. Hence, I propose the following revision of Proposal 13.</w:t>
            </w:r>
          </w:p>
          <w:p w14:paraId="2A5734E3" w14:textId="5920D478" w:rsidR="002F074B" w:rsidRDefault="002F074B" w:rsidP="00794AC5">
            <w:pPr>
              <w:rPr>
                <w:ins w:id="154" w:author="David Vargas" w:date="2021-01-29T16:59:00Z"/>
              </w:rPr>
            </w:pPr>
            <w:r w:rsidRPr="00656889">
              <w:rPr>
                <w:b/>
                <w:bCs/>
              </w:rPr>
              <w:t>Proposal 13</w:t>
            </w:r>
            <w:r w:rsidR="00B63312">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w:t>
            </w:r>
            <w:r w:rsidRPr="00656889">
              <w:lastRenderedPageBreak/>
              <w:t xml:space="preserve">RRC_CONNECTED UEs when UE-specific active BWP of RRC_CONNECTED UE contains the common frequency resource </w:t>
            </w:r>
            <w:ins w:id="155" w:author="David Vargas" w:date="2021-01-29T16:59:00Z">
              <w:r w:rsidR="00794AC5">
                <w:t xml:space="preserve">(i.e. overlaps in frequency) </w:t>
              </w:r>
            </w:ins>
            <w:r w:rsidRPr="00656889">
              <w:t>of RRC_IDLE/INACTIVE UEs.</w:t>
            </w:r>
          </w:p>
          <w:p w14:paraId="0C7FA0FC" w14:textId="6E94A5AE" w:rsidR="00794AC5" w:rsidRDefault="00794AC5" w:rsidP="00365B77">
            <w:pPr>
              <w:pStyle w:val="a"/>
              <w:numPr>
                <w:ilvl w:val="0"/>
                <w:numId w:val="19"/>
              </w:numPr>
            </w:pPr>
            <w:ins w:id="156" w:author="David Vargas" w:date="2021-01-29T16:59:00Z">
              <w:r w:rsidRPr="00365B77">
                <w:rPr>
                  <w:rFonts w:hint="eastAsia"/>
                  <w:color w:val="FF0000"/>
                  <w:lang w:eastAsia="zh-CN"/>
                </w:rPr>
                <w:t xml:space="preserve">FFS: the case when </w:t>
              </w:r>
              <w:r w:rsidRPr="00365B77">
                <w:rPr>
                  <w:color w:val="FF0000"/>
                </w:rPr>
                <w:t xml:space="preserve">UE-specific active BWP of RRC_CONNECTED UE </w:t>
              </w:r>
              <w:r w:rsidRPr="00365B77">
                <w:rPr>
                  <w:rFonts w:hint="eastAsia"/>
                  <w:color w:val="FF0000"/>
                  <w:lang w:eastAsia="zh-CN"/>
                </w:rPr>
                <w:t xml:space="preserve">does not </w:t>
              </w:r>
              <w:r w:rsidRPr="00365B77">
                <w:rPr>
                  <w:color w:val="FF0000"/>
                </w:rPr>
                <w:t>contain the common frequency resource of RRC_IDLE/INACTIVE UEs</w:t>
              </w:r>
              <w:r w:rsidRPr="00365B77">
                <w:rPr>
                  <w:rFonts w:hint="eastAsia"/>
                  <w:color w:val="FF0000"/>
                  <w:lang w:eastAsia="zh-CN"/>
                </w:rPr>
                <w:t>.</w:t>
              </w:r>
            </w:ins>
          </w:p>
        </w:tc>
      </w:tr>
    </w:tbl>
    <w:p w14:paraId="494F2C59" w14:textId="77777777" w:rsidR="00F35CAD" w:rsidRPr="000F2B4E" w:rsidRDefault="00F35CAD" w:rsidP="00F35CAD">
      <w:pPr>
        <w:rPr>
          <w:rFonts w:eastAsia="Batang"/>
          <w:lang w:eastAsia="en-US"/>
        </w:rPr>
      </w:pPr>
    </w:p>
    <w:p w14:paraId="16C1719B" w14:textId="6068AB01" w:rsidR="00365B77" w:rsidRDefault="00563C8D" w:rsidP="00365B77">
      <w:pPr>
        <w:pStyle w:val="3"/>
        <w:rPr>
          <w:b/>
          <w:bCs/>
        </w:rPr>
      </w:pPr>
      <w:r>
        <w:rPr>
          <w:b/>
          <w:bCs/>
        </w:rPr>
        <w:t>2</w:t>
      </w:r>
      <w:r w:rsidRPr="00563C8D">
        <w:rPr>
          <w:b/>
          <w:bCs/>
          <w:vertAlign w:val="superscript"/>
        </w:rPr>
        <w:t>nd</w:t>
      </w:r>
      <w:r>
        <w:rPr>
          <w:b/>
          <w:bCs/>
        </w:rPr>
        <w:t xml:space="preserve"> </w:t>
      </w:r>
      <w:r w:rsidR="00365B77">
        <w:rPr>
          <w:b/>
          <w:bCs/>
        </w:rPr>
        <w:t>round</w:t>
      </w:r>
      <w:r w:rsidR="00365B77" w:rsidRPr="00CB605E">
        <w:rPr>
          <w:b/>
          <w:bCs/>
        </w:rPr>
        <w:t xml:space="preserve"> FL proposal</w:t>
      </w:r>
      <w:r w:rsidR="00365B77">
        <w:rPr>
          <w:b/>
          <w:bCs/>
        </w:rPr>
        <w:t>s</w:t>
      </w:r>
      <w:r w:rsidR="00365B77" w:rsidRPr="00CB605E">
        <w:rPr>
          <w:b/>
          <w:bCs/>
        </w:rPr>
        <w:t xml:space="preserve"> for Issue </w:t>
      </w:r>
      <w:r w:rsidR="00365B77">
        <w:rPr>
          <w:b/>
          <w:bCs/>
        </w:rPr>
        <w:t>10</w:t>
      </w:r>
    </w:p>
    <w:p w14:paraId="4ED1D672" w14:textId="77777777" w:rsidR="00365B77" w:rsidRDefault="00365B77" w:rsidP="00365B77">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p>
    <w:p w14:paraId="4B97ACF7" w14:textId="631CB0EC" w:rsidR="00365B77" w:rsidRPr="00365B77" w:rsidRDefault="00365B77" w:rsidP="00365B77">
      <w:pPr>
        <w:pStyle w:val="a"/>
        <w:numPr>
          <w:ilvl w:val="0"/>
          <w:numId w:val="19"/>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12B542D6" w14:textId="77777777" w:rsidR="00365B77" w:rsidRDefault="00365B77" w:rsidP="00365B77">
      <w:pPr>
        <w:overflowPunct/>
        <w:autoSpaceDE/>
        <w:autoSpaceDN/>
        <w:adjustRightInd/>
        <w:spacing w:before="120" w:after="120" w:line="256" w:lineRule="auto"/>
        <w:contextualSpacing/>
        <w:jc w:val="both"/>
        <w:textAlignment w:val="auto"/>
        <w:rPr>
          <w:rFonts w:eastAsia="Batang"/>
          <w:lang w:eastAsia="en-US"/>
        </w:rPr>
      </w:pPr>
    </w:p>
    <w:p w14:paraId="14D35753" w14:textId="77777777" w:rsidR="00365B77" w:rsidRDefault="00365B77" w:rsidP="00365B77">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65B77" w14:paraId="24ACA55F" w14:textId="77777777" w:rsidTr="009468EB">
        <w:tc>
          <w:tcPr>
            <w:tcW w:w="1374" w:type="dxa"/>
            <w:vAlign w:val="center"/>
          </w:tcPr>
          <w:p w14:paraId="0AC9CB98" w14:textId="77777777" w:rsidR="00365B77" w:rsidRDefault="00365B77" w:rsidP="009468EB">
            <w:pPr>
              <w:jc w:val="center"/>
              <w:rPr>
                <w:b/>
                <w:bCs/>
              </w:rPr>
            </w:pPr>
            <w:r>
              <w:rPr>
                <w:b/>
                <w:bCs/>
              </w:rPr>
              <w:t>company</w:t>
            </w:r>
          </w:p>
        </w:tc>
        <w:tc>
          <w:tcPr>
            <w:tcW w:w="8255" w:type="dxa"/>
            <w:vAlign w:val="center"/>
          </w:tcPr>
          <w:p w14:paraId="7A9441C9" w14:textId="77777777" w:rsidR="00365B77" w:rsidRDefault="00365B77" w:rsidP="009468EB">
            <w:pPr>
              <w:jc w:val="center"/>
              <w:rPr>
                <w:b/>
                <w:bCs/>
              </w:rPr>
            </w:pPr>
            <w:r>
              <w:rPr>
                <w:b/>
                <w:bCs/>
              </w:rPr>
              <w:t>comments</w:t>
            </w:r>
          </w:p>
        </w:tc>
      </w:tr>
      <w:tr w:rsidR="003C170C" w14:paraId="3E35B6A7" w14:textId="77777777" w:rsidTr="009468EB">
        <w:tc>
          <w:tcPr>
            <w:tcW w:w="1374" w:type="dxa"/>
          </w:tcPr>
          <w:p w14:paraId="0E50EFFA" w14:textId="6FECBA08" w:rsidR="003C170C" w:rsidRPr="00FD55B4" w:rsidRDefault="003C170C" w:rsidP="003C170C">
            <w:pPr>
              <w:rPr>
                <w:lang w:eastAsia="zh-CN"/>
              </w:rPr>
            </w:pPr>
            <w:r>
              <w:rPr>
                <w:rFonts w:hint="eastAsia"/>
                <w:lang w:eastAsia="zh-CN"/>
              </w:rPr>
              <w:t>Z</w:t>
            </w:r>
            <w:r>
              <w:rPr>
                <w:lang w:eastAsia="zh-CN"/>
              </w:rPr>
              <w:t>TE</w:t>
            </w:r>
          </w:p>
        </w:tc>
        <w:tc>
          <w:tcPr>
            <w:tcW w:w="8255" w:type="dxa"/>
          </w:tcPr>
          <w:p w14:paraId="67A9BCDD" w14:textId="77777777" w:rsidR="003C170C" w:rsidRDefault="003C170C" w:rsidP="003C170C">
            <w:pPr>
              <w:rPr>
                <w:lang w:eastAsia="zh-CN"/>
              </w:rPr>
            </w:pPr>
            <w:r>
              <w:rPr>
                <w:lang w:eastAsia="zh-CN"/>
              </w:rPr>
              <w:t>It seems that we may also need to say that the SCS and CP are the same.</w:t>
            </w:r>
          </w:p>
          <w:p w14:paraId="75BF6324" w14:textId="77777777" w:rsidR="003C170C" w:rsidRDefault="003C170C" w:rsidP="003C170C">
            <w:pPr>
              <w:rPr>
                <w:lang w:eastAsia="zh-CN"/>
              </w:rPr>
            </w:pPr>
          </w:p>
          <w:p w14:paraId="4A4B5BC1" w14:textId="77777777" w:rsidR="003C170C" w:rsidRDefault="003C170C" w:rsidP="003C170C">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r w:rsidRPr="00FB6D74">
              <w:rPr>
                <w:color w:val="FF0000"/>
                <w:u w:val="single"/>
              </w:rPr>
              <w:t xml:space="preserve"> and the SCS and CP are the same</w:t>
            </w:r>
            <w:r w:rsidRPr="00656889">
              <w:t>.</w:t>
            </w:r>
          </w:p>
          <w:p w14:paraId="480BE8BC" w14:textId="77777777" w:rsidR="003C170C" w:rsidRPr="00365B77" w:rsidRDefault="003C170C" w:rsidP="003C170C">
            <w:pPr>
              <w:pStyle w:val="a"/>
              <w:numPr>
                <w:ilvl w:val="0"/>
                <w:numId w:val="19"/>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521301B7" w14:textId="77777777" w:rsidR="003C170C" w:rsidRPr="00FD55B4" w:rsidRDefault="003C170C" w:rsidP="003C170C">
            <w:pPr>
              <w:rPr>
                <w:lang w:eastAsia="zh-CN"/>
              </w:rPr>
            </w:pPr>
          </w:p>
        </w:tc>
      </w:tr>
    </w:tbl>
    <w:p w14:paraId="2DACF119" w14:textId="77777777" w:rsidR="00365B77" w:rsidRPr="000F2B4E" w:rsidRDefault="00365B77" w:rsidP="00365B77">
      <w:pPr>
        <w:rPr>
          <w:rFonts w:eastAsia="Batang"/>
          <w:lang w:eastAsia="en-US"/>
        </w:rPr>
      </w:pPr>
    </w:p>
    <w:p w14:paraId="0F0AD358" w14:textId="323B0593" w:rsidR="00656889" w:rsidRDefault="00656889" w:rsidP="00656889"/>
    <w:p w14:paraId="1D51AB20" w14:textId="77777777" w:rsidR="00365B77" w:rsidRDefault="00365B77" w:rsidP="00656889"/>
    <w:p w14:paraId="06CDDE05" w14:textId="2188F9A3" w:rsidR="00656889" w:rsidRDefault="00656889" w:rsidP="00656889">
      <w:pPr>
        <w:pStyle w:val="2"/>
      </w:pPr>
      <w:r w:rsidRPr="00656889">
        <w:rPr>
          <w:bCs/>
        </w:rPr>
        <w:t>Issue 11</w:t>
      </w:r>
      <w:r w:rsidRPr="00656889">
        <w:t>: Multicast reception by UEs in IDLE/INACTIVE states</w:t>
      </w:r>
    </w:p>
    <w:p w14:paraId="379903E5" w14:textId="090D8962" w:rsidR="00656889" w:rsidRPr="00656889" w:rsidRDefault="000105B4"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lastRenderedPageBreak/>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DengXian"/>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DengXian"/>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r w:rsidR="00FD2E41" w14:paraId="04D15A92" w14:textId="77777777" w:rsidTr="000F2B4E">
        <w:tc>
          <w:tcPr>
            <w:tcW w:w="1370" w:type="dxa"/>
          </w:tcPr>
          <w:p w14:paraId="646B1131" w14:textId="3697BB7E" w:rsidR="00FD2E41" w:rsidRDefault="00FD2E41" w:rsidP="008522AC">
            <w:pPr>
              <w:rPr>
                <w:lang w:eastAsia="zh-CN"/>
              </w:rPr>
            </w:pPr>
            <w:r>
              <w:rPr>
                <w:lang w:eastAsia="zh-CN"/>
              </w:rPr>
              <w:t>Moderator</w:t>
            </w:r>
          </w:p>
        </w:tc>
        <w:tc>
          <w:tcPr>
            <w:tcW w:w="8259" w:type="dxa"/>
          </w:tcPr>
          <w:p w14:paraId="0EDE4C1D" w14:textId="77777777" w:rsidR="00FD2E41" w:rsidRDefault="00FD2E41" w:rsidP="00FD2E41">
            <w:pPr>
              <w:rPr>
                <w:lang w:eastAsia="zh-CN"/>
              </w:rPr>
            </w:pPr>
            <w:r>
              <w:rPr>
                <w:lang w:eastAsia="zh-CN"/>
              </w:rPr>
              <w:t>Thanks for comments.</w:t>
            </w:r>
          </w:p>
          <w:p w14:paraId="29982954" w14:textId="77777777" w:rsidR="00FD2E41" w:rsidRDefault="00FD2E41" w:rsidP="00FD2E41">
            <w:pPr>
              <w:rPr>
                <w:lang w:eastAsia="zh-CN"/>
              </w:rPr>
            </w:pPr>
            <w:r>
              <w:rPr>
                <w:lang w:eastAsia="zh-CN"/>
              </w:rPr>
              <w:t xml:space="preserve">There are 11 companies that explicitly </w:t>
            </w:r>
            <w:proofErr w:type="gramStart"/>
            <w:r>
              <w:rPr>
                <w:lang w:eastAsia="zh-CN"/>
              </w:rPr>
              <w:t>support leave</w:t>
            </w:r>
            <w:proofErr w:type="gramEnd"/>
            <w:r>
              <w:rPr>
                <w:lang w:eastAsia="zh-CN"/>
              </w:rPr>
              <w:t xml:space="preserve"> the discussion to RAN2.</w:t>
            </w:r>
          </w:p>
          <w:p w14:paraId="7A7F684D" w14:textId="5812F600" w:rsidR="00FD2E41" w:rsidRDefault="00FD2E41" w:rsidP="00FD2E41">
            <w:pPr>
              <w:rPr>
                <w:lang w:eastAsia="zh-CN"/>
              </w:rPr>
            </w:pPr>
            <w:r>
              <w:rPr>
                <w:lang w:eastAsia="zh-CN"/>
              </w:rPr>
              <w:t xml:space="preserve">Hence, the </w:t>
            </w:r>
            <w:r w:rsidRPr="00315BF3">
              <w:rPr>
                <w:b/>
                <w:bCs/>
                <w:color w:val="FF0000"/>
                <w:lang w:eastAsia="zh-CN"/>
              </w:rPr>
              <w:t>moderator proposes that we do not discuss this aspect furthermore at this meeting</w:t>
            </w:r>
            <w:r>
              <w:rPr>
                <w:lang w:eastAsia="zh-CN"/>
              </w:rPr>
              <w:t xml:space="preserve">. </w:t>
            </w: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77777777" w:rsidR="00A830E2" w:rsidRPr="00A830E2" w:rsidRDefault="00A830E2" w:rsidP="00A830E2">
      <w:pPr>
        <w:keepNext/>
        <w:keepLines/>
        <w:numPr>
          <w:ilvl w:val="0"/>
          <w:numId w:val="2"/>
        </w:numPr>
        <w:pBdr>
          <w:top w:val="single" w:sz="12" w:space="3" w:color="auto"/>
        </w:pBdr>
        <w:spacing w:before="240"/>
        <w:outlineLvl w:val="0"/>
        <w:rPr>
          <w:rFonts w:ascii="Arial" w:hAnsi="Arial"/>
          <w:sz w:val="28"/>
          <w:lang w:eastAsia="zh-CN"/>
        </w:rPr>
      </w:pPr>
      <w:r w:rsidRPr="00A830E2">
        <w:rPr>
          <w:rFonts w:ascii="Arial" w:hAnsi="Arial"/>
          <w:sz w:val="28"/>
          <w:lang w:eastAsia="zh-CN"/>
        </w:rPr>
        <w:t>Proposals for potential discussion on GTW on 28 January</w:t>
      </w:r>
    </w:p>
    <w:p w14:paraId="45B5A48F" w14:textId="77777777" w:rsidR="00A830E2" w:rsidRPr="00A830E2" w:rsidRDefault="00A830E2" w:rsidP="00A830E2">
      <w:pPr>
        <w:rPr>
          <w:lang w:eastAsia="zh-CN"/>
        </w:rPr>
      </w:pPr>
      <w:proofErr w:type="gramStart"/>
      <w:r w:rsidRPr="00A830E2">
        <w:rPr>
          <w:lang w:eastAsia="zh-CN"/>
        </w:rPr>
        <w:t>This are</w:t>
      </w:r>
      <w:proofErr w:type="gramEnd"/>
      <w:r w:rsidRPr="00A830E2">
        <w:rPr>
          <w:lang w:eastAsia="zh-CN"/>
        </w:rPr>
        <w:t xml:space="preserv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xml:space="preserve">: For RRC_IDLE/RRC_INACTIVE UEs, one common frequency resource for group-common PDCCH/PDSCH can be </w:t>
      </w:r>
      <w:proofErr w:type="gramStart"/>
      <w:r w:rsidRPr="00A830E2">
        <w:t>defined/configured</w:t>
      </w:r>
      <w:proofErr w:type="gramEnd"/>
      <w:r w:rsidRPr="00A830E2">
        <w:t>.</w:t>
      </w:r>
    </w:p>
    <w:p w14:paraId="6B526118" w14:textId="77777777" w:rsidR="00A830E2" w:rsidRPr="00A830E2" w:rsidRDefault="00A830E2" w:rsidP="00A830E2">
      <w:pPr>
        <w:numPr>
          <w:ilvl w:val="0"/>
          <w:numId w:val="12"/>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lastRenderedPageBreak/>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A830E2">
      <w:pPr>
        <w:numPr>
          <w:ilvl w:val="0"/>
          <w:numId w:val="14"/>
        </w:numPr>
        <w:spacing w:after="120"/>
      </w:pPr>
      <w:r w:rsidRPr="00A830E2">
        <w:rPr>
          <w:rFonts w:eastAsia="Batang"/>
          <w:lang w:eastAsia="en-US"/>
        </w:rPr>
        <w:t>FFS: monitoring priority with respect to existing CSS and USS.</w:t>
      </w:r>
    </w:p>
    <w:p w14:paraId="4E4EFD31" w14:textId="77777777" w:rsidR="00A830E2" w:rsidRPr="00A830E2" w:rsidRDefault="00A830E2" w:rsidP="00A830E2">
      <w:pPr>
        <w:numPr>
          <w:ilvl w:val="0"/>
          <w:numId w:val="14"/>
        </w:numPr>
        <w:spacing w:after="120"/>
      </w:pPr>
      <w:r w:rsidRPr="00A830E2">
        <w:t>FFS: alignment and/or reuse with solutions supported for RRC_CONNECTED</w:t>
      </w:r>
    </w:p>
    <w:p w14:paraId="47542E1F" w14:textId="77777777" w:rsidR="00A830E2" w:rsidRPr="00A830E2" w:rsidRDefault="00A830E2" w:rsidP="00A830E2">
      <w:pPr>
        <w:rPr>
          <w:lang w:eastAsia="zh-CN"/>
        </w:rPr>
      </w:pPr>
    </w:p>
    <w:p w14:paraId="415EE69A" w14:textId="77777777" w:rsidR="00A830E2" w:rsidRDefault="00A830E2" w:rsidP="005E6332">
      <w:pPr>
        <w:spacing w:after="120"/>
        <w:rPr>
          <w:lang w:eastAsia="zh-CN"/>
        </w:rPr>
      </w:pPr>
    </w:p>
    <w:p w14:paraId="741BE7CC" w14:textId="0FF56C36" w:rsidR="000110A7" w:rsidRDefault="00FE075B" w:rsidP="00707A27">
      <w:pPr>
        <w:pStyle w:val="1"/>
        <w:numPr>
          <w:ilvl w:val="0"/>
          <w:numId w:val="2"/>
        </w:numPr>
        <w:rPr>
          <w:lang w:eastAsia="zh-CN"/>
        </w:rPr>
      </w:pPr>
      <w:r>
        <w:rPr>
          <w:lang w:eastAsia="zh-CN"/>
        </w:rPr>
        <w:t>Summary</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 xml:space="preserve">For RRC_IDLE/RRC_INACTIVE UEs, one common frequency resource for group-common PDCCH/PDSCH can be </w:t>
      </w:r>
      <w:proofErr w:type="gramStart"/>
      <w:r w:rsidRPr="00486F9D">
        <w:rPr>
          <w:rFonts w:ascii="Times" w:eastAsia="Batang" w:hAnsi="Times"/>
          <w:szCs w:val="24"/>
          <w:lang w:eastAsia="en-US"/>
        </w:rPr>
        <w:t>defined/configured</w:t>
      </w:r>
      <w:proofErr w:type="gramEnd"/>
      <w:r w:rsidRPr="00486F9D">
        <w:rPr>
          <w:rFonts w:ascii="Times" w:eastAsia="Batang" w:hAnsi="Times"/>
          <w:szCs w:val="24"/>
          <w:lang w:eastAsia="en-US"/>
        </w:rPr>
        <w:t>.</w:t>
      </w:r>
    </w:p>
    <w:p w14:paraId="7620E074" w14:textId="77777777" w:rsidR="00486F9D" w:rsidRPr="00486F9D" w:rsidRDefault="00486F9D" w:rsidP="00486F9D">
      <w:pPr>
        <w:numPr>
          <w:ilvl w:val="0"/>
          <w:numId w:val="32"/>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 xml:space="preserve">Revised Work Item on NR Multicast and Broadcast Services, Huawei, </w:t>
      </w:r>
      <w:proofErr w:type="spellStart"/>
      <w:r w:rsidRPr="00760D1E">
        <w:rPr>
          <w:sz w:val="18"/>
          <w:szCs w:val="18"/>
        </w:rPr>
        <w:t>HiSilicon</w:t>
      </w:r>
      <w:proofErr w:type="spellEnd"/>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 xml:space="preserve">Discussion on multicast support for IDLE/INACTIVE UEs, Huawei, </w:t>
      </w:r>
      <w:proofErr w:type="spellStart"/>
      <w:r w:rsidRPr="00760D1E">
        <w:rPr>
          <w:sz w:val="18"/>
          <w:szCs w:val="18"/>
        </w:rPr>
        <w:t>HiSilicon</w:t>
      </w:r>
      <w:proofErr w:type="spellEnd"/>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for  RRC_IDLE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lastRenderedPageBreak/>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10"/>
      <w:footerReference w:type="default"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E5B07" w14:textId="77777777" w:rsidR="001559A3" w:rsidRDefault="001559A3">
      <w:pPr>
        <w:spacing w:after="0"/>
      </w:pPr>
      <w:r>
        <w:separator/>
      </w:r>
    </w:p>
  </w:endnote>
  <w:endnote w:type="continuationSeparator" w:id="0">
    <w:p w14:paraId="28694925" w14:textId="77777777" w:rsidR="001559A3" w:rsidRDefault="001559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游明朝">
    <w:altName w:val="Arial Unicode MS"/>
    <w:panose1 w:val="00000000000000000000"/>
    <w:charset w:val="86"/>
    <w:family w:val="roman"/>
    <w:notTrueType/>
    <w:pitch w:val="default"/>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KingsoftSign">
    <w:altName w:val="Cambria"/>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游ゴシック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3CEEB" w14:textId="67F859D5" w:rsidR="008A0EC8" w:rsidRDefault="008A0EC8">
    <w:pPr>
      <w:pStyle w:val="aa"/>
    </w:pPr>
    <w:r>
      <w:rPr>
        <w:noProof w:val="0"/>
      </w:rPr>
      <w:fldChar w:fldCharType="begin"/>
    </w:r>
    <w:r>
      <w:instrText xml:space="preserve"> PAGE   \* MERGEFORMAT </w:instrText>
    </w:r>
    <w:r>
      <w:rPr>
        <w:noProof w:val="0"/>
      </w:rPr>
      <w:fldChar w:fldCharType="separate"/>
    </w:r>
    <w:r w:rsidR="007B2904">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71604" w14:textId="77777777" w:rsidR="001559A3" w:rsidRDefault="001559A3">
      <w:pPr>
        <w:spacing w:after="0"/>
      </w:pPr>
      <w:r>
        <w:separator/>
      </w:r>
    </w:p>
  </w:footnote>
  <w:footnote w:type="continuationSeparator" w:id="0">
    <w:p w14:paraId="1C5039ED" w14:textId="77777777" w:rsidR="001559A3" w:rsidRDefault="001559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DEFFB" w14:textId="77777777" w:rsidR="008A0EC8" w:rsidRDefault="008A0EC8">
    <w:r>
      <w:t xml:space="preserve">Page </w:t>
    </w:r>
    <w:r>
      <w:fldChar w:fldCharType="begin"/>
    </w:r>
    <w:r>
      <w:instrText>PAGE</w:instrText>
    </w:r>
    <w:r>
      <w:fldChar w:fldCharType="separate"/>
    </w:r>
    <w:r>
      <w:t>4</w:t>
    </w:r>
    <w:r>
      <w:fldChar w:fldCharType="end"/>
    </w:r>
    <w:r>
      <w:br/>
      <w:t xml:space="preserve">Draft prETS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934"/>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3C1F7A"/>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03579B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11CAE"/>
    <w:multiLevelType w:val="hybridMultilevel"/>
    <w:tmpl w:val="F0B4D908"/>
    <w:lvl w:ilvl="0" w:tplc="9EDA98EA">
      <w:numFmt w:val="bullet"/>
      <w:lvlText w:val=""/>
      <w:lvlJc w:val="left"/>
      <w:pPr>
        <w:ind w:left="720" w:hanging="360"/>
      </w:pPr>
      <w:rPr>
        <w:rFonts w:ascii="Symbol" w:eastAsia="宋体"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A7F7F1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8E515E"/>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371369"/>
    <w:multiLevelType w:val="hybridMultilevel"/>
    <w:tmpl w:val="A15AA750"/>
    <w:lvl w:ilvl="0" w:tplc="9EDA98E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2D97A5E"/>
    <w:multiLevelType w:val="hybridMultilevel"/>
    <w:tmpl w:val="7A5C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8D1B9B"/>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A21A0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B42E1B"/>
    <w:multiLevelType w:val="hybridMultilevel"/>
    <w:tmpl w:val="9FB0B35A"/>
    <w:lvl w:ilvl="0" w:tplc="6E70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2C248D"/>
    <w:multiLevelType w:val="hybridMultilevel"/>
    <w:tmpl w:val="3B8A992A"/>
    <w:lvl w:ilvl="0" w:tplc="F35A6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FE325F"/>
    <w:multiLevelType w:val="hybridMultilevel"/>
    <w:tmpl w:val="48E4DCA6"/>
    <w:lvl w:ilvl="0" w:tplc="A63861C8">
      <w:start w:val="1"/>
      <w:numFmt w:val="bullet"/>
      <w:pStyle w:val="a"/>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31">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BD95450"/>
    <w:multiLevelType w:val="hybridMultilevel"/>
    <w:tmpl w:val="94287020"/>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BFD54DA"/>
    <w:multiLevelType w:val="hybridMultilevel"/>
    <w:tmpl w:val="5E2C3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5118F8"/>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4A3750"/>
    <w:multiLevelType w:val="hybridMultilevel"/>
    <w:tmpl w:val="6FACB246"/>
    <w:lvl w:ilvl="0" w:tplc="5488359E">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nsid w:val="67144139"/>
    <w:multiLevelType w:val="hybridMultilevel"/>
    <w:tmpl w:val="2EFCBF7E"/>
    <w:lvl w:ilvl="0" w:tplc="08090001">
      <w:start w:val="1"/>
      <w:numFmt w:val="bullet"/>
      <w:lvlText w:val=""/>
      <w:lvlJc w:val="left"/>
      <w:pPr>
        <w:ind w:left="644" w:hanging="360"/>
      </w:pPr>
      <w:rPr>
        <w:rFonts w:ascii="Symbol" w:hAnsi="Symbol" w:hint="default"/>
      </w:rPr>
    </w:lvl>
    <w:lvl w:ilvl="1" w:tplc="04090003">
      <w:start w:val="1"/>
      <w:numFmt w:val="bullet"/>
      <w:lvlText w:val=""/>
      <w:lvlJc w:val="left"/>
      <w:pPr>
        <w:ind w:left="764" w:hanging="420"/>
      </w:pPr>
      <w:rPr>
        <w:rFonts w:ascii="Wingdings" w:hAnsi="Wingdings" w:hint="default"/>
      </w:rPr>
    </w:lvl>
    <w:lvl w:ilvl="2" w:tplc="08090003">
      <w:start w:val="1"/>
      <w:numFmt w:val="bullet"/>
      <w:lvlText w:val="o"/>
      <w:lvlJc w:val="left"/>
      <w:pPr>
        <w:ind w:left="1184" w:hanging="420"/>
      </w:pPr>
      <w:rPr>
        <w:rFonts w:ascii="Courier New" w:hAnsi="Courier New" w:cs="Courier New" w:hint="default"/>
      </w:rPr>
    </w:lvl>
    <w:lvl w:ilvl="3" w:tplc="04090001" w:tentative="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37">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2E92636"/>
    <w:multiLevelType w:val="hybridMultilevel"/>
    <w:tmpl w:val="D0D41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2424BF"/>
    <w:multiLevelType w:val="hybridMultilevel"/>
    <w:tmpl w:val="C62C297A"/>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7"/>
  </w:num>
  <w:num w:numId="2">
    <w:abstractNumId w:val="31"/>
  </w:num>
  <w:num w:numId="3">
    <w:abstractNumId w:val="39"/>
  </w:num>
  <w:num w:numId="4">
    <w:abstractNumId w:val="30"/>
  </w:num>
  <w:num w:numId="5">
    <w:abstractNumId w:val="16"/>
  </w:num>
  <w:num w:numId="6">
    <w:abstractNumId w:val="11"/>
  </w:num>
  <w:num w:numId="7">
    <w:abstractNumId w:val="13"/>
  </w:num>
  <w:num w:numId="8">
    <w:abstractNumId w:val="9"/>
  </w:num>
  <w:num w:numId="9">
    <w:abstractNumId w:val="27"/>
  </w:num>
  <w:num w:numId="10">
    <w:abstractNumId w:val="23"/>
  </w:num>
  <w:num w:numId="11">
    <w:abstractNumId w:val="28"/>
  </w:num>
  <w:num w:numId="12">
    <w:abstractNumId w:val="4"/>
  </w:num>
  <w:num w:numId="13">
    <w:abstractNumId w:val="2"/>
  </w:num>
  <w:num w:numId="14">
    <w:abstractNumId w:val="18"/>
  </w:num>
  <w:num w:numId="15">
    <w:abstractNumId w:val="24"/>
  </w:num>
  <w:num w:numId="16">
    <w:abstractNumId w:val="6"/>
  </w:num>
  <w:num w:numId="17">
    <w:abstractNumId w:val="22"/>
  </w:num>
  <w:num w:numId="18">
    <w:abstractNumId w:val="41"/>
  </w:num>
  <w:num w:numId="19">
    <w:abstractNumId w:val="38"/>
  </w:num>
  <w:num w:numId="20">
    <w:abstractNumId w:val="7"/>
  </w:num>
  <w:num w:numId="21">
    <w:abstractNumId w:val="5"/>
  </w:num>
  <w:num w:numId="22">
    <w:abstractNumId w:val="29"/>
  </w:num>
  <w:num w:numId="23">
    <w:abstractNumId w:val="14"/>
  </w:num>
  <w:num w:numId="24">
    <w:abstractNumId w:val="42"/>
  </w:num>
  <w:num w:numId="25">
    <w:abstractNumId w:val="20"/>
  </w:num>
  <w:num w:numId="26">
    <w:abstractNumId w:val="43"/>
  </w:num>
  <w:num w:numId="27">
    <w:abstractNumId w:val="33"/>
  </w:num>
  <w:num w:numId="28">
    <w:abstractNumId w:val="10"/>
  </w:num>
  <w:num w:numId="29">
    <w:abstractNumId w:val="36"/>
  </w:num>
  <w:num w:numId="30">
    <w:abstractNumId w:val="8"/>
  </w:num>
  <w:num w:numId="31">
    <w:abstractNumId w:val="40"/>
  </w:num>
  <w:num w:numId="32">
    <w:abstractNumId w:val="4"/>
  </w:num>
  <w:num w:numId="33">
    <w:abstractNumId w:val="30"/>
  </w:num>
  <w:num w:numId="34">
    <w:abstractNumId w:val="30"/>
  </w:num>
  <w:num w:numId="35">
    <w:abstractNumId w:val="30"/>
  </w:num>
  <w:num w:numId="36">
    <w:abstractNumId w:val="30"/>
  </w:num>
  <w:num w:numId="37">
    <w:abstractNumId w:val="30"/>
  </w:num>
  <w:num w:numId="38">
    <w:abstractNumId w:val="32"/>
  </w:num>
  <w:num w:numId="39">
    <w:abstractNumId w:val="44"/>
  </w:num>
  <w:num w:numId="40">
    <w:abstractNumId w:val="12"/>
  </w:num>
  <w:num w:numId="41">
    <w:abstractNumId w:val="0"/>
    <w:lvlOverride w:ilvl="0">
      <w:startOverride w:val="1"/>
    </w:lvlOverride>
    <w:lvlOverride w:ilvl="1"/>
    <w:lvlOverride w:ilvl="2"/>
    <w:lvlOverride w:ilvl="3"/>
    <w:lvlOverride w:ilvl="4"/>
    <w:lvlOverride w:ilvl="5"/>
    <w:lvlOverride w:ilvl="6"/>
    <w:lvlOverride w:ilvl="7"/>
    <w:lvlOverride w:ilvl="8"/>
  </w:num>
  <w:num w:numId="42">
    <w:abstractNumId w:val="0"/>
  </w:num>
  <w:num w:numId="43">
    <w:abstractNumId w:val="17"/>
  </w:num>
  <w:num w:numId="44">
    <w:abstractNumId w:val="1"/>
  </w:num>
  <w:num w:numId="45">
    <w:abstractNumId w:val="34"/>
  </w:num>
  <w:num w:numId="46">
    <w:abstractNumId w:val="25"/>
  </w:num>
  <w:num w:numId="47">
    <w:abstractNumId w:val="15"/>
  </w:num>
  <w:num w:numId="48">
    <w:abstractNumId w:val="26"/>
  </w:num>
  <w:num w:numId="49">
    <w:abstractNumId w:val="11"/>
  </w:num>
  <w:num w:numId="50">
    <w:abstractNumId w:val="35"/>
  </w:num>
  <w:num w:numId="51">
    <w:abstractNumId w:val="21"/>
  </w:num>
  <w:num w:numId="52">
    <w:abstractNumId w:val="3"/>
  </w:num>
  <w:num w:numId="53">
    <w:abstractNumId w:val="1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 Liu">
    <w15:presenceInfo w15:providerId="None" w15:userId="Le Liu"/>
  </w15:person>
  <w15:person w15:author="David Vargas">
    <w15:presenceInfo w15:providerId="AD" w15:userId="S::David.Vargas@bbc.co.uk::485a4ff2-2717-4a43-8acc-6a800de5367b"/>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printFractionalCharacterWidth/>
  <w:bordersDoNotSurroundHeader/>
  <w:bordersDoNotSurroundFooter/>
  <w:proofState w:spelling="clean" w:grammar="clean"/>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1D"/>
    <w:rsid w:val="00000915"/>
    <w:rsid w:val="00001774"/>
    <w:rsid w:val="00002020"/>
    <w:rsid w:val="00002583"/>
    <w:rsid w:val="0000402C"/>
    <w:rsid w:val="0000475A"/>
    <w:rsid w:val="0000559D"/>
    <w:rsid w:val="00006118"/>
    <w:rsid w:val="00007384"/>
    <w:rsid w:val="00007E9D"/>
    <w:rsid w:val="000105B4"/>
    <w:rsid w:val="00010884"/>
    <w:rsid w:val="00010E4C"/>
    <w:rsid w:val="000110A7"/>
    <w:rsid w:val="000116FC"/>
    <w:rsid w:val="000118AE"/>
    <w:rsid w:val="00011D3F"/>
    <w:rsid w:val="0001229E"/>
    <w:rsid w:val="000122D8"/>
    <w:rsid w:val="000122DE"/>
    <w:rsid w:val="00012754"/>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5D63"/>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56EA1"/>
    <w:rsid w:val="00060C1A"/>
    <w:rsid w:val="00060FA6"/>
    <w:rsid w:val="0006100F"/>
    <w:rsid w:val="00061E3B"/>
    <w:rsid w:val="00062E87"/>
    <w:rsid w:val="00062ED0"/>
    <w:rsid w:val="0006336F"/>
    <w:rsid w:val="00063FCB"/>
    <w:rsid w:val="00063FE1"/>
    <w:rsid w:val="0006497D"/>
    <w:rsid w:val="00064D36"/>
    <w:rsid w:val="00066478"/>
    <w:rsid w:val="00066689"/>
    <w:rsid w:val="00067A5B"/>
    <w:rsid w:val="00070622"/>
    <w:rsid w:val="00070B2B"/>
    <w:rsid w:val="000712E9"/>
    <w:rsid w:val="0007269E"/>
    <w:rsid w:val="00072AC8"/>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1E4A"/>
    <w:rsid w:val="00092FB0"/>
    <w:rsid w:val="00094B34"/>
    <w:rsid w:val="000960F5"/>
    <w:rsid w:val="00096D40"/>
    <w:rsid w:val="000A0BA5"/>
    <w:rsid w:val="000A0D1B"/>
    <w:rsid w:val="000A1EFA"/>
    <w:rsid w:val="000A217D"/>
    <w:rsid w:val="000A22D1"/>
    <w:rsid w:val="000A2FF9"/>
    <w:rsid w:val="000A357E"/>
    <w:rsid w:val="000A4A30"/>
    <w:rsid w:val="000A594F"/>
    <w:rsid w:val="000A60B7"/>
    <w:rsid w:val="000A67AF"/>
    <w:rsid w:val="000A74BE"/>
    <w:rsid w:val="000A7EBC"/>
    <w:rsid w:val="000B0810"/>
    <w:rsid w:val="000B1561"/>
    <w:rsid w:val="000B15F5"/>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387"/>
    <w:rsid w:val="000C0C6B"/>
    <w:rsid w:val="000C191B"/>
    <w:rsid w:val="000C2021"/>
    <w:rsid w:val="000C2632"/>
    <w:rsid w:val="000C36F5"/>
    <w:rsid w:val="000C3700"/>
    <w:rsid w:val="000C3834"/>
    <w:rsid w:val="000C3AEF"/>
    <w:rsid w:val="000C4269"/>
    <w:rsid w:val="000C508D"/>
    <w:rsid w:val="000C5461"/>
    <w:rsid w:val="000C5958"/>
    <w:rsid w:val="000C5EA5"/>
    <w:rsid w:val="000C627E"/>
    <w:rsid w:val="000C62E4"/>
    <w:rsid w:val="000C65C1"/>
    <w:rsid w:val="000C7A55"/>
    <w:rsid w:val="000D142B"/>
    <w:rsid w:val="000D168F"/>
    <w:rsid w:val="000D20CB"/>
    <w:rsid w:val="000D2537"/>
    <w:rsid w:val="000D2541"/>
    <w:rsid w:val="000D2C43"/>
    <w:rsid w:val="000D2D69"/>
    <w:rsid w:val="000D2DFE"/>
    <w:rsid w:val="000D39DF"/>
    <w:rsid w:val="000D45F7"/>
    <w:rsid w:val="000D5194"/>
    <w:rsid w:val="000D5689"/>
    <w:rsid w:val="000D58C4"/>
    <w:rsid w:val="000D5C70"/>
    <w:rsid w:val="000D5E33"/>
    <w:rsid w:val="000D6643"/>
    <w:rsid w:val="000D747B"/>
    <w:rsid w:val="000D781D"/>
    <w:rsid w:val="000E0032"/>
    <w:rsid w:val="000E07A8"/>
    <w:rsid w:val="000E1027"/>
    <w:rsid w:val="000E129D"/>
    <w:rsid w:val="000E181D"/>
    <w:rsid w:val="000E19C3"/>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3721"/>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25FC"/>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547"/>
    <w:rsid w:val="001416E1"/>
    <w:rsid w:val="001417C4"/>
    <w:rsid w:val="00141987"/>
    <w:rsid w:val="00142C8E"/>
    <w:rsid w:val="00147314"/>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9A3"/>
    <w:rsid w:val="00155D3A"/>
    <w:rsid w:val="00156177"/>
    <w:rsid w:val="0015677E"/>
    <w:rsid w:val="00156A23"/>
    <w:rsid w:val="00156B57"/>
    <w:rsid w:val="001574A5"/>
    <w:rsid w:val="001574CA"/>
    <w:rsid w:val="001577DF"/>
    <w:rsid w:val="00160417"/>
    <w:rsid w:val="0016087B"/>
    <w:rsid w:val="001613CA"/>
    <w:rsid w:val="0016142E"/>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789"/>
    <w:rsid w:val="00184B45"/>
    <w:rsid w:val="00184C1D"/>
    <w:rsid w:val="00184CC5"/>
    <w:rsid w:val="00185A55"/>
    <w:rsid w:val="00185E37"/>
    <w:rsid w:val="00186382"/>
    <w:rsid w:val="00186AA9"/>
    <w:rsid w:val="00187516"/>
    <w:rsid w:val="00187938"/>
    <w:rsid w:val="001904A7"/>
    <w:rsid w:val="00190777"/>
    <w:rsid w:val="00190B69"/>
    <w:rsid w:val="00190CED"/>
    <w:rsid w:val="00191301"/>
    <w:rsid w:val="00192EC9"/>
    <w:rsid w:val="0019345E"/>
    <w:rsid w:val="00193E17"/>
    <w:rsid w:val="00193F9B"/>
    <w:rsid w:val="001943ED"/>
    <w:rsid w:val="00194AE3"/>
    <w:rsid w:val="00196335"/>
    <w:rsid w:val="00196445"/>
    <w:rsid w:val="00196AA9"/>
    <w:rsid w:val="001973B8"/>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684"/>
    <w:rsid w:val="001C7CEE"/>
    <w:rsid w:val="001D043C"/>
    <w:rsid w:val="001D24E8"/>
    <w:rsid w:val="001D264F"/>
    <w:rsid w:val="001D2CE4"/>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1F7B77"/>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B23"/>
    <w:rsid w:val="00203F9C"/>
    <w:rsid w:val="00204056"/>
    <w:rsid w:val="002048FC"/>
    <w:rsid w:val="0020498E"/>
    <w:rsid w:val="00204B2A"/>
    <w:rsid w:val="00206C24"/>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4170"/>
    <w:rsid w:val="00214592"/>
    <w:rsid w:val="00214CA9"/>
    <w:rsid w:val="00214DB4"/>
    <w:rsid w:val="00215387"/>
    <w:rsid w:val="002154BE"/>
    <w:rsid w:val="002156AF"/>
    <w:rsid w:val="00215962"/>
    <w:rsid w:val="00215D2F"/>
    <w:rsid w:val="00215D42"/>
    <w:rsid w:val="00215D5A"/>
    <w:rsid w:val="00215D60"/>
    <w:rsid w:val="00216060"/>
    <w:rsid w:val="002163E8"/>
    <w:rsid w:val="002164FC"/>
    <w:rsid w:val="00216893"/>
    <w:rsid w:val="00216E63"/>
    <w:rsid w:val="00216F4D"/>
    <w:rsid w:val="00217680"/>
    <w:rsid w:val="00217E15"/>
    <w:rsid w:val="002203B3"/>
    <w:rsid w:val="00220ABC"/>
    <w:rsid w:val="002215B9"/>
    <w:rsid w:val="00221B0E"/>
    <w:rsid w:val="00222B6E"/>
    <w:rsid w:val="00222C74"/>
    <w:rsid w:val="0022336D"/>
    <w:rsid w:val="00223474"/>
    <w:rsid w:val="00224699"/>
    <w:rsid w:val="002248FB"/>
    <w:rsid w:val="0022559E"/>
    <w:rsid w:val="00225C9D"/>
    <w:rsid w:val="00226073"/>
    <w:rsid w:val="002261C9"/>
    <w:rsid w:val="0022705C"/>
    <w:rsid w:val="00227405"/>
    <w:rsid w:val="00227A3B"/>
    <w:rsid w:val="00227F7F"/>
    <w:rsid w:val="0023015D"/>
    <w:rsid w:val="0023036C"/>
    <w:rsid w:val="0023065C"/>
    <w:rsid w:val="00231356"/>
    <w:rsid w:val="00232623"/>
    <w:rsid w:val="0023342D"/>
    <w:rsid w:val="002334A6"/>
    <w:rsid w:val="0023368A"/>
    <w:rsid w:val="0023393D"/>
    <w:rsid w:val="002339AC"/>
    <w:rsid w:val="00233C22"/>
    <w:rsid w:val="0023592F"/>
    <w:rsid w:val="00236664"/>
    <w:rsid w:val="002366B0"/>
    <w:rsid w:val="00236E4E"/>
    <w:rsid w:val="0024010F"/>
    <w:rsid w:val="0024039E"/>
    <w:rsid w:val="0024089A"/>
    <w:rsid w:val="002419C9"/>
    <w:rsid w:val="0024247C"/>
    <w:rsid w:val="00243039"/>
    <w:rsid w:val="00243358"/>
    <w:rsid w:val="00243552"/>
    <w:rsid w:val="00245ADC"/>
    <w:rsid w:val="0024622C"/>
    <w:rsid w:val="002469B9"/>
    <w:rsid w:val="00250C6D"/>
    <w:rsid w:val="00251914"/>
    <w:rsid w:val="002520C3"/>
    <w:rsid w:val="0025220D"/>
    <w:rsid w:val="00252314"/>
    <w:rsid w:val="002532F8"/>
    <w:rsid w:val="00253BEC"/>
    <w:rsid w:val="0025451F"/>
    <w:rsid w:val="00254D3E"/>
    <w:rsid w:val="002558E1"/>
    <w:rsid w:val="00256415"/>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4B3"/>
    <w:rsid w:val="00271E50"/>
    <w:rsid w:val="00272353"/>
    <w:rsid w:val="0027240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651"/>
    <w:rsid w:val="00285893"/>
    <w:rsid w:val="00285D9B"/>
    <w:rsid w:val="002866F6"/>
    <w:rsid w:val="00286828"/>
    <w:rsid w:val="002869E9"/>
    <w:rsid w:val="0028772B"/>
    <w:rsid w:val="00287FCB"/>
    <w:rsid w:val="002908C3"/>
    <w:rsid w:val="00290F76"/>
    <w:rsid w:val="00291DE2"/>
    <w:rsid w:val="00292696"/>
    <w:rsid w:val="0029341F"/>
    <w:rsid w:val="00293C0F"/>
    <w:rsid w:val="00294C10"/>
    <w:rsid w:val="00294E3E"/>
    <w:rsid w:val="00294FDE"/>
    <w:rsid w:val="00295B73"/>
    <w:rsid w:val="00295D8E"/>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49BF"/>
    <w:rsid w:val="002A5449"/>
    <w:rsid w:val="002A5471"/>
    <w:rsid w:val="002A5934"/>
    <w:rsid w:val="002A5AA0"/>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5848"/>
    <w:rsid w:val="002B58AA"/>
    <w:rsid w:val="002B5C7B"/>
    <w:rsid w:val="002B7614"/>
    <w:rsid w:val="002B78C9"/>
    <w:rsid w:val="002C0427"/>
    <w:rsid w:val="002C0782"/>
    <w:rsid w:val="002C089D"/>
    <w:rsid w:val="002C14DC"/>
    <w:rsid w:val="002C192A"/>
    <w:rsid w:val="002C2351"/>
    <w:rsid w:val="002C2650"/>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74"/>
    <w:rsid w:val="002D0957"/>
    <w:rsid w:val="002D0AE1"/>
    <w:rsid w:val="002D0CE7"/>
    <w:rsid w:val="002D1FE5"/>
    <w:rsid w:val="002D219A"/>
    <w:rsid w:val="002D2484"/>
    <w:rsid w:val="002D28EF"/>
    <w:rsid w:val="002D2E54"/>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74B"/>
    <w:rsid w:val="002F0AB0"/>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060B5"/>
    <w:rsid w:val="0031020A"/>
    <w:rsid w:val="003102CE"/>
    <w:rsid w:val="0031096D"/>
    <w:rsid w:val="00311F11"/>
    <w:rsid w:val="0031253F"/>
    <w:rsid w:val="003136A9"/>
    <w:rsid w:val="00313F14"/>
    <w:rsid w:val="00314153"/>
    <w:rsid w:val="00314DF2"/>
    <w:rsid w:val="00314E1F"/>
    <w:rsid w:val="0031510E"/>
    <w:rsid w:val="003156F2"/>
    <w:rsid w:val="00315ADA"/>
    <w:rsid w:val="00315BF3"/>
    <w:rsid w:val="00315EE3"/>
    <w:rsid w:val="00317AC0"/>
    <w:rsid w:val="00317B5D"/>
    <w:rsid w:val="003205B3"/>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1C1E"/>
    <w:rsid w:val="00333412"/>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4F44"/>
    <w:rsid w:val="003450A1"/>
    <w:rsid w:val="00345481"/>
    <w:rsid w:val="00345849"/>
    <w:rsid w:val="00345CA4"/>
    <w:rsid w:val="00345E2C"/>
    <w:rsid w:val="00345F65"/>
    <w:rsid w:val="00346D13"/>
    <w:rsid w:val="003478DD"/>
    <w:rsid w:val="00347DC9"/>
    <w:rsid w:val="00347EEA"/>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15"/>
    <w:rsid w:val="003624DD"/>
    <w:rsid w:val="00362A83"/>
    <w:rsid w:val="00362B60"/>
    <w:rsid w:val="0036388C"/>
    <w:rsid w:val="00363E18"/>
    <w:rsid w:val="003645EC"/>
    <w:rsid w:val="00364C73"/>
    <w:rsid w:val="00365B77"/>
    <w:rsid w:val="0036630D"/>
    <w:rsid w:val="0036641E"/>
    <w:rsid w:val="00366917"/>
    <w:rsid w:val="0036767A"/>
    <w:rsid w:val="00367798"/>
    <w:rsid w:val="00367CC6"/>
    <w:rsid w:val="00367CEF"/>
    <w:rsid w:val="00367E49"/>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841"/>
    <w:rsid w:val="00377991"/>
    <w:rsid w:val="0038067E"/>
    <w:rsid w:val="00380A51"/>
    <w:rsid w:val="00380B6E"/>
    <w:rsid w:val="00380BF8"/>
    <w:rsid w:val="0038111F"/>
    <w:rsid w:val="003812A4"/>
    <w:rsid w:val="0038213C"/>
    <w:rsid w:val="00383A1B"/>
    <w:rsid w:val="00384C57"/>
    <w:rsid w:val="0038551F"/>
    <w:rsid w:val="00385B84"/>
    <w:rsid w:val="0038630A"/>
    <w:rsid w:val="0038680C"/>
    <w:rsid w:val="00387564"/>
    <w:rsid w:val="003916F8"/>
    <w:rsid w:val="00391EAF"/>
    <w:rsid w:val="00392151"/>
    <w:rsid w:val="0039223E"/>
    <w:rsid w:val="00392A00"/>
    <w:rsid w:val="00392C9F"/>
    <w:rsid w:val="00392DB3"/>
    <w:rsid w:val="003931C3"/>
    <w:rsid w:val="00393A60"/>
    <w:rsid w:val="00393B19"/>
    <w:rsid w:val="00393FD9"/>
    <w:rsid w:val="00394684"/>
    <w:rsid w:val="00394AB3"/>
    <w:rsid w:val="00394E24"/>
    <w:rsid w:val="00395BAB"/>
    <w:rsid w:val="003967A5"/>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976"/>
    <w:rsid w:val="003B6B75"/>
    <w:rsid w:val="003B7554"/>
    <w:rsid w:val="003C0F48"/>
    <w:rsid w:val="003C1006"/>
    <w:rsid w:val="003C160C"/>
    <w:rsid w:val="003C170C"/>
    <w:rsid w:val="003C19BD"/>
    <w:rsid w:val="003C1B0A"/>
    <w:rsid w:val="003C1CD2"/>
    <w:rsid w:val="003C23F0"/>
    <w:rsid w:val="003C25B3"/>
    <w:rsid w:val="003C2972"/>
    <w:rsid w:val="003C2AF4"/>
    <w:rsid w:val="003C2D43"/>
    <w:rsid w:val="003C30C8"/>
    <w:rsid w:val="003C405D"/>
    <w:rsid w:val="003C4A19"/>
    <w:rsid w:val="003C54A3"/>
    <w:rsid w:val="003C64C8"/>
    <w:rsid w:val="003C6EDB"/>
    <w:rsid w:val="003C79A1"/>
    <w:rsid w:val="003C7B3D"/>
    <w:rsid w:val="003C7C0C"/>
    <w:rsid w:val="003C7CAE"/>
    <w:rsid w:val="003C7F2E"/>
    <w:rsid w:val="003D186A"/>
    <w:rsid w:val="003D1AA9"/>
    <w:rsid w:val="003D2558"/>
    <w:rsid w:val="003D2B01"/>
    <w:rsid w:val="003D333D"/>
    <w:rsid w:val="003D342C"/>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96F"/>
    <w:rsid w:val="003E59B9"/>
    <w:rsid w:val="003E5AFA"/>
    <w:rsid w:val="003E6554"/>
    <w:rsid w:val="003E67A2"/>
    <w:rsid w:val="003E7413"/>
    <w:rsid w:val="003E7B6C"/>
    <w:rsid w:val="003F06DC"/>
    <w:rsid w:val="003F0D34"/>
    <w:rsid w:val="003F1200"/>
    <w:rsid w:val="003F15A7"/>
    <w:rsid w:val="003F1AE6"/>
    <w:rsid w:val="003F29A7"/>
    <w:rsid w:val="003F2A31"/>
    <w:rsid w:val="003F2B1B"/>
    <w:rsid w:val="003F313A"/>
    <w:rsid w:val="003F32D8"/>
    <w:rsid w:val="003F330C"/>
    <w:rsid w:val="003F59C1"/>
    <w:rsid w:val="003F61D9"/>
    <w:rsid w:val="003F6286"/>
    <w:rsid w:val="003F6D8E"/>
    <w:rsid w:val="003F7A56"/>
    <w:rsid w:val="004001DB"/>
    <w:rsid w:val="004005C0"/>
    <w:rsid w:val="004011B8"/>
    <w:rsid w:val="0040155A"/>
    <w:rsid w:val="00401AB6"/>
    <w:rsid w:val="004021D1"/>
    <w:rsid w:val="004025EE"/>
    <w:rsid w:val="0040270A"/>
    <w:rsid w:val="00402894"/>
    <w:rsid w:val="00402B36"/>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2AE6"/>
    <w:rsid w:val="00423203"/>
    <w:rsid w:val="0042355B"/>
    <w:rsid w:val="004239A6"/>
    <w:rsid w:val="0042423F"/>
    <w:rsid w:val="004242FE"/>
    <w:rsid w:val="00424544"/>
    <w:rsid w:val="004246A0"/>
    <w:rsid w:val="00424903"/>
    <w:rsid w:val="00424B4B"/>
    <w:rsid w:val="0042557C"/>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2A9"/>
    <w:rsid w:val="004374DB"/>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988"/>
    <w:rsid w:val="00465841"/>
    <w:rsid w:val="00466C2E"/>
    <w:rsid w:val="00466F89"/>
    <w:rsid w:val="0046734D"/>
    <w:rsid w:val="0047023C"/>
    <w:rsid w:val="0047054B"/>
    <w:rsid w:val="00470FAE"/>
    <w:rsid w:val="0047105C"/>
    <w:rsid w:val="00471DFE"/>
    <w:rsid w:val="004723C8"/>
    <w:rsid w:val="004729E0"/>
    <w:rsid w:val="00472C71"/>
    <w:rsid w:val="00472FD0"/>
    <w:rsid w:val="00473C87"/>
    <w:rsid w:val="004749CC"/>
    <w:rsid w:val="004752CD"/>
    <w:rsid w:val="004755DB"/>
    <w:rsid w:val="00475923"/>
    <w:rsid w:val="00475B6D"/>
    <w:rsid w:val="00475CE0"/>
    <w:rsid w:val="00475F05"/>
    <w:rsid w:val="004767C6"/>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90C80"/>
    <w:rsid w:val="004913F0"/>
    <w:rsid w:val="004918BD"/>
    <w:rsid w:val="00491A64"/>
    <w:rsid w:val="00492B27"/>
    <w:rsid w:val="00492B5F"/>
    <w:rsid w:val="004934D6"/>
    <w:rsid w:val="00493535"/>
    <w:rsid w:val="004937A2"/>
    <w:rsid w:val="00495BA0"/>
    <w:rsid w:val="00496A0A"/>
    <w:rsid w:val="004A20D4"/>
    <w:rsid w:val="004A225D"/>
    <w:rsid w:val="004A2A92"/>
    <w:rsid w:val="004A2C5C"/>
    <w:rsid w:val="004A3017"/>
    <w:rsid w:val="004A310E"/>
    <w:rsid w:val="004A3BC1"/>
    <w:rsid w:val="004A4004"/>
    <w:rsid w:val="004A4578"/>
    <w:rsid w:val="004A46FA"/>
    <w:rsid w:val="004A4EB1"/>
    <w:rsid w:val="004A5571"/>
    <w:rsid w:val="004A5743"/>
    <w:rsid w:val="004A579E"/>
    <w:rsid w:val="004A57A2"/>
    <w:rsid w:val="004A5F83"/>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23C"/>
    <w:rsid w:val="004B2D59"/>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A1"/>
    <w:rsid w:val="004C41E3"/>
    <w:rsid w:val="004C462F"/>
    <w:rsid w:val="004C4AFA"/>
    <w:rsid w:val="004C4DA0"/>
    <w:rsid w:val="004C5AB8"/>
    <w:rsid w:val="004C5BF2"/>
    <w:rsid w:val="004C5D24"/>
    <w:rsid w:val="004C5ECD"/>
    <w:rsid w:val="004C64EE"/>
    <w:rsid w:val="004C7CCD"/>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3A5"/>
    <w:rsid w:val="004E27F4"/>
    <w:rsid w:val="004E31B9"/>
    <w:rsid w:val="004E3455"/>
    <w:rsid w:val="004E35E1"/>
    <w:rsid w:val="004E3606"/>
    <w:rsid w:val="004E3717"/>
    <w:rsid w:val="004E39A1"/>
    <w:rsid w:val="004E4785"/>
    <w:rsid w:val="004E47F2"/>
    <w:rsid w:val="004E4B2C"/>
    <w:rsid w:val="004E558C"/>
    <w:rsid w:val="004E5C7B"/>
    <w:rsid w:val="004E60BD"/>
    <w:rsid w:val="004E768B"/>
    <w:rsid w:val="004E7995"/>
    <w:rsid w:val="004E7BF9"/>
    <w:rsid w:val="004F0405"/>
    <w:rsid w:val="004F10B7"/>
    <w:rsid w:val="004F135C"/>
    <w:rsid w:val="004F19EB"/>
    <w:rsid w:val="004F1A13"/>
    <w:rsid w:val="004F1D8E"/>
    <w:rsid w:val="004F24ED"/>
    <w:rsid w:val="004F25C5"/>
    <w:rsid w:val="004F2B32"/>
    <w:rsid w:val="004F2DFE"/>
    <w:rsid w:val="004F3DDD"/>
    <w:rsid w:val="004F438B"/>
    <w:rsid w:val="004F4501"/>
    <w:rsid w:val="004F481C"/>
    <w:rsid w:val="004F4E02"/>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2B7"/>
    <w:rsid w:val="00517480"/>
    <w:rsid w:val="00517CAA"/>
    <w:rsid w:val="00520D3B"/>
    <w:rsid w:val="00521107"/>
    <w:rsid w:val="005218FD"/>
    <w:rsid w:val="005219A8"/>
    <w:rsid w:val="005226FC"/>
    <w:rsid w:val="00523422"/>
    <w:rsid w:val="005258D5"/>
    <w:rsid w:val="005267FD"/>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2B9A"/>
    <w:rsid w:val="00542C2F"/>
    <w:rsid w:val="00544BFC"/>
    <w:rsid w:val="00544E94"/>
    <w:rsid w:val="005454D0"/>
    <w:rsid w:val="00545784"/>
    <w:rsid w:val="005462A0"/>
    <w:rsid w:val="005464C1"/>
    <w:rsid w:val="005465FB"/>
    <w:rsid w:val="0055013E"/>
    <w:rsid w:val="005507E9"/>
    <w:rsid w:val="00551191"/>
    <w:rsid w:val="0055182F"/>
    <w:rsid w:val="00551B57"/>
    <w:rsid w:val="00551E8C"/>
    <w:rsid w:val="00552A69"/>
    <w:rsid w:val="00552E5D"/>
    <w:rsid w:val="005533B2"/>
    <w:rsid w:val="00554887"/>
    <w:rsid w:val="00554BB9"/>
    <w:rsid w:val="005550DE"/>
    <w:rsid w:val="005552EA"/>
    <w:rsid w:val="0055561A"/>
    <w:rsid w:val="005557E2"/>
    <w:rsid w:val="00555DCB"/>
    <w:rsid w:val="005561FA"/>
    <w:rsid w:val="00556CE4"/>
    <w:rsid w:val="00557753"/>
    <w:rsid w:val="005602FB"/>
    <w:rsid w:val="005603CF"/>
    <w:rsid w:val="00560D5A"/>
    <w:rsid w:val="00561D0A"/>
    <w:rsid w:val="00562BEF"/>
    <w:rsid w:val="0056376A"/>
    <w:rsid w:val="00563A67"/>
    <w:rsid w:val="00563C8D"/>
    <w:rsid w:val="00564564"/>
    <w:rsid w:val="00565195"/>
    <w:rsid w:val="005659DB"/>
    <w:rsid w:val="00565AD8"/>
    <w:rsid w:val="00565F0A"/>
    <w:rsid w:val="0056714C"/>
    <w:rsid w:val="00567373"/>
    <w:rsid w:val="00570B3E"/>
    <w:rsid w:val="00571969"/>
    <w:rsid w:val="00571BFB"/>
    <w:rsid w:val="00571CAC"/>
    <w:rsid w:val="005721A6"/>
    <w:rsid w:val="00572F00"/>
    <w:rsid w:val="0057350C"/>
    <w:rsid w:val="0057351C"/>
    <w:rsid w:val="0057486E"/>
    <w:rsid w:val="0057527C"/>
    <w:rsid w:val="00575284"/>
    <w:rsid w:val="00575D0B"/>
    <w:rsid w:val="00575FE5"/>
    <w:rsid w:val="0057642A"/>
    <w:rsid w:val="005765B4"/>
    <w:rsid w:val="0057680C"/>
    <w:rsid w:val="005776BE"/>
    <w:rsid w:val="00577867"/>
    <w:rsid w:val="00577D31"/>
    <w:rsid w:val="00580C01"/>
    <w:rsid w:val="0058168C"/>
    <w:rsid w:val="005816B1"/>
    <w:rsid w:val="00582863"/>
    <w:rsid w:val="00582F8A"/>
    <w:rsid w:val="00584817"/>
    <w:rsid w:val="005854A3"/>
    <w:rsid w:val="005859C6"/>
    <w:rsid w:val="00585A89"/>
    <w:rsid w:val="00587AA7"/>
    <w:rsid w:val="00590496"/>
    <w:rsid w:val="00590887"/>
    <w:rsid w:val="00590ADC"/>
    <w:rsid w:val="00591973"/>
    <w:rsid w:val="00591EA7"/>
    <w:rsid w:val="00591F6E"/>
    <w:rsid w:val="0059283A"/>
    <w:rsid w:val="00593124"/>
    <w:rsid w:val="00593992"/>
    <w:rsid w:val="00595761"/>
    <w:rsid w:val="005960EA"/>
    <w:rsid w:val="00596D9E"/>
    <w:rsid w:val="00597084"/>
    <w:rsid w:val="005974E0"/>
    <w:rsid w:val="005A021C"/>
    <w:rsid w:val="005A02EA"/>
    <w:rsid w:val="005A03C7"/>
    <w:rsid w:val="005A1016"/>
    <w:rsid w:val="005A1226"/>
    <w:rsid w:val="005A1623"/>
    <w:rsid w:val="005A1857"/>
    <w:rsid w:val="005A3281"/>
    <w:rsid w:val="005A3EC2"/>
    <w:rsid w:val="005A4A7A"/>
    <w:rsid w:val="005A4C22"/>
    <w:rsid w:val="005A4CE2"/>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492"/>
    <w:rsid w:val="005C54B7"/>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5C29"/>
    <w:rsid w:val="005D61CC"/>
    <w:rsid w:val="005D62DC"/>
    <w:rsid w:val="005E0ADA"/>
    <w:rsid w:val="005E0C17"/>
    <w:rsid w:val="005E1904"/>
    <w:rsid w:val="005E1979"/>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274F"/>
    <w:rsid w:val="005F2AFE"/>
    <w:rsid w:val="005F50E2"/>
    <w:rsid w:val="005F5364"/>
    <w:rsid w:val="005F58BC"/>
    <w:rsid w:val="005F6D9C"/>
    <w:rsid w:val="006004DD"/>
    <w:rsid w:val="00600C76"/>
    <w:rsid w:val="00602317"/>
    <w:rsid w:val="00602A95"/>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28E8"/>
    <w:rsid w:val="00622CF1"/>
    <w:rsid w:val="00622ED4"/>
    <w:rsid w:val="00623116"/>
    <w:rsid w:val="00623A89"/>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1B94"/>
    <w:rsid w:val="0063216D"/>
    <w:rsid w:val="00632818"/>
    <w:rsid w:val="00633159"/>
    <w:rsid w:val="006336F3"/>
    <w:rsid w:val="006338EF"/>
    <w:rsid w:val="00633919"/>
    <w:rsid w:val="00634710"/>
    <w:rsid w:val="006349BE"/>
    <w:rsid w:val="00634E08"/>
    <w:rsid w:val="00635675"/>
    <w:rsid w:val="00635F72"/>
    <w:rsid w:val="0063792F"/>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77B2E"/>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5EB"/>
    <w:rsid w:val="006A163E"/>
    <w:rsid w:val="006A1AD7"/>
    <w:rsid w:val="006A2166"/>
    <w:rsid w:val="006A2447"/>
    <w:rsid w:val="006A253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741"/>
    <w:rsid w:val="006B3A84"/>
    <w:rsid w:val="006B3DA8"/>
    <w:rsid w:val="006B40EC"/>
    <w:rsid w:val="006B447C"/>
    <w:rsid w:val="006B460C"/>
    <w:rsid w:val="006B4750"/>
    <w:rsid w:val="006B4B3F"/>
    <w:rsid w:val="006B5679"/>
    <w:rsid w:val="006B5D2E"/>
    <w:rsid w:val="006B6955"/>
    <w:rsid w:val="006B7A4A"/>
    <w:rsid w:val="006B7AEE"/>
    <w:rsid w:val="006B7D9F"/>
    <w:rsid w:val="006C06DB"/>
    <w:rsid w:val="006C1371"/>
    <w:rsid w:val="006C21CF"/>
    <w:rsid w:val="006C25F1"/>
    <w:rsid w:val="006C2D63"/>
    <w:rsid w:val="006C2E43"/>
    <w:rsid w:val="006C3457"/>
    <w:rsid w:val="006C36FA"/>
    <w:rsid w:val="006C4E2E"/>
    <w:rsid w:val="006C4FB5"/>
    <w:rsid w:val="006C532D"/>
    <w:rsid w:val="006C5677"/>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243"/>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454"/>
    <w:rsid w:val="007205B4"/>
    <w:rsid w:val="00720968"/>
    <w:rsid w:val="00720E18"/>
    <w:rsid w:val="00721E8C"/>
    <w:rsid w:val="007226C8"/>
    <w:rsid w:val="00722C81"/>
    <w:rsid w:val="00722D92"/>
    <w:rsid w:val="007230AA"/>
    <w:rsid w:val="00724A08"/>
    <w:rsid w:val="007250BA"/>
    <w:rsid w:val="0072566E"/>
    <w:rsid w:val="00725860"/>
    <w:rsid w:val="00725D3F"/>
    <w:rsid w:val="00726E74"/>
    <w:rsid w:val="007303A7"/>
    <w:rsid w:val="0073058D"/>
    <w:rsid w:val="00730860"/>
    <w:rsid w:val="00730B07"/>
    <w:rsid w:val="00730CE8"/>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2F60"/>
    <w:rsid w:val="00743139"/>
    <w:rsid w:val="00743714"/>
    <w:rsid w:val="00743722"/>
    <w:rsid w:val="0074471E"/>
    <w:rsid w:val="00744808"/>
    <w:rsid w:val="007448D6"/>
    <w:rsid w:val="007452E2"/>
    <w:rsid w:val="00745E5D"/>
    <w:rsid w:val="0074669F"/>
    <w:rsid w:val="00746903"/>
    <w:rsid w:val="00746ACE"/>
    <w:rsid w:val="0074742D"/>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68"/>
    <w:rsid w:val="00761E80"/>
    <w:rsid w:val="007626D1"/>
    <w:rsid w:val="00763264"/>
    <w:rsid w:val="00763566"/>
    <w:rsid w:val="00763F18"/>
    <w:rsid w:val="007642F9"/>
    <w:rsid w:val="007648D1"/>
    <w:rsid w:val="0076493D"/>
    <w:rsid w:val="00764B1E"/>
    <w:rsid w:val="007653D7"/>
    <w:rsid w:val="00766423"/>
    <w:rsid w:val="0076761A"/>
    <w:rsid w:val="007679BF"/>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8A7"/>
    <w:rsid w:val="00794AC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678C"/>
    <w:rsid w:val="007A7A50"/>
    <w:rsid w:val="007A7BFA"/>
    <w:rsid w:val="007B01DD"/>
    <w:rsid w:val="007B0592"/>
    <w:rsid w:val="007B1091"/>
    <w:rsid w:val="007B1BB3"/>
    <w:rsid w:val="007B1F5F"/>
    <w:rsid w:val="007B270F"/>
    <w:rsid w:val="007B2904"/>
    <w:rsid w:val="007B2C0A"/>
    <w:rsid w:val="007B3713"/>
    <w:rsid w:val="007B3B25"/>
    <w:rsid w:val="007B3D93"/>
    <w:rsid w:val="007B4238"/>
    <w:rsid w:val="007B6317"/>
    <w:rsid w:val="007B6ADA"/>
    <w:rsid w:val="007B6E5D"/>
    <w:rsid w:val="007B711B"/>
    <w:rsid w:val="007B768F"/>
    <w:rsid w:val="007C0901"/>
    <w:rsid w:val="007C16C1"/>
    <w:rsid w:val="007C204F"/>
    <w:rsid w:val="007C35BC"/>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308C"/>
    <w:rsid w:val="007D3190"/>
    <w:rsid w:val="007D3A8F"/>
    <w:rsid w:val="007D4366"/>
    <w:rsid w:val="007D486B"/>
    <w:rsid w:val="007D4E20"/>
    <w:rsid w:val="007D4E29"/>
    <w:rsid w:val="007D5814"/>
    <w:rsid w:val="007D66EB"/>
    <w:rsid w:val="007D6B6A"/>
    <w:rsid w:val="007D79A9"/>
    <w:rsid w:val="007D7B33"/>
    <w:rsid w:val="007E05FB"/>
    <w:rsid w:val="007E0621"/>
    <w:rsid w:val="007E1440"/>
    <w:rsid w:val="007E2C8F"/>
    <w:rsid w:val="007E3400"/>
    <w:rsid w:val="007E4270"/>
    <w:rsid w:val="007E57F7"/>
    <w:rsid w:val="007E6151"/>
    <w:rsid w:val="007E62F4"/>
    <w:rsid w:val="007E785C"/>
    <w:rsid w:val="007E7FC9"/>
    <w:rsid w:val="007F02FE"/>
    <w:rsid w:val="007F16CA"/>
    <w:rsid w:val="007F1BEC"/>
    <w:rsid w:val="007F2A35"/>
    <w:rsid w:val="007F3661"/>
    <w:rsid w:val="007F59CE"/>
    <w:rsid w:val="007F6B59"/>
    <w:rsid w:val="007F6FE7"/>
    <w:rsid w:val="007F7390"/>
    <w:rsid w:val="007F76D5"/>
    <w:rsid w:val="007F7A47"/>
    <w:rsid w:val="008014D7"/>
    <w:rsid w:val="008017B5"/>
    <w:rsid w:val="008017ED"/>
    <w:rsid w:val="00802291"/>
    <w:rsid w:val="0080299B"/>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6036"/>
    <w:rsid w:val="008170E1"/>
    <w:rsid w:val="008174B9"/>
    <w:rsid w:val="0081774B"/>
    <w:rsid w:val="00817A5D"/>
    <w:rsid w:val="00817B43"/>
    <w:rsid w:val="00817DE9"/>
    <w:rsid w:val="00820460"/>
    <w:rsid w:val="00820D69"/>
    <w:rsid w:val="0082165E"/>
    <w:rsid w:val="00821713"/>
    <w:rsid w:val="00821F62"/>
    <w:rsid w:val="00822786"/>
    <w:rsid w:val="008235B9"/>
    <w:rsid w:val="00823FD1"/>
    <w:rsid w:val="00824AE2"/>
    <w:rsid w:val="00824EA0"/>
    <w:rsid w:val="00825339"/>
    <w:rsid w:val="0082543A"/>
    <w:rsid w:val="00825513"/>
    <w:rsid w:val="0082595B"/>
    <w:rsid w:val="00825D52"/>
    <w:rsid w:val="00826FE5"/>
    <w:rsid w:val="00827B11"/>
    <w:rsid w:val="00827E26"/>
    <w:rsid w:val="0083048C"/>
    <w:rsid w:val="00830768"/>
    <w:rsid w:val="00830A3E"/>
    <w:rsid w:val="0083138A"/>
    <w:rsid w:val="00831B56"/>
    <w:rsid w:val="00833890"/>
    <w:rsid w:val="00833958"/>
    <w:rsid w:val="00834249"/>
    <w:rsid w:val="00834615"/>
    <w:rsid w:val="00834888"/>
    <w:rsid w:val="00835655"/>
    <w:rsid w:val="008360A0"/>
    <w:rsid w:val="008363E1"/>
    <w:rsid w:val="00836AC5"/>
    <w:rsid w:val="00836C7C"/>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07E"/>
    <w:rsid w:val="008505F4"/>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3CAA"/>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719"/>
    <w:rsid w:val="0089097E"/>
    <w:rsid w:val="00890A92"/>
    <w:rsid w:val="00890D1E"/>
    <w:rsid w:val="00890EFA"/>
    <w:rsid w:val="00891410"/>
    <w:rsid w:val="00891A8E"/>
    <w:rsid w:val="00893E66"/>
    <w:rsid w:val="00893F8E"/>
    <w:rsid w:val="00895FE4"/>
    <w:rsid w:val="0089667C"/>
    <w:rsid w:val="00896763"/>
    <w:rsid w:val="00896A23"/>
    <w:rsid w:val="008972B8"/>
    <w:rsid w:val="008A02A7"/>
    <w:rsid w:val="008A0AB1"/>
    <w:rsid w:val="008A0EC8"/>
    <w:rsid w:val="008A16AA"/>
    <w:rsid w:val="008A17D6"/>
    <w:rsid w:val="008A2050"/>
    <w:rsid w:val="008A24F2"/>
    <w:rsid w:val="008A286D"/>
    <w:rsid w:val="008A2AD6"/>
    <w:rsid w:val="008A5178"/>
    <w:rsid w:val="008A517D"/>
    <w:rsid w:val="008A5443"/>
    <w:rsid w:val="008A6A0D"/>
    <w:rsid w:val="008A72E0"/>
    <w:rsid w:val="008A7AC9"/>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89"/>
    <w:rsid w:val="008B5BFF"/>
    <w:rsid w:val="008B5E88"/>
    <w:rsid w:val="008B5E9E"/>
    <w:rsid w:val="008B6631"/>
    <w:rsid w:val="008C02CA"/>
    <w:rsid w:val="008C0E9C"/>
    <w:rsid w:val="008C20F0"/>
    <w:rsid w:val="008C2352"/>
    <w:rsid w:val="008C2629"/>
    <w:rsid w:val="008C2D5A"/>
    <w:rsid w:val="008C37D7"/>
    <w:rsid w:val="008C3BBF"/>
    <w:rsid w:val="008C41E0"/>
    <w:rsid w:val="008C45BA"/>
    <w:rsid w:val="008C491E"/>
    <w:rsid w:val="008C4995"/>
    <w:rsid w:val="008C4C17"/>
    <w:rsid w:val="008C55B1"/>
    <w:rsid w:val="008C5904"/>
    <w:rsid w:val="008C5A6F"/>
    <w:rsid w:val="008C686D"/>
    <w:rsid w:val="008C6944"/>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3D39"/>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0C2"/>
    <w:rsid w:val="009134AE"/>
    <w:rsid w:val="009135ED"/>
    <w:rsid w:val="00913EBC"/>
    <w:rsid w:val="00914C56"/>
    <w:rsid w:val="00914D39"/>
    <w:rsid w:val="00914D8E"/>
    <w:rsid w:val="009157D0"/>
    <w:rsid w:val="00915C31"/>
    <w:rsid w:val="009164B0"/>
    <w:rsid w:val="009167B0"/>
    <w:rsid w:val="00916836"/>
    <w:rsid w:val="00917E36"/>
    <w:rsid w:val="00920535"/>
    <w:rsid w:val="00920E37"/>
    <w:rsid w:val="009212FF"/>
    <w:rsid w:val="00921645"/>
    <w:rsid w:val="009219E6"/>
    <w:rsid w:val="00921CD4"/>
    <w:rsid w:val="00922729"/>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1777"/>
    <w:rsid w:val="009426CC"/>
    <w:rsid w:val="00943D43"/>
    <w:rsid w:val="00943E2E"/>
    <w:rsid w:val="009445D0"/>
    <w:rsid w:val="0094585E"/>
    <w:rsid w:val="0094682F"/>
    <w:rsid w:val="00946888"/>
    <w:rsid w:val="009468EB"/>
    <w:rsid w:val="00946B2D"/>
    <w:rsid w:val="00946FA6"/>
    <w:rsid w:val="00947C9E"/>
    <w:rsid w:val="009501A2"/>
    <w:rsid w:val="00952171"/>
    <w:rsid w:val="009526AC"/>
    <w:rsid w:val="00952FE8"/>
    <w:rsid w:val="00954B36"/>
    <w:rsid w:val="00954D17"/>
    <w:rsid w:val="00955100"/>
    <w:rsid w:val="00955BB3"/>
    <w:rsid w:val="00956E8C"/>
    <w:rsid w:val="009570E8"/>
    <w:rsid w:val="00957E0C"/>
    <w:rsid w:val="009601F4"/>
    <w:rsid w:val="00960B26"/>
    <w:rsid w:val="00961380"/>
    <w:rsid w:val="009613F5"/>
    <w:rsid w:val="009623A9"/>
    <w:rsid w:val="00962718"/>
    <w:rsid w:val="00962844"/>
    <w:rsid w:val="00963D93"/>
    <w:rsid w:val="0096488F"/>
    <w:rsid w:val="00964B57"/>
    <w:rsid w:val="00965308"/>
    <w:rsid w:val="00965839"/>
    <w:rsid w:val="00965A64"/>
    <w:rsid w:val="00966691"/>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5FDE"/>
    <w:rsid w:val="009869D1"/>
    <w:rsid w:val="00987074"/>
    <w:rsid w:val="0099183B"/>
    <w:rsid w:val="009918D5"/>
    <w:rsid w:val="00992905"/>
    <w:rsid w:val="00992B50"/>
    <w:rsid w:val="00992E5C"/>
    <w:rsid w:val="00994367"/>
    <w:rsid w:val="009946A2"/>
    <w:rsid w:val="009948CD"/>
    <w:rsid w:val="00995110"/>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92C"/>
    <w:rsid w:val="009E1F52"/>
    <w:rsid w:val="009E24FE"/>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660"/>
    <w:rsid w:val="00A0277F"/>
    <w:rsid w:val="00A032A4"/>
    <w:rsid w:val="00A04B1A"/>
    <w:rsid w:val="00A05059"/>
    <w:rsid w:val="00A0513C"/>
    <w:rsid w:val="00A0537B"/>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3F4A"/>
    <w:rsid w:val="00A2491B"/>
    <w:rsid w:val="00A24DFD"/>
    <w:rsid w:val="00A2504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168"/>
    <w:rsid w:val="00A37524"/>
    <w:rsid w:val="00A3797C"/>
    <w:rsid w:val="00A40A22"/>
    <w:rsid w:val="00A423D5"/>
    <w:rsid w:val="00A4266A"/>
    <w:rsid w:val="00A42AD1"/>
    <w:rsid w:val="00A4381C"/>
    <w:rsid w:val="00A4415E"/>
    <w:rsid w:val="00A443A1"/>
    <w:rsid w:val="00A443C2"/>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56EA0"/>
    <w:rsid w:val="00A601FA"/>
    <w:rsid w:val="00A60460"/>
    <w:rsid w:val="00A6125F"/>
    <w:rsid w:val="00A615EC"/>
    <w:rsid w:val="00A616F7"/>
    <w:rsid w:val="00A61BED"/>
    <w:rsid w:val="00A62378"/>
    <w:rsid w:val="00A6248F"/>
    <w:rsid w:val="00A624A8"/>
    <w:rsid w:val="00A62F7D"/>
    <w:rsid w:val="00A63931"/>
    <w:rsid w:val="00A643D1"/>
    <w:rsid w:val="00A6495A"/>
    <w:rsid w:val="00A65F8E"/>
    <w:rsid w:val="00A666E4"/>
    <w:rsid w:val="00A66D82"/>
    <w:rsid w:val="00A66D95"/>
    <w:rsid w:val="00A66E3A"/>
    <w:rsid w:val="00A674BE"/>
    <w:rsid w:val="00A67E62"/>
    <w:rsid w:val="00A707E5"/>
    <w:rsid w:val="00A70B5D"/>
    <w:rsid w:val="00A71099"/>
    <w:rsid w:val="00A71CA6"/>
    <w:rsid w:val="00A72548"/>
    <w:rsid w:val="00A7304A"/>
    <w:rsid w:val="00A73055"/>
    <w:rsid w:val="00A73153"/>
    <w:rsid w:val="00A746CA"/>
    <w:rsid w:val="00A74981"/>
    <w:rsid w:val="00A75642"/>
    <w:rsid w:val="00A768EE"/>
    <w:rsid w:val="00A770DA"/>
    <w:rsid w:val="00A77115"/>
    <w:rsid w:val="00A773F2"/>
    <w:rsid w:val="00A77C91"/>
    <w:rsid w:val="00A77D73"/>
    <w:rsid w:val="00A8102D"/>
    <w:rsid w:val="00A81196"/>
    <w:rsid w:val="00A814D9"/>
    <w:rsid w:val="00A81577"/>
    <w:rsid w:val="00A82022"/>
    <w:rsid w:val="00A8225F"/>
    <w:rsid w:val="00A823C8"/>
    <w:rsid w:val="00A830E2"/>
    <w:rsid w:val="00A835B3"/>
    <w:rsid w:val="00A8375D"/>
    <w:rsid w:val="00A8376D"/>
    <w:rsid w:val="00A842CE"/>
    <w:rsid w:val="00A868CB"/>
    <w:rsid w:val="00A86F88"/>
    <w:rsid w:val="00A87326"/>
    <w:rsid w:val="00A87614"/>
    <w:rsid w:val="00A8779A"/>
    <w:rsid w:val="00A878BB"/>
    <w:rsid w:val="00A87ECE"/>
    <w:rsid w:val="00A901F6"/>
    <w:rsid w:val="00A90C17"/>
    <w:rsid w:val="00A91B77"/>
    <w:rsid w:val="00A923B3"/>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2BE"/>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62A"/>
    <w:rsid w:val="00AC1E2D"/>
    <w:rsid w:val="00AC1EAB"/>
    <w:rsid w:val="00AC227A"/>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29FD"/>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3D46"/>
    <w:rsid w:val="00AE4030"/>
    <w:rsid w:val="00AE4067"/>
    <w:rsid w:val="00AE46DF"/>
    <w:rsid w:val="00AE48F4"/>
    <w:rsid w:val="00AE54D0"/>
    <w:rsid w:val="00AE5CB6"/>
    <w:rsid w:val="00AE7B61"/>
    <w:rsid w:val="00AE7B93"/>
    <w:rsid w:val="00AF0076"/>
    <w:rsid w:val="00AF0360"/>
    <w:rsid w:val="00AF0A21"/>
    <w:rsid w:val="00AF1C33"/>
    <w:rsid w:val="00AF2827"/>
    <w:rsid w:val="00AF28FE"/>
    <w:rsid w:val="00AF2C94"/>
    <w:rsid w:val="00AF337F"/>
    <w:rsid w:val="00AF34AD"/>
    <w:rsid w:val="00AF3CD8"/>
    <w:rsid w:val="00AF443D"/>
    <w:rsid w:val="00AF48DB"/>
    <w:rsid w:val="00AF5271"/>
    <w:rsid w:val="00AF549B"/>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78A1"/>
    <w:rsid w:val="00B179B4"/>
    <w:rsid w:val="00B17B91"/>
    <w:rsid w:val="00B207F6"/>
    <w:rsid w:val="00B20DA3"/>
    <w:rsid w:val="00B23ACC"/>
    <w:rsid w:val="00B242C9"/>
    <w:rsid w:val="00B2464C"/>
    <w:rsid w:val="00B24990"/>
    <w:rsid w:val="00B25B51"/>
    <w:rsid w:val="00B26064"/>
    <w:rsid w:val="00B26072"/>
    <w:rsid w:val="00B264D5"/>
    <w:rsid w:val="00B265D2"/>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03"/>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4"/>
    <w:rsid w:val="00B52808"/>
    <w:rsid w:val="00B52B0A"/>
    <w:rsid w:val="00B5402A"/>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2825"/>
    <w:rsid w:val="00B62BFA"/>
    <w:rsid w:val="00B62EC1"/>
    <w:rsid w:val="00B630CA"/>
    <w:rsid w:val="00B630DF"/>
    <w:rsid w:val="00B63312"/>
    <w:rsid w:val="00B633F9"/>
    <w:rsid w:val="00B636A9"/>
    <w:rsid w:val="00B63BDC"/>
    <w:rsid w:val="00B647AB"/>
    <w:rsid w:val="00B649B7"/>
    <w:rsid w:val="00B649D0"/>
    <w:rsid w:val="00B6544A"/>
    <w:rsid w:val="00B65804"/>
    <w:rsid w:val="00B65E22"/>
    <w:rsid w:val="00B66758"/>
    <w:rsid w:val="00B66E22"/>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2E1"/>
    <w:rsid w:val="00B76554"/>
    <w:rsid w:val="00B76992"/>
    <w:rsid w:val="00B769A5"/>
    <w:rsid w:val="00B7737A"/>
    <w:rsid w:val="00B77412"/>
    <w:rsid w:val="00B774F5"/>
    <w:rsid w:val="00B80F5A"/>
    <w:rsid w:val="00B827DC"/>
    <w:rsid w:val="00B82B31"/>
    <w:rsid w:val="00B83579"/>
    <w:rsid w:val="00B837BB"/>
    <w:rsid w:val="00B83A07"/>
    <w:rsid w:val="00B83D1C"/>
    <w:rsid w:val="00B84228"/>
    <w:rsid w:val="00B843A2"/>
    <w:rsid w:val="00B84573"/>
    <w:rsid w:val="00B849C6"/>
    <w:rsid w:val="00B84AD4"/>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08B7"/>
    <w:rsid w:val="00BC19A1"/>
    <w:rsid w:val="00BC1E96"/>
    <w:rsid w:val="00BC1F25"/>
    <w:rsid w:val="00BC2A64"/>
    <w:rsid w:val="00BC324E"/>
    <w:rsid w:val="00BC38D6"/>
    <w:rsid w:val="00BC3B72"/>
    <w:rsid w:val="00BC4278"/>
    <w:rsid w:val="00BC4E57"/>
    <w:rsid w:val="00BC5336"/>
    <w:rsid w:val="00BC5640"/>
    <w:rsid w:val="00BC56B5"/>
    <w:rsid w:val="00BC6B3A"/>
    <w:rsid w:val="00BC6F2E"/>
    <w:rsid w:val="00BC6F47"/>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0B1"/>
    <w:rsid w:val="00BE2110"/>
    <w:rsid w:val="00BE2444"/>
    <w:rsid w:val="00BE2E46"/>
    <w:rsid w:val="00BE39B9"/>
    <w:rsid w:val="00BE56B1"/>
    <w:rsid w:val="00BE5912"/>
    <w:rsid w:val="00BE5927"/>
    <w:rsid w:val="00BE5E0E"/>
    <w:rsid w:val="00BE6929"/>
    <w:rsid w:val="00BE69A9"/>
    <w:rsid w:val="00BE6B3A"/>
    <w:rsid w:val="00BE6C24"/>
    <w:rsid w:val="00BE72B1"/>
    <w:rsid w:val="00BE7CD9"/>
    <w:rsid w:val="00BE7E39"/>
    <w:rsid w:val="00BF0B76"/>
    <w:rsid w:val="00BF18B8"/>
    <w:rsid w:val="00BF1B00"/>
    <w:rsid w:val="00BF1E33"/>
    <w:rsid w:val="00BF233D"/>
    <w:rsid w:val="00BF2626"/>
    <w:rsid w:val="00BF2C9A"/>
    <w:rsid w:val="00BF2D59"/>
    <w:rsid w:val="00BF2E09"/>
    <w:rsid w:val="00BF3E08"/>
    <w:rsid w:val="00BF3E4D"/>
    <w:rsid w:val="00BF3EBF"/>
    <w:rsid w:val="00BF4409"/>
    <w:rsid w:val="00BF4F55"/>
    <w:rsid w:val="00BF7466"/>
    <w:rsid w:val="00BF7AEC"/>
    <w:rsid w:val="00BF7B22"/>
    <w:rsid w:val="00C005DD"/>
    <w:rsid w:val="00C00657"/>
    <w:rsid w:val="00C00ADB"/>
    <w:rsid w:val="00C00B66"/>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538E"/>
    <w:rsid w:val="00C16136"/>
    <w:rsid w:val="00C1641B"/>
    <w:rsid w:val="00C16505"/>
    <w:rsid w:val="00C165D7"/>
    <w:rsid w:val="00C16C82"/>
    <w:rsid w:val="00C17D40"/>
    <w:rsid w:val="00C209D7"/>
    <w:rsid w:val="00C20D16"/>
    <w:rsid w:val="00C21123"/>
    <w:rsid w:val="00C214FF"/>
    <w:rsid w:val="00C22B26"/>
    <w:rsid w:val="00C238C9"/>
    <w:rsid w:val="00C23E99"/>
    <w:rsid w:val="00C25281"/>
    <w:rsid w:val="00C253F1"/>
    <w:rsid w:val="00C25D1F"/>
    <w:rsid w:val="00C260AF"/>
    <w:rsid w:val="00C27938"/>
    <w:rsid w:val="00C27A1C"/>
    <w:rsid w:val="00C308BC"/>
    <w:rsid w:val="00C31111"/>
    <w:rsid w:val="00C31176"/>
    <w:rsid w:val="00C325BC"/>
    <w:rsid w:val="00C327FA"/>
    <w:rsid w:val="00C33FEA"/>
    <w:rsid w:val="00C35920"/>
    <w:rsid w:val="00C3642A"/>
    <w:rsid w:val="00C37141"/>
    <w:rsid w:val="00C379DF"/>
    <w:rsid w:val="00C37A6F"/>
    <w:rsid w:val="00C37DA3"/>
    <w:rsid w:val="00C4069A"/>
    <w:rsid w:val="00C40D9A"/>
    <w:rsid w:val="00C40FEE"/>
    <w:rsid w:val="00C4147B"/>
    <w:rsid w:val="00C416C6"/>
    <w:rsid w:val="00C41B2F"/>
    <w:rsid w:val="00C420E1"/>
    <w:rsid w:val="00C42E72"/>
    <w:rsid w:val="00C434E7"/>
    <w:rsid w:val="00C43B41"/>
    <w:rsid w:val="00C43EDB"/>
    <w:rsid w:val="00C44338"/>
    <w:rsid w:val="00C44760"/>
    <w:rsid w:val="00C44F6D"/>
    <w:rsid w:val="00C4594E"/>
    <w:rsid w:val="00C465CA"/>
    <w:rsid w:val="00C5033D"/>
    <w:rsid w:val="00C5085D"/>
    <w:rsid w:val="00C50EEC"/>
    <w:rsid w:val="00C51A48"/>
    <w:rsid w:val="00C52053"/>
    <w:rsid w:val="00C520E2"/>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99A"/>
    <w:rsid w:val="00C62B06"/>
    <w:rsid w:val="00C635BF"/>
    <w:rsid w:val="00C644FA"/>
    <w:rsid w:val="00C64846"/>
    <w:rsid w:val="00C65B03"/>
    <w:rsid w:val="00C66A45"/>
    <w:rsid w:val="00C66BB0"/>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0A3C"/>
    <w:rsid w:val="00C81C17"/>
    <w:rsid w:val="00C822D2"/>
    <w:rsid w:val="00C8237B"/>
    <w:rsid w:val="00C82465"/>
    <w:rsid w:val="00C828A5"/>
    <w:rsid w:val="00C838EF"/>
    <w:rsid w:val="00C83BF3"/>
    <w:rsid w:val="00C848A6"/>
    <w:rsid w:val="00C848C0"/>
    <w:rsid w:val="00C848CA"/>
    <w:rsid w:val="00C84BC5"/>
    <w:rsid w:val="00C84EAC"/>
    <w:rsid w:val="00C85047"/>
    <w:rsid w:val="00C8535D"/>
    <w:rsid w:val="00C8691C"/>
    <w:rsid w:val="00C86A55"/>
    <w:rsid w:val="00C8729D"/>
    <w:rsid w:val="00C87D7A"/>
    <w:rsid w:val="00C87DDD"/>
    <w:rsid w:val="00C87F20"/>
    <w:rsid w:val="00C917C4"/>
    <w:rsid w:val="00C91A18"/>
    <w:rsid w:val="00C926BC"/>
    <w:rsid w:val="00C928D0"/>
    <w:rsid w:val="00C94799"/>
    <w:rsid w:val="00C9487D"/>
    <w:rsid w:val="00C94C09"/>
    <w:rsid w:val="00C95314"/>
    <w:rsid w:val="00C95B39"/>
    <w:rsid w:val="00C964E3"/>
    <w:rsid w:val="00C9660D"/>
    <w:rsid w:val="00C9675D"/>
    <w:rsid w:val="00C96778"/>
    <w:rsid w:val="00C96E6D"/>
    <w:rsid w:val="00C97909"/>
    <w:rsid w:val="00C97CCC"/>
    <w:rsid w:val="00CA12DC"/>
    <w:rsid w:val="00CA262A"/>
    <w:rsid w:val="00CA33AE"/>
    <w:rsid w:val="00CA3A30"/>
    <w:rsid w:val="00CA46FA"/>
    <w:rsid w:val="00CA477E"/>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344F"/>
    <w:rsid w:val="00CC44BA"/>
    <w:rsid w:val="00CC4534"/>
    <w:rsid w:val="00CC5CB2"/>
    <w:rsid w:val="00CC5D53"/>
    <w:rsid w:val="00CC5DAE"/>
    <w:rsid w:val="00CC62EC"/>
    <w:rsid w:val="00CC65A9"/>
    <w:rsid w:val="00CC678E"/>
    <w:rsid w:val="00CC7264"/>
    <w:rsid w:val="00CC735F"/>
    <w:rsid w:val="00CC7E0A"/>
    <w:rsid w:val="00CC7FB5"/>
    <w:rsid w:val="00CD004A"/>
    <w:rsid w:val="00CD163E"/>
    <w:rsid w:val="00CD174B"/>
    <w:rsid w:val="00CD1AEE"/>
    <w:rsid w:val="00CD1D97"/>
    <w:rsid w:val="00CD2625"/>
    <w:rsid w:val="00CD2FA9"/>
    <w:rsid w:val="00CD3F60"/>
    <w:rsid w:val="00CD3FE7"/>
    <w:rsid w:val="00CD4352"/>
    <w:rsid w:val="00CD4529"/>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642"/>
    <w:rsid w:val="00CE5AF7"/>
    <w:rsid w:val="00CE5C20"/>
    <w:rsid w:val="00CE5DE6"/>
    <w:rsid w:val="00CE6A2A"/>
    <w:rsid w:val="00CE6AE2"/>
    <w:rsid w:val="00CE6D61"/>
    <w:rsid w:val="00CE7AFE"/>
    <w:rsid w:val="00CE7D8B"/>
    <w:rsid w:val="00CF0947"/>
    <w:rsid w:val="00CF0E29"/>
    <w:rsid w:val="00CF1CA3"/>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A72"/>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392"/>
    <w:rsid w:val="00D5382F"/>
    <w:rsid w:val="00D541A1"/>
    <w:rsid w:val="00D54B5D"/>
    <w:rsid w:val="00D54E34"/>
    <w:rsid w:val="00D55B8D"/>
    <w:rsid w:val="00D55CEC"/>
    <w:rsid w:val="00D57841"/>
    <w:rsid w:val="00D60416"/>
    <w:rsid w:val="00D60682"/>
    <w:rsid w:val="00D60BB8"/>
    <w:rsid w:val="00D625A8"/>
    <w:rsid w:val="00D633D6"/>
    <w:rsid w:val="00D63756"/>
    <w:rsid w:val="00D63BB5"/>
    <w:rsid w:val="00D642F0"/>
    <w:rsid w:val="00D655EB"/>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899"/>
    <w:rsid w:val="00D80EE4"/>
    <w:rsid w:val="00D81464"/>
    <w:rsid w:val="00D81B9B"/>
    <w:rsid w:val="00D834DB"/>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0B61"/>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507"/>
    <w:rsid w:val="00DC2B4A"/>
    <w:rsid w:val="00DC31A7"/>
    <w:rsid w:val="00DC3669"/>
    <w:rsid w:val="00DC3A89"/>
    <w:rsid w:val="00DC3E54"/>
    <w:rsid w:val="00DC3EDD"/>
    <w:rsid w:val="00DC4003"/>
    <w:rsid w:val="00DC5417"/>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A00"/>
    <w:rsid w:val="00DD2C26"/>
    <w:rsid w:val="00DD32F2"/>
    <w:rsid w:val="00DD32FD"/>
    <w:rsid w:val="00DD4045"/>
    <w:rsid w:val="00DD42BB"/>
    <w:rsid w:val="00DD5EF3"/>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1C9"/>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6A5F"/>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69E"/>
    <w:rsid w:val="00E0793E"/>
    <w:rsid w:val="00E07E72"/>
    <w:rsid w:val="00E10DB0"/>
    <w:rsid w:val="00E11FC6"/>
    <w:rsid w:val="00E1232E"/>
    <w:rsid w:val="00E12B0A"/>
    <w:rsid w:val="00E12FA7"/>
    <w:rsid w:val="00E13122"/>
    <w:rsid w:val="00E13BBB"/>
    <w:rsid w:val="00E14337"/>
    <w:rsid w:val="00E14D45"/>
    <w:rsid w:val="00E15004"/>
    <w:rsid w:val="00E155EC"/>
    <w:rsid w:val="00E15930"/>
    <w:rsid w:val="00E15FAC"/>
    <w:rsid w:val="00E1789D"/>
    <w:rsid w:val="00E17A5A"/>
    <w:rsid w:val="00E17B75"/>
    <w:rsid w:val="00E207D2"/>
    <w:rsid w:val="00E207DE"/>
    <w:rsid w:val="00E2096E"/>
    <w:rsid w:val="00E20EC2"/>
    <w:rsid w:val="00E21A09"/>
    <w:rsid w:val="00E21BAF"/>
    <w:rsid w:val="00E21CE3"/>
    <w:rsid w:val="00E21F87"/>
    <w:rsid w:val="00E22098"/>
    <w:rsid w:val="00E22743"/>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31F3"/>
    <w:rsid w:val="00E43323"/>
    <w:rsid w:val="00E4490D"/>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5ECB"/>
    <w:rsid w:val="00E66320"/>
    <w:rsid w:val="00E6757B"/>
    <w:rsid w:val="00E7043A"/>
    <w:rsid w:val="00E704F7"/>
    <w:rsid w:val="00E705C5"/>
    <w:rsid w:val="00E70E0E"/>
    <w:rsid w:val="00E7116B"/>
    <w:rsid w:val="00E714C5"/>
    <w:rsid w:val="00E72BD1"/>
    <w:rsid w:val="00E72F01"/>
    <w:rsid w:val="00E7337B"/>
    <w:rsid w:val="00E736E2"/>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5AF"/>
    <w:rsid w:val="00E90877"/>
    <w:rsid w:val="00E90DF7"/>
    <w:rsid w:val="00E90E47"/>
    <w:rsid w:val="00E910E5"/>
    <w:rsid w:val="00E91132"/>
    <w:rsid w:val="00E914BE"/>
    <w:rsid w:val="00E91730"/>
    <w:rsid w:val="00E9188A"/>
    <w:rsid w:val="00E92102"/>
    <w:rsid w:val="00E92112"/>
    <w:rsid w:val="00E92E3B"/>
    <w:rsid w:val="00E93175"/>
    <w:rsid w:val="00E93DBE"/>
    <w:rsid w:val="00E9438D"/>
    <w:rsid w:val="00E949BD"/>
    <w:rsid w:val="00E94F32"/>
    <w:rsid w:val="00E961CA"/>
    <w:rsid w:val="00E9786B"/>
    <w:rsid w:val="00EA0EBB"/>
    <w:rsid w:val="00EA1290"/>
    <w:rsid w:val="00EA15A8"/>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070"/>
    <w:rsid w:val="00EB4EB3"/>
    <w:rsid w:val="00EB6592"/>
    <w:rsid w:val="00EB66E3"/>
    <w:rsid w:val="00EB6FC4"/>
    <w:rsid w:val="00EB7241"/>
    <w:rsid w:val="00EB726C"/>
    <w:rsid w:val="00EB7622"/>
    <w:rsid w:val="00EB7C3B"/>
    <w:rsid w:val="00EB7F38"/>
    <w:rsid w:val="00EC034B"/>
    <w:rsid w:val="00EC178A"/>
    <w:rsid w:val="00EC1E60"/>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5F91"/>
    <w:rsid w:val="00EE66AE"/>
    <w:rsid w:val="00EE6F04"/>
    <w:rsid w:val="00EE7E72"/>
    <w:rsid w:val="00EF01F8"/>
    <w:rsid w:val="00EF0428"/>
    <w:rsid w:val="00EF0523"/>
    <w:rsid w:val="00EF05DF"/>
    <w:rsid w:val="00EF106B"/>
    <w:rsid w:val="00EF12F9"/>
    <w:rsid w:val="00EF23D0"/>
    <w:rsid w:val="00EF2796"/>
    <w:rsid w:val="00EF2BCF"/>
    <w:rsid w:val="00EF2EAB"/>
    <w:rsid w:val="00EF327D"/>
    <w:rsid w:val="00EF3443"/>
    <w:rsid w:val="00EF361C"/>
    <w:rsid w:val="00EF3CE6"/>
    <w:rsid w:val="00EF4979"/>
    <w:rsid w:val="00EF51E3"/>
    <w:rsid w:val="00EF5269"/>
    <w:rsid w:val="00EF5A6D"/>
    <w:rsid w:val="00EF5A93"/>
    <w:rsid w:val="00EF5D20"/>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0A1"/>
    <w:rsid w:val="00F365A4"/>
    <w:rsid w:val="00F36B60"/>
    <w:rsid w:val="00F36BED"/>
    <w:rsid w:val="00F36C8D"/>
    <w:rsid w:val="00F37C84"/>
    <w:rsid w:val="00F40347"/>
    <w:rsid w:val="00F40D40"/>
    <w:rsid w:val="00F413D7"/>
    <w:rsid w:val="00F41546"/>
    <w:rsid w:val="00F4190E"/>
    <w:rsid w:val="00F41DD1"/>
    <w:rsid w:val="00F42919"/>
    <w:rsid w:val="00F42BC0"/>
    <w:rsid w:val="00F42FD7"/>
    <w:rsid w:val="00F43435"/>
    <w:rsid w:val="00F44B5D"/>
    <w:rsid w:val="00F459A1"/>
    <w:rsid w:val="00F45D8C"/>
    <w:rsid w:val="00F46684"/>
    <w:rsid w:val="00F46EFA"/>
    <w:rsid w:val="00F472ED"/>
    <w:rsid w:val="00F5000E"/>
    <w:rsid w:val="00F50089"/>
    <w:rsid w:val="00F50200"/>
    <w:rsid w:val="00F50B39"/>
    <w:rsid w:val="00F515CA"/>
    <w:rsid w:val="00F522AF"/>
    <w:rsid w:val="00F52B97"/>
    <w:rsid w:val="00F52FDB"/>
    <w:rsid w:val="00F5320C"/>
    <w:rsid w:val="00F53368"/>
    <w:rsid w:val="00F53499"/>
    <w:rsid w:val="00F53984"/>
    <w:rsid w:val="00F53DA7"/>
    <w:rsid w:val="00F54CAD"/>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67EA9"/>
    <w:rsid w:val="00F7098B"/>
    <w:rsid w:val="00F70CF8"/>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684"/>
    <w:rsid w:val="00F81FF0"/>
    <w:rsid w:val="00F83598"/>
    <w:rsid w:val="00F83BA4"/>
    <w:rsid w:val="00F84333"/>
    <w:rsid w:val="00F8441E"/>
    <w:rsid w:val="00F85976"/>
    <w:rsid w:val="00F85BD1"/>
    <w:rsid w:val="00F8604A"/>
    <w:rsid w:val="00F861DB"/>
    <w:rsid w:val="00F862CC"/>
    <w:rsid w:val="00F875DA"/>
    <w:rsid w:val="00F8761E"/>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1CC"/>
    <w:rsid w:val="00FB62DF"/>
    <w:rsid w:val="00FB6455"/>
    <w:rsid w:val="00FB6C04"/>
    <w:rsid w:val="00FB7AF2"/>
    <w:rsid w:val="00FB7B1C"/>
    <w:rsid w:val="00FC0035"/>
    <w:rsid w:val="00FC031A"/>
    <w:rsid w:val="00FC069E"/>
    <w:rsid w:val="00FC0831"/>
    <w:rsid w:val="00FC1448"/>
    <w:rsid w:val="00FC193F"/>
    <w:rsid w:val="00FC20B2"/>
    <w:rsid w:val="00FC2687"/>
    <w:rsid w:val="00FC2893"/>
    <w:rsid w:val="00FC2AAE"/>
    <w:rsid w:val="00FC551F"/>
    <w:rsid w:val="00FC6FCE"/>
    <w:rsid w:val="00FC7138"/>
    <w:rsid w:val="00FD0855"/>
    <w:rsid w:val="00FD096D"/>
    <w:rsid w:val="00FD1431"/>
    <w:rsid w:val="00FD1B3C"/>
    <w:rsid w:val="00FD23EB"/>
    <w:rsid w:val="00FD25DE"/>
    <w:rsid w:val="00FD2E41"/>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071"/>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F08"/>
    <w:rsid w:val="00FE7942"/>
    <w:rsid w:val="00FE7F84"/>
    <w:rsid w:val="00FF037F"/>
    <w:rsid w:val="00FF04D1"/>
    <w:rsid w:val="00FF0D94"/>
    <w:rsid w:val="00FF0F2D"/>
    <w:rsid w:val="00FF2E8B"/>
    <w:rsid w:val="00FF36CF"/>
    <w:rsid w:val="00FF41BA"/>
    <w:rsid w:val="00FF439E"/>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b">
    <w:name w:val="Hyperlink"/>
    <w:uiPriority w:val="99"/>
    <w:unhideWhenUsed/>
    <w:rsid w:val="00142C8E"/>
    <w:rPr>
      <w:color w:val="0563C1"/>
      <w:u w:val="single"/>
    </w:rPr>
  </w:style>
  <w:style w:type="paragraph" w:styleId="ac">
    <w:name w:val="Title"/>
    <w:basedOn w:val="a0"/>
    <w:next w:val="a0"/>
    <w:link w:val="Char0"/>
    <w:uiPriority w:val="10"/>
    <w:qFormat/>
    <w:rsid w:val="00F52FDB"/>
    <w:pPr>
      <w:spacing w:before="240" w:after="60"/>
      <w:jc w:val="center"/>
      <w:outlineLvl w:val="0"/>
    </w:pPr>
    <w:rPr>
      <w:rFonts w:ascii="Calibri Light" w:hAnsi="Calibri Light"/>
      <w:b/>
      <w:bCs/>
      <w:kern w:val="28"/>
      <w:sz w:val="32"/>
      <w:szCs w:val="32"/>
    </w:rPr>
  </w:style>
  <w:style w:type="character" w:customStyle="1" w:styleId="Char0">
    <w:name w:val="标题 Char"/>
    <w:link w:val="ac"/>
    <w:uiPriority w:val="10"/>
    <w:rsid w:val="00F52FDB"/>
    <w:rPr>
      <w:rFonts w:ascii="Calibri Light" w:eastAsia="Times New Roman" w:hAnsi="Calibri Light" w:cs="Times New Roman"/>
      <w:b/>
      <w:bCs/>
      <w:kern w:val="28"/>
      <w:sz w:val="32"/>
      <w:szCs w:val="32"/>
    </w:rPr>
  </w:style>
  <w:style w:type="paragraph" w:styleId="ad">
    <w:name w:val="Subtitle"/>
    <w:basedOn w:val="a0"/>
    <w:next w:val="a0"/>
    <w:link w:val="Char1"/>
    <w:uiPriority w:val="11"/>
    <w:qFormat/>
    <w:rsid w:val="00F52FDB"/>
    <w:pPr>
      <w:spacing w:after="60"/>
      <w:jc w:val="center"/>
      <w:outlineLvl w:val="1"/>
    </w:pPr>
    <w:rPr>
      <w:rFonts w:ascii="Calibri Light" w:hAnsi="Calibri Light"/>
      <w:sz w:val="24"/>
      <w:szCs w:val="24"/>
    </w:rPr>
  </w:style>
  <w:style w:type="character" w:customStyle="1" w:styleId="Char1">
    <w:name w:val="副标题 Char"/>
    <w:link w:val="ad"/>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e">
    <w:name w:val="Table Grid"/>
    <w:basedOn w:val="a2"/>
    <w:uiPriority w:val="39"/>
    <w:rsid w:val="00152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semiHidden/>
    <w:unhideWhenUsed/>
    <w:rsid w:val="000E24EF"/>
    <w:rPr>
      <w:sz w:val="16"/>
      <w:szCs w:val="16"/>
    </w:rPr>
  </w:style>
  <w:style w:type="paragraph" w:styleId="af0">
    <w:name w:val="annotation text"/>
    <w:basedOn w:val="a0"/>
    <w:link w:val="Char2"/>
    <w:uiPriority w:val="99"/>
    <w:unhideWhenUsed/>
    <w:rsid w:val="000E24EF"/>
  </w:style>
  <w:style w:type="character" w:customStyle="1" w:styleId="Char2">
    <w:name w:val="批注文字 Char"/>
    <w:link w:val="af0"/>
    <w:uiPriority w:val="99"/>
    <w:rsid w:val="000E24EF"/>
    <w:rPr>
      <w:rFonts w:ascii="Times New Roman" w:hAnsi="Times New Roman"/>
    </w:rPr>
  </w:style>
  <w:style w:type="paragraph" w:styleId="af1">
    <w:name w:val="annotation subject"/>
    <w:basedOn w:val="af0"/>
    <w:next w:val="af0"/>
    <w:link w:val="Char3"/>
    <w:uiPriority w:val="99"/>
    <w:semiHidden/>
    <w:unhideWhenUsed/>
    <w:rsid w:val="000E24EF"/>
    <w:rPr>
      <w:b/>
      <w:bCs/>
    </w:rPr>
  </w:style>
  <w:style w:type="character" w:customStyle="1" w:styleId="Char3">
    <w:name w:val="批注主题 Char"/>
    <w:link w:val="af1"/>
    <w:uiPriority w:val="99"/>
    <w:semiHidden/>
    <w:rsid w:val="000E24EF"/>
    <w:rPr>
      <w:rFonts w:ascii="Times New Roman" w:hAnsi="Times New Roman"/>
      <w:b/>
      <w:bCs/>
    </w:rPr>
  </w:style>
  <w:style w:type="paragraph" w:styleId="af2">
    <w:name w:val="Balloon Text"/>
    <w:basedOn w:val="a0"/>
    <w:link w:val="Char4"/>
    <w:uiPriority w:val="99"/>
    <w:semiHidden/>
    <w:unhideWhenUsed/>
    <w:rsid w:val="000E24EF"/>
    <w:pPr>
      <w:spacing w:after="0"/>
    </w:pPr>
    <w:rPr>
      <w:rFonts w:ascii="Segoe UI" w:hAnsi="Segoe UI" w:cs="Segoe UI"/>
      <w:sz w:val="18"/>
      <w:szCs w:val="18"/>
    </w:rPr>
  </w:style>
  <w:style w:type="character" w:customStyle="1" w:styleId="Char4">
    <w:name w:val="批注框文本 Char"/>
    <w:link w:val="af2"/>
    <w:uiPriority w:val="99"/>
    <w:semiHidden/>
    <w:rsid w:val="000E24EF"/>
    <w:rPr>
      <w:rFonts w:ascii="Segoe UI" w:hAnsi="Segoe UI" w:cs="Segoe UI"/>
      <w:sz w:val="18"/>
      <w:szCs w:val="18"/>
    </w:rPr>
  </w:style>
  <w:style w:type="character" w:styleId="af3">
    <w:name w:val="Subtle Emphasis"/>
    <w:uiPriority w:val="19"/>
    <w:qFormat/>
    <w:rsid w:val="008A517D"/>
    <w:rPr>
      <w:i/>
      <w:iCs/>
      <w:color w:val="404040"/>
    </w:rPr>
  </w:style>
  <w:style w:type="paragraph" w:styleId="af4">
    <w:name w:val="Revision"/>
    <w:hidden/>
    <w:uiPriority w:val="99"/>
    <w:semiHidden/>
    <w:rsid w:val="003E241D"/>
    <w:rPr>
      <w:rFonts w:ascii="Times New Roman" w:hAnsi="Times New Roman"/>
      <w:lang w:val="en-GB" w:eastAsia="en-GB"/>
    </w:rPr>
  </w:style>
  <w:style w:type="character" w:styleId="af5">
    <w:name w:val="FollowedHyperlink"/>
    <w:uiPriority w:val="99"/>
    <w:semiHidden/>
    <w:unhideWhenUsed/>
    <w:rsid w:val="005E2479"/>
    <w:rPr>
      <w:color w:val="800080"/>
      <w:u w:val="single"/>
    </w:rPr>
  </w:style>
  <w:style w:type="paragraph" w:styleId="af6">
    <w:name w:val="Date"/>
    <w:basedOn w:val="a0"/>
    <w:next w:val="a0"/>
    <w:link w:val="Char5"/>
    <w:uiPriority w:val="99"/>
    <w:semiHidden/>
    <w:unhideWhenUsed/>
    <w:rsid w:val="008D1546"/>
  </w:style>
  <w:style w:type="character" w:customStyle="1" w:styleId="Char5">
    <w:name w:val="日期 Char"/>
    <w:link w:val="af6"/>
    <w:uiPriority w:val="99"/>
    <w:semiHidden/>
    <w:rsid w:val="008D1546"/>
    <w:rPr>
      <w:rFonts w:ascii="Times New Roman" w:hAnsi="Times New Roman"/>
      <w:lang w:eastAsia="en-GB"/>
    </w:rPr>
  </w:style>
  <w:style w:type="character" w:customStyle="1" w:styleId="Char">
    <w:name w:val="页脚 Char"/>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4"/>
      </w:numPr>
      <w:spacing w:after="120"/>
    </w:pPr>
  </w:style>
  <w:style w:type="character" w:styleId="af7">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2">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 w:type="character" w:customStyle="1" w:styleId="UnresolvedMention">
    <w:name w:val="Unresolved Mention"/>
    <w:basedOn w:val="a1"/>
    <w:uiPriority w:val="99"/>
    <w:semiHidden/>
    <w:unhideWhenUsed/>
    <w:rsid w:val="00CD452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b">
    <w:name w:val="Hyperlink"/>
    <w:uiPriority w:val="99"/>
    <w:unhideWhenUsed/>
    <w:rsid w:val="00142C8E"/>
    <w:rPr>
      <w:color w:val="0563C1"/>
      <w:u w:val="single"/>
    </w:rPr>
  </w:style>
  <w:style w:type="paragraph" w:styleId="ac">
    <w:name w:val="Title"/>
    <w:basedOn w:val="a0"/>
    <w:next w:val="a0"/>
    <w:link w:val="Char0"/>
    <w:uiPriority w:val="10"/>
    <w:qFormat/>
    <w:rsid w:val="00F52FDB"/>
    <w:pPr>
      <w:spacing w:before="240" w:after="60"/>
      <w:jc w:val="center"/>
      <w:outlineLvl w:val="0"/>
    </w:pPr>
    <w:rPr>
      <w:rFonts w:ascii="Calibri Light" w:hAnsi="Calibri Light"/>
      <w:b/>
      <w:bCs/>
      <w:kern w:val="28"/>
      <w:sz w:val="32"/>
      <w:szCs w:val="32"/>
    </w:rPr>
  </w:style>
  <w:style w:type="character" w:customStyle="1" w:styleId="Char0">
    <w:name w:val="标题 Char"/>
    <w:link w:val="ac"/>
    <w:uiPriority w:val="10"/>
    <w:rsid w:val="00F52FDB"/>
    <w:rPr>
      <w:rFonts w:ascii="Calibri Light" w:eastAsia="Times New Roman" w:hAnsi="Calibri Light" w:cs="Times New Roman"/>
      <w:b/>
      <w:bCs/>
      <w:kern w:val="28"/>
      <w:sz w:val="32"/>
      <w:szCs w:val="32"/>
    </w:rPr>
  </w:style>
  <w:style w:type="paragraph" w:styleId="ad">
    <w:name w:val="Subtitle"/>
    <w:basedOn w:val="a0"/>
    <w:next w:val="a0"/>
    <w:link w:val="Char1"/>
    <w:uiPriority w:val="11"/>
    <w:qFormat/>
    <w:rsid w:val="00F52FDB"/>
    <w:pPr>
      <w:spacing w:after="60"/>
      <w:jc w:val="center"/>
      <w:outlineLvl w:val="1"/>
    </w:pPr>
    <w:rPr>
      <w:rFonts w:ascii="Calibri Light" w:hAnsi="Calibri Light"/>
      <w:sz w:val="24"/>
      <w:szCs w:val="24"/>
    </w:rPr>
  </w:style>
  <w:style w:type="character" w:customStyle="1" w:styleId="Char1">
    <w:name w:val="副标题 Char"/>
    <w:link w:val="ad"/>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e">
    <w:name w:val="Table Grid"/>
    <w:basedOn w:val="a2"/>
    <w:uiPriority w:val="39"/>
    <w:rsid w:val="00152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semiHidden/>
    <w:unhideWhenUsed/>
    <w:rsid w:val="000E24EF"/>
    <w:rPr>
      <w:sz w:val="16"/>
      <w:szCs w:val="16"/>
    </w:rPr>
  </w:style>
  <w:style w:type="paragraph" w:styleId="af0">
    <w:name w:val="annotation text"/>
    <w:basedOn w:val="a0"/>
    <w:link w:val="Char2"/>
    <w:uiPriority w:val="99"/>
    <w:unhideWhenUsed/>
    <w:rsid w:val="000E24EF"/>
  </w:style>
  <w:style w:type="character" w:customStyle="1" w:styleId="Char2">
    <w:name w:val="批注文字 Char"/>
    <w:link w:val="af0"/>
    <w:uiPriority w:val="99"/>
    <w:rsid w:val="000E24EF"/>
    <w:rPr>
      <w:rFonts w:ascii="Times New Roman" w:hAnsi="Times New Roman"/>
    </w:rPr>
  </w:style>
  <w:style w:type="paragraph" w:styleId="af1">
    <w:name w:val="annotation subject"/>
    <w:basedOn w:val="af0"/>
    <w:next w:val="af0"/>
    <w:link w:val="Char3"/>
    <w:uiPriority w:val="99"/>
    <w:semiHidden/>
    <w:unhideWhenUsed/>
    <w:rsid w:val="000E24EF"/>
    <w:rPr>
      <w:b/>
      <w:bCs/>
    </w:rPr>
  </w:style>
  <w:style w:type="character" w:customStyle="1" w:styleId="Char3">
    <w:name w:val="批注主题 Char"/>
    <w:link w:val="af1"/>
    <w:uiPriority w:val="99"/>
    <w:semiHidden/>
    <w:rsid w:val="000E24EF"/>
    <w:rPr>
      <w:rFonts w:ascii="Times New Roman" w:hAnsi="Times New Roman"/>
      <w:b/>
      <w:bCs/>
    </w:rPr>
  </w:style>
  <w:style w:type="paragraph" w:styleId="af2">
    <w:name w:val="Balloon Text"/>
    <w:basedOn w:val="a0"/>
    <w:link w:val="Char4"/>
    <w:uiPriority w:val="99"/>
    <w:semiHidden/>
    <w:unhideWhenUsed/>
    <w:rsid w:val="000E24EF"/>
    <w:pPr>
      <w:spacing w:after="0"/>
    </w:pPr>
    <w:rPr>
      <w:rFonts w:ascii="Segoe UI" w:hAnsi="Segoe UI" w:cs="Segoe UI"/>
      <w:sz w:val="18"/>
      <w:szCs w:val="18"/>
    </w:rPr>
  </w:style>
  <w:style w:type="character" w:customStyle="1" w:styleId="Char4">
    <w:name w:val="批注框文本 Char"/>
    <w:link w:val="af2"/>
    <w:uiPriority w:val="99"/>
    <w:semiHidden/>
    <w:rsid w:val="000E24EF"/>
    <w:rPr>
      <w:rFonts w:ascii="Segoe UI" w:hAnsi="Segoe UI" w:cs="Segoe UI"/>
      <w:sz w:val="18"/>
      <w:szCs w:val="18"/>
    </w:rPr>
  </w:style>
  <w:style w:type="character" w:styleId="af3">
    <w:name w:val="Subtle Emphasis"/>
    <w:uiPriority w:val="19"/>
    <w:qFormat/>
    <w:rsid w:val="008A517D"/>
    <w:rPr>
      <w:i/>
      <w:iCs/>
      <w:color w:val="404040"/>
    </w:rPr>
  </w:style>
  <w:style w:type="paragraph" w:styleId="af4">
    <w:name w:val="Revision"/>
    <w:hidden/>
    <w:uiPriority w:val="99"/>
    <w:semiHidden/>
    <w:rsid w:val="003E241D"/>
    <w:rPr>
      <w:rFonts w:ascii="Times New Roman" w:hAnsi="Times New Roman"/>
      <w:lang w:val="en-GB" w:eastAsia="en-GB"/>
    </w:rPr>
  </w:style>
  <w:style w:type="character" w:styleId="af5">
    <w:name w:val="FollowedHyperlink"/>
    <w:uiPriority w:val="99"/>
    <w:semiHidden/>
    <w:unhideWhenUsed/>
    <w:rsid w:val="005E2479"/>
    <w:rPr>
      <w:color w:val="800080"/>
      <w:u w:val="single"/>
    </w:rPr>
  </w:style>
  <w:style w:type="paragraph" w:styleId="af6">
    <w:name w:val="Date"/>
    <w:basedOn w:val="a0"/>
    <w:next w:val="a0"/>
    <w:link w:val="Char5"/>
    <w:uiPriority w:val="99"/>
    <w:semiHidden/>
    <w:unhideWhenUsed/>
    <w:rsid w:val="008D1546"/>
  </w:style>
  <w:style w:type="character" w:customStyle="1" w:styleId="Char5">
    <w:name w:val="日期 Char"/>
    <w:link w:val="af6"/>
    <w:uiPriority w:val="99"/>
    <w:semiHidden/>
    <w:rsid w:val="008D1546"/>
    <w:rPr>
      <w:rFonts w:ascii="Times New Roman" w:hAnsi="Times New Roman"/>
      <w:lang w:eastAsia="en-GB"/>
    </w:rPr>
  </w:style>
  <w:style w:type="character" w:customStyle="1" w:styleId="Char">
    <w:name w:val="页脚 Char"/>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4"/>
      </w:numPr>
      <w:spacing w:after="120"/>
    </w:pPr>
  </w:style>
  <w:style w:type="character" w:styleId="af7">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2">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 w:type="character" w:customStyle="1" w:styleId="UnresolvedMention">
    <w:name w:val="Unresolved Mention"/>
    <w:basedOn w:val="a1"/>
    <w:uiPriority w:val="99"/>
    <w:semiHidden/>
    <w:unhideWhenUsed/>
    <w:rsid w:val="00CD4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01539506">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57853802">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85448090">
      <w:bodyDiv w:val="1"/>
      <w:marLeft w:val="0"/>
      <w:marRight w:val="0"/>
      <w:marTop w:val="0"/>
      <w:marBottom w:val="0"/>
      <w:divBdr>
        <w:top w:val="none" w:sz="0" w:space="0" w:color="auto"/>
        <w:left w:val="none" w:sz="0" w:space="0" w:color="auto"/>
        <w:bottom w:val="none" w:sz="0" w:space="0" w:color="auto"/>
        <w:right w:val="none" w:sz="0" w:space="0" w:color="auto"/>
      </w:divBdr>
      <w:divsChild>
        <w:div w:id="1120145600">
          <w:marLeft w:val="0"/>
          <w:marRight w:val="0"/>
          <w:marTop w:val="0"/>
          <w:marBottom w:val="0"/>
          <w:divBdr>
            <w:top w:val="none" w:sz="0" w:space="0" w:color="auto"/>
            <w:left w:val="none" w:sz="0" w:space="0" w:color="auto"/>
            <w:bottom w:val="none" w:sz="0" w:space="0" w:color="auto"/>
            <w:right w:val="none" w:sz="0" w:space="0" w:color="auto"/>
          </w:divBdr>
        </w:div>
        <w:div w:id="697395172">
          <w:marLeft w:val="0"/>
          <w:marRight w:val="0"/>
          <w:marTop w:val="0"/>
          <w:marBottom w:val="0"/>
          <w:divBdr>
            <w:top w:val="none" w:sz="0" w:space="0" w:color="auto"/>
            <w:left w:val="none" w:sz="0" w:space="0" w:color="auto"/>
            <w:bottom w:val="none" w:sz="0" w:space="0" w:color="auto"/>
            <w:right w:val="none" w:sz="0" w:space="0" w:color="auto"/>
          </w:divBdr>
        </w:div>
        <w:div w:id="1221744205">
          <w:marLeft w:val="0"/>
          <w:marRight w:val="0"/>
          <w:marTop w:val="0"/>
          <w:marBottom w:val="0"/>
          <w:divBdr>
            <w:top w:val="none" w:sz="0" w:space="0" w:color="auto"/>
            <w:left w:val="none" w:sz="0" w:space="0" w:color="auto"/>
            <w:bottom w:val="none" w:sz="0" w:space="0" w:color="auto"/>
            <w:right w:val="none" w:sz="0" w:space="0" w:color="auto"/>
          </w:divBdr>
        </w:div>
        <w:div w:id="1677077962">
          <w:marLeft w:val="0"/>
          <w:marRight w:val="0"/>
          <w:marTop w:val="0"/>
          <w:marBottom w:val="0"/>
          <w:divBdr>
            <w:top w:val="none" w:sz="0" w:space="0" w:color="auto"/>
            <w:left w:val="none" w:sz="0" w:space="0" w:color="auto"/>
            <w:bottom w:val="none" w:sz="0" w:space="0" w:color="auto"/>
            <w:right w:val="none" w:sz="0" w:space="0" w:color="auto"/>
          </w:divBdr>
        </w:div>
      </w:divsChild>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2674426">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59329081">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3189577">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22915499">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168984405">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457525014">
      <w:bodyDiv w:val="1"/>
      <w:marLeft w:val="0"/>
      <w:marRight w:val="0"/>
      <w:marTop w:val="0"/>
      <w:marBottom w:val="0"/>
      <w:divBdr>
        <w:top w:val="none" w:sz="0" w:space="0" w:color="auto"/>
        <w:left w:val="none" w:sz="0" w:space="0" w:color="auto"/>
        <w:bottom w:val="none" w:sz="0" w:space="0" w:color="auto"/>
        <w:right w:val="none" w:sz="0" w:space="0" w:color="auto"/>
      </w:divBdr>
    </w:div>
    <w:div w:id="1463697251">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30556878">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14392280">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86880645">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 w:id="2134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3gpp.org/ftp/tsg_ran/WG1_RL1/TSGR1_104-e/Inbox/R1-2101721.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8875D-4A4A-4635-AAB8-4211FD87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57</Pages>
  <Words>23131</Words>
  <Characters>131850</Characters>
  <Application>Microsoft Office Word</Application>
  <DocSecurity>0</DocSecurity>
  <Lines>1098</Lines>
  <Paragraphs>309</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154672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CATT</cp:lastModifiedBy>
  <cp:revision>16</cp:revision>
  <cp:lastPrinted>2019-08-16T08:11:00Z</cp:lastPrinted>
  <dcterms:created xsi:type="dcterms:W3CDTF">2021-02-01T12:54:00Z</dcterms:created>
  <dcterms:modified xsi:type="dcterms:W3CDTF">2021-02-01T13:20:00Z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(3)zbGe1cBGSbJT5oemfkg3OJ2/1vjKaQztyJgJUdEVl2QwxnROYV3l6INQZbDORjbWhzeBsHWO
wZtQHMFufBB+YBS7fhBLdiWwq9mLQtgal/zdSVcQUfbU5Zj8uilr+OUwqHyFYQ5IctanrLVp
pHxIKCGLz+GK9WB66izFnlV6MfRHjp+DPt11AJar2C3qXEFShbJ95Rsgoxi6ifrKsfWkk+6R
d+QC9HT6kb20IOdsol</vt:lpwstr>
  </property>
  <property fmtid="{D5CDD505-2E9C-101B-9397-08002B2CF9AE}" pid="5" name="_2015_ms_pID_7253431">
    <vt:lpwstr>Myu3CwDeHCS7b6bMV1RqYQQ2pcEPS0q4/+qzGOsHOvGwmplZIXu/ib
+cpabfbseAvVgTqhukgpk+oOXp2RJSWbC43AK1WJmBgq6aN1VTf8bXfnjxcO9XqK4Rx9wXr7
jN8+f59ZWlOyu+qRZCYCdoxAs6+uP5TVvoIb/vnZYDHMoO2/SN3GJjx04PXF0Gyn9HaiuK15
e3Yell4j3T4A1+7C9/eRN0yfTovRlJZjk+hE</vt:lpwstr>
  </property>
  <property fmtid="{D5CDD505-2E9C-101B-9397-08002B2CF9AE}" pid="6" name="_2015_ms_pID_7253432">
    <vt:lpwstr>v4lSf44wRpMe4d6uj2aJX2k=</vt:lpwstr>
  </property>
</Properties>
</file>