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r w:rsidRPr="00063FE1">
        <w:rPr>
          <w:rFonts w:ascii="Times" w:eastAsia="바탕"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맑은 고딕"/>
                <w:lang w:val="en-US" w:eastAsia="ko-KR"/>
              </w:rPr>
            </w:pPr>
            <w:r>
              <w:rPr>
                <w:rFonts w:eastAsia="맑은 고딕" w:hint="eastAsia"/>
                <w:lang w:val="en-US" w:eastAsia="ko-KR"/>
              </w:rPr>
              <w:lastRenderedPageBreak/>
              <w:t>LG</w:t>
            </w:r>
          </w:p>
        </w:tc>
        <w:tc>
          <w:tcPr>
            <w:tcW w:w="8255" w:type="dxa"/>
          </w:tcPr>
          <w:p w14:paraId="38B457C5" w14:textId="6AC12D8D"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1. </w:t>
            </w:r>
            <w:r>
              <w:rPr>
                <w:rFonts w:eastAsia="맑은 고딕"/>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맑은 고딕"/>
                <w:lang w:val="en-US" w:eastAsia="ko-KR"/>
              </w:rPr>
            </w:pPr>
            <w:r>
              <w:rPr>
                <w:rFonts w:eastAsia="맑은 고딕"/>
                <w:lang w:val="en-US" w:eastAsia="ko-KR"/>
              </w:rPr>
              <w:t>Lenovo, Motorola Mobility</w:t>
            </w:r>
          </w:p>
        </w:tc>
        <w:tc>
          <w:tcPr>
            <w:tcW w:w="8255" w:type="dxa"/>
          </w:tcPr>
          <w:p w14:paraId="26018480" w14:textId="77D765E3" w:rsidR="008B4F5C" w:rsidRDefault="008B4F5C" w:rsidP="005B1691">
            <w:pPr>
              <w:rPr>
                <w:rFonts w:eastAsia="맑은 고딕"/>
                <w:lang w:val="en-US" w:eastAsia="ko-KR"/>
              </w:rPr>
            </w:pPr>
            <w:r>
              <w:rPr>
                <w:rFonts w:eastAsia="맑은 고딕"/>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맑은 고딕"/>
                <w:lang w:val="en-US" w:eastAsia="zh-CN"/>
              </w:rPr>
            </w:pPr>
            <w:r>
              <w:rPr>
                <w:rFonts w:eastAsia="맑은 고딕"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맑은 고딕"/>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맑은 고딕"/>
                <w:lang w:eastAsia="zh-CN"/>
              </w:rPr>
            </w:pPr>
            <w:r>
              <w:rPr>
                <w:rFonts w:eastAsia="맑은 고딕"/>
                <w:lang w:val="en-US" w:eastAsia="ko-KR"/>
              </w:rPr>
              <w:t>Apple</w:t>
            </w:r>
          </w:p>
        </w:tc>
        <w:tc>
          <w:tcPr>
            <w:tcW w:w="8255" w:type="dxa"/>
          </w:tcPr>
          <w:p w14:paraId="4AEA8690" w14:textId="0BB26167" w:rsidR="00F71B40" w:rsidRDefault="00F71B40" w:rsidP="00F71B40">
            <w:pPr>
              <w:rPr>
                <w:lang w:eastAsia="zh-CN"/>
              </w:rPr>
            </w:pPr>
            <w:r>
              <w:rPr>
                <w:rFonts w:eastAsia="맑은 고딕"/>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맑은 고딕"/>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맑은 고딕"/>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맑은 고딕"/>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lastRenderedPageBreak/>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lastRenderedPageBreak/>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0BAA9AF8" w14:textId="5E7B4402" w:rsidR="00AC2F09" w:rsidRDefault="00AC2F09" w:rsidP="00C66BB0">
            <w:pPr>
              <w:rPr>
                <w:rFonts w:eastAsia="맑은 고딕"/>
                <w:lang w:eastAsia="ko-KR"/>
              </w:rPr>
            </w:pPr>
            <w:r>
              <w:rPr>
                <w:rFonts w:eastAsia="맑은 고딕" w:hint="eastAsia"/>
                <w:lang w:eastAsia="ko-KR"/>
              </w:rPr>
              <w:t xml:space="preserve">We are generally fine with the updated proposal. </w:t>
            </w:r>
            <w:r>
              <w:rPr>
                <w:rFonts w:eastAsia="맑은 고딕"/>
                <w:lang w:eastAsia="ko-KR"/>
              </w:rPr>
              <w:t>We can also consider the following small update:</w:t>
            </w:r>
          </w:p>
          <w:p w14:paraId="28B26E0D" w14:textId="39ECEE33" w:rsidR="00AC2F09" w:rsidRPr="00AD1FC2" w:rsidRDefault="00AC2F09" w:rsidP="00AD1FC2">
            <w:pPr>
              <w:pStyle w:val="a"/>
              <w:numPr>
                <w:ilvl w:val="0"/>
                <w:numId w:val="28"/>
              </w:numPr>
              <w:rPr>
                <w:rFonts w:eastAsia="맑은 고딕"/>
                <w:i/>
                <w:lang w:eastAsia="ko-KR"/>
              </w:rPr>
            </w:pPr>
            <w:r w:rsidRPr="00AC2F09">
              <w:rPr>
                <w:rFonts w:eastAsia="맑은 고딕"/>
                <w:i/>
                <w:lang w:eastAsia="ko-KR"/>
              </w:rPr>
              <w:t>The configured BWP needs to contain (and can be larger</w:t>
            </w:r>
            <w:r w:rsidRPr="00AC2F09">
              <w:rPr>
                <w:rFonts w:eastAsia="맑은 고딕"/>
                <w:i/>
                <w:strike/>
                <w:color w:val="FF0000"/>
                <w:lang w:eastAsia="ko-KR"/>
              </w:rPr>
              <w:t>)</w:t>
            </w:r>
            <w:r w:rsidRPr="00AC2F09">
              <w:rPr>
                <w:rFonts w:eastAsia="맑은 고딕"/>
                <w:i/>
                <w:lang w:eastAsia="ko-KR"/>
              </w:rPr>
              <w:t xml:space="preserve"> than</w:t>
            </w:r>
            <w:r w:rsidRPr="00AC2F09">
              <w:rPr>
                <w:rFonts w:eastAsia="맑은 고딕"/>
                <w:i/>
                <w:color w:val="FF0000"/>
                <w:lang w:eastAsia="ko-KR"/>
              </w:rPr>
              <w:t>)</w:t>
            </w:r>
            <w:r w:rsidRPr="00AC2F09">
              <w:rPr>
                <w:rFonts w:eastAsia="맑은 고딕"/>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맑은 고딕"/>
                <w:lang w:eastAsia="ko-KR"/>
              </w:rPr>
            </w:pPr>
            <w:r>
              <w:rPr>
                <w:rFonts w:eastAsia="맑은 고딕"/>
                <w:lang w:eastAsia="ko-KR"/>
              </w:rPr>
              <w:t>Lenovo, Motorola Mobility</w:t>
            </w:r>
          </w:p>
        </w:tc>
        <w:tc>
          <w:tcPr>
            <w:tcW w:w="8255" w:type="dxa"/>
          </w:tcPr>
          <w:p w14:paraId="20432B89" w14:textId="0475529D" w:rsidR="00E33687" w:rsidRDefault="00E33687" w:rsidP="00C66BB0">
            <w:pPr>
              <w:rPr>
                <w:rFonts w:eastAsia="맑은 고딕"/>
                <w:lang w:eastAsia="ko-KR"/>
              </w:rPr>
            </w:pPr>
            <w:r>
              <w:rPr>
                <w:rFonts w:eastAsia="맑은 고딕"/>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lastRenderedPageBreak/>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맑은 고딕"/>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맑은 고딕"/>
                <w:lang w:eastAsia="ko-KR"/>
              </w:rPr>
            </w:pPr>
            <w:r>
              <w:rPr>
                <w:rFonts w:eastAsia="맑은 고딕"/>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맑은 고딕"/>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맑은 고딕"/>
                <w:lang w:eastAsia="ko-KR"/>
              </w:rPr>
            </w:pPr>
            <w:r>
              <w:rPr>
                <w:rFonts w:eastAsia="맑은 고딕" w:hint="eastAsia"/>
                <w:lang w:eastAsia="ko-KR"/>
              </w:rPr>
              <w:lastRenderedPageBreak/>
              <w:t>S</w:t>
            </w:r>
            <w:r>
              <w:rPr>
                <w:rFonts w:eastAsia="맑은 고딕"/>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맑은 고딕"/>
                <w:lang w:eastAsia="ko-KR"/>
              </w:rPr>
            </w:pPr>
            <w:r>
              <w:rPr>
                <w:rFonts w:eastAsia="맑은 고딕"/>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맑은 고딕"/>
                <w:lang w:eastAsia="ko-KR"/>
              </w:rPr>
            </w:pPr>
            <w:r>
              <w:rPr>
                <w:rFonts w:eastAsia="맑은 고딕"/>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바탕"/>
                <w:i/>
                <w:iCs/>
                <w:highlight w:val="green"/>
                <w:lang w:eastAsia="en-US"/>
              </w:rPr>
              <w:t>Agreements</w:t>
            </w:r>
            <w:r w:rsidRPr="001F1EF4">
              <w:rPr>
                <w:rFonts w:eastAsia="바탕"/>
                <w:i/>
                <w:iCs/>
                <w:lang w:eastAsia="en-US"/>
              </w:rPr>
              <w:t xml:space="preserve">: For RRC_IDLE/RRC_INACTIVE UEs, define/configure common frequency resource(s) for group-common PDCCH/PDSCH. - </w:t>
            </w:r>
            <w:r w:rsidRPr="001F1EF4">
              <w:rPr>
                <w:rFonts w:eastAsia="바탕"/>
                <w:i/>
                <w:iCs/>
                <w:lang w:eastAsia="ja-JP"/>
              </w:rPr>
              <w:t xml:space="preserve">the UE may assume the initial BWP as the default common frequency resource for group-common PDCCH/PDSCH, if a </w:t>
            </w:r>
            <w:r w:rsidRPr="001F1EF4">
              <w:rPr>
                <w:rFonts w:eastAsia="바탕"/>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lastRenderedPageBreak/>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258F981C" w14:textId="70DA353C" w:rsidR="0074289E" w:rsidRPr="00420233" w:rsidRDefault="00420233" w:rsidP="00F37C84">
            <w:pPr>
              <w:rPr>
                <w:rFonts w:eastAsia="맑은 고딕"/>
                <w:lang w:eastAsia="ko-KR"/>
              </w:rPr>
            </w:pPr>
            <w:r>
              <w:rPr>
                <w:rFonts w:eastAsia="맑은 고딕"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reception of RRCSetup/RRCResume/RRCReestablishment.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lastRenderedPageBreak/>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C5033D">
            <w:pPr>
              <w:pStyle w:val="a"/>
              <w:numPr>
                <w:ilvl w:val="0"/>
                <w:numId w:val="38"/>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a"/>
              <w:numPr>
                <w:ilvl w:val="0"/>
                <w:numId w:val="38"/>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a"/>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is not configured, UE applies initial BWP and CORESET0 by detault for reception of common PDSCH/PDCCH.</w:t>
            </w:r>
          </w:p>
          <w:p w14:paraId="78A45BFC" w14:textId="6B733E3C" w:rsidR="004E39A1" w:rsidRPr="00475B6D" w:rsidRDefault="004E39A1" w:rsidP="004E39A1">
            <w:pPr>
              <w:pStyle w:val="a"/>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lastRenderedPageBreak/>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9468EB">
            <w:pPr>
              <w:numPr>
                <w:ilvl w:val="0"/>
                <w:numId w:val="41"/>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9468EB">
            <w:pPr>
              <w:numPr>
                <w:ilvl w:val="0"/>
                <w:numId w:val="41"/>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F40347">
            <w:pPr>
              <w:pStyle w:val="a"/>
              <w:numPr>
                <w:ilvl w:val="0"/>
                <w:numId w:val="45"/>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F40347">
            <w:pPr>
              <w:pStyle w:val="a"/>
              <w:numPr>
                <w:ilvl w:val="0"/>
                <w:numId w:val="45"/>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F40347">
            <w:pPr>
              <w:pStyle w:val="a"/>
              <w:numPr>
                <w:ilvl w:val="0"/>
                <w:numId w:val="45"/>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F40347">
            <w:pPr>
              <w:pStyle w:val="a"/>
              <w:numPr>
                <w:ilvl w:val="0"/>
                <w:numId w:val="45"/>
              </w:numPr>
              <w:spacing w:after="0"/>
            </w:pPr>
            <w:r w:rsidRPr="008C6944">
              <w:rPr>
                <w:u w:val="single"/>
              </w:rPr>
              <w:lastRenderedPageBreak/>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EF23D0">
            <w:pPr>
              <w:pStyle w:val="a"/>
              <w:numPr>
                <w:ilvl w:val="0"/>
                <w:numId w:val="45"/>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6A2537">
      <w:pPr>
        <w:pStyle w:val="a"/>
        <w:numPr>
          <w:ilvl w:val="0"/>
          <w:numId w:val="47"/>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6A2537">
      <w:pPr>
        <w:pStyle w:val="a"/>
        <w:numPr>
          <w:ilvl w:val="0"/>
          <w:numId w:val="47"/>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6A2537">
      <w:pPr>
        <w:pStyle w:val="a"/>
        <w:numPr>
          <w:ilvl w:val="0"/>
          <w:numId w:val="47"/>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맑은 고딕"/>
                <w:lang w:eastAsia="ko-KR"/>
              </w:rPr>
            </w:pPr>
            <w:r>
              <w:rPr>
                <w:rFonts w:eastAsia="맑은 고딕"/>
                <w:lang w:eastAsia="ko-KR"/>
              </w:rPr>
              <w:t>Intel</w:t>
            </w:r>
          </w:p>
        </w:tc>
        <w:tc>
          <w:tcPr>
            <w:tcW w:w="8255" w:type="dxa"/>
          </w:tcPr>
          <w:p w14:paraId="6E3266F8" w14:textId="77777777" w:rsidR="00025D63" w:rsidRDefault="009468EB" w:rsidP="009468EB">
            <w:pPr>
              <w:rPr>
                <w:rFonts w:eastAsia="맑은 고딕"/>
                <w:lang w:eastAsia="ko-KR"/>
              </w:rPr>
            </w:pPr>
            <w:r>
              <w:rPr>
                <w:rFonts w:eastAsia="맑은 고딕"/>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맑은 고딕"/>
                <w:lang w:eastAsia="ko-KR"/>
              </w:rPr>
            </w:pPr>
            <w:r>
              <w:rPr>
                <w:rFonts w:eastAsia="맑은 고딕"/>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맑은 고딕"/>
                <w:lang w:eastAsia="ko-KR"/>
              </w:rPr>
            </w:pPr>
            <w:r>
              <w:rPr>
                <w:rFonts w:eastAsia="맑은 고딕"/>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맑은 고딕"/>
                <w:lang w:eastAsia="ko-KR"/>
              </w:rPr>
            </w:pPr>
            <w:r>
              <w:rPr>
                <w:rFonts w:eastAsia="맑은 고딕"/>
                <w:lang w:eastAsia="ko-KR"/>
              </w:rPr>
              <w:t xml:space="preserve">On Option C, when configured by SIB1, it would mean that the initial BWP of legacy non-MBS capable UEs are also increased/changed </w:t>
            </w:r>
            <w:r w:rsidR="00C37A6F">
              <w:rPr>
                <w:rFonts w:eastAsia="맑은 고딕"/>
                <w:lang w:eastAsia="ko-KR"/>
              </w:rPr>
              <w:t xml:space="preserve">unless this configuration is somehow targeted to MBS UEs only. Since the gNB does not know which IDLE UEs are MBS only, SIB1 will therefore update initial BWP of all UEs. CORESET#0 can still be used by UEs to receive common control </w:t>
            </w:r>
            <w:r w:rsidR="00C37A6F">
              <w:rPr>
                <w:rFonts w:eastAsia="맑은 고딕"/>
                <w:lang w:eastAsia="ko-KR"/>
              </w:rPr>
              <w:lastRenderedPageBreak/>
              <w:t>OSI/paging etc., but increasing the size o</w:t>
            </w:r>
            <w:r w:rsidR="00B52804">
              <w:rPr>
                <w:rFonts w:eastAsia="맑은 고딕"/>
                <w:lang w:eastAsia="ko-KR"/>
              </w:rPr>
              <w:t xml:space="preserve">f the initial BWP of legacy UEs when they reach connected mode is not ideal. </w:t>
            </w:r>
          </w:p>
          <w:p w14:paraId="4F21E192" w14:textId="77777777" w:rsidR="00960B26" w:rsidRDefault="00B52804" w:rsidP="009468EB">
            <w:pPr>
              <w:rPr>
                <w:rFonts w:eastAsia="맑은 고딕"/>
                <w:lang w:eastAsia="ko-KR"/>
              </w:rPr>
            </w:pPr>
            <w:r>
              <w:rPr>
                <w:rFonts w:eastAsia="맑은 고딕"/>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맑은 고딕"/>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맑은 고딕"/>
                <w:lang w:eastAsia="ko-KR"/>
              </w:rPr>
            </w:pPr>
            <w:r>
              <w:rPr>
                <w:rFonts w:eastAsia="맑은 고딕"/>
                <w:lang w:eastAsia="ko-KR"/>
              </w:rPr>
              <w:t xml:space="preserve">In summary, we think Option A and E are sufficient and further details can be discussed based on these two options. </w:t>
            </w:r>
            <w:r w:rsidR="00B52804">
              <w:rPr>
                <w:rFonts w:eastAsia="맑은 고딕"/>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2AE6">
            <w:pPr>
              <w:pStyle w:val="a"/>
              <w:numPr>
                <w:ilvl w:val="0"/>
                <w:numId w:val="48"/>
              </w:numPr>
              <w:rPr>
                <w:rFonts w:eastAsia="DengXian"/>
                <w:lang w:eastAsia="zh-CN"/>
              </w:rPr>
            </w:pPr>
            <w:r>
              <w:rPr>
                <w:rFonts w:eastAsia="DengXian"/>
                <w:lang w:eastAsia="zh-CN"/>
              </w:rPr>
              <w:t>typo in cases A and B, two “the same”</w:t>
            </w:r>
          </w:p>
          <w:p w14:paraId="784F29ED" w14:textId="42EF7EEC" w:rsidR="00422AE6" w:rsidRDefault="00422AE6" w:rsidP="00422AE6">
            <w:pPr>
              <w:pStyle w:val="a"/>
              <w:numPr>
                <w:ilvl w:val="0"/>
                <w:numId w:val="48"/>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2AE6">
            <w:pPr>
              <w:pStyle w:val="a"/>
              <w:numPr>
                <w:ilvl w:val="0"/>
                <w:numId w:val="48"/>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바탕체" w:eastAsia="바탕체" w:hAnsi="바탕체" w:cs="바탕체" w:hint="eastAsia"/>
                <w:lang w:eastAsia="ko-KR"/>
              </w:rPr>
              <w:t>Samsung</w:t>
            </w:r>
          </w:p>
        </w:tc>
        <w:tc>
          <w:tcPr>
            <w:tcW w:w="8255" w:type="dxa"/>
          </w:tcPr>
          <w:p w14:paraId="3E09E57B" w14:textId="77777777" w:rsidR="00A707E5" w:rsidRDefault="00A707E5" w:rsidP="009468EB">
            <w:pPr>
              <w:rPr>
                <w:rFonts w:eastAsia="맑은 고딕"/>
                <w:lang w:eastAsia="ko-KR"/>
              </w:rPr>
            </w:pPr>
            <w:r>
              <w:rPr>
                <w:rFonts w:eastAsia="맑은 고딕" w:hint="eastAsia"/>
                <w:lang w:eastAsia="ko-KR"/>
              </w:rPr>
              <w:t xml:space="preserve">For a UE to receive MBS, it </w:t>
            </w:r>
            <w:r>
              <w:rPr>
                <w:rFonts w:eastAsia="맑은 고딕"/>
                <w:lang w:eastAsia="ko-KR"/>
              </w:rPr>
              <w:t xml:space="preserve">will </w:t>
            </w:r>
            <w:r>
              <w:rPr>
                <w:rFonts w:eastAsia="맑은 고딕" w:hint="eastAsia"/>
                <w:lang w:eastAsia="ko-KR"/>
              </w:rPr>
              <w:t>anywa</w:t>
            </w:r>
            <w:r>
              <w:rPr>
                <w:rFonts w:eastAsia="맑은 고딕"/>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맑은 고딕"/>
                <w:lang w:eastAsia="ko-KR"/>
              </w:rPr>
            </w:pPr>
            <w:r>
              <w:rPr>
                <w:rFonts w:eastAsia="맑은 고딕"/>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바탕체" w:eastAsia="DengXian" w:hAnsi="바탕체" w:cs="바탕체"/>
                <w:lang w:eastAsia="zh-CN"/>
              </w:rPr>
            </w:pPr>
            <w:r>
              <w:rPr>
                <w:rFonts w:ascii="바탕체" w:eastAsia="DengXian" w:hAnsi="바탕체" w:cs="바탕체" w:hint="eastAsia"/>
                <w:lang w:eastAsia="zh-CN"/>
              </w:rPr>
              <w:t>C</w:t>
            </w:r>
            <w:r>
              <w:rPr>
                <w:rFonts w:ascii="바탕체" w:eastAsia="DengXian" w:hAnsi="바탕체" w:cs="바탕체"/>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lastRenderedPageBreak/>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lastRenderedPageBreak/>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바탕체" w:eastAsia="DengXian" w:hAnsi="바탕체" w:cs="바탕체" w:hint="eastAsia"/>
                <w:lang w:eastAsia="zh-CN"/>
              </w:rPr>
              <w:t>Z</w:t>
            </w:r>
            <w:r>
              <w:rPr>
                <w:rFonts w:ascii="바탕체" w:eastAsia="DengXian" w:hAnsi="바탕체" w:cs="바탕체"/>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3C170C">
            <w:pPr>
              <w:pStyle w:val="a"/>
              <w:numPr>
                <w:ilvl w:val="0"/>
                <w:numId w:val="50"/>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3C170C">
            <w:pPr>
              <w:pStyle w:val="a"/>
              <w:numPr>
                <w:ilvl w:val="0"/>
                <w:numId w:val="50"/>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3C170C">
            <w:pPr>
              <w:pStyle w:val="a"/>
              <w:numPr>
                <w:ilvl w:val="0"/>
                <w:numId w:val="50"/>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C23F07">
            <w:pPr>
              <w:rPr>
                <w:rFonts w:eastAsia="맑은 고딕"/>
                <w:lang w:eastAsia="ko-KR"/>
              </w:rPr>
            </w:pPr>
            <w:r w:rsidRPr="009D59A1">
              <w:rPr>
                <w:rFonts w:eastAsia="맑은 고딕" w:hint="eastAsia"/>
                <w:lang w:eastAsia="ko-KR"/>
              </w:rPr>
              <w:t>N</w:t>
            </w:r>
            <w:r w:rsidRPr="009D59A1">
              <w:rPr>
                <w:rFonts w:eastAsia="맑은 고딕"/>
                <w:lang w:eastAsia="ko-KR"/>
              </w:rPr>
              <w:t>OKIA</w:t>
            </w:r>
          </w:p>
        </w:tc>
        <w:tc>
          <w:tcPr>
            <w:tcW w:w="8255" w:type="dxa"/>
          </w:tcPr>
          <w:p w14:paraId="0563E0EF" w14:textId="77777777" w:rsidR="003F1AE6" w:rsidRDefault="003F1AE6" w:rsidP="00C23F07">
            <w:pPr>
              <w:rPr>
                <w:rFonts w:eastAsia="맑은 고딕"/>
                <w:lang w:eastAsia="ko-KR"/>
              </w:rPr>
            </w:pPr>
            <w:r>
              <w:rPr>
                <w:rFonts w:eastAsia="맑은 고딕" w:hint="eastAsia"/>
                <w:lang w:eastAsia="ko-KR"/>
              </w:rPr>
              <w:t>W</w:t>
            </w:r>
            <w:r>
              <w:rPr>
                <w:rFonts w:eastAsia="맑은 고딕"/>
                <w:lang w:eastAsia="ko-KR"/>
              </w:rPr>
              <w:t>e would like to keep the “old” proposal structure of Proposal-</w:t>
            </w:r>
            <w:r w:rsidRPr="00077033">
              <w:rPr>
                <w:rFonts w:eastAsia="맑은 고딕"/>
                <w:color w:val="FF0000"/>
                <w:lang w:eastAsia="ko-KR"/>
              </w:rPr>
              <w:t>rev</w:t>
            </w:r>
            <w:r w:rsidRPr="004D4BC0">
              <w:rPr>
                <w:rFonts w:eastAsia="맑은 고딕"/>
                <w:b/>
                <w:bCs/>
                <w:color w:val="FF0000"/>
                <w:lang w:eastAsia="ko-KR"/>
              </w:rPr>
              <w:t>2</w:t>
            </w:r>
            <w:r>
              <w:rPr>
                <w:rFonts w:eastAsia="맑은 고딕"/>
                <w:lang w:eastAsia="ko-KR"/>
              </w:rPr>
              <w:t>, which is more clear to us.</w:t>
            </w:r>
          </w:p>
          <w:p w14:paraId="63B8D5D6" w14:textId="77777777" w:rsidR="003F1AE6" w:rsidRDefault="003F1AE6" w:rsidP="00C23F07">
            <w:pPr>
              <w:rPr>
                <w:rFonts w:eastAsia="맑은 고딕"/>
                <w:lang w:eastAsia="ko-KR"/>
              </w:rPr>
            </w:pPr>
            <w:r>
              <w:rPr>
                <w:rFonts w:eastAsia="맑은 고딕" w:hint="eastAsia"/>
                <w:lang w:eastAsia="ko-KR"/>
              </w:rPr>
              <w:t>S</w:t>
            </w:r>
            <w:r>
              <w:rPr>
                <w:rFonts w:eastAsia="맑은 고딕"/>
                <w:lang w:eastAsia="ko-KR"/>
              </w:rPr>
              <w:t>imply, the A/B/C/D is under the below 2</w:t>
            </w:r>
            <w:r w:rsidRPr="00B424C5">
              <w:rPr>
                <w:rFonts w:eastAsia="맑은 고딕"/>
                <w:vertAlign w:val="superscript"/>
                <w:lang w:eastAsia="ko-KR"/>
              </w:rPr>
              <w:t>ndt</w:t>
            </w:r>
            <w:r>
              <w:rPr>
                <w:rFonts w:eastAsia="맑은 고딕"/>
                <w:lang w:eastAsia="ko-KR"/>
              </w:rPr>
              <w:t>-subbullet point, and E is under the below 1</w:t>
            </w:r>
            <w:r w:rsidRPr="00B424C5">
              <w:rPr>
                <w:rFonts w:eastAsia="맑은 고딕"/>
                <w:vertAlign w:val="superscript"/>
                <w:lang w:eastAsia="ko-KR"/>
              </w:rPr>
              <w:t>st</w:t>
            </w:r>
            <w:r>
              <w:rPr>
                <w:rFonts w:eastAsia="맑은 고딕"/>
                <w:lang w:eastAsia="ko-KR"/>
              </w:rPr>
              <w:t>-subbullet point.</w:t>
            </w:r>
          </w:p>
          <w:p w14:paraId="44F0689B" w14:textId="77777777" w:rsidR="003F1AE6" w:rsidRDefault="003F1AE6" w:rsidP="00C23F07">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C23F07">
            <w:pPr>
              <w:pStyle w:val="a"/>
              <w:numPr>
                <w:ilvl w:val="0"/>
                <w:numId w:val="27"/>
              </w:numPr>
            </w:pPr>
            <w:r>
              <w:lastRenderedPageBreak/>
              <w:t>The BWP may be a configured BWP (different than the initial BWP), in which case the CFR has the same size as the BWP.</w:t>
            </w:r>
          </w:p>
          <w:p w14:paraId="061461F9" w14:textId="77777777" w:rsidR="003F1AE6" w:rsidRDefault="003F1AE6" w:rsidP="00C23F07">
            <w:pPr>
              <w:pStyle w:val="a"/>
              <w:numPr>
                <w:ilvl w:val="1"/>
                <w:numId w:val="27"/>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C23F07">
            <w:pPr>
              <w:pStyle w:val="a"/>
              <w:numPr>
                <w:ilvl w:val="1"/>
                <w:numId w:val="27"/>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C23F07">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C23F07">
            <w:pPr>
              <w:pStyle w:val="a"/>
              <w:numPr>
                <w:ilvl w:val="0"/>
                <w:numId w:val="27"/>
              </w:numPr>
              <w:spacing w:after="0"/>
              <w:rPr>
                <w:b/>
              </w:rPr>
            </w:pPr>
            <w:r>
              <w:t xml:space="preserve">The BWP may be the initial BWP. </w:t>
            </w:r>
          </w:p>
          <w:p w14:paraId="7B3D4C8F" w14:textId="77777777" w:rsidR="003F1AE6" w:rsidRPr="00077033" w:rsidRDefault="003F1AE6" w:rsidP="00C23F07">
            <w:pPr>
              <w:pStyle w:val="a"/>
              <w:numPr>
                <w:ilvl w:val="1"/>
                <w:numId w:val="27"/>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C23F07">
            <w:pPr>
              <w:pStyle w:val="a"/>
              <w:numPr>
                <w:ilvl w:val="2"/>
                <w:numId w:val="27"/>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C23F07">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C23F07">
            <w:pPr>
              <w:spacing w:after="0"/>
              <w:rPr>
                <w:rFonts w:eastAsia="맑은 고딕"/>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맑은 고딕"/>
                <w:lang w:eastAsia="ko-KR"/>
              </w:rPr>
            </w:pPr>
            <w:r>
              <w:rPr>
                <w:rFonts w:eastAsia="DengXian" w:hint="eastAsia"/>
                <w:lang w:val="en-US" w:eastAsia="zh-CN"/>
              </w:rPr>
              <w:lastRenderedPageBreak/>
              <w:t>S</w:t>
            </w:r>
            <w:r>
              <w:rPr>
                <w:rFonts w:eastAsia="DengXian"/>
                <w:lang w:val="en-US" w:eastAsia="zh-CN"/>
              </w:rPr>
              <w:t>preadtrum</w:t>
            </w:r>
          </w:p>
        </w:tc>
        <w:tc>
          <w:tcPr>
            <w:tcW w:w="8255" w:type="dxa"/>
          </w:tcPr>
          <w:p w14:paraId="103A8A12" w14:textId="1596C0E4" w:rsidR="000F3721" w:rsidRDefault="000F3721" w:rsidP="000F3721">
            <w:pPr>
              <w:rPr>
                <w:rFonts w:eastAsia="맑은 고딕"/>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B17B76">
            <w:pPr>
              <w:rPr>
                <w:rFonts w:eastAsia="맑은 고딕" w:hint="eastAsia"/>
                <w:lang w:val="en-US" w:eastAsia="ko-KR"/>
              </w:rPr>
            </w:pPr>
            <w:r>
              <w:rPr>
                <w:rFonts w:eastAsia="맑은 고딕" w:hint="eastAsia"/>
                <w:lang w:val="en-US" w:eastAsia="ko-KR"/>
              </w:rPr>
              <w:t>L</w:t>
            </w:r>
            <w:r>
              <w:rPr>
                <w:rFonts w:eastAsia="맑은 고딕"/>
                <w:lang w:val="en-US" w:eastAsia="ko-KR"/>
              </w:rPr>
              <w:t>G</w:t>
            </w:r>
          </w:p>
        </w:tc>
        <w:tc>
          <w:tcPr>
            <w:tcW w:w="8255" w:type="dxa"/>
          </w:tcPr>
          <w:p w14:paraId="780813ED" w14:textId="4C8D794D" w:rsidR="00632818" w:rsidRDefault="00632818" w:rsidP="00B17B76">
            <w:pPr>
              <w:rPr>
                <w:rFonts w:eastAsia="맑은 고딕"/>
                <w:lang w:eastAsia="ko-KR"/>
              </w:rPr>
            </w:pPr>
            <w:r>
              <w:rPr>
                <w:rFonts w:eastAsia="맑은 고딕" w:hint="eastAsia"/>
                <w:lang w:eastAsia="ko-KR"/>
              </w:rPr>
              <w:t xml:space="preserve">We </w:t>
            </w:r>
            <w:r>
              <w:rPr>
                <w:rFonts w:eastAsia="맑은 고딕"/>
                <w:lang w:eastAsia="ko-KR"/>
              </w:rPr>
              <w:t>wonder if we really need to support</w:t>
            </w:r>
            <w:r>
              <w:rPr>
                <w:rFonts w:eastAsia="맑은 고딕"/>
                <w:lang w:eastAsia="ko-KR"/>
              </w:rPr>
              <w:t xml:space="preserve"> </w:t>
            </w:r>
            <w:r>
              <w:rPr>
                <w:rFonts w:eastAsia="맑은 고딕" w:hint="eastAsia"/>
                <w:lang w:eastAsia="ko-KR"/>
              </w:rPr>
              <w:t>Case B and D.</w:t>
            </w:r>
            <w:r>
              <w:rPr>
                <w:rFonts w:eastAsia="맑은 고딕"/>
                <w:lang w:eastAsia="ko-KR"/>
              </w:rPr>
              <w:t xml:space="preserve"> We are fine with the other cases.</w:t>
            </w:r>
          </w:p>
          <w:p w14:paraId="68F15CE9" w14:textId="44B9AD23" w:rsidR="00632818" w:rsidRPr="007F4C60" w:rsidRDefault="00632818" w:rsidP="00632818">
            <w:pPr>
              <w:rPr>
                <w:rFonts w:eastAsia="맑은 고딕" w:hint="eastAsia"/>
                <w:lang w:eastAsia="ko-KR"/>
              </w:rPr>
            </w:pPr>
            <w:r>
              <w:rPr>
                <w:rFonts w:eastAsia="맑은 고딕"/>
                <w:lang w:eastAsia="ko-KR"/>
              </w:rPr>
              <w:t>But, w</w:t>
            </w:r>
            <w:r>
              <w:rPr>
                <w:rFonts w:eastAsia="맑은 고딕"/>
                <w:lang w:eastAsia="ko-KR"/>
              </w:rPr>
              <w:t xml:space="preserve">e also prefer </w:t>
            </w:r>
            <w:r>
              <w:rPr>
                <w:rFonts w:eastAsia="맑은 고딕" w:hint="eastAsia"/>
                <w:lang w:eastAsia="ko-KR"/>
              </w:rPr>
              <w:t xml:space="preserve">to keep </w:t>
            </w:r>
            <w:r>
              <w:rPr>
                <w:rFonts w:eastAsia="맑은 고딕"/>
                <w:lang w:eastAsia="ko-KR"/>
              </w:rPr>
              <w:t xml:space="preserve">the previous </w:t>
            </w:r>
            <w:r w:rsidRPr="001C5B8E">
              <w:rPr>
                <w:b/>
                <w:bCs/>
              </w:rPr>
              <w:t>Proposal 1</w:t>
            </w:r>
            <w:r>
              <w:rPr>
                <w:b/>
                <w:bCs/>
              </w:rPr>
              <w:t>-rev2</w:t>
            </w:r>
            <w:r>
              <w:t>.</w:t>
            </w:r>
          </w:p>
        </w:tc>
        <w:bookmarkStart w:id="30" w:name="_GoBack"/>
        <w:bookmarkEnd w:id="30"/>
      </w:tr>
    </w:tbl>
    <w:p w14:paraId="61B91391" w14:textId="5A040FD7" w:rsidR="00025D63" w:rsidRDefault="00025D63" w:rsidP="00F91236"/>
    <w:p w14:paraId="68E0A310" w14:textId="77777777" w:rsidR="003F1AE6" w:rsidRDefault="003F1AE6"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lastRenderedPageBreak/>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맑은 고딕"/>
                <w:lang w:eastAsia="ko-KR"/>
              </w:rPr>
            </w:pPr>
            <w:r>
              <w:rPr>
                <w:rFonts w:eastAsia="맑은 고딕" w:hint="eastAsia"/>
                <w:lang w:eastAsia="ko-KR"/>
              </w:rPr>
              <w:t>LG</w:t>
            </w:r>
          </w:p>
        </w:tc>
        <w:tc>
          <w:tcPr>
            <w:tcW w:w="8257" w:type="dxa"/>
          </w:tcPr>
          <w:p w14:paraId="07B35E55" w14:textId="2B48C82A"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맑은 고딕"/>
                <w:lang w:eastAsia="ko-KR"/>
              </w:rPr>
            </w:pPr>
            <w:r>
              <w:rPr>
                <w:rFonts w:eastAsia="맑은 고딕"/>
                <w:lang w:val="en-US" w:eastAsia="ko-KR"/>
              </w:rPr>
              <w:t>Lenovo, Motorola Mobility</w:t>
            </w:r>
          </w:p>
        </w:tc>
        <w:tc>
          <w:tcPr>
            <w:tcW w:w="8257" w:type="dxa"/>
          </w:tcPr>
          <w:p w14:paraId="6CCB3C8F" w14:textId="74B7639B" w:rsidR="008B4F5C" w:rsidRDefault="008B4F5C" w:rsidP="008B4F5C">
            <w:pPr>
              <w:rPr>
                <w:rFonts w:eastAsia="맑은 고딕"/>
                <w:lang w:eastAsia="ko-KR"/>
              </w:rPr>
            </w:pPr>
            <w:r>
              <w:rPr>
                <w:rFonts w:eastAsia="맑은 고딕"/>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맑은 고딕"/>
                <w:lang w:val="en-US" w:eastAsia="zh-CN"/>
              </w:rPr>
            </w:pPr>
            <w:r>
              <w:rPr>
                <w:rFonts w:eastAsia="맑은 고딕"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맑은 고딕"/>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맑은 고딕"/>
                <w:lang w:val="en-US" w:eastAsia="zh-CN"/>
              </w:rPr>
            </w:pPr>
            <w:r>
              <w:rPr>
                <w:rFonts w:eastAsia="맑은 고딕"/>
                <w:lang w:val="en-US" w:eastAsia="ko-KR"/>
              </w:rPr>
              <w:t>Apple</w:t>
            </w:r>
          </w:p>
        </w:tc>
        <w:tc>
          <w:tcPr>
            <w:tcW w:w="8257" w:type="dxa"/>
          </w:tcPr>
          <w:p w14:paraId="04E6BE12" w14:textId="59C64EC4" w:rsidR="00F71B40" w:rsidRDefault="00F71B40" w:rsidP="00F71B40">
            <w:pPr>
              <w:rPr>
                <w:lang w:eastAsia="zh-CN"/>
              </w:rPr>
            </w:pPr>
            <w:r>
              <w:rPr>
                <w:rFonts w:eastAsia="맑은 고딕"/>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lastRenderedPageBreak/>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맑은 고딕" w:hint="eastAsia"/>
                <w:lang w:eastAsia="ko-KR"/>
              </w:rPr>
              <w:t>LG</w:t>
            </w:r>
          </w:p>
        </w:tc>
        <w:tc>
          <w:tcPr>
            <w:tcW w:w="8255" w:type="dxa"/>
          </w:tcPr>
          <w:p w14:paraId="564A887F" w14:textId="674EB548" w:rsidR="00AC2F09" w:rsidRDefault="00AC2F09" w:rsidP="00AC2F09">
            <w:pPr>
              <w:rPr>
                <w:lang w:eastAsia="zh-CN"/>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맑은 고딕"/>
                <w:lang w:eastAsia="ko-KR"/>
              </w:rPr>
            </w:pPr>
            <w:r>
              <w:rPr>
                <w:rFonts w:eastAsia="맑은 고딕"/>
                <w:lang w:eastAsia="ko-KR"/>
              </w:rPr>
              <w:t>Lenovo, Motorola Mobility</w:t>
            </w:r>
          </w:p>
        </w:tc>
        <w:tc>
          <w:tcPr>
            <w:tcW w:w="8255" w:type="dxa"/>
          </w:tcPr>
          <w:p w14:paraId="174653DA" w14:textId="06D1A1E6" w:rsidR="00E33687" w:rsidRDefault="00E33687" w:rsidP="00E33687">
            <w:pPr>
              <w:rPr>
                <w:rFonts w:eastAsia="맑은 고딕"/>
                <w:lang w:eastAsia="ko-KR"/>
              </w:rPr>
            </w:pPr>
            <w:r>
              <w:rPr>
                <w:rFonts w:eastAsia="맑은 고딕"/>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맑은 고딕"/>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맑은 고딕"/>
                <w:lang w:eastAsia="ko-KR"/>
              </w:rPr>
            </w:pPr>
            <w:r>
              <w:rPr>
                <w:rFonts w:eastAsia="맑은 고딕" w:hint="eastAsia"/>
                <w:lang w:eastAsia="ko-KR"/>
              </w:rPr>
              <w:t>Samsung</w:t>
            </w:r>
          </w:p>
        </w:tc>
        <w:tc>
          <w:tcPr>
            <w:tcW w:w="8255" w:type="dxa"/>
          </w:tcPr>
          <w:p w14:paraId="7F171F30" w14:textId="5182D810" w:rsidR="00CE5642" w:rsidRPr="00CE5642" w:rsidRDefault="00CE5642" w:rsidP="00EF0523">
            <w:pPr>
              <w:rPr>
                <w:rFonts w:eastAsia="맑은 고딕"/>
                <w:lang w:eastAsia="ko-KR"/>
              </w:rPr>
            </w:pPr>
            <w:r>
              <w:rPr>
                <w:rFonts w:eastAsia="맑은 고딕"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맑은 고딕"/>
                <w:lang w:eastAsia="ko-KR"/>
              </w:rPr>
            </w:pPr>
            <w:r>
              <w:rPr>
                <w:rFonts w:eastAsia="맑은 고딕"/>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바탕" w:hAnsi="Times"/>
                <w:szCs w:val="24"/>
                <w:lang w:eastAsia="x-none"/>
              </w:rPr>
            </w:pPr>
            <w:r w:rsidRPr="00486F9D">
              <w:rPr>
                <w:rFonts w:ascii="Times" w:eastAsia="바탕"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바탕" w:hAnsi="Times"/>
                <w:szCs w:val="24"/>
                <w:lang w:eastAsia="en-US"/>
              </w:rPr>
            </w:pPr>
            <w:r w:rsidRPr="00486F9D">
              <w:rPr>
                <w:rFonts w:ascii="Times" w:eastAsia="바탕"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맑은 고딕"/>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바탕"/>
          <w:lang w:eastAsia="en-US"/>
        </w:rPr>
      </w:pPr>
      <w:r w:rsidRPr="00920E37">
        <w:rPr>
          <w:b/>
          <w:bCs/>
        </w:rPr>
        <w:t>Proposal 5</w:t>
      </w:r>
      <w:r w:rsidRPr="00920E37">
        <w:t>:</w:t>
      </w:r>
      <w:r w:rsidRPr="00920E37">
        <w:rPr>
          <w:b/>
          <w:bCs/>
        </w:rPr>
        <w:t xml:space="preserve"> </w:t>
      </w:r>
      <w:r w:rsidRPr="00920E37">
        <w:rPr>
          <w:rFonts w:eastAsia="바탕"/>
          <w:lang w:eastAsia="en-US"/>
        </w:rPr>
        <w:t xml:space="preserve"> For RRC_IDLE/RRC_INACTIVE U</w:t>
      </w:r>
      <w:r w:rsidR="00D04D59" w:rsidRPr="00920E37">
        <w:rPr>
          <w:rFonts w:eastAsia="바탕"/>
          <w:lang w:eastAsia="en-US"/>
        </w:rPr>
        <w:t>e</w:t>
      </w:r>
      <w:r w:rsidRPr="00920E37">
        <w:rPr>
          <w:rFonts w:eastAsia="바탕"/>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바탕"/>
                <w:lang w:eastAsia="en-US"/>
              </w:rPr>
            </w:pPr>
            <w:r w:rsidRPr="00920E37">
              <w:rPr>
                <w:rFonts w:eastAsia="바탕"/>
                <w:lang w:eastAsia="en-US"/>
              </w:rPr>
              <w:t>For RRC_IDLE/RRC_INACTIVE U</w:t>
            </w:r>
            <w:r w:rsidR="00D04D59" w:rsidRPr="00920E37">
              <w:rPr>
                <w:rFonts w:eastAsia="바탕"/>
                <w:lang w:eastAsia="en-US"/>
              </w:rPr>
              <w:t>e</w:t>
            </w:r>
            <w:r w:rsidRPr="00920E37">
              <w:rPr>
                <w:rFonts w:eastAsia="바탕"/>
                <w:lang w:eastAsia="en-US"/>
              </w:rPr>
              <w:t xml:space="preserve">s, </w:t>
            </w:r>
            <w:r w:rsidRPr="004755DB">
              <w:rPr>
                <w:rFonts w:eastAsia="바탕"/>
                <w:color w:val="FF0000"/>
                <w:lang w:eastAsia="en-US"/>
              </w:rPr>
              <w:t xml:space="preserve">configure a MBS frequency resource larger than (if supported) or within (if supported) </w:t>
            </w:r>
            <w:r w:rsidRPr="00920E37">
              <w:rPr>
                <w:rFonts w:eastAsia="바탕"/>
                <w:lang w:eastAsia="en-US"/>
              </w:rPr>
              <w:t>the Initial BWP</w:t>
            </w:r>
          </w:p>
          <w:p w14:paraId="1520D8D3" w14:textId="0FA0AE12" w:rsidR="004755DB" w:rsidRPr="004755DB" w:rsidRDefault="004755DB" w:rsidP="004755DB">
            <w:pPr>
              <w:spacing w:after="120"/>
              <w:rPr>
                <w:rFonts w:eastAsia="바탕"/>
                <w:strike/>
                <w:color w:val="FF0000"/>
                <w:lang w:eastAsia="en-US"/>
              </w:rPr>
            </w:pPr>
            <w:r w:rsidRPr="004755DB">
              <w:rPr>
                <w:rFonts w:eastAsia="바탕"/>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바탕"/>
                <w:lang w:eastAsia="en-US"/>
              </w:rPr>
            </w:pPr>
            <w:r w:rsidRPr="00920E37">
              <w:rPr>
                <w:rFonts w:eastAsia="바탕"/>
                <w:lang w:eastAsia="en-US"/>
              </w:rPr>
              <w:lastRenderedPageBreak/>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277845CF" w14:textId="0ED009D8"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4. </w:t>
            </w:r>
            <w:r>
              <w:rPr>
                <w:rFonts w:eastAsia="맑은 고딕"/>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051DE801" w14:textId="1C31C4FA" w:rsidR="008B4F5C" w:rsidRDefault="008B4F5C" w:rsidP="008B4F5C">
            <w:pPr>
              <w:rPr>
                <w:rFonts w:eastAsia="맑은 고딕"/>
                <w:lang w:val="en-US" w:eastAsia="ko-KR"/>
              </w:rPr>
            </w:pPr>
            <w:r>
              <w:rPr>
                <w:rFonts w:eastAsia="맑은 고딕"/>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맑은 고딕"/>
                <w:lang w:val="en-US" w:eastAsia="zh-CN"/>
              </w:rPr>
            </w:pPr>
            <w:r>
              <w:rPr>
                <w:rFonts w:eastAsia="맑은 고딕"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맑은 고딕"/>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맑은 고딕"/>
                <w:lang w:val="en-US" w:eastAsia="zh-CN"/>
              </w:rPr>
            </w:pPr>
            <w:r>
              <w:rPr>
                <w:rFonts w:eastAsia="맑은 고딕"/>
                <w:lang w:val="en-US" w:eastAsia="ko-KR"/>
              </w:rPr>
              <w:t>Apple</w:t>
            </w:r>
          </w:p>
        </w:tc>
        <w:tc>
          <w:tcPr>
            <w:tcW w:w="8259" w:type="dxa"/>
          </w:tcPr>
          <w:p w14:paraId="396A7E73" w14:textId="1392F67B" w:rsidR="00F71B40" w:rsidRDefault="00F71B40" w:rsidP="00F71B40">
            <w:pPr>
              <w:rPr>
                <w:lang w:eastAsia="zh-CN"/>
              </w:rPr>
            </w:pPr>
            <w:r>
              <w:rPr>
                <w:rFonts w:eastAsia="맑은 고딕"/>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lastRenderedPageBreak/>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or within the initial BWP (if supported)</w:t>
            </w:r>
            <w:r w:rsidRPr="00920E37">
              <w:rPr>
                <w:rFonts w:eastAsia="바탕"/>
                <w:lang w:eastAsia="en-US"/>
              </w:rPr>
              <w:t>, define a MBS specific BWP</w:t>
            </w:r>
            <w:r>
              <w:rPr>
                <w:rFonts w:eastAsia="바탕"/>
                <w:lang w:eastAsia="en-US"/>
              </w:rPr>
              <w:t xml:space="preserve"> where the MBS specific BWP is not a real BWP if this MBS BWP is within the initial BWP</w:t>
            </w:r>
            <w:r w:rsidRPr="00920E37">
              <w:rPr>
                <w:rFonts w:eastAsia="바탕"/>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바탕"/>
                <w:lang w:eastAsia="en-US"/>
              </w:rPr>
            </w:pPr>
            <w:r>
              <w:rPr>
                <w:lang w:eastAsia="zh-CN"/>
              </w:rPr>
              <w:t xml:space="preserve">For proposal 4, we support the main bullet. For the sub-bullet, we suggest to reword it as ‘FFS the configuration details’ since using the </w:t>
            </w:r>
            <w:r w:rsidRPr="00920E37">
              <w:rPr>
                <w:rFonts w:eastAsia="바탕"/>
                <w:lang w:eastAsia="en-US"/>
              </w:rPr>
              <w:t>start PRB, length PRB</w:t>
            </w:r>
            <w:r>
              <w:rPr>
                <w:rFonts w:eastAsia="바탕"/>
                <w:lang w:eastAsia="en-US"/>
              </w:rPr>
              <w:t xml:space="preserve"> is one potential solution on configuring the </w:t>
            </w:r>
            <w:r w:rsidRPr="00920E37">
              <w:rPr>
                <w:rFonts w:eastAsia="바탕"/>
                <w:lang w:eastAsia="en-US"/>
              </w:rPr>
              <w:t>MBS specific BWP</w:t>
            </w:r>
            <w:r>
              <w:rPr>
                <w:rFonts w:eastAsia="바탕"/>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바탕"/>
                <w:lang w:eastAsia="en-US"/>
              </w:rPr>
              <w:t>For proposal 5,</w:t>
            </w:r>
            <w:r>
              <w:rPr>
                <w:lang w:eastAsia="zh-CN"/>
              </w:rPr>
              <w:t xml:space="preserve"> we are OK the main bullet. Regarding the sub-bullet,</w:t>
            </w:r>
            <w:r>
              <w:rPr>
                <w:rFonts w:eastAsia="바탕"/>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lastRenderedPageBreak/>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3C32C0BC" w14:textId="5AF4DFAD" w:rsidR="009B2D9B" w:rsidRPr="0037508D" w:rsidRDefault="009B2D9B" w:rsidP="0037508D">
            <w:pPr>
              <w:spacing w:after="120"/>
              <w:rPr>
                <w:rFonts w:eastAsia="바탕"/>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0068122B"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맑은 고딕" w:hint="eastAsia"/>
                <w:lang w:eastAsia="ko-KR"/>
              </w:rPr>
              <w:t>LG</w:t>
            </w:r>
          </w:p>
        </w:tc>
        <w:tc>
          <w:tcPr>
            <w:tcW w:w="8255" w:type="dxa"/>
          </w:tcPr>
          <w:p w14:paraId="3F2826B9" w14:textId="63606E65" w:rsidR="00D5382F" w:rsidRDefault="00D5382F" w:rsidP="00D5382F">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lastRenderedPageBreak/>
              <w:t>Proposal 4-rev1</w:t>
            </w:r>
            <w:r w:rsidRPr="00D5382F">
              <w:rPr>
                <w:i/>
              </w:rPr>
              <w:t>:</w:t>
            </w:r>
            <w:r w:rsidRPr="00D5382F">
              <w:rPr>
                <w:b/>
                <w:bCs/>
                <w:i/>
              </w:rPr>
              <w:t xml:space="preserve"> </w:t>
            </w:r>
            <w:r w:rsidRPr="00D5382F">
              <w:rPr>
                <w:rFonts w:eastAsia="바탕"/>
                <w:i/>
                <w:lang w:eastAsia="en-US"/>
              </w:rPr>
              <w:t xml:space="preserve">For RRC_IDLE/RRC_INACTIVE UEs, for the case that the common frequency resource for group-common PDCCH/PDSCH is larger than the Initial BWP (if supported), a </w:t>
            </w:r>
            <w:r w:rsidRPr="00D5382F">
              <w:rPr>
                <w:rFonts w:eastAsia="바탕"/>
                <w:i/>
                <w:color w:val="FF0000"/>
                <w:lang w:eastAsia="en-US"/>
              </w:rPr>
              <w:t xml:space="preserve">MBS </w:t>
            </w:r>
            <w:r w:rsidRPr="00D5382F">
              <w:rPr>
                <w:rFonts w:eastAsia="바탕"/>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맑은 고딕"/>
                <w:lang w:eastAsia="ko-KR"/>
              </w:rPr>
            </w:pPr>
            <w:r>
              <w:rPr>
                <w:rFonts w:eastAsia="맑은 고딕"/>
                <w:lang w:eastAsia="ko-KR"/>
              </w:rPr>
              <w:lastRenderedPageBreak/>
              <w:t>Lenovo, Motorola Mobility</w:t>
            </w:r>
          </w:p>
        </w:tc>
        <w:tc>
          <w:tcPr>
            <w:tcW w:w="8255" w:type="dxa"/>
          </w:tcPr>
          <w:p w14:paraId="6F5751DE" w14:textId="77777777" w:rsidR="00E33687" w:rsidRDefault="00E33687" w:rsidP="00E33687">
            <w:pPr>
              <w:rPr>
                <w:rFonts w:eastAsia="맑은 고딕"/>
                <w:lang w:eastAsia="ko-KR"/>
              </w:rPr>
            </w:pPr>
            <w:r>
              <w:rPr>
                <w:rFonts w:eastAsia="맑은 고딕"/>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맑은 고딕"/>
                <w:lang w:eastAsia="ko-KR"/>
              </w:rPr>
              <w:t>.</w:t>
            </w:r>
          </w:p>
          <w:p w14:paraId="29E38B8C" w14:textId="77777777" w:rsidR="00E33687" w:rsidRDefault="00E33687" w:rsidP="00E33687">
            <w:pPr>
              <w:rPr>
                <w:b/>
                <w:bCs/>
              </w:rPr>
            </w:pPr>
            <w:r>
              <w:rPr>
                <w:rFonts w:eastAsia="맑은 고딕"/>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w:t>
            </w:r>
            <w:ins w:id="31" w:author="Haipeng HP1 Lei" w:date="2021-01-28T16:19:00Z">
              <w:r>
                <w:rPr>
                  <w:rFonts w:eastAsia="바탕"/>
                  <w:lang w:eastAsia="en-US"/>
                </w:rPr>
                <w:t>wh</w:t>
              </w:r>
            </w:ins>
            <w:ins w:id="32" w:author="Haipeng HP1 Lei" w:date="2021-01-28T16:20:00Z">
              <w:r>
                <w:rPr>
                  <w:rFonts w:eastAsia="바탕"/>
                  <w:lang w:eastAsia="en-US"/>
                </w:rPr>
                <w:t>ich contains</w:t>
              </w:r>
            </w:ins>
            <w:ins w:id="33" w:author="Haipeng HP1 Lei" w:date="2021-01-28T16:19:00Z">
              <w:r>
                <w:rPr>
                  <w:rFonts w:eastAsia="바탕"/>
                  <w:lang w:eastAsia="en-US"/>
                </w:rPr>
                <w:t xml:space="preserve"> the com</w:t>
              </w:r>
            </w:ins>
            <w:ins w:id="34" w:author="Haipeng HP1 Lei" w:date="2021-01-28T16:20:00Z">
              <w:r>
                <w:rPr>
                  <w:rFonts w:eastAsia="바탕"/>
                  <w:lang w:eastAsia="en-US"/>
                </w:rPr>
                <w:t xml:space="preserve">mon frequency resource </w:t>
              </w:r>
            </w:ins>
            <w:r>
              <w:rPr>
                <w:rFonts w:eastAsia="바탕"/>
                <w:lang w:eastAsia="en-US"/>
              </w:rPr>
              <w:t>is configured</w:t>
            </w:r>
            <w:r w:rsidRPr="00920E37">
              <w:rPr>
                <w:rFonts w:eastAsia="바탕"/>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648AF7AA" w14:textId="7C50268B" w:rsidR="00E33687" w:rsidRDefault="00E33687" w:rsidP="00E33687">
            <w:pPr>
              <w:rPr>
                <w:rFonts w:eastAsia="맑은 고딕"/>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Since </w:t>
            </w:r>
            <w:r w:rsidRPr="00C07932">
              <w:rPr>
                <w:rFonts w:eastAsia="맑은 고딕"/>
                <w:lang w:eastAsia="ko-KR"/>
              </w:rPr>
              <w:t xml:space="preserve">Proposal 4-rev1 is to configure a dedicated MBS BWP, while Proposal 5-rev1 is to configure a common frequency resource within initial BWP, we think a similar </w:t>
            </w:r>
            <w:r w:rsidRPr="00C07932">
              <w:rPr>
                <w:rFonts w:eastAsia="맑은 고딕"/>
                <w:i/>
                <w:lang w:eastAsia="ko-KR"/>
              </w:rPr>
              <w:t>FFS</w:t>
            </w:r>
            <w:r w:rsidRPr="00C07932">
              <w:rPr>
                <w:rFonts w:eastAsia="맑은 고딕" w:hint="eastAsia"/>
                <w:i/>
                <w:lang w:eastAsia="ko-KR"/>
              </w:rPr>
              <w:t>(</w:t>
            </w:r>
            <w:r w:rsidRPr="00C07932">
              <w:rPr>
                <w:rFonts w:eastAsia="맑은 고딕"/>
                <w:i/>
                <w:lang w:eastAsia="ko-KR"/>
              </w:rPr>
              <w:t>e.g. FFS: configuration details</w:t>
            </w:r>
            <w:r w:rsidRPr="00C07932">
              <w:rPr>
                <w:rFonts w:eastAsia="맑은 고딕"/>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맑은 고딕"/>
                <w:lang w:eastAsia="ko-KR"/>
              </w:rPr>
              <w:t>OPPO</w:t>
            </w:r>
          </w:p>
        </w:tc>
        <w:tc>
          <w:tcPr>
            <w:tcW w:w="8255" w:type="dxa"/>
          </w:tcPr>
          <w:p w14:paraId="3BBFAD33" w14:textId="77777777" w:rsidR="009E337A" w:rsidRDefault="009E337A" w:rsidP="00404695">
            <w:pPr>
              <w:rPr>
                <w:rFonts w:eastAsia="맑은 고딕"/>
                <w:lang w:eastAsia="ko-KR"/>
              </w:rPr>
            </w:pPr>
            <w:r>
              <w:rPr>
                <w:rFonts w:eastAsia="맑은 고딕"/>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맑은 고딕"/>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맑은 고딕"/>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lastRenderedPageBreak/>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ins w:id="36" w:author="David Vargas" w:date="2021-01-28T19:05:00Z">
              <w:r w:rsidR="00472C71">
                <w:rPr>
                  <w:rFonts w:eastAsia="바탕"/>
                  <w:lang w:eastAsia="en-US"/>
                </w:rPr>
                <w:t xml:space="preserve">for broadcast reception, </w:t>
              </w:r>
            </w:ins>
            <w:r w:rsidRPr="00920E37">
              <w:rPr>
                <w:rFonts w:eastAsia="바탕"/>
                <w:lang w:eastAsia="en-US"/>
              </w:rPr>
              <w:t>for the case that the common frequency resource</w:t>
            </w:r>
            <w:r>
              <w:rPr>
                <w:rFonts w:eastAsia="바탕"/>
                <w:lang w:eastAsia="en-US"/>
              </w:rPr>
              <w:t xml:space="preserve"> </w:t>
            </w:r>
            <w:ins w:id="37" w:author="David Vargas" w:date="2021-01-28T19:02:00Z">
              <w:r w:rsidR="00BF1E33">
                <w:rPr>
                  <w:rFonts w:eastAsia="바탕"/>
                  <w:lang w:eastAsia="en-US"/>
                </w:rPr>
                <w:t xml:space="preserve">(CFR) </w:t>
              </w:r>
            </w:ins>
            <w:r w:rsidRPr="00920E37">
              <w:rPr>
                <w:rFonts w:eastAsia="바탕"/>
                <w:lang w:eastAsia="en-US"/>
              </w:rPr>
              <w:t xml:space="preserve">for group-common PDCCH/PDSCH </w:t>
            </w:r>
            <w:ins w:id="38" w:author="David Vargas" w:date="2021-01-28T18:59:00Z">
              <w:r>
                <w:rPr>
                  <w:rFonts w:eastAsia="바탕"/>
                  <w:lang w:eastAsia="en-US"/>
                </w:rPr>
                <w:t xml:space="preserve">contains </w:t>
              </w:r>
            </w:ins>
            <w:del w:id="39" w:author="David Vargas" w:date="2021-01-28T18:59:00Z">
              <w:r w:rsidRPr="00920E37" w:rsidDel="00746903">
                <w:rPr>
                  <w:rFonts w:eastAsia="바탕"/>
                  <w:lang w:eastAsia="en-US"/>
                </w:rPr>
                <w:delText xml:space="preserve">is larger than </w:delText>
              </w:r>
            </w:del>
            <w:r w:rsidRPr="00920E37">
              <w:rPr>
                <w:rFonts w:eastAsia="바탕"/>
                <w:lang w:eastAsia="en-US"/>
              </w:rPr>
              <w:t>the Initial BWP (if supported)</w:t>
            </w:r>
            <w:ins w:id="40" w:author="David Vargas" w:date="2021-01-28T18:59:00Z">
              <w:r>
                <w:rPr>
                  <w:rFonts w:eastAsia="바탕"/>
                  <w:lang w:eastAsia="en-US"/>
                </w:rPr>
                <w:t xml:space="preserve"> [where </w:t>
              </w:r>
            </w:ins>
            <w:ins w:id="41" w:author="David Vargas" w:date="2021-01-28T19:13:00Z">
              <w:r w:rsidR="00575D0B">
                <w:rPr>
                  <w:rFonts w:eastAsia="바탕"/>
                  <w:lang w:eastAsia="en-US"/>
                </w:rPr>
                <w:t>“</w:t>
              </w:r>
            </w:ins>
            <w:ins w:id="42" w:author="David Vargas" w:date="2021-01-28T18:59:00Z">
              <w:r>
                <w:rPr>
                  <w:rFonts w:eastAsia="바탕"/>
                  <w:lang w:eastAsia="en-US"/>
                </w:rPr>
                <w:t>contains</w:t>
              </w:r>
            </w:ins>
            <w:ins w:id="43" w:author="David Vargas" w:date="2021-01-28T19:13:00Z">
              <w:r w:rsidR="00575D0B">
                <w:rPr>
                  <w:rFonts w:eastAsia="바탕"/>
                  <w:lang w:eastAsia="en-US"/>
                </w:rPr>
                <w:t>”</w:t>
              </w:r>
            </w:ins>
            <w:ins w:id="44" w:author="David Vargas" w:date="2021-01-28T18:59:00Z">
              <w:r>
                <w:rPr>
                  <w:rFonts w:eastAsia="바탕"/>
                  <w:lang w:eastAsia="en-US"/>
                </w:rPr>
                <w:t xml:space="preserve"> refers to overlap in frequency]</w:t>
              </w:r>
            </w:ins>
            <w:r w:rsidRPr="00920E37">
              <w:rPr>
                <w:rFonts w:eastAsia="바탕"/>
                <w:lang w:eastAsia="en-US"/>
              </w:rPr>
              <w:t xml:space="preserve">, </w:t>
            </w:r>
            <w:r>
              <w:rPr>
                <w:rFonts w:eastAsia="바탕"/>
                <w:lang w:eastAsia="en-US"/>
              </w:rPr>
              <w:t xml:space="preserve">a </w:t>
            </w:r>
            <w:ins w:id="45" w:author="David Vargas" w:date="2021-01-28T19:00:00Z">
              <w:r w:rsidR="00BF1E33">
                <w:rPr>
                  <w:rFonts w:eastAsia="바탕"/>
                  <w:lang w:eastAsia="en-US"/>
                </w:rPr>
                <w:t xml:space="preserve">MBS </w:t>
              </w:r>
            </w:ins>
            <w:r>
              <w:rPr>
                <w:rFonts w:eastAsia="바탕"/>
                <w:lang w:eastAsia="en-US"/>
              </w:rPr>
              <w:t xml:space="preserve">dedicated </w:t>
            </w:r>
            <w:r w:rsidRPr="00920E37">
              <w:rPr>
                <w:rFonts w:eastAsia="바탕"/>
                <w:lang w:eastAsia="en-US"/>
              </w:rPr>
              <w:t>BWP</w:t>
            </w:r>
            <w:r w:rsidR="00BF1E33">
              <w:rPr>
                <w:rFonts w:eastAsia="바탕"/>
                <w:lang w:eastAsia="en-US"/>
              </w:rPr>
              <w:t xml:space="preserve"> </w:t>
            </w:r>
            <w:ins w:id="46" w:author="David Vargas" w:date="2021-01-28T19:01:00Z">
              <w:r w:rsidR="00BF1E33">
                <w:rPr>
                  <w:rFonts w:eastAsia="바탕"/>
                  <w:lang w:eastAsia="en-US"/>
                </w:rPr>
                <w:t xml:space="preserve">which </w:t>
              </w:r>
            </w:ins>
            <w:ins w:id="47" w:author="David Vargas" w:date="2021-01-28T19:02:00Z">
              <w:r w:rsidR="00BF1E33">
                <w:rPr>
                  <w:rFonts w:eastAsia="바탕"/>
                  <w:lang w:eastAsia="en-US"/>
                </w:rPr>
                <w:t>the CFR</w:t>
              </w:r>
            </w:ins>
            <w:r>
              <w:rPr>
                <w:rFonts w:eastAsia="바탕"/>
                <w:lang w:eastAsia="en-US"/>
              </w:rPr>
              <w:t xml:space="preserve"> is configured</w:t>
            </w:r>
            <w:r w:rsidRPr="00920E37">
              <w:rPr>
                <w:rFonts w:eastAsia="바탕"/>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sidR="00472C71">
              <w:rPr>
                <w:rFonts w:eastAsia="바탕"/>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9" w:author="David Vargas" w:date="2021-01-28T19:02:00Z"/>
                <w:rFonts w:eastAsia="바탕"/>
                <w:lang w:eastAsia="en-US"/>
              </w:rPr>
            </w:pPr>
            <w:ins w:id="50" w:author="David Vargas" w:date="2021-01-28T19:02:00Z">
              <w:r w:rsidRPr="00920E37">
                <w:rPr>
                  <w:rFonts w:eastAsia="바탕"/>
                  <w:lang w:eastAsia="en-US"/>
                </w:rPr>
                <w:t xml:space="preserve">FFS: </w:t>
              </w:r>
              <w:r>
                <w:rPr>
                  <w:rFonts w:eastAsia="바탕"/>
                  <w:lang w:eastAsia="en-US"/>
                </w:rPr>
                <w:t>configuration details</w:t>
              </w:r>
              <w:r w:rsidRPr="00920E37">
                <w:rPr>
                  <w:rFonts w:eastAsia="바탕"/>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which the CFR is configured</w:t>
      </w:r>
      <w:r w:rsidRPr="00920E37">
        <w:rPr>
          <w:rFonts w:eastAsia="바탕"/>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4485BE42" w14:textId="77777777" w:rsidR="00B0652B" w:rsidRPr="00920E37" w:rsidRDefault="00B0652B" w:rsidP="00B0652B"/>
    <w:p w14:paraId="59E0D187" w14:textId="77777777" w:rsidR="00B0652B" w:rsidRDefault="00B0652B" w:rsidP="00B0652B">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맑은 고딕" w:hint="eastAsia"/>
                <w:lang w:eastAsia="ko-KR"/>
              </w:rPr>
              <w:t>L</w:t>
            </w:r>
            <w:r>
              <w:rPr>
                <w:rFonts w:eastAsia="맑은 고딕"/>
                <w:lang w:eastAsia="ko-KR"/>
              </w:rPr>
              <w:t>G</w:t>
            </w:r>
          </w:p>
        </w:tc>
        <w:tc>
          <w:tcPr>
            <w:tcW w:w="8255" w:type="dxa"/>
          </w:tcPr>
          <w:p w14:paraId="741B5AD3" w14:textId="37DD3644" w:rsidR="00420233" w:rsidRDefault="00420233" w:rsidP="00420233">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the updated proposal.</w:t>
            </w:r>
            <w:r>
              <w:rPr>
                <w:rFonts w:eastAsia="맑은 고딕"/>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which the CFR is configured</w:t>
            </w:r>
            <w:r w:rsidRPr="00420233">
              <w:rPr>
                <w:rFonts w:eastAsia="바탕"/>
                <w:color w:val="FF0000"/>
                <w:u w:val="single"/>
                <w:lang w:eastAsia="en-US"/>
              </w:rPr>
              <w:t xml:space="preserve"> can be configured</w:t>
            </w:r>
            <w:r w:rsidRPr="00920E37">
              <w:rPr>
                <w:rFonts w:eastAsia="바탕"/>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w:t>
            </w:r>
            <w:r w:rsidRPr="007B4238">
              <w:rPr>
                <w:rFonts w:eastAsia="바탕"/>
                <w:color w:val="FF0000"/>
                <w:lang w:eastAsia="en-US"/>
              </w:rPr>
              <w:t>for broadcast reception,</w:t>
            </w:r>
            <w:r>
              <w:rPr>
                <w:rFonts w:eastAsia="바탕"/>
                <w:lang w:eastAsia="en-US"/>
              </w:rPr>
              <w:t xml:space="preserve"> </w:t>
            </w:r>
            <w:r w:rsidRPr="00920E37">
              <w:rPr>
                <w:rFonts w:eastAsia="바탕"/>
                <w:lang w:eastAsia="en-US"/>
              </w:rPr>
              <w:t xml:space="preserve">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7DE9D27E" w14:textId="48F1B8AD" w:rsidR="007B4238" w:rsidRDefault="007B4238" w:rsidP="00420233">
            <w:pPr>
              <w:rPr>
                <w:rFonts w:eastAsia="맑은 고딕"/>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the updated proposal.</w:t>
            </w:r>
            <w:r>
              <w:rPr>
                <w:rFonts w:eastAsia="맑은 고딕"/>
                <w:lang w:eastAsia="ko-KR"/>
              </w:rPr>
              <w:t xml:space="preserve"> Maybe one word is missing in Proposal 4-rev2:</w:t>
            </w:r>
          </w:p>
          <w:p w14:paraId="16BAA35B" w14:textId="3488A77B" w:rsidR="00761E80" w:rsidRPr="00920E37" w:rsidRDefault="00761E80" w:rsidP="00761E80">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which </w:t>
            </w:r>
            <w:ins w:id="51" w:author="Haipeng HP1 Lei" w:date="2021-01-29T10:45:00Z">
              <w:r>
                <w:rPr>
                  <w:rFonts w:eastAsia="바탕"/>
                  <w:lang w:eastAsia="en-US"/>
                </w:rPr>
                <w:t xml:space="preserve">contains </w:t>
              </w:r>
            </w:ins>
            <w:r>
              <w:rPr>
                <w:rFonts w:eastAsia="바탕"/>
                <w:lang w:eastAsia="en-US"/>
              </w:rPr>
              <w:t>the CFR is configured</w:t>
            </w:r>
            <w:r w:rsidRPr="00920E37">
              <w:rPr>
                <w:rFonts w:eastAsia="바탕"/>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바탕"/>
                <w:lang w:eastAsia="en-US"/>
              </w:rPr>
            </w:pPr>
            <w:r w:rsidRPr="00920E37">
              <w:rPr>
                <w:rFonts w:eastAsia="바탕"/>
                <w:lang w:eastAsia="en-US"/>
              </w:rPr>
              <w:lastRenderedPageBreak/>
              <w:t xml:space="preserve">FFS: </w:t>
            </w:r>
            <w:r>
              <w:rPr>
                <w:rFonts w:eastAsia="바탕"/>
                <w:lang w:eastAsia="en-US"/>
              </w:rPr>
              <w:t>configuration details</w:t>
            </w:r>
            <w:r w:rsidRPr="00920E37">
              <w:rPr>
                <w:rFonts w:eastAsia="바탕"/>
                <w:lang w:eastAsia="en-US"/>
              </w:rPr>
              <w:t>.</w:t>
            </w:r>
          </w:p>
          <w:p w14:paraId="2579A28B" w14:textId="77777777" w:rsidR="00761E80" w:rsidRDefault="00761E80" w:rsidP="00761E80">
            <w:pPr>
              <w:rPr>
                <w:rFonts w:eastAsia="맑은 고딕"/>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t>
            </w:r>
            <w:ins w:id="52" w:author="Weilimei (B)" w:date="2021-01-29T11:11:00Z">
              <w:r>
                <w:rPr>
                  <w:rFonts w:eastAsia="바탕"/>
                  <w:lang w:eastAsia="en-US"/>
                </w:rPr>
                <w:t xml:space="preserve">for </w:t>
              </w:r>
            </w:ins>
            <w:del w:id="53" w:author="Weilimei (B)" w:date="2021-01-29T11:11:00Z">
              <w:r w:rsidDel="00A624A8">
                <w:rPr>
                  <w:rFonts w:eastAsia="바탕"/>
                  <w:lang w:eastAsia="en-US"/>
                </w:rPr>
                <w:delText xml:space="preserve">which </w:delText>
              </w:r>
            </w:del>
            <w:r>
              <w:rPr>
                <w:rFonts w:eastAsia="바탕"/>
                <w:lang w:eastAsia="en-US"/>
              </w:rPr>
              <w:t>the CFR is configured</w:t>
            </w:r>
            <w:r w:rsidRPr="00920E37">
              <w:rPr>
                <w:rFonts w:eastAsia="바탕"/>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14D5AC74" w14:textId="77777777" w:rsidR="00A624A8" w:rsidRPr="00920E37" w:rsidRDefault="00A624A8" w:rsidP="00A624A8"/>
          <w:p w14:paraId="6445A3AC" w14:textId="77777777" w:rsidR="00A624A8" w:rsidRDefault="00A624A8" w:rsidP="00A624A8">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43C0AC50" w14:textId="77777777" w:rsidR="00A624A8" w:rsidRDefault="00A624A8" w:rsidP="00761E80">
            <w:pPr>
              <w:rPr>
                <w:rFonts w:eastAsia="맑은 고딕"/>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A2537">
            <w:pPr>
              <w:pStyle w:val="a"/>
              <w:numPr>
                <w:ilvl w:val="0"/>
                <w:numId w:val="4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A2537">
            <w:pPr>
              <w:pStyle w:val="a"/>
              <w:numPr>
                <w:ilvl w:val="1"/>
                <w:numId w:val="4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A2537">
            <w:pPr>
              <w:pStyle w:val="a"/>
              <w:numPr>
                <w:ilvl w:val="1"/>
                <w:numId w:val="4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A2537">
            <w:pPr>
              <w:pStyle w:val="a"/>
              <w:numPr>
                <w:ilvl w:val="0"/>
                <w:numId w:val="47"/>
              </w:numPr>
              <w:spacing w:after="0"/>
            </w:pPr>
            <w:r>
              <w:t>The BWP may be the initial BWP. In this case, the CFR has the same size as the initial BWP.</w:t>
            </w:r>
          </w:p>
          <w:p w14:paraId="5AC32822" w14:textId="77777777" w:rsidR="00387564" w:rsidRPr="00291710" w:rsidRDefault="00387564" w:rsidP="006A2537">
            <w:pPr>
              <w:pStyle w:val="a"/>
              <w:numPr>
                <w:ilvl w:val="1"/>
                <w:numId w:val="4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바탕"/>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w:t>
            </w:r>
            <w:ins w:id="55" w:author="Chunhai Yao" w:date="2021-01-29T14:16:00Z">
              <w:r>
                <w:rPr>
                  <w:rFonts w:eastAsia="바탕"/>
                  <w:lang w:eastAsia="en-US"/>
                </w:rPr>
                <w:t>s</w:t>
              </w:r>
            </w:ins>
            <w:ins w:id="56" w:author="Chunhai Yao" w:date="2021-01-29T14:14:00Z">
              <w:r w:rsidRPr="00D90F5C">
                <w:t>tudy</w:t>
              </w:r>
            </w:ins>
            <w:del w:id="57" w:author="Chunhai Yao" w:date="2021-01-29T14:14:00Z">
              <w:r w:rsidRPr="00920E37" w:rsidDel="00972467">
                <w:rPr>
                  <w:rFonts w:eastAsia="바탕"/>
                  <w:lang w:eastAsia="en-US"/>
                </w:rPr>
                <w:delText>for</w:delText>
              </w:r>
            </w:del>
            <w:r w:rsidRPr="00920E37">
              <w:rPr>
                <w:rFonts w:eastAsia="바탕"/>
                <w:lang w:eastAsia="en-US"/>
              </w:rPr>
              <w:t xml:space="preserve">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A2537">
            <w:pPr>
              <w:pStyle w:val="a"/>
              <w:numPr>
                <w:ilvl w:val="0"/>
                <w:numId w:val="47"/>
              </w:numPr>
              <w:spacing w:after="0"/>
            </w:pPr>
            <w:r>
              <w:t>….</w:t>
            </w:r>
          </w:p>
          <w:p w14:paraId="238F57A5" w14:textId="77777777" w:rsidR="00345F65" w:rsidRDefault="00345F65" w:rsidP="006A2537">
            <w:pPr>
              <w:pStyle w:val="a"/>
              <w:numPr>
                <w:ilvl w:val="0"/>
                <w:numId w:val="47"/>
              </w:numPr>
              <w:spacing w:after="0"/>
            </w:pPr>
            <w:r>
              <w:lastRenderedPageBreak/>
              <w:t>The BWP may be the initial BWP. In this case, the CFR has the same size as the initial BWP.</w:t>
            </w:r>
          </w:p>
          <w:p w14:paraId="4D221F92" w14:textId="77777777" w:rsidR="00345F65" w:rsidRPr="0047120B" w:rsidRDefault="00345F65" w:rsidP="006A2537">
            <w:pPr>
              <w:pStyle w:val="a"/>
              <w:numPr>
                <w:ilvl w:val="1"/>
                <w:numId w:val="4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바탕"/>
          <w:lang w:eastAsia="en-US"/>
        </w:rPr>
      </w:pPr>
      <w:r w:rsidRPr="00920E37">
        <w:rPr>
          <w:b/>
          <w:bCs/>
        </w:rPr>
        <w:t>Proposal 6</w:t>
      </w:r>
      <w:r w:rsidRPr="00920E37">
        <w:t>:</w:t>
      </w:r>
      <w:r w:rsidRPr="00920E37">
        <w:rPr>
          <w:b/>
          <w:bCs/>
        </w:rPr>
        <w:t xml:space="preserve"> </w:t>
      </w:r>
      <w:r w:rsidRPr="00920E37">
        <w:rPr>
          <w:rFonts w:eastAsia="바탕"/>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FA51213" w14:textId="77777777" w:rsidR="00920E37" w:rsidRPr="00920E37" w:rsidRDefault="00920E37" w:rsidP="00920E37">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바탕"/>
          <w:lang w:eastAsia="en-US"/>
        </w:rPr>
      </w:pP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바탕"/>
          <w:lang w:eastAsia="en-US"/>
        </w:rPr>
      </w:pPr>
      <w:r w:rsidRPr="00920E37">
        <w:rPr>
          <w:lang w:eastAsia="zh-CN"/>
        </w:rPr>
        <w:lastRenderedPageBreak/>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w:t>
            </w:r>
            <w:r w:rsidRPr="00810315">
              <w:rPr>
                <w:rFonts w:eastAsia="바탕"/>
                <w:color w:val="FF0000"/>
                <w:lang w:eastAsia="en-US"/>
              </w:rPr>
              <w:t xml:space="preserve"> at most one </w:t>
            </w:r>
            <w:r w:rsidRPr="00810315">
              <w:rPr>
                <w:rFonts w:eastAsia="바탕"/>
                <w:strike/>
                <w:color w:val="FF0000"/>
                <w:lang w:eastAsia="en-US"/>
              </w:rPr>
              <w:t xml:space="preserve">multiple </w:t>
            </w:r>
            <w:r w:rsidRPr="00920E37">
              <w:rPr>
                <w:rFonts w:eastAsia="바탕"/>
                <w:lang w:eastAsia="en-US"/>
              </w:rPr>
              <w:t>CORESET</w:t>
            </w:r>
            <w:r w:rsidRPr="00810315">
              <w:rPr>
                <w:rFonts w:eastAsia="바탕"/>
                <w:strike/>
                <w:color w:val="FF0000"/>
                <w:lang w:eastAsia="en-US"/>
              </w:rPr>
              <w:t>s</w:t>
            </w:r>
            <w:r w:rsidRPr="00920E37">
              <w:rPr>
                <w:rFonts w:eastAsia="바탕"/>
                <w:lang w:eastAsia="en-US"/>
              </w:rPr>
              <w:t xml:space="preserve"> can be configured for the defined/configured common frequency resource for </w:t>
            </w:r>
            <w:r w:rsidRPr="00920E37">
              <w:rPr>
                <w:rFonts w:eastAsia="바탕"/>
                <w:lang w:eastAsia="zh-CN"/>
              </w:rPr>
              <w:t>group-common PDCCH/PDSCH</w:t>
            </w:r>
            <w:r>
              <w:rPr>
                <w:rFonts w:eastAsia="바탕"/>
                <w:lang w:eastAsia="zh-CN"/>
              </w:rPr>
              <w:t xml:space="preserve"> </w:t>
            </w:r>
            <w:r w:rsidRPr="00810315">
              <w:rPr>
                <w:rFonts w:eastAsia="바탕"/>
                <w:color w:val="FF0000"/>
                <w:lang w:eastAsia="zh-CN"/>
              </w:rPr>
              <w:t>in addition to CORESET 0</w:t>
            </w:r>
            <w:r w:rsidRPr="00920E37">
              <w:rPr>
                <w:rFonts w:eastAsia="바탕"/>
                <w:lang w:eastAsia="en-US"/>
              </w:rPr>
              <w:t>.</w:t>
            </w:r>
          </w:p>
          <w:p w14:paraId="24E7D747" w14:textId="77777777" w:rsidR="00810315" w:rsidRPr="00920E37" w:rsidRDefault="00810315" w:rsidP="00810315">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바탕"/>
                <w:strike/>
                <w:color w:val="FF0000"/>
                <w:lang w:eastAsia="en-US"/>
              </w:rPr>
            </w:pPr>
            <w:r w:rsidRPr="00810315">
              <w:rPr>
                <w:rFonts w:eastAsia="바탕"/>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0A1E5C57" w14:textId="2E5F3CBD" w:rsidR="00A82022" w:rsidRPr="00A82022" w:rsidRDefault="00A82022" w:rsidP="005B1691">
            <w:pPr>
              <w:rPr>
                <w:rFonts w:eastAsia="맑은 고딕"/>
                <w:lang w:val="en-US" w:eastAsia="ko-KR"/>
              </w:rPr>
            </w:pPr>
            <w:r>
              <w:rPr>
                <w:rFonts w:eastAsia="맑은 고딕"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72D0841A" w14:textId="020D7833" w:rsidR="005B381B" w:rsidRDefault="008B4F5C" w:rsidP="008B4F5C">
            <w:pPr>
              <w:rPr>
                <w:rFonts w:eastAsia="맑은 고딕"/>
                <w:lang w:val="en-US" w:eastAsia="ko-KR"/>
              </w:rPr>
            </w:pPr>
            <w:r>
              <w:rPr>
                <w:rFonts w:eastAsia="맑은 고딕"/>
                <w:lang w:val="en-US" w:eastAsia="ko-KR"/>
              </w:rPr>
              <w:t xml:space="preserve">Proposal 6: </w:t>
            </w:r>
            <w:r w:rsidR="005B381B">
              <w:rPr>
                <w:rFonts w:eastAsia="맑은 고딕"/>
                <w:lang w:val="en-US" w:eastAsia="ko-KR"/>
              </w:rPr>
              <w:t>generally fine with us.</w:t>
            </w:r>
          </w:p>
          <w:p w14:paraId="5EF6BB28" w14:textId="79DCA92D" w:rsidR="008B4F5C" w:rsidRDefault="005B381B" w:rsidP="008B4F5C">
            <w:pPr>
              <w:rPr>
                <w:rFonts w:eastAsia="맑은 고딕"/>
                <w:lang w:val="en-US" w:eastAsia="ko-KR"/>
              </w:rPr>
            </w:pPr>
            <w:r>
              <w:rPr>
                <w:rFonts w:eastAsia="맑은 고딕"/>
                <w:lang w:val="en-US" w:eastAsia="ko-KR"/>
              </w:rPr>
              <w:t xml:space="preserve">Proposal 7: </w:t>
            </w:r>
            <w:r w:rsidR="008B4F5C">
              <w:rPr>
                <w:rFonts w:eastAsia="맑은 고딕"/>
                <w:lang w:val="en-US" w:eastAsia="ko-KR"/>
              </w:rPr>
              <w:t>The motivation is not clear to us. We think one CORESET is enough for idle/inactive UEs.</w:t>
            </w:r>
          </w:p>
          <w:p w14:paraId="61E1C830" w14:textId="191F4069" w:rsidR="008B4F5C" w:rsidRDefault="008B4F5C" w:rsidP="008B4F5C">
            <w:pPr>
              <w:rPr>
                <w:rFonts w:eastAsia="맑은 고딕"/>
                <w:lang w:val="en-US" w:eastAsia="ko-KR"/>
              </w:rPr>
            </w:pPr>
            <w:r>
              <w:rPr>
                <w:rFonts w:eastAsia="맑은 고딕"/>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맑은 고딕"/>
                <w:lang w:val="en-US" w:eastAsia="zh-CN"/>
              </w:rPr>
            </w:pPr>
            <w:r>
              <w:rPr>
                <w:rFonts w:eastAsia="맑은 고딕"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맑은 고딕"/>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맑은 고딕"/>
                <w:lang w:val="en-US" w:eastAsia="zh-CN"/>
              </w:rPr>
            </w:pPr>
            <w:r>
              <w:rPr>
                <w:rFonts w:eastAsia="맑은 고딕"/>
                <w:lang w:val="en-US" w:eastAsia="ko-KR"/>
              </w:rPr>
              <w:t>Apple</w:t>
            </w:r>
          </w:p>
        </w:tc>
        <w:tc>
          <w:tcPr>
            <w:tcW w:w="8259" w:type="dxa"/>
          </w:tcPr>
          <w:p w14:paraId="54071E69" w14:textId="1663998A" w:rsidR="00F71B40" w:rsidRDefault="00F71B40" w:rsidP="00F71B40">
            <w:pPr>
              <w:rPr>
                <w:lang w:val="en-US" w:eastAsia="zh-CN"/>
              </w:rPr>
            </w:pPr>
            <w:r>
              <w:rPr>
                <w:rFonts w:eastAsia="맑은 고딕"/>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맑은 고딕" w:hint="eastAsia"/>
                <w:lang w:val="en-US" w:eastAsia="ko-KR"/>
              </w:rPr>
              <w:t xml:space="preserve">We are fine with Proposal 6 and </w:t>
            </w:r>
            <w:r>
              <w:rPr>
                <w:rFonts w:eastAsia="맑은 고딕"/>
                <w:lang w:val="en-US" w:eastAsia="ko-KR"/>
              </w:rPr>
              <w:t xml:space="preserve">Proposal </w:t>
            </w:r>
            <w:r w:rsidRPr="00C24DFC">
              <w:rPr>
                <w:rFonts w:eastAsia="맑은 고딕"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맑은 고딕"/>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맑은 고딕"/>
                <w:lang w:val="en-US" w:eastAsia="ko-KR"/>
              </w:rPr>
            </w:pPr>
            <w:r>
              <w:rPr>
                <w:rFonts w:eastAsia="맑은 고딕"/>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lastRenderedPageBreak/>
              <w:t>Qualcomm</w:t>
            </w:r>
          </w:p>
        </w:tc>
        <w:tc>
          <w:tcPr>
            <w:tcW w:w="8259" w:type="dxa"/>
          </w:tcPr>
          <w:p w14:paraId="3D14A7D9" w14:textId="1A2890CE" w:rsidR="00B97F29" w:rsidRDefault="00B97F29" w:rsidP="00DC7DD6">
            <w:pPr>
              <w:rPr>
                <w:rFonts w:eastAsia="맑은 고딕"/>
                <w:lang w:val="en-US" w:eastAsia="ko-KR"/>
              </w:rPr>
            </w:pPr>
            <w:r>
              <w:rPr>
                <w:rFonts w:eastAsia="맑은 고딕"/>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맑은 고딕"/>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맑은 고딕"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바탕"/>
                <w:lang w:eastAsia="en-US"/>
              </w:rPr>
            </w:pPr>
            <w:r w:rsidRPr="00920E37">
              <w:rPr>
                <w:b/>
                <w:bCs/>
              </w:rPr>
              <w:t xml:space="preserve">Proposal </w:t>
            </w:r>
            <w:r>
              <w:rPr>
                <w:b/>
                <w:bCs/>
              </w:rPr>
              <w:t>6</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1E964EE" w14:textId="77777777" w:rsidR="008522AC" w:rsidRPr="00920E37" w:rsidRDefault="008522AC" w:rsidP="008522AC">
            <w:pPr>
              <w:numPr>
                <w:ilvl w:val="0"/>
                <w:numId w:val="13"/>
              </w:numPr>
              <w:spacing w:after="120"/>
              <w:rPr>
                <w:rFonts w:eastAsia="바탕"/>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바탕"/>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맑은 고딕"/>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맑은 고딕"/>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맑은 고딕"/>
                <w:lang w:val="en-US" w:eastAsia="ko-KR"/>
              </w:rPr>
            </w:pPr>
            <w:r>
              <w:rPr>
                <w:rFonts w:eastAsia="맑은 고딕"/>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맑은 고딕"/>
                <w:lang w:val="en-US" w:eastAsia="ko-KR"/>
              </w:rPr>
            </w:pPr>
            <w:r>
              <w:rPr>
                <w:rFonts w:eastAsia="맑은 고딕"/>
                <w:lang w:val="en-US" w:eastAsia="ko-KR"/>
              </w:rPr>
              <w:t>Thank you for your contributions.</w:t>
            </w:r>
          </w:p>
          <w:p w14:paraId="5518D18A" w14:textId="17217B57" w:rsidR="00BD159B" w:rsidRDefault="009D1800" w:rsidP="00622CF1">
            <w:pPr>
              <w:rPr>
                <w:rFonts w:eastAsia="맑은 고딕"/>
                <w:lang w:val="en-US" w:eastAsia="ko-KR"/>
              </w:rPr>
            </w:pPr>
            <w:r>
              <w:rPr>
                <w:rFonts w:eastAsia="맑은 고딕"/>
                <w:lang w:val="en-US" w:eastAsia="ko-KR"/>
              </w:rPr>
              <w:t>There is no consensus on whether more than one coreset can be configured so more discussion is needed.</w:t>
            </w:r>
            <w:r w:rsidR="00BD159B">
              <w:rPr>
                <w:rFonts w:eastAsia="맑은 고딕"/>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맑은 고딕"/>
                <w:b/>
                <w:bCs/>
                <w:color w:val="FF0000"/>
                <w:lang w:val="en-US" w:eastAsia="ko-KR"/>
              </w:rPr>
            </w:pPr>
            <w:r>
              <w:rPr>
                <w:rFonts w:eastAsia="맑은 고딕"/>
                <w:lang w:val="en-US" w:eastAsia="ko-KR"/>
              </w:rPr>
              <w:t xml:space="preserve">While there </w:t>
            </w:r>
            <w:r w:rsidR="005816B1">
              <w:rPr>
                <w:rFonts w:eastAsia="맑은 고딕"/>
                <w:lang w:val="en-US" w:eastAsia="ko-KR"/>
              </w:rPr>
              <w:t xml:space="preserve">are </w:t>
            </w:r>
            <w:r>
              <w:rPr>
                <w:rFonts w:eastAsia="맑은 고딕"/>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맑은 고딕"/>
                <w:lang w:val="en-US" w:eastAsia="ko-KR"/>
              </w:rPr>
              <w:t xml:space="preserve">rom </w:t>
            </w:r>
            <w:r w:rsidR="009D1800" w:rsidRPr="009D1800">
              <w:rPr>
                <w:rFonts w:eastAsia="맑은 고딕"/>
                <w:lang w:val="en-US" w:eastAsia="ko-KR"/>
              </w:rPr>
              <w:t>R1-2100189</w:t>
            </w:r>
            <w:r w:rsidR="009D1800">
              <w:rPr>
                <w:rFonts w:eastAsia="맑은 고딕"/>
                <w:lang w:val="en-US" w:eastAsia="ko-KR"/>
              </w:rPr>
              <w:t xml:space="preserve">, it is clarified that </w:t>
            </w:r>
            <w:r w:rsidR="009D1800" w:rsidRPr="0037508D">
              <w:rPr>
                <w:rFonts w:eastAsia="맑은 고딕"/>
                <w:i/>
                <w:iCs/>
                <w:lang w:val="en-US" w:eastAsia="ko-KR"/>
              </w:rPr>
              <w:t>the number of CORESETs per BWP is limited to 5 (including common and UE-specific CORESETs) in Rel-16</w:t>
            </w:r>
            <w:r w:rsidR="009D1800" w:rsidRPr="009D1800">
              <w:rPr>
                <w:rFonts w:eastAsia="맑은 고딕"/>
                <w:lang w:val="en-US" w:eastAsia="ko-KR"/>
              </w:rPr>
              <w:t xml:space="preserve">. </w:t>
            </w:r>
            <w:r>
              <w:rPr>
                <w:rFonts w:eastAsia="맑은 고딕"/>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맑은 고딕"/>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바탕"/>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바탕"/>
                <w:lang w:eastAsia="en-US"/>
              </w:rPr>
              <w:t xml:space="preserve">_IDLE/RRC_INACTIVE UEs, </w:t>
            </w:r>
            <w:r w:rsidR="00CF1CA3">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w:t>
            </w:r>
            <w:r w:rsidRPr="00920E37">
              <w:rPr>
                <w:rFonts w:eastAsia="바탕"/>
                <w:lang w:eastAsia="zh-CN"/>
              </w:rPr>
              <w:lastRenderedPageBreak/>
              <w:t>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sidR="009D3914">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7096159" w14:textId="5CE4A4B8" w:rsidR="00292696" w:rsidRPr="0037508D" w:rsidRDefault="00292696" w:rsidP="00292696">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맑은 고딕"/>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바탕"/>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바탕"/>
          <w:lang w:eastAsia="en-US"/>
        </w:rPr>
        <w:t xml:space="preserve">_IDLE/RRC_INACTIVE UEs, </w:t>
      </w:r>
      <w:r>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5345C05" w14:textId="77777777" w:rsidR="00E155EC" w:rsidRPr="00D90F5C" w:rsidRDefault="00E155EC" w:rsidP="00E155EC">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맑은 고딕"/>
                <w:lang w:eastAsia="ko-KR"/>
              </w:rPr>
            </w:pPr>
            <w:r>
              <w:rPr>
                <w:rFonts w:eastAsia="맑은 고딕" w:hint="eastAsia"/>
                <w:lang w:val="en-US" w:eastAsia="ko-KR"/>
              </w:rPr>
              <w:t>LG</w:t>
            </w:r>
          </w:p>
        </w:tc>
        <w:tc>
          <w:tcPr>
            <w:tcW w:w="8255" w:type="dxa"/>
          </w:tcPr>
          <w:p w14:paraId="44B80541" w14:textId="3329BB94" w:rsidR="00D5382F" w:rsidRDefault="00D5382F" w:rsidP="00D5382F">
            <w:pPr>
              <w:rPr>
                <w:lang w:eastAsia="zh-CN"/>
              </w:rPr>
            </w:pPr>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바탕"/>
                <w:lang w:eastAsia="en-US"/>
              </w:rPr>
            </w:pPr>
            <w:r w:rsidRPr="00FE3472">
              <w:rPr>
                <w:rFonts w:eastAsia="바탕"/>
                <w:lang w:eastAsia="en-US"/>
              </w:rPr>
              <w:t>For RRC_IDLE/RRC_INACTIVE UE</w:t>
            </w:r>
            <w:r w:rsidRPr="008F4469">
              <w:rPr>
                <w:rFonts w:eastAsia="바탕"/>
                <w:lang w:eastAsia="en-US"/>
              </w:rPr>
              <w:t>s, an additional C</w:t>
            </w:r>
            <w:r w:rsidRPr="00FE3472">
              <w:rPr>
                <w:rFonts w:eastAsia="바탕"/>
                <w:lang w:eastAsia="en-US"/>
              </w:rPr>
              <w:t>ORESET</w:t>
            </w:r>
            <w:r>
              <w:rPr>
                <w:rFonts w:eastAsia="바탕"/>
                <w:lang w:eastAsia="en-US"/>
              </w:rPr>
              <w:t xml:space="preserve"> configured via legacy </w:t>
            </w:r>
            <w:r w:rsidRPr="00920E37">
              <w:rPr>
                <w:i/>
                <w:iCs/>
              </w:rPr>
              <w:t>commonControlResourceSet</w:t>
            </w:r>
            <w:r w:rsidRPr="00FE3472">
              <w:rPr>
                <w:rFonts w:eastAsia="바탕"/>
                <w:lang w:eastAsia="en-US"/>
              </w:rPr>
              <w:t xml:space="preserve"> can be </w:t>
            </w:r>
            <w:r>
              <w:rPr>
                <w:rFonts w:eastAsia="바탕"/>
                <w:lang w:eastAsia="en-US"/>
              </w:rPr>
              <w:t>also utilized</w:t>
            </w:r>
            <w:r w:rsidRPr="00FE3472">
              <w:rPr>
                <w:rFonts w:eastAsia="바탕"/>
                <w:lang w:eastAsia="en-US"/>
              </w:rPr>
              <w:t xml:space="preserve"> for the defined/configured common frequency resource for </w:t>
            </w:r>
            <w:r w:rsidRPr="00FE3472">
              <w:rPr>
                <w:rFonts w:eastAsia="바탕"/>
                <w:lang w:eastAsia="zh-CN"/>
              </w:rPr>
              <w:t>group-common PDCCH/PDS</w:t>
            </w:r>
            <w:r w:rsidRPr="008F4469">
              <w:rPr>
                <w:rFonts w:eastAsia="바탕"/>
                <w:lang w:eastAsia="zh-CN"/>
              </w:rPr>
              <w:t>CH in addition to CORESET 0</w:t>
            </w:r>
            <w:r w:rsidRPr="00FE3472">
              <w:rPr>
                <w:rFonts w:eastAsia="바탕"/>
                <w:lang w:eastAsia="en-US"/>
              </w:rPr>
              <w:t>.</w:t>
            </w:r>
          </w:p>
          <w:p w14:paraId="5A0C426E" w14:textId="77777777" w:rsidR="002B3664" w:rsidRPr="00FE3472" w:rsidRDefault="002B3664" w:rsidP="002B3664">
            <w:pPr>
              <w:pStyle w:val="a"/>
              <w:numPr>
                <w:ilvl w:val="2"/>
                <w:numId w:val="29"/>
              </w:numPr>
              <w:rPr>
                <w:rFonts w:eastAsia="바탕"/>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바탕"/>
                <w:lang w:eastAsia="en-US"/>
              </w:rPr>
            </w:pPr>
            <w:r>
              <w:rPr>
                <w:rFonts w:eastAsia="바탕"/>
                <w:lang w:eastAsia="en-US"/>
              </w:rPr>
              <w:t>F</w:t>
            </w:r>
            <w:r w:rsidRPr="00920E37">
              <w:rPr>
                <w:rFonts w:eastAsia="바탕"/>
                <w:lang w:eastAsia="en-US"/>
              </w:rPr>
              <w:t>or the case that the common frequency resource for group-common PDCCH/PDSCH is larger than the Initial BWP (if supported)</w:t>
            </w:r>
            <w:r>
              <w:rPr>
                <w:rFonts w:eastAsia="바탕"/>
                <w:lang w:eastAsia="en-US"/>
              </w:rPr>
              <w:t>, i.e. MBS BWP</w:t>
            </w:r>
            <w:r w:rsidRPr="00920E37">
              <w:rPr>
                <w:rFonts w:eastAsia="바탕"/>
                <w:lang w:eastAsia="en-US"/>
              </w:rPr>
              <w:t>,</w:t>
            </w:r>
            <w:r>
              <w:rPr>
                <w:rFonts w:eastAsia="바탕"/>
                <w:lang w:eastAsia="en-US"/>
              </w:rPr>
              <w:t xml:space="preserve"> </w:t>
            </w:r>
          </w:p>
          <w:p w14:paraId="4F01AF2D" w14:textId="77777777" w:rsidR="002B3664" w:rsidRPr="00E72785" w:rsidRDefault="002B3664" w:rsidP="002B3664">
            <w:pPr>
              <w:pStyle w:val="a"/>
              <w:numPr>
                <w:ilvl w:val="0"/>
                <w:numId w:val="30"/>
              </w:numPr>
              <w:rPr>
                <w:rFonts w:eastAsia="바탕"/>
                <w:lang w:eastAsia="en-US"/>
              </w:rPr>
            </w:pPr>
            <w:r>
              <w:rPr>
                <w:rFonts w:eastAsia="바탕"/>
                <w:lang w:eastAsia="en-US"/>
              </w:rPr>
              <w:t>E</w:t>
            </w:r>
            <w:r w:rsidRPr="00E72785">
              <w:rPr>
                <w:rFonts w:eastAsia="바탕"/>
                <w:lang w:eastAsia="en-US"/>
              </w:rPr>
              <w:t xml:space="preserve">ither to configure a single CORESET, or to configure more than one CORESETs where with </w:t>
            </w:r>
            <w:r>
              <w:rPr>
                <w:rFonts w:eastAsia="바탕"/>
                <w:lang w:eastAsia="en-US"/>
              </w:rPr>
              <w:t xml:space="preserve">some </w:t>
            </w:r>
            <w:r w:rsidRPr="00E72785">
              <w:rPr>
                <w:rFonts w:eastAsia="바탕"/>
                <w:lang w:eastAsia="en-US"/>
              </w:rPr>
              <w:t>CORESET</w:t>
            </w:r>
            <w:r>
              <w:rPr>
                <w:rFonts w:eastAsia="바탕"/>
                <w:lang w:eastAsia="en-US"/>
              </w:rPr>
              <w:t>(s)</w:t>
            </w:r>
            <w:r w:rsidRPr="00E72785">
              <w:rPr>
                <w:rFonts w:eastAsia="바탕"/>
                <w:lang w:eastAsia="en-US"/>
              </w:rPr>
              <w:t xml:space="preserve"> corresponding to the overlapped region with initial BWP</w:t>
            </w:r>
          </w:p>
          <w:p w14:paraId="0EAA3A07" w14:textId="77777777" w:rsidR="002B3664" w:rsidRDefault="002B3664" w:rsidP="00404695">
            <w:r>
              <w:rPr>
                <w:rFonts w:hint="eastAsia"/>
              </w:rPr>
              <w:lastRenderedPageBreak/>
              <w:t>F</w:t>
            </w:r>
            <w:r>
              <w:t xml:space="preserve">or the case </w:t>
            </w:r>
            <w:r w:rsidRPr="00920E37">
              <w:rPr>
                <w:rFonts w:eastAsia="바탕"/>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바탕" w:hint="eastAsia"/>
                <w:lang w:eastAsia="en-US"/>
              </w:rPr>
              <w:t>F</w:t>
            </w:r>
            <w:r>
              <w:rPr>
                <w:rFonts w:eastAsia="바탕"/>
                <w:lang w:eastAsia="en-US"/>
              </w:rPr>
              <w:t xml:space="preserve">FS: whether to </w:t>
            </w:r>
            <w:r w:rsidRPr="008F4469">
              <w:rPr>
                <w:rFonts w:eastAsia="바탕"/>
                <w:lang w:eastAsia="en-US"/>
              </w:rPr>
              <w:t xml:space="preserve">introduce a new narrower CORESET for narrower CFR </w:t>
            </w:r>
            <w:r>
              <w:rPr>
                <w:rFonts w:eastAsia="바탕"/>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lastRenderedPageBreak/>
              <w:t>Sp</w:t>
            </w:r>
            <w:r>
              <w:rPr>
                <w:lang w:eastAsia="zh-CN"/>
              </w:rPr>
              <w:t>readtrum</w:t>
            </w:r>
          </w:p>
        </w:tc>
        <w:tc>
          <w:tcPr>
            <w:tcW w:w="8255" w:type="dxa"/>
          </w:tcPr>
          <w:p w14:paraId="5B44B4D6" w14:textId="5CA8B933" w:rsidR="00C07932" w:rsidRDefault="00C07932" w:rsidP="00C07932">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맑은 고딕"/>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맑은 고딕"/>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맑은 고딕"/>
                <w:lang w:eastAsia="ko-KR"/>
              </w:rPr>
            </w:pPr>
            <w:r>
              <w:rPr>
                <w:rFonts w:eastAsia="맑은 고딕"/>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맑은 고딕"/>
                <w:lang w:eastAsia="ko-KR"/>
              </w:rPr>
            </w:pPr>
            <w:r>
              <w:rPr>
                <w:rFonts w:eastAsia="맑은 고딕"/>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바탕"/>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맑은 고딕"/>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DengXian"/>
                <w:lang w:val="en-US" w:eastAsia="zh-CN"/>
              </w:rPr>
            </w:pPr>
            <w:r>
              <w:t xml:space="preserve">FFS: </w:t>
            </w:r>
            <w:r w:rsidR="002D0957">
              <w:t>for the case where the BWP may be the initial BWP</w:t>
            </w:r>
            <w:r>
              <w:t xml:space="preserve">,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lastRenderedPageBreak/>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바탕"/>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맑은 고딕"/>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맑은 고딕"/>
                <w:lang w:eastAsia="ko-KR"/>
              </w:rPr>
            </w:pPr>
            <w:r>
              <w:rPr>
                <w:rFonts w:eastAsia="맑은 고딕" w:hint="eastAsia"/>
                <w:lang w:eastAsia="ko-KR"/>
              </w:rPr>
              <w:t>LG</w:t>
            </w:r>
          </w:p>
        </w:tc>
        <w:tc>
          <w:tcPr>
            <w:tcW w:w="8255" w:type="dxa"/>
          </w:tcPr>
          <w:p w14:paraId="46BCD2C6" w14:textId="41C274B6" w:rsidR="009570E8" w:rsidRPr="00420233" w:rsidRDefault="00420233" w:rsidP="00420233">
            <w:pPr>
              <w:rPr>
                <w:rFonts w:eastAsia="맑은 고딕"/>
                <w:lang w:eastAsia="ko-KR"/>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바탕"/>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DengXian"/>
                <w:lang w:eastAsia="zh-CN"/>
              </w:rPr>
            </w:pPr>
            <w:r w:rsidRPr="00F5320C">
              <w:rPr>
                <w:rFonts w:eastAsia="바탕" w:hint="eastAsia"/>
                <w:lang w:eastAsia="en-US"/>
              </w:rPr>
              <w:t>F</w:t>
            </w:r>
            <w:r w:rsidRPr="00F5320C">
              <w:rPr>
                <w:rFonts w:eastAsia="바탕"/>
                <w:lang w:eastAsia="en-US"/>
              </w:rPr>
              <w:t>FS: whether to introduce a new narrower CORESET for narrower CFR specifically</w:t>
            </w:r>
            <w:r>
              <w:rPr>
                <w:rFonts w:eastAsia="바탕"/>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바탕"/>
                <w:lang w:eastAsia="en-US"/>
              </w:rPr>
              <w:t xml:space="preserve">legacy </w:t>
            </w:r>
            <w:r w:rsidRPr="00E1232E">
              <w:rPr>
                <w:i/>
                <w:iCs/>
              </w:rPr>
              <w:t>commonControlResourceSet</w:t>
            </w:r>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DengXian"/>
                <w:lang w:eastAsia="zh-CN"/>
              </w:rPr>
            </w:pPr>
            <w:ins w:id="60"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DengXian"/>
                <w:lang w:val="en-US" w:eastAsia="zh-CN"/>
                <w:rPrChange w:id="62" w:author="Weilimei (B)" w:date="2021-01-29T11:12:00Z">
                  <w:rPr>
                    <w:ins w:id="63" w:author="Weilimei (B)" w:date="2021-01-29T11:12:00Z"/>
                    <w:rFonts w:eastAsia="DengXian"/>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a"/>
              <w:numPr>
                <w:ilvl w:val="0"/>
                <w:numId w:val="20"/>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바탕"/>
                <w:lang w:eastAsia="en-US"/>
              </w:rPr>
            </w:pPr>
            <w:r w:rsidRPr="00973FA9">
              <w:rPr>
                <w:b/>
                <w:bCs/>
                <w:lang w:eastAsia="en-US"/>
              </w:rPr>
              <w:lastRenderedPageBreak/>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바탕"/>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바탕"/>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맑은 고딕"/>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EB4070">
            <w:pPr>
              <w:pStyle w:val="a"/>
              <w:numPr>
                <w:ilvl w:val="0"/>
                <w:numId w:val="29"/>
              </w:numPr>
              <w:rPr>
                <w:ins w:id="74" w:author="David Vargas" w:date="2021-01-29T21:13:00Z"/>
                <w:rFonts w:eastAsia="DengXian"/>
                <w:lang w:val="en-US" w:eastAsia="zh-CN"/>
              </w:rPr>
            </w:pPr>
            <w:ins w:id="75"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A37168">
            <w:pPr>
              <w:pStyle w:val="a"/>
              <w:numPr>
                <w:ilvl w:val="0"/>
                <w:numId w:val="29"/>
              </w:numPr>
              <w:rPr>
                <w:ins w:id="76" w:author="David Vargas" w:date="2021-01-29T20:53:00Z"/>
                <w:rFonts w:eastAsia="DengXian"/>
                <w:lang w:val="en-US" w:eastAsia="zh-CN"/>
                <w:rPrChange w:id="77" w:author="David Vargas" w:date="2021-01-29T20:53:00Z">
                  <w:rPr>
                    <w:ins w:id="78" w:author="David Vargas" w:date="2021-01-29T20:53:00Z"/>
                    <w:rFonts w:eastAsia="바탕"/>
                    <w:lang w:eastAsia="en-US"/>
                  </w:rPr>
                </w:rPrChange>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2521A8EB" w14:textId="4F4D4B88" w:rsidR="00A37168" w:rsidRPr="00F4190E" w:rsidRDefault="00A37168" w:rsidP="009468EB">
            <w:pPr>
              <w:pStyle w:val="a"/>
              <w:numPr>
                <w:ilvl w:val="0"/>
                <w:numId w:val="29"/>
              </w:numPr>
              <w:rPr>
                <w:rFonts w:eastAsia="DengXian"/>
                <w:lang w:val="en-US" w:eastAsia="zh-CN"/>
              </w:rPr>
            </w:pPr>
            <w:ins w:id="79" w:author="David Vargas" w:date="2021-01-29T20:53:00Z">
              <w:r w:rsidRPr="00F4190E">
                <w:rPr>
                  <w:rFonts w:eastAsia="바탕" w:hint="eastAsia"/>
                  <w:lang w:eastAsia="en-US"/>
                </w:rPr>
                <w:t>F</w:t>
              </w:r>
              <w:r w:rsidRPr="00F4190E">
                <w:rPr>
                  <w:rFonts w:eastAsia="바탕"/>
                  <w:lang w:eastAsia="en-US"/>
                </w:rPr>
                <w:t xml:space="preserve">FS: whether to introduce a new narrower CORESET for narrower common frequency </w:t>
              </w:r>
            </w:ins>
            <w:r w:rsidR="00BC6F47" w:rsidRPr="00F4190E">
              <w:rPr>
                <w:rFonts w:eastAsia="바탕"/>
                <w:lang w:eastAsia="en-US"/>
              </w:rPr>
              <w:t>resource</w:t>
            </w:r>
            <w:ins w:id="80" w:author="David Vargas" w:date="2021-01-29T20:53:00Z">
              <w:r w:rsidRPr="00F4190E">
                <w:rPr>
                  <w:rFonts w:eastAsia="바탕"/>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바탕"/>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바탕"/>
          <w:lang w:eastAsia="zh-CN"/>
        </w:rPr>
        <w:t>CORESET0</w:t>
      </w:r>
      <w:r w:rsidRPr="00DA0B61">
        <w:rPr>
          <w:lang w:eastAsia="zh-CN"/>
        </w:rPr>
        <w:t xml:space="preserve">) </w:t>
      </w:r>
      <w:r w:rsidRPr="00DA0B61">
        <w:t>can be configured.</w:t>
      </w:r>
    </w:p>
    <w:p w14:paraId="7D18D386" w14:textId="77777777" w:rsidR="00DF6A5F" w:rsidRPr="00F4190E" w:rsidRDefault="00DF6A5F" w:rsidP="00DF6A5F">
      <w:pPr>
        <w:pStyle w:val="a"/>
        <w:numPr>
          <w:ilvl w:val="0"/>
          <w:numId w:val="29"/>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DF6A5F">
      <w:pPr>
        <w:pStyle w:val="a"/>
        <w:numPr>
          <w:ilvl w:val="0"/>
          <w:numId w:val="29"/>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58897D9C" w14:textId="77777777" w:rsidR="00DF6A5F" w:rsidRPr="00F4190E" w:rsidRDefault="00DF6A5F" w:rsidP="00DF6A5F">
      <w:pPr>
        <w:pStyle w:val="a"/>
        <w:numPr>
          <w:ilvl w:val="0"/>
          <w:numId w:val="29"/>
        </w:numPr>
        <w:rPr>
          <w:rFonts w:eastAsia="DengXian"/>
          <w:lang w:val="en-US" w:eastAsia="zh-CN"/>
        </w:rPr>
      </w:pPr>
      <w:r w:rsidRPr="00F4190E">
        <w:rPr>
          <w:rFonts w:eastAsia="바탕" w:hint="eastAsia"/>
          <w:lang w:eastAsia="en-US"/>
        </w:rPr>
        <w:t>F</w:t>
      </w:r>
      <w:r w:rsidRPr="00F4190E">
        <w:rPr>
          <w:rFonts w:eastAsia="바탕"/>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맑은 고딕"/>
                <w:lang w:eastAsia="ko-KR"/>
              </w:rPr>
            </w:pPr>
            <w:r>
              <w:rPr>
                <w:rFonts w:eastAsia="맑은 고딕"/>
                <w:lang w:eastAsia="ko-KR"/>
              </w:rPr>
              <w:t>Intel</w:t>
            </w:r>
          </w:p>
        </w:tc>
        <w:tc>
          <w:tcPr>
            <w:tcW w:w="8255" w:type="dxa"/>
          </w:tcPr>
          <w:p w14:paraId="0049F9E5" w14:textId="77777777" w:rsidR="000D5689" w:rsidRDefault="00C40FEE" w:rsidP="009468EB">
            <w:pPr>
              <w:rPr>
                <w:rFonts w:eastAsia="맑은 고딕"/>
                <w:lang w:eastAsia="ko-KR"/>
              </w:rPr>
            </w:pPr>
            <w:r>
              <w:rPr>
                <w:rFonts w:eastAsia="맑은 고딕"/>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바탕"/>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바탕"/>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C40FEE">
            <w:pPr>
              <w:pStyle w:val="a"/>
              <w:numPr>
                <w:ilvl w:val="0"/>
                <w:numId w:val="29"/>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3B6976">
            <w:pPr>
              <w:pStyle w:val="a"/>
              <w:numPr>
                <w:ilvl w:val="2"/>
                <w:numId w:val="29"/>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C40FEE">
            <w:pPr>
              <w:pStyle w:val="a"/>
              <w:numPr>
                <w:ilvl w:val="0"/>
                <w:numId w:val="29"/>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4DE291A0" w14:textId="77777777" w:rsidR="00C40FEE" w:rsidRPr="00F4190E" w:rsidRDefault="00C40FEE" w:rsidP="00C40FEE">
            <w:pPr>
              <w:pStyle w:val="a"/>
              <w:numPr>
                <w:ilvl w:val="0"/>
                <w:numId w:val="29"/>
              </w:numPr>
              <w:rPr>
                <w:rFonts w:eastAsia="DengXian"/>
                <w:lang w:val="en-US" w:eastAsia="zh-CN"/>
              </w:rPr>
            </w:pPr>
            <w:r w:rsidRPr="00F4190E">
              <w:rPr>
                <w:rFonts w:eastAsia="바탕" w:hint="eastAsia"/>
                <w:lang w:eastAsia="en-US"/>
              </w:rPr>
              <w:t>F</w:t>
            </w:r>
            <w:r w:rsidRPr="00F4190E">
              <w:rPr>
                <w:rFonts w:eastAsia="바탕"/>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맑은 고딕"/>
                <w:lang w:eastAsia="ko-KR"/>
              </w:rPr>
            </w:pPr>
          </w:p>
        </w:tc>
      </w:tr>
      <w:tr w:rsidR="00A707E5" w14:paraId="06A82160" w14:textId="77777777" w:rsidTr="009468EB">
        <w:tc>
          <w:tcPr>
            <w:tcW w:w="1374" w:type="dxa"/>
          </w:tcPr>
          <w:p w14:paraId="69687221" w14:textId="7AE7823A" w:rsidR="00A707E5" w:rsidRDefault="00A707E5" w:rsidP="009468EB">
            <w:pPr>
              <w:rPr>
                <w:rFonts w:eastAsia="맑은 고딕"/>
                <w:lang w:eastAsia="ko-KR"/>
              </w:rPr>
            </w:pPr>
            <w:r>
              <w:rPr>
                <w:rFonts w:eastAsia="맑은 고딕" w:hint="eastAsia"/>
                <w:lang w:eastAsia="ko-KR"/>
              </w:rPr>
              <w:t>Samsung</w:t>
            </w:r>
          </w:p>
        </w:tc>
        <w:tc>
          <w:tcPr>
            <w:tcW w:w="8255" w:type="dxa"/>
          </w:tcPr>
          <w:p w14:paraId="66EF554C" w14:textId="0FE926E5" w:rsidR="00A707E5" w:rsidRDefault="00A707E5" w:rsidP="009468EB">
            <w:pPr>
              <w:rPr>
                <w:rFonts w:eastAsia="맑은 고딕"/>
                <w:lang w:eastAsia="ko-KR"/>
              </w:rPr>
            </w:pPr>
            <w:r>
              <w:rPr>
                <w:rFonts w:eastAsia="맑은 고딕"/>
                <w:lang w:eastAsia="ko-KR"/>
              </w:rPr>
              <w:t>Support with FL proposal. But we could do with one CORESET in addition to CORESET#0 and further discuss.</w:t>
            </w:r>
            <w:r>
              <w:rPr>
                <w:rFonts w:eastAsia="맑은 고딕"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C23F07">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C23F07">
            <w:pPr>
              <w:rPr>
                <w:rFonts w:eastAsia="DengXian"/>
                <w:lang w:eastAsia="zh-CN"/>
              </w:rPr>
            </w:pPr>
            <w:r>
              <w:rPr>
                <w:rFonts w:eastAsia="DengXian"/>
                <w:lang w:eastAsia="zh-CN"/>
              </w:rPr>
              <w:t>We are not OK with the new proposal.</w:t>
            </w:r>
          </w:p>
          <w:p w14:paraId="104580F4" w14:textId="77777777" w:rsidR="003F1AE6" w:rsidRDefault="003F1AE6" w:rsidP="00C23F07">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C23F07">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C23F07">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바탕"/>
                <w:lang w:eastAsia="en-US"/>
              </w:rPr>
              <w:t>whether to introduce a new narrower CORESET for narrower common frequency resource specifically</w:t>
            </w:r>
            <w:r>
              <w:rPr>
                <w:rFonts w:eastAsia="바탕"/>
                <w:lang w:eastAsia="en-US"/>
              </w:rPr>
              <w:t>” based on our 3</w:t>
            </w:r>
            <w:r w:rsidRPr="00941819">
              <w:rPr>
                <w:rFonts w:eastAsia="바탕"/>
                <w:vertAlign w:val="superscript"/>
                <w:lang w:eastAsia="en-US"/>
              </w:rPr>
              <w:t>rd</w:t>
            </w:r>
            <w:r>
              <w:rPr>
                <w:rFonts w:eastAsia="바탕"/>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바탕"/>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B17B76">
            <w:pPr>
              <w:rPr>
                <w:rFonts w:eastAsia="맑은 고딕" w:hint="eastAsia"/>
                <w:lang w:eastAsia="ko-KR"/>
              </w:rPr>
            </w:pPr>
            <w:r>
              <w:rPr>
                <w:rFonts w:eastAsia="맑은 고딕" w:hint="eastAsia"/>
                <w:lang w:eastAsia="ko-KR"/>
              </w:rPr>
              <w:t>L</w:t>
            </w:r>
            <w:r>
              <w:rPr>
                <w:rFonts w:eastAsia="맑은 고딕"/>
                <w:lang w:eastAsia="ko-KR"/>
              </w:rPr>
              <w:t>G</w:t>
            </w:r>
          </w:p>
        </w:tc>
        <w:tc>
          <w:tcPr>
            <w:tcW w:w="8255" w:type="dxa"/>
          </w:tcPr>
          <w:p w14:paraId="3208E2B2" w14:textId="77777777" w:rsidR="00632818" w:rsidRPr="007F4C60" w:rsidRDefault="00632818" w:rsidP="00B17B76">
            <w:pPr>
              <w:rPr>
                <w:rFonts w:eastAsia="맑은 고딕" w:hint="eastAsia"/>
                <w:lang w:eastAsia="ko-KR"/>
              </w:rPr>
            </w:pPr>
            <w:r>
              <w:rPr>
                <w:rFonts w:eastAsia="맑은 고딕" w:hint="eastAsia"/>
                <w:lang w:eastAsia="ko-KR"/>
              </w:rPr>
              <w:t>W</w:t>
            </w:r>
            <w:r>
              <w:rPr>
                <w:rFonts w:eastAsia="맑은 고딕"/>
                <w:lang w:eastAsia="ko-KR"/>
              </w:rPr>
              <w:t>e are also fine with Intel’s version.</w:t>
            </w:r>
          </w:p>
        </w:tc>
      </w:tr>
    </w:tbl>
    <w:p w14:paraId="54DB8CAD" w14:textId="77777777" w:rsidR="009570E8" w:rsidRDefault="009570E8" w:rsidP="009570E8"/>
    <w:p w14:paraId="07F32982" w14:textId="11C024E8" w:rsidR="00910BFE" w:rsidRDefault="00910BFE" w:rsidP="00910BFE">
      <w:pPr>
        <w:pStyle w:val="2"/>
      </w:pPr>
      <w:r w:rsidRPr="00910BFE">
        <w:rPr>
          <w:bCs/>
        </w:rPr>
        <w:lastRenderedPageBreak/>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바탕"/>
          <w:lang w:eastAsia="en-US"/>
        </w:rPr>
      </w:pPr>
      <w:r w:rsidRPr="00910BFE">
        <w:rPr>
          <w:b/>
          <w:bCs/>
        </w:rPr>
        <w:t>Proposal 8</w:t>
      </w:r>
      <w:r w:rsidRPr="00910BFE">
        <w:t>:</w:t>
      </w:r>
      <w:r w:rsidRPr="00910BFE">
        <w:rPr>
          <w:b/>
          <w:bCs/>
        </w:rPr>
        <w:t xml:space="preserve"> </w:t>
      </w:r>
      <w:r w:rsidRPr="00910BFE">
        <w:rPr>
          <w:rFonts w:eastAsia="바탕"/>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바탕"/>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맑은 고딕"/>
                <w:lang w:eastAsia="ko-KR"/>
              </w:rPr>
            </w:pPr>
            <w:r>
              <w:rPr>
                <w:rFonts w:eastAsia="맑은 고딕" w:hint="eastAsia"/>
                <w:lang w:eastAsia="ko-KR"/>
              </w:rPr>
              <w:t>LG</w:t>
            </w:r>
          </w:p>
        </w:tc>
        <w:tc>
          <w:tcPr>
            <w:tcW w:w="8255" w:type="dxa"/>
          </w:tcPr>
          <w:p w14:paraId="6FB41F00" w14:textId="79FB4BDC"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맑은 고딕"/>
                <w:lang w:eastAsia="zh-CN"/>
              </w:rPr>
            </w:pPr>
            <w:r>
              <w:rPr>
                <w:rFonts w:eastAsia="맑은 고딕"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맑은 고딕"/>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바탕"/>
                <w:lang w:eastAsia="en-US"/>
              </w:rPr>
              <w:t>priority</w:t>
            </w:r>
            <w:r>
              <w:rPr>
                <w:rFonts w:eastAsia="바탕" w:hint="eastAsia"/>
                <w:lang w:eastAsia="zh-CN"/>
              </w:rPr>
              <w:t xml:space="preserve"> of the MBS SS can be </w:t>
            </w:r>
            <w:r>
              <w:rPr>
                <w:rFonts w:eastAsia="바탕"/>
                <w:lang w:eastAsia="zh-CN"/>
              </w:rPr>
              <w:t>adjusted</w:t>
            </w:r>
            <w:r>
              <w:rPr>
                <w:rFonts w:eastAsia="바탕" w:hint="eastAsia"/>
                <w:lang w:eastAsia="zh-CN"/>
              </w:rPr>
              <w:t xml:space="preserve"> according to the MBS </w:t>
            </w:r>
            <w:r>
              <w:rPr>
                <w:rFonts w:eastAsia="바탕"/>
                <w:lang w:eastAsia="zh-CN"/>
              </w:rPr>
              <w:t>services</w:t>
            </w:r>
            <w:r>
              <w:rPr>
                <w:rFonts w:eastAsia="바탕"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맑은 고딕"/>
                <w:lang w:eastAsia="zh-CN"/>
              </w:rPr>
            </w:pPr>
            <w:r>
              <w:rPr>
                <w:rFonts w:eastAsia="맑은 고딕"/>
                <w:lang w:eastAsia="ko-KR"/>
              </w:rPr>
              <w:t>Apple</w:t>
            </w:r>
          </w:p>
        </w:tc>
        <w:tc>
          <w:tcPr>
            <w:tcW w:w="8255" w:type="dxa"/>
          </w:tcPr>
          <w:p w14:paraId="21C4F957" w14:textId="14CFA29E" w:rsidR="00F71B40" w:rsidRDefault="00F71B40" w:rsidP="00F71B40">
            <w:pPr>
              <w:rPr>
                <w:lang w:eastAsia="zh-CN"/>
              </w:rPr>
            </w:pPr>
            <w:r>
              <w:rPr>
                <w:rFonts w:eastAsia="맑은 고딕"/>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맑은 고딕"/>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lastRenderedPageBreak/>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바탕"/>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바탕"/>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2659C355" w14:textId="3806CF18" w:rsidR="002A1170" w:rsidRPr="002A1170" w:rsidRDefault="002A1170" w:rsidP="00C66BB0">
            <w:pPr>
              <w:rPr>
                <w:rFonts w:eastAsia="맑은 고딕"/>
                <w:lang w:eastAsia="ko-KR"/>
              </w:rPr>
            </w:pPr>
            <w:r>
              <w:rPr>
                <w:rFonts w:eastAsia="맑은 고딕"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맑은 고딕"/>
                <w:lang w:eastAsia="ko-KR"/>
              </w:rPr>
              <w:t>OPPO</w:t>
            </w:r>
          </w:p>
        </w:tc>
        <w:tc>
          <w:tcPr>
            <w:tcW w:w="8255" w:type="dxa"/>
          </w:tcPr>
          <w:p w14:paraId="092464D7" w14:textId="77777777" w:rsidR="009E337A" w:rsidRDefault="009E337A" w:rsidP="00404695">
            <w:pPr>
              <w:rPr>
                <w:lang w:eastAsia="zh-CN"/>
              </w:rPr>
            </w:pPr>
            <w:r>
              <w:rPr>
                <w:rFonts w:eastAsia="맑은 고딕"/>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맑은 고딕"/>
                <w:lang w:eastAsia="ko-KR"/>
              </w:rPr>
            </w:pPr>
            <w:r>
              <w:rPr>
                <w:rFonts w:eastAsia="맑은 고딕"/>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바탕"/>
                <w:lang w:eastAsia="en-US"/>
              </w:rPr>
            </w:pPr>
            <w:r w:rsidRPr="00910BFE">
              <w:rPr>
                <w:b/>
                <w:bCs/>
              </w:rPr>
              <w:lastRenderedPageBreak/>
              <w:t>Proposal 8</w:t>
            </w:r>
            <w:r>
              <w:rPr>
                <w:b/>
                <w:bCs/>
              </w:rPr>
              <w:t>-rev1</w:t>
            </w:r>
            <w:r w:rsidRPr="00910BFE">
              <w:t>:</w:t>
            </w:r>
            <w:r w:rsidRPr="00910BFE">
              <w:rPr>
                <w:b/>
                <w:bCs/>
              </w:rPr>
              <w:t xml:space="preserve"> </w:t>
            </w:r>
            <w:r w:rsidRPr="00910BFE">
              <w:rPr>
                <w:rFonts w:eastAsia="바탕"/>
                <w:lang w:eastAsia="en-US"/>
              </w:rPr>
              <w:t xml:space="preserve">For RRC_IDLE/RRC_INACTIVE UEs, </w:t>
            </w:r>
            <w:ins w:id="81" w:author="Le Liu" w:date="2021-01-28T08:24:00Z">
              <w:r>
                <w:rPr>
                  <w:rFonts w:eastAsia="바탕"/>
                  <w:lang w:eastAsia="en-US"/>
                </w:rPr>
                <w:t xml:space="preserve">for broadcast, </w:t>
              </w:r>
            </w:ins>
            <w:r w:rsidRPr="00910BFE">
              <w:rPr>
                <w:rFonts w:eastAsia="바탕"/>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바탕"/>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맑은 고딕"/>
                <w:lang w:eastAsia="ko-KR"/>
              </w:rPr>
            </w:pPr>
            <w:r>
              <w:rPr>
                <w:rFonts w:eastAsia="맑은 고딕"/>
                <w:lang w:eastAsia="ko-KR"/>
              </w:rPr>
              <w:lastRenderedPageBreak/>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바탕"/>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바탕"/>
                <w:lang w:eastAsia="en-US"/>
              </w:rPr>
              <w:t xml:space="preserve">For RRC_IDLE/RRC_INACTIVE UEs, </w:t>
            </w:r>
            <w:ins w:id="83" w:author="David Vargas" w:date="2021-01-28T20:38:00Z">
              <w:r>
                <w:rPr>
                  <w:rFonts w:eastAsia="바탕"/>
                  <w:lang w:eastAsia="en-US"/>
                </w:rPr>
                <w:t>for broadcast</w:t>
              </w:r>
            </w:ins>
            <w:r w:rsidR="00FE6F08">
              <w:rPr>
                <w:rFonts w:eastAsia="바탕"/>
                <w:lang w:eastAsia="en-US"/>
              </w:rPr>
              <w:t xml:space="preserve"> </w:t>
            </w:r>
            <w:ins w:id="84" w:author="David Vargas" w:date="2021-01-28T20:53:00Z">
              <w:r w:rsidR="00FE6F08">
                <w:rPr>
                  <w:rFonts w:eastAsia="바탕"/>
                  <w:lang w:eastAsia="en-US"/>
                </w:rPr>
                <w:t>reception</w:t>
              </w:r>
            </w:ins>
            <w:ins w:id="85" w:author="David Vargas" w:date="2021-01-28T20:38:00Z">
              <w:r>
                <w:rPr>
                  <w:rFonts w:eastAsia="바탕"/>
                  <w:lang w:eastAsia="en-US"/>
                </w:rPr>
                <w:t xml:space="preserve">, </w:t>
              </w:r>
            </w:ins>
            <w:r w:rsidRPr="00910BFE">
              <w:rPr>
                <w:rFonts w:eastAsia="바탕"/>
                <w:lang w:eastAsia="en-US"/>
              </w:rPr>
              <w:t>a new CSS type</w:t>
            </w:r>
            <w:ins w:id="86" w:author="David Vargas" w:date="2021-01-28T20:41:00Z">
              <w:r w:rsidR="002A49BF">
                <w:rPr>
                  <w:rFonts w:eastAsia="바탕"/>
                  <w:lang w:eastAsia="en-US"/>
                </w:rPr>
                <w:t xml:space="preserve">, with </w:t>
              </w:r>
            </w:ins>
            <w:ins w:id="87" w:author="David Vargas" w:date="2021-01-28T20:56:00Z">
              <w:r w:rsidR="00B11CA8">
                <w:rPr>
                  <w:rFonts w:eastAsia="바탕"/>
                  <w:lang w:eastAsia="en-US"/>
                </w:rPr>
                <w:t xml:space="preserve">potentially </w:t>
              </w:r>
            </w:ins>
            <w:ins w:id="88" w:author="David Vargas" w:date="2021-01-28T20:41:00Z">
              <w:r w:rsidR="002A49BF">
                <w:rPr>
                  <w:rFonts w:eastAsia="바탕"/>
                  <w:lang w:eastAsia="en-US"/>
                </w:rPr>
                <w:t>different</w:t>
              </w:r>
            </w:ins>
            <w:del w:id="89" w:author="David Vargas" w:date="2021-01-28T20:41:00Z">
              <w:r w:rsidRPr="00910BFE" w:rsidDel="002A49BF">
                <w:rPr>
                  <w:rFonts w:eastAsia="바탕"/>
                  <w:lang w:eastAsia="en-US"/>
                </w:rPr>
                <w:delText xml:space="preserve"> </w:delText>
              </w:r>
            </w:del>
            <w:ins w:id="90" w:author="David Vargas" w:date="2021-01-28T20:41:00Z">
              <w:r w:rsidR="002A49BF">
                <w:rPr>
                  <w:rFonts w:eastAsia="바탕"/>
                  <w:lang w:eastAsia="en-US"/>
                </w:rPr>
                <w:t xml:space="preserve"> </w:t>
              </w:r>
            </w:ins>
            <w:ins w:id="91" w:author="David Vargas" w:date="2021-01-28T20:38:00Z">
              <w:r w:rsidR="004A2A92">
                <w:rPr>
                  <w:rFonts w:eastAsia="바탕"/>
                  <w:lang w:eastAsia="en-US"/>
                </w:rPr>
                <w:t xml:space="preserve">CCE index </w:t>
              </w:r>
            </w:ins>
            <w:ins w:id="92" w:author="David Vargas" w:date="2021-01-28T20:50:00Z">
              <w:r w:rsidR="00FE6F08">
                <w:rPr>
                  <w:rFonts w:eastAsia="바탕"/>
                  <w:lang w:eastAsia="en-US"/>
                </w:rPr>
                <w:t>calculation</w:t>
              </w:r>
            </w:ins>
            <w:ins w:id="93" w:author="David Vargas" w:date="2021-01-28T20:39:00Z">
              <w:r w:rsidR="004A2A92">
                <w:rPr>
                  <w:rFonts w:eastAsia="바탕"/>
                  <w:lang w:eastAsia="en-US"/>
                </w:rPr>
                <w:t xml:space="preserve"> to existing Rel-16 CSS</w:t>
              </w:r>
            </w:ins>
            <w:ins w:id="94" w:author="David Vargas" w:date="2021-01-28T20:41:00Z">
              <w:r w:rsidR="002A49BF">
                <w:rPr>
                  <w:rFonts w:eastAsia="바탕"/>
                  <w:lang w:eastAsia="en-US"/>
                </w:rPr>
                <w:t>,</w:t>
              </w:r>
            </w:ins>
            <w:ins w:id="95" w:author="David Vargas" w:date="2021-01-28T20:39:00Z">
              <w:r w:rsidR="004A2A92">
                <w:rPr>
                  <w:rFonts w:eastAsia="바탕"/>
                  <w:lang w:eastAsia="en-US"/>
                </w:rPr>
                <w:t xml:space="preserve"> </w:t>
              </w:r>
            </w:ins>
            <w:r w:rsidRPr="00910BFE">
              <w:rPr>
                <w:rFonts w:eastAsia="바탕"/>
                <w:lang w:eastAsia="en-US"/>
              </w:rPr>
              <w:t>is defined for group-common PDCCH.</w:t>
            </w:r>
          </w:p>
          <w:p w14:paraId="7DE6AE3B" w14:textId="51C3434A" w:rsidR="00EF361C" w:rsidRPr="00D90F5C" w:rsidDel="00EF361C" w:rsidRDefault="00EF361C" w:rsidP="00EF361C">
            <w:pPr>
              <w:numPr>
                <w:ilvl w:val="0"/>
                <w:numId w:val="14"/>
              </w:numPr>
              <w:spacing w:after="120"/>
              <w:rPr>
                <w:del w:id="96" w:author="David Vargas" w:date="2021-01-28T20:38:00Z"/>
              </w:rPr>
            </w:pPr>
            <w:del w:id="97" w:author="David Vargas" w:date="2021-01-28T20:38:00Z">
              <w:r w:rsidRPr="00910BFE" w:rsidDel="00EF361C">
                <w:rPr>
                  <w:rFonts w:eastAsia="바탕"/>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바탕"/>
          <w:lang w:eastAsia="en-US"/>
        </w:rPr>
      </w:pPr>
      <w:r w:rsidRPr="00910BFE">
        <w:rPr>
          <w:b/>
          <w:bCs/>
        </w:rPr>
        <w:t>Proposal 8</w:t>
      </w:r>
      <w:r>
        <w:rPr>
          <w:b/>
          <w:bCs/>
        </w:rPr>
        <w:t>-rev2</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with potentially different CCE index calculation to existing Rel-16 CSS, </w:t>
      </w:r>
      <w:r w:rsidRPr="00910BFE">
        <w:rPr>
          <w:rFonts w:eastAsia="바탕"/>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맑은 고딕" w:hint="eastAsia"/>
                <w:lang w:eastAsia="ko-KR"/>
              </w:rPr>
              <w:t>LG</w:t>
            </w:r>
          </w:p>
        </w:tc>
        <w:tc>
          <w:tcPr>
            <w:tcW w:w="8255" w:type="dxa"/>
          </w:tcPr>
          <w:p w14:paraId="48AE5C9E" w14:textId="389089B7" w:rsidR="00420233" w:rsidRPr="00FD55B4" w:rsidRDefault="00420233" w:rsidP="00420233">
            <w:pPr>
              <w:rPr>
                <w:lang w:eastAsia="zh-CN"/>
              </w:rPr>
            </w:pPr>
            <w:r>
              <w:rPr>
                <w:rFonts w:eastAsia="맑은 고딕"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DengXian"/>
                <w:lang w:eastAsia="zh-CN"/>
              </w:rPr>
            </w:pPr>
            <w:ins w:id="100"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01" w:author="Weilimei (B)" w:date="2021-01-29T11:16:00Z"/>
                <w:rFonts w:eastAsia="DengXian"/>
                <w:lang w:eastAsia="zh-CN"/>
              </w:rPr>
            </w:pPr>
            <w:ins w:id="102"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w:t>
            </w:r>
            <w:r w:rsidRPr="00910BFE">
              <w:rPr>
                <w:rFonts w:eastAsia="바탕"/>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바탕"/>
                <w:lang w:eastAsia="en-US"/>
              </w:rPr>
              <w:t>FFS: monitoring priority with respect to existing CSS and USS.</w:t>
            </w:r>
          </w:p>
          <w:p w14:paraId="56E7A9E2" w14:textId="77777777" w:rsidR="00387564" w:rsidRPr="00910BFE" w:rsidRDefault="00387564" w:rsidP="00387564">
            <w:pPr>
              <w:numPr>
                <w:ilvl w:val="0"/>
                <w:numId w:val="14"/>
              </w:numPr>
              <w:spacing w:after="120"/>
            </w:pPr>
            <w:r>
              <w:lastRenderedPageBreak/>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바탕"/>
                <w:lang w:eastAsia="en-US"/>
              </w:rPr>
              <w:t>potentially</w:t>
            </w:r>
            <w:r>
              <w:rPr>
                <w:rFonts w:eastAsia="DengXian"/>
                <w:lang w:eastAsia="zh-CN"/>
              </w:rPr>
              <w:t>” is not clear whether “</w:t>
            </w:r>
            <w:r>
              <w:rPr>
                <w:rFonts w:eastAsia="바탕"/>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바탕"/>
                <w:lang w:eastAsia="en-US"/>
              </w:rPr>
            </w:pPr>
            <w:r w:rsidRPr="00910BFE">
              <w:rPr>
                <w:b/>
                <w:bCs/>
              </w:rPr>
              <w:t>Proposal 8</w:t>
            </w:r>
            <w:r>
              <w:rPr>
                <w:b/>
                <w:bCs/>
              </w:rPr>
              <w:t>-rev2</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sidRPr="006228E8">
              <w:rPr>
                <w:rFonts w:eastAsia="바탕"/>
                <w:strike/>
                <w:color w:val="FF0000"/>
                <w:lang w:eastAsia="en-US"/>
              </w:rPr>
              <w:t>, with potentially different CCE index calculation to existing Rel-16 CSS,</w:t>
            </w:r>
            <w:r>
              <w:rPr>
                <w:rFonts w:eastAsia="바탕"/>
                <w:lang w:eastAsia="en-US"/>
              </w:rPr>
              <w:t xml:space="preserve"> </w:t>
            </w:r>
            <w:r w:rsidRPr="00910BFE">
              <w:rPr>
                <w:rFonts w:eastAsia="바탕"/>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바탕"/>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바탕"/>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03"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del w:id="104" w:author="David Vargas" w:date="2021-01-29T17:47:00Z">
              <w:r w:rsidDel="00B827DC">
                <w:rPr>
                  <w:rFonts w:eastAsia="바탕"/>
                  <w:lang w:eastAsia="en-US"/>
                </w:rPr>
                <w:delText xml:space="preserve">, with potentially different CCE index calculation to existing Rel-16 CSS, </w:delText>
              </w:r>
            </w:del>
            <w:ins w:id="105" w:author="David Vargas" w:date="2021-01-29T17:47:00Z">
              <w:r>
                <w:rPr>
                  <w:rFonts w:eastAsia="바탕"/>
                  <w:lang w:eastAsia="en-US"/>
                </w:rPr>
                <w:t xml:space="preserve"> </w:t>
              </w:r>
            </w:ins>
            <w:r w:rsidRPr="00910BFE">
              <w:rPr>
                <w:rFonts w:eastAsia="바탕"/>
                <w:lang w:eastAsia="en-US"/>
              </w:rPr>
              <w:t>is defined for group-common PDCCH.</w:t>
            </w:r>
          </w:p>
          <w:p w14:paraId="35003F95" w14:textId="3851BE0F" w:rsidR="00B827DC" w:rsidRDefault="00B827DC" w:rsidP="00B827DC">
            <w:pPr>
              <w:numPr>
                <w:ilvl w:val="0"/>
                <w:numId w:val="14"/>
              </w:numPr>
              <w:spacing w:after="120"/>
              <w:rPr>
                <w:ins w:id="106" w:author="David Vargas" w:date="2021-01-29T17:48:00Z"/>
              </w:rPr>
            </w:pPr>
            <w:r>
              <w:t>FFS: alignment and/or reuse with solutions supported for RRC_CONNECTED</w:t>
            </w:r>
          </w:p>
          <w:p w14:paraId="32F52595" w14:textId="415C8044" w:rsidR="00B827DC" w:rsidRPr="00B827DC" w:rsidRDefault="00B827DC" w:rsidP="002261C9">
            <w:pPr>
              <w:numPr>
                <w:ilvl w:val="0"/>
                <w:numId w:val="14"/>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바탕"/>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t>
      </w:r>
      <w:r w:rsidRPr="00910BFE">
        <w:rPr>
          <w:rFonts w:eastAsia="바탕"/>
          <w:lang w:eastAsia="en-US"/>
        </w:rPr>
        <w:t>is defined for group-common PDCCH.</w:t>
      </w:r>
    </w:p>
    <w:p w14:paraId="11E6BB16" w14:textId="77777777" w:rsidR="007D4366" w:rsidRPr="007D4366" w:rsidRDefault="007D4366" w:rsidP="007D4366">
      <w:pPr>
        <w:numPr>
          <w:ilvl w:val="0"/>
          <w:numId w:val="14"/>
        </w:numPr>
        <w:spacing w:after="120"/>
      </w:pPr>
      <w:r w:rsidRPr="007D4366">
        <w:t>FFS: alignment and/or reuse with solutions supported for RRC_CONNECTED</w:t>
      </w:r>
    </w:p>
    <w:p w14:paraId="5BA40458" w14:textId="77777777" w:rsidR="007D4366" w:rsidRPr="007D4366" w:rsidRDefault="007D4366" w:rsidP="007D4366">
      <w:pPr>
        <w:numPr>
          <w:ilvl w:val="0"/>
          <w:numId w:val="14"/>
        </w:numPr>
        <w:spacing w:after="120"/>
      </w:pPr>
      <w:r w:rsidRPr="007D4366">
        <w:t xml:space="preserve">FFS: whether </w:t>
      </w:r>
      <w:r w:rsidRPr="007D4366">
        <w:rPr>
          <w:rFonts w:eastAsia="바탕"/>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맑은 고딕"/>
                <w:lang w:eastAsia="ko-KR"/>
              </w:rPr>
            </w:pPr>
            <w:r>
              <w:rPr>
                <w:rFonts w:eastAsia="맑은 고딕" w:hint="eastAsia"/>
                <w:lang w:eastAsia="ko-KR"/>
              </w:rPr>
              <w:t>Samsung</w:t>
            </w:r>
          </w:p>
        </w:tc>
        <w:tc>
          <w:tcPr>
            <w:tcW w:w="8255" w:type="dxa"/>
          </w:tcPr>
          <w:p w14:paraId="691AB4AB" w14:textId="486BC015" w:rsidR="007D4366" w:rsidRPr="00A707E5" w:rsidRDefault="00A707E5" w:rsidP="009468EB">
            <w:pPr>
              <w:rPr>
                <w:rFonts w:eastAsia="맑은 고딕"/>
                <w:lang w:eastAsia="ko-KR"/>
              </w:rPr>
            </w:pPr>
            <w:r>
              <w:rPr>
                <w:rFonts w:eastAsia="맑은 고딕" w:hint="eastAsia"/>
                <w:lang w:eastAsia="ko-KR"/>
              </w:rPr>
              <w:t xml:space="preserve">Can we remove </w:t>
            </w:r>
            <w:r>
              <w:rPr>
                <w:rFonts w:eastAsia="맑은 고딕"/>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B649D0">
            <w:pPr>
              <w:numPr>
                <w:ilvl w:val="0"/>
                <w:numId w:val="49"/>
              </w:numPr>
              <w:adjustRightInd/>
              <w:ind w:left="641" w:hanging="357"/>
              <w:textAlignment w:val="auto"/>
            </w:pPr>
            <w:r w:rsidRPr="003B7B85">
              <w:lastRenderedPageBreak/>
              <w:t>FFS: reuse current CSS type, define a new CSS type, etc.</w:t>
            </w:r>
          </w:p>
          <w:p w14:paraId="0D289BD3" w14:textId="0DBBD5FB" w:rsidR="00B649D0" w:rsidRPr="00710243" w:rsidRDefault="00B649D0" w:rsidP="009468EB">
            <w:pPr>
              <w:numPr>
                <w:ilvl w:val="0"/>
                <w:numId w:val="49"/>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C23F07">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C23F07">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B17B76">
            <w:pPr>
              <w:rPr>
                <w:rFonts w:eastAsia="DengXian" w:hint="eastAsia"/>
                <w:lang w:eastAsia="zh-CN"/>
              </w:rPr>
            </w:pPr>
            <w:r>
              <w:rPr>
                <w:rFonts w:eastAsia="맑은 고딕" w:hint="eastAsia"/>
                <w:lang w:eastAsia="ko-KR"/>
              </w:rPr>
              <w:t>LG</w:t>
            </w:r>
          </w:p>
        </w:tc>
        <w:tc>
          <w:tcPr>
            <w:tcW w:w="8255" w:type="dxa"/>
          </w:tcPr>
          <w:p w14:paraId="3A716691" w14:textId="77777777" w:rsidR="00632818" w:rsidRDefault="00632818" w:rsidP="00B17B76">
            <w:pPr>
              <w:rPr>
                <w:rFonts w:eastAsia="DengXian"/>
                <w:lang w:eastAsia="zh-CN"/>
              </w:rPr>
            </w:pPr>
            <w:r>
              <w:rPr>
                <w:rFonts w:eastAsia="맑은 고딕" w:hint="eastAsia"/>
                <w:lang w:eastAsia="ko-KR"/>
              </w:rPr>
              <w:t>We are fine with this updated proposal.</w:t>
            </w:r>
          </w:p>
        </w:tc>
      </w:tr>
    </w:tbl>
    <w:p w14:paraId="2D367BAF" w14:textId="77777777" w:rsidR="00EC1E60" w:rsidRPr="00D90F5C" w:rsidRDefault="00EC1E60"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바탕"/>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맑은 고딕"/>
                <w:lang w:eastAsia="ko-KR"/>
              </w:rPr>
            </w:pPr>
            <w:r>
              <w:rPr>
                <w:rFonts w:eastAsia="맑은 고딕" w:hint="eastAsia"/>
                <w:lang w:eastAsia="ko-KR"/>
              </w:rPr>
              <w:t>LG</w:t>
            </w:r>
          </w:p>
        </w:tc>
        <w:tc>
          <w:tcPr>
            <w:tcW w:w="8258" w:type="dxa"/>
          </w:tcPr>
          <w:p w14:paraId="7AC49EF7" w14:textId="6917CA03" w:rsidR="00A82022" w:rsidRPr="00A82022" w:rsidRDefault="00A82022" w:rsidP="00291DE2">
            <w:pPr>
              <w:rPr>
                <w:rFonts w:eastAsia="맑은 고딕"/>
                <w:lang w:eastAsia="ko-KR"/>
              </w:rPr>
            </w:pPr>
            <w:r>
              <w:rPr>
                <w:rFonts w:eastAsia="맑은 고딕" w:hint="eastAsia"/>
                <w:lang w:eastAsia="ko-KR"/>
              </w:rPr>
              <w:t>We are</w:t>
            </w:r>
            <w:r w:rsidR="00DB46DE">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B726BC8" w14:textId="20B1A97A" w:rsidR="005B381B" w:rsidRDefault="005B381B" w:rsidP="005B381B">
            <w:pPr>
              <w:rPr>
                <w:rFonts w:eastAsia="맑은 고딕"/>
                <w:lang w:eastAsia="ko-KR"/>
              </w:rPr>
            </w:pPr>
            <w:r>
              <w:rPr>
                <w:rFonts w:eastAsia="맑은 고딕" w:hint="eastAsia"/>
                <w:lang w:eastAsia="ko-KR"/>
              </w:rPr>
              <w:t>We are</w:t>
            </w:r>
            <w:r>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맑은 고딕"/>
                <w:lang w:val="en-US" w:eastAsia="zh-CN"/>
              </w:rPr>
            </w:pPr>
            <w:r>
              <w:rPr>
                <w:rFonts w:eastAsia="맑은 고딕" w:hint="eastAsia"/>
                <w:lang w:val="en-US" w:eastAsia="zh-CN"/>
              </w:rPr>
              <w:lastRenderedPageBreak/>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맑은 고딕"/>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맑은 고딕" w:hint="eastAsia"/>
                <w:lang w:eastAsia="ko-KR"/>
              </w:rPr>
              <w:t>Samsung</w:t>
            </w:r>
          </w:p>
        </w:tc>
        <w:tc>
          <w:tcPr>
            <w:tcW w:w="8258" w:type="dxa"/>
          </w:tcPr>
          <w:p w14:paraId="0CDD09A1" w14:textId="77777777" w:rsidR="00E7116B" w:rsidRDefault="00E7116B" w:rsidP="00E7116B">
            <w:pPr>
              <w:spacing w:after="120"/>
              <w:rPr>
                <w:rFonts w:eastAsia="맑은 고딕"/>
                <w:lang w:eastAsia="ko-KR"/>
              </w:rPr>
            </w:pPr>
            <w:r>
              <w:rPr>
                <w:rFonts w:eastAsia="맑은 고딕"/>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맑은 고딕"/>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맑은 고딕"/>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lastRenderedPageBreak/>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맑은 고딕"/>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맑은 고딕" w:hint="eastAsia"/>
                <w:lang w:eastAsia="ko-KR"/>
              </w:rPr>
              <w:t>LG</w:t>
            </w:r>
          </w:p>
        </w:tc>
        <w:tc>
          <w:tcPr>
            <w:tcW w:w="8255" w:type="dxa"/>
          </w:tcPr>
          <w:p w14:paraId="184801E8" w14:textId="0BABFF08" w:rsidR="002A1170" w:rsidRDefault="002A1170" w:rsidP="002A1170">
            <w:pPr>
              <w:rPr>
                <w:lang w:eastAsia="zh-CN"/>
              </w:rPr>
            </w:pPr>
            <w:r>
              <w:rPr>
                <w:rFonts w:eastAsia="맑은 고딕" w:hint="eastAsia"/>
                <w:lang w:eastAsia="ko-KR"/>
              </w:rPr>
              <w:t>We are</w:t>
            </w:r>
            <w:r>
              <w:rPr>
                <w:rFonts w:eastAsia="맑은 고딕"/>
                <w:lang w:eastAsia="ko-KR"/>
              </w:rPr>
              <w:t xml:space="preserve"> </w:t>
            </w:r>
            <w:r>
              <w:rPr>
                <w:rFonts w:eastAsia="맑은 고딕" w:hint="eastAsia"/>
                <w:lang w:eastAsia="ko-KR"/>
              </w:rPr>
              <w:t xml:space="preserve">fine with the updated </w:t>
            </w:r>
            <w:r>
              <w:rPr>
                <w:rFonts w:eastAsia="맑은 고딕"/>
                <w:lang w:eastAsia="ko-KR"/>
              </w:rPr>
              <w:t>proposal</w:t>
            </w:r>
            <w:r>
              <w:rPr>
                <w:rFonts w:eastAsia="맑은 고딕"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맑은 고딕"/>
                <w:lang w:eastAsia="ko-KR"/>
              </w:rPr>
              <w:t>OPPO</w:t>
            </w:r>
          </w:p>
        </w:tc>
        <w:tc>
          <w:tcPr>
            <w:tcW w:w="8255" w:type="dxa"/>
          </w:tcPr>
          <w:p w14:paraId="58C65709" w14:textId="77777777" w:rsidR="009E337A" w:rsidRDefault="009E337A" w:rsidP="00404695">
            <w:pPr>
              <w:rPr>
                <w:lang w:eastAsia="zh-CN"/>
              </w:rPr>
            </w:pPr>
            <w:r>
              <w:rPr>
                <w:rFonts w:eastAsia="맑은 고딕"/>
                <w:lang w:eastAsia="ko-KR"/>
              </w:rPr>
              <w:t>Our preference is to agree on the main bullet only. There was also a question on the meaning of “</w:t>
            </w:r>
            <w:r w:rsidRPr="00910BFE">
              <w:t>subset of the total SSB indexes in a timing window</w:t>
            </w:r>
            <w:r>
              <w:rPr>
                <w:rFonts w:eastAsia="맑은 고딕"/>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lastRenderedPageBreak/>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맑은 고딕"/>
                <w:lang w:eastAsia="ko-KR"/>
              </w:rPr>
            </w:pPr>
            <w:r>
              <w:rPr>
                <w:rFonts w:eastAsia="맑은 고딕" w:hint="eastAsia"/>
                <w:lang w:eastAsia="ko-KR"/>
              </w:rPr>
              <w:lastRenderedPageBreak/>
              <w:t>Samsung</w:t>
            </w:r>
          </w:p>
        </w:tc>
        <w:tc>
          <w:tcPr>
            <w:tcW w:w="8255" w:type="dxa"/>
          </w:tcPr>
          <w:p w14:paraId="79B8BD3D" w14:textId="706F6215" w:rsidR="00CE5642" w:rsidRPr="00CE5642" w:rsidRDefault="00CE5642" w:rsidP="007749B6">
            <w:pPr>
              <w:rPr>
                <w:rFonts w:eastAsia="맑은 고딕"/>
                <w:lang w:eastAsia="ko-KR"/>
              </w:rPr>
            </w:pPr>
            <w:r>
              <w:rPr>
                <w:rFonts w:eastAsia="맑은 고딕" w:hint="eastAsia"/>
                <w:lang w:eastAsia="ko-KR"/>
              </w:rPr>
              <w:t xml:space="preserve">Generally fine, but </w:t>
            </w:r>
            <w:r>
              <w:rPr>
                <w:rFonts w:eastAsia="맑은 고딕"/>
                <w:lang w:eastAsia="ko-KR"/>
              </w:rPr>
              <w:t>i</w:t>
            </w:r>
            <w:r w:rsidRPr="00CE5642">
              <w:rPr>
                <w:rFonts w:eastAsia="맑은 고딕"/>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맑은 고딕"/>
                <w:lang w:eastAsia="ko-KR"/>
              </w:rPr>
            </w:pPr>
            <w:r>
              <w:rPr>
                <w:rFonts w:eastAsia="맑은 고딕"/>
                <w:lang w:eastAsia="ko-KR"/>
              </w:rPr>
              <w:t>Qualcomm</w:t>
            </w:r>
          </w:p>
        </w:tc>
        <w:tc>
          <w:tcPr>
            <w:tcW w:w="8255" w:type="dxa"/>
          </w:tcPr>
          <w:p w14:paraId="1B10F179" w14:textId="61787F2E" w:rsidR="00746ACE" w:rsidRDefault="00746ACE" w:rsidP="007749B6">
            <w:pPr>
              <w:rPr>
                <w:rFonts w:eastAsia="맑은 고딕"/>
                <w:lang w:eastAsia="ko-KR"/>
              </w:rPr>
            </w:pPr>
            <w:r>
              <w:rPr>
                <w:rFonts w:eastAsia="맑은 고딕"/>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맑은 고딕"/>
                <w:lang w:eastAsia="ko-KR"/>
              </w:rPr>
            </w:pPr>
            <w:r>
              <w:rPr>
                <w:rFonts w:eastAsia="맑은 고딕"/>
                <w:lang w:eastAsia="ko-KR"/>
              </w:rPr>
              <w:t>Moderator</w:t>
            </w:r>
          </w:p>
        </w:tc>
        <w:tc>
          <w:tcPr>
            <w:tcW w:w="8255" w:type="dxa"/>
          </w:tcPr>
          <w:p w14:paraId="17DBFDDE" w14:textId="41F4D8BC" w:rsidR="00294FDE" w:rsidRDefault="00294FDE" w:rsidP="007749B6">
            <w:pPr>
              <w:rPr>
                <w:rFonts w:eastAsia="맑은 고딕"/>
                <w:lang w:eastAsia="ko-KR"/>
              </w:rPr>
            </w:pPr>
            <w:r>
              <w:rPr>
                <w:rFonts w:eastAsia="맑은 고딕"/>
                <w:lang w:eastAsia="ko-KR"/>
              </w:rPr>
              <w:t>Thanks for further comments</w:t>
            </w:r>
            <w:r w:rsidR="008C686D">
              <w:rPr>
                <w:rFonts w:eastAsia="맑은 고딕"/>
                <w:lang w:eastAsia="ko-KR"/>
              </w:rPr>
              <w:t>.</w:t>
            </w:r>
          </w:p>
          <w:p w14:paraId="692B6F4C" w14:textId="2E5E17E7" w:rsidR="008C686D" w:rsidRDefault="006D00AE" w:rsidP="007749B6">
            <w:pPr>
              <w:rPr>
                <w:rFonts w:eastAsia="맑은 고딕"/>
                <w:lang w:eastAsia="ko-KR"/>
              </w:rPr>
            </w:pPr>
            <w:r>
              <w:rPr>
                <w:rFonts w:eastAsia="맑은 고딕"/>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맑은 고딕"/>
                <w:lang w:eastAsia="ko-KR"/>
              </w:rPr>
            </w:pPr>
            <w:r>
              <w:rPr>
                <w:rFonts w:eastAsia="맑은 고딕"/>
                <w:lang w:eastAsia="ko-KR"/>
              </w:rPr>
              <w:t>@Nokia: thanks for edits to the proposal: I have included your proposal in the revised version</w:t>
            </w:r>
            <w:r w:rsidR="00EF5D20">
              <w:rPr>
                <w:rFonts w:eastAsia="맑은 고딕"/>
                <w:lang w:eastAsia="ko-KR"/>
              </w:rPr>
              <w:t xml:space="preserve"> with some further editing.</w:t>
            </w:r>
          </w:p>
          <w:p w14:paraId="03A67DDC" w14:textId="2DD63C5A" w:rsidR="006D00AE" w:rsidRDefault="006D00AE" w:rsidP="007749B6">
            <w:pPr>
              <w:rPr>
                <w:rFonts w:eastAsia="맑은 고딕"/>
                <w:lang w:eastAsia="ko-KR"/>
              </w:rPr>
            </w:pPr>
            <w:r>
              <w:rPr>
                <w:rFonts w:eastAsia="맑은 고딕"/>
                <w:lang w:eastAsia="ko-KR"/>
              </w:rPr>
              <w:t xml:space="preserve">@OPPO: thanks for comment which has been taken into account. </w:t>
            </w:r>
          </w:p>
          <w:p w14:paraId="0ED605D7" w14:textId="1E141287" w:rsidR="004A4004" w:rsidRDefault="004A4004" w:rsidP="007749B6">
            <w:pPr>
              <w:rPr>
                <w:rFonts w:eastAsia="맑은 고딕"/>
                <w:lang w:eastAsia="ko-KR"/>
              </w:rPr>
            </w:pPr>
            <w:r>
              <w:rPr>
                <w:rFonts w:eastAsia="맑은 고딕"/>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맑은 고딕"/>
                <w:lang w:eastAsia="ko-KR"/>
              </w:rPr>
            </w:pPr>
            <w:r>
              <w:rPr>
                <w:rFonts w:eastAsia="맑은 고딕"/>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맑은 고딕"/>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맑은 고딕"/>
                <w:lang w:eastAsia="ko-KR"/>
              </w:rPr>
            </w:pPr>
          </w:p>
          <w:p w14:paraId="03179572" w14:textId="700E06F8" w:rsidR="004A4004" w:rsidRDefault="006C21CF" w:rsidP="007749B6">
            <w:pPr>
              <w:rPr>
                <w:rFonts w:eastAsia="맑은 고딕"/>
                <w:lang w:eastAsia="ko-KR"/>
              </w:rPr>
            </w:pPr>
            <w:r>
              <w:rPr>
                <w:rFonts w:eastAsia="맑은 고딕"/>
                <w:lang w:eastAsia="ko-KR"/>
              </w:rPr>
              <w:t xml:space="preserve">Based on the above I do the following </w:t>
            </w:r>
            <w:r w:rsidRPr="006C21CF">
              <w:rPr>
                <w:rFonts w:eastAsia="맑은 고딕"/>
                <w:b/>
                <w:bCs/>
                <w:lang w:eastAsia="ko-KR"/>
              </w:rPr>
              <w:t>revision to Proposal 9-rev1</w:t>
            </w:r>
            <w:r>
              <w:rPr>
                <w:rFonts w:eastAsia="맑은 고딕"/>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113" w:author="David Vargas" w:date="2021-01-28T21:07:00Z"/>
                <w:color w:val="FF0000"/>
              </w:rPr>
            </w:pPr>
            <w:ins w:id="114" w:author="David Vargas" w:date="2021-01-28T21:07:00Z">
              <w:r w:rsidRPr="00591392">
                <w:rPr>
                  <w:color w:val="FF0000"/>
                </w:rPr>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맑은 고딕"/>
                <w:lang w:eastAsia="ko-KR"/>
              </w:rPr>
            </w:pPr>
          </w:p>
          <w:p w14:paraId="67BFF8ED" w14:textId="72DCB36B" w:rsidR="00294FDE" w:rsidRDefault="00294FDE" w:rsidP="007749B6">
            <w:pPr>
              <w:rPr>
                <w:rFonts w:eastAsia="맑은 고딕"/>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맑은 고딕" w:hint="eastAsia"/>
                <w:lang w:eastAsia="ko-KR"/>
              </w:rPr>
              <w:t>LG</w:t>
            </w:r>
          </w:p>
        </w:tc>
        <w:tc>
          <w:tcPr>
            <w:tcW w:w="8255" w:type="dxa"/>
          </w:tcPr>
          <w:p w14:paraId="51DF0C68" w14:textId="4CAE73B8" w:rsidR="00420233" w:rsidRPr="00FD55B4" w:rsidRDefault="00420233" w:rsidP="00420233">
            <w:pPr>
              <w:rPr>
                <w:lang w:eastAsia="zh-CN"/>
              </w:rPr>
            </w:pPr>
            <w:r>
              <w:rPr>
                <w:rFonts w:eastAsia="맑은 고딕"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DengXian"/>
                <w:lang w:eastAsia="zh-CN"/>
              </w:rPr>
            </w:pPr>
            <w:ins w:id="125"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26" w:author="Weilimei (B)" w:date="2021-01-29T11:16:00Z"/>
                <w:rFonts w:eastAsia="DengXian"/>
                <w:lang w:eastAsia="zh-CN"/>
              </w:rPr>
            </w:pPr>
            <w:ins w:id="127"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맑은 고딕"/>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맑은 고딕"/>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lastRenderedPageBreak/>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9130C2">
            <w:pPr>
              <w:pStyle w:val="a"/>
              <w:numPr>
                <w:ilvl w:val="0"/>
                <w:numId w:val="40"/>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9130C2">
            <w:pPr>
              <w:pStyle w:val="a"/>
              <w:numPr>
                <w:ilvl w:val="0"/>
                <w:numId w:val="40"/>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9130C2">
            <w:pPr>
              <w:pStyle w:val="a"/>
              <w:numPr>
                <w:ilvl w:val="0"/>
                <w:numId w:val="40"/>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9130C2">
            <w:pPr>
              <w:pStyle w:val="a"/>
              <w:numPr>
                <w:ilvl w:val="0"/>
                <w:numId w:val="40"/>
              </w:numPr>
              <w:rPr>
                <w:ins w:id="136" w:author="David Vargas" w:date="2021-01-29T17:38:00Z"/>
              </w:rPr>
            </w:pPr>
            <w:ins w:id="137" w:author="David Vargas" w:date="2021-01-29T18:34:00Z">
              <w:r w:rsidRPr="00C635BF">
                <w:rPr>
                  <w:rFonts w:eastAsia="맑은 고딕"/>
                  <w:lang w:eastAsia="ko-KR"/>
                </w:rPr>
                <w:t>FFS: group-common PDCCH/PDSCH is QCl’d with TRS if configured</w:t>
              </w:r>
            </w:ins>
          </w:p>
          <w:p w14:paraId="0FCB3B8A" w14:textId="79FB12C8" w:rsidR="009130C2" w:rsidRPr="00E91132" w:rsidDel="009130C2" w:rsidRDefault="009130C2" w:rsidP="009130C2">
            <w:pPr>
              <w:numPr>
                <w:ilvl w:val="0"/>
                <w:numId w:val="13"/>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5721A6">
      <w:pPr>
        <w:pStyle w:val="a"/>
        <w:numPr>
          <w:ilvl w:val="0"/>
          <w:numId w:val="40"/>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5721A6">
      <w:pPr>
        <w:pStyle w:val="a"/>
        <w:numPr>
          <w:ilvl w:val="0"/>
          <w:numId w:val="40"/>
        </w:numPr>
      </w:pPr>
      <w:r w:rsidRPr="009130C2">
        <w:t>FFS: association rules between SSB indexes and UE monitoring occasions.</w:t>
      </w:r>
    </w:p>
    <w:p w14:paraId="06CB0E1D" w14:textId="77777777" w:rsidR="005721A6" w:rsidRPr="009130C2" w:rsidRDefault="005721A6" w:rsidP="005721A6">
      <w:pPr>
        <w:pStyle w:val="a"/>
        <w:numPr>
          <w:ilvl w:val="0"/>
          <w:numId w:val="40"/>
        </w:numPr>
      </w:pPr>
      <w:r w:rsidRPr="00C635BF">
        <w:rPr>
          <w:rFonts w:eastAsia="맑은 고딕"/>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맑은 고딕"/>
                <w:lang w:eastAsia="ko-KR"/>
              </w:rPr>
            </w:pPr>
            <w:r>
              <w:rPr>
                <w:rFonts w:eastAsia="맑은 고딕" w:hint="eastAsia"/>
                <w:lang w:eastAsia="ko-KR"/>
              </w:rPr>
              <w:t>Samsung</w:t>
            </w:r>
          </w:p>
        </w:tc>
        <w:tc>
          <w:tcPr>
            <w:tcW w:w="8255" w:type="dxa"/>
          </w:tcPr>
          <w:p w14:paraId="5964F4EF" w14:textId="4EF4BAFD" w:rsidR="00622ED4" w:rsidRPr="00A707E5" w:rsidRDefault="00A707E5" w:rsidP="009468EB">
            <w:pPr>
              <w:rPr>
                <w:rFonts w:eastAsia="맑은 고딕"/>
                <w:lang w:eastAsia="ko-KR"/>
              </w:rPr>
            </w:pPr>
            <w:r>
              <w:rPr>
                <w:rFonts w:eastAsia="맑은 고딕"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맑은 고딕"/>
                <w:lang w:eastAsia="ko-KR"/>
              </w:rPr>
            </w:pPr>
            <w:r>
              <w:rPr>
                <w:rFonts w:eastAsia="맑은 고딕"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맑은 고딕"/>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C23F07">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C23F07">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C23F07">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맑은 고딕"/>
                <w:lang w:eastAsia="ko-KR"/>
              </w:rPr>
              <w:t>FFS: group-common PDCCH/PDSCH is QCl’d with TRS if configured</w:t>
            </w:r>
            <w:r>
              <w:rPr>
                <w:rFonts w:eastAsia="DengXian"/>
                <w:lang w:eastAsia="zh-CN"/>
              </w:rPr>
              <w:t>”?</w:t>
            </w:r>
          </w:p>
          <w:p w14:paraId="5557C066" w14:textId="77777777" w:rsidR="003F1AE6" w:rsidRDefault="003F1AE6" w:rsidP="00C23F07">
            <w:pPr>
              <w:rPr>
                <w:rFonts w:eastAsia="DengXian"/>
                <w:lang w:eastAsia="zh-CN"/>
              </w:rPr>
            </w:pPr>
            <w:r>
              <w:rPr>
                <w:rFonts w:eastAsia="DengXian" w:hint="eastAsia"/>
                <w:lang w:eastAsia="zh-CN"/>
              </w:rPr>
              <w:t>T</w:t>
            </w:r>
            <w:r>
              <w:rPr>
                <w:rFonts w:eastAsia="DengXian"/>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B17B76">
            <w:pPr>
              <w:rPr>
                <w:rFonts w:eastAsia="DengXian" w:hint="eastAsia"/>
                <w:lang w:eastAsia="zh-CN"/>
              </w:rPr>
            </w:pPr>
            <w:r>
              <w:rPr>
                <w:rFonts w:eastAsia="맑은 고딕" w:hint="eastAsia"/>
                <w:lang w:eastAsia="ko-KR"/>
              </w:rPr>
              <w:t>LG</w:t>
            </w:r>
          </w:p>
        </w:tc>
        <w:tc>
          <w:tcPr>
            <w:tcW w:w="8255" w:type="dxa"/>
          </w:tcPr>
          <w:p w14:paraId="2170BA9A" w14:textId="77777777" w:rsidR="00632818" w:rsidRDefault="00632818" w:rsidP="00B17B76">
            <w:pPr>
              <w:rPr>
                <w:rFonts w:eastAsia="DengXian"/>
                <w:lang w:eastAsia="zh-CN"/>
              </w:rPr>
            </w:pPr>
            <w:r>
              <w:rPr>
                <w:rFonts w:eastAsia="맑은 고딕" w:hint="eastAsia"/>
                <w:lang w:eastAsia="ko-KR"/>
              </w:rPr>
              <w:t>We are fine with this updated proposal.</w:t>
            </w:r>
          </w:p>
        </w:tc>
      </w:tr>
    </w:tbl>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lastRenderedPageBreak/>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바탕"/>
          <w:lang w:eastAsia="en-US"/>
        </w:rPr>
      </w:pPr>
      <w:r w:rsidRPr="00910BFE">
        <w:rPr>
          <w:b/>
          <w:bCs/>
        </w:rPr>
        <w:t>Proposal 10</w:t>
      </w:r>
      <w:r w:rsidRPr="00910BFE">
        <w:t>:</w:t>
      </w:r>
      <w:r w:rsidRPr="00910BFE">
        <w:rPr>
          <w:b/>
          <w:bCs/>
        </w:rPr>
        <w:t xml:space="preserve"> </w:t>
      </w:r>
      <w:r w:rsidRPr="00910BFE">
        <w:rPr>
          <w:rFonts w:eastAsia="바탕"/>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바탕"/>
                <w:lang w:eastAsia="en-US"/>
              </w:rPr>
              <w:t>RRC_IDLE/RRC_INACTIVE UEs</w:t>
            </w:r>
            <w:r>
              <w:rPr>
                <w:rFonts w:eastAsia="바탕"/>
                <w:lang w:eastAsia="en-US"/>
              </w:rPr>
              <w:t>.</w:t>
            </w:r>
            <w:r w:rsidR="00A823C8">
              <w:rPr>
                <w:rFonts w:eastAsia="바탕"/>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바탕"/>
                <w:lang w:eastAsia="en-US"/>
              </w:rPr>
              <w:t>RRC_IDLE/RRC_INACTIVE UEs</w:t>
            </w:r>
            <w:r>
              <w:rPr>
                <w:rFonts w:eastAsia="바탕"/>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맑은 고딕"/>
                <w:lang w:eastAsia="ko-KR"/>
              </w:rPr>
            </w:pPr>
            <w:r>
              <w:rPr>
                <w:rFonts w:eastAsia="맑은 고딕" w:hint="eastAsia"/>
                <w:lang w:eastAsia="ko-KR"/>
              </w:rPr>
              <w:t>LG</w:t>
            </w:r>
          </w:p>
        </w:tc>
        <w:tc>
          <w:tcPr>
            <w:tcW w:w="8255" w:type="dxa"/>
          </w:tcPr>
          <w:p w14:paraId="081BFF94" w14:textId="55AC96CF" w:rsidR="00DB46DE" w:rsidRPr="00DB46DE" w:rsidRDefault="00DB46DE" w:rsidP="00DB46DE">
            <w:pPr>
              <w:rPr>
                <w:rFonts w:eastAsia="맑은 고딕"/>
                <w:lang w:eastAsia="ko-KR"/>
              </w:rPr>
            </w:pPr>
            <w:r>
              <w:rPr>
                <w:rFonts w:eastAsia="맑은 고딕" w:hint="eastAsia"/>
                <w:lang w:eastAsia="ko-KR"/>
              </w:rPr>
              <w:t xml:space="preserve">We are fine with NACK only based HARQ feedback </w:t>
            </w:r>
            <w:r>
              <w:rPr>
                <w:rFonts w:eastAsia="맑은 고딕"/>
                <w:lang w:eastAsia="ko-KR"/>
              </w:rPr>
              <w:t xml:space="preserve">from RRC_IDLE/INACTIVE UEs </w:t>
            </w:r>
            <w:r>
              <w:rPr>
                <w:rFonts w:eastAsia="맑은 고딕" w:hint="eastAsia"/>
                <w:lang w:eastAsia="ko-KR"/>
              </w:rPr>
              <w:t>for PTM scheme 1</w:t>
            </w:r>
            <w:r>
              <w:rPr>
                <w:rFonts w:eastAsia="맑은 고딕"/>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맑은 고딕"/>
                <w:lang w:eastAsia="ko-KR"/>
              </w:rPr>
            </w:pPr>
            <w:r>
              <w:rPr>
                <w:rFonts w:eastAsia="맑은 고딕"/>
                <w:lang w:val="en-US" w:eastAsia="ko-KR"/>
              </w:rPr>
              <w:t>Lenovo, Motorola Mobility</w:t>
            </w:r>
          </w:p>
        </w:tc>
        <w:tc>
          <w:tcPr>
            <w:tcW w:w="8255" w:type="dxa"/>
          </w:tcPr>
          <w:p w14:paraId="096B806B" w14:textId="1AE695A5" w:rsidR="005B381B" w:rsidRDefault="005B381B" w:rsidP="00DB46DE">
            <w:pPr>
              <w:rPr>
                <w:rFonts w:eastAsia="맑은 고딕"/>
                <w:lang w:eastAsia="ko-KR"/>
              </w:rPr>
            </w:pPr>
            <w:r>
              <w:rPr>
                <w:rFonts w:eastAsia="맑은 고딕"/>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맑은 고딕"/>
                <w:lang w:val="en-US" w:eastAsia="zh-CN"/>
              </w:rPr>
            </w:pPr>
            <w:r>
              <w:rPr>
                <w:rFonts w:eastAsia="맑은 고딕" w:hint="eastAsia"/>
                <w:lang w:val="en-US" w:eastAsia="zh-CN"/>
              </w:rPr>
              <w:t>CATT</w:t>
            </w:r>
          </w:p>
        </w:tc>
        <w:tc>
          <w:tcPr>
            <w:tcW w:w="8255" w:type="dxa"/>
          </w:tcPr>
          <w:p w14:paraId="0AD76ED1" w14:textId="5A78CAEC" w:rsidR="005465FB" w:rsidRDefault="005465FB" w:rsidP="00DB46DE">
            <w:pPr>
              <w:rPr>
                <w:rFonts w:eastAsia="맑은 고딕"/>
                <w:lang w:eastAsia="ko-KR"/>
              </w:rPr>
            </w:pPr>
            <w:r>
              <w:rPr>
                <w:lang w:eastAsia="zh-CN"/>
              </w:rPr>
              <w:t>A</w:t>
            </w:r>
            <w:r>
              <w:rPr>
                <w:rFonts w:hint="eastAsia"/>
                <w:lang w:eastAsia="zh-CN"/>
              </w:rPr>
              <w:t xml:space="preserve">t least for Rel-17 MBS, HARQ-ACK feedback is NOT supported/discussed for </w:t>
            </w:r>
            <w:r w:rsidRPr="00910BFE">
              <w:rPr>
                <w:rFonts w:eastAsia="바탕"/>
                <w:lang w:eastAsia="en-US"/>
              </w:rPr>
              <w:t>RRC_IDLE/RRC_INACTIVE UEs</w:t>
            </w:r>
            <w:r>
              <w:rPr>
                <w:rFonts w:eastAsia="바탕"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맑은 고딕"/>
                <w:lang w:val="en-US" w:eastAsia="zh-CN"/>
              </w:rPr>
            </w:pPr>
            <w:r>
              <w:rPr>
                <w:rFonts w:eastAsia="맑은 고딕"/>
                <w:lang w:val="en-US" w:eastAsia="ko-KR"/>
              </w:rPr>
              <w:t>Apple</w:t>
            </w:r>
          </w:p>
        </w:tc>
        <w:tc>
          <w:tcPr>
            <w:tcW w:w="8255" w:type="dxa"/>
          </w:tcPr>
          <w:p w14:paraId="01BB968B" w14:textId="31AA3094" w:rsidR="00F71B40" w:rsidRDefault="00F71B40" w:rsidP="00F71B40">
            <w:pPr>
              <w:rPr>
                <w:lang w:eastAsia="zh-CN"/>
              </w:rPr>
            </w:pPr>
            <w:r>
              <w:rPr>
                <w:rFonts w:eastAsia="맑은 고딕"/>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맑은 고딕"/>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맑은 고딕"/>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맑은 고딕"/>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w:t>
            </w:r>
            <w:r w:rsidR="00362B60">
              <w:rPr>
                <w:rFonts w:eastAsia="바탕"/>
                <w:lang w:eastAsia="en-US"/>
              </w:rPr>
              <w:t xml:space="preserve">UL feedback </w:t>
            </w:r>
            <w:r w:rsidR="00362B60" w:rsidRPr="00362B60">
              <w:rPr>
                <w:rFonts w:eastAsia="바탕"/>
                <w:lang w:eastAsia="en-US"/>
              </w:rPr>
              <w:t>to improve reliability of Broadcast/Multicast service</w:t>
            </w:r>
            <w:r w:rsidR="00362B60">
              <w:rPr>
                <w:rFonts w:eastAsia="바탕"/>
                <w:lang w:eastAsia="en-US"/>
              </w:rPr>
              <w:t>s in Rel-17</w:t>
            </w:r>
            <w:r w:rsidRPr="00910BFE">
              <w:rPr>
                <w:rFonts w:eastAsia="바탕"/>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바탕"/>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UL feedback </w:t>
      </w:r>
      <w:r w:rsidRPr="00362B60">
        <w:rPr>
          <w:rFonts w:eastAsia="바탕"/>
          <w:lang w:eastAsia="en-US"/>
        </w:rPr>
        <w:t>to improve reliability of Broadcast/Multicast service</w:t>
      </w:r>
      <w:r>
        <w:rPr>
          <w:rFonts w:eastAsia="바탕"/>
          <w:lang w:eastAsia="en-US"/>
        </w:rPr>
        <w:t>s in Rel-17</w:t>
      </w:r>
      <w:r w:rsidRPr="00910BFE">
        <w:rPr>
          <w:rFonts w:eastAsia="바탕"/>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7979553D" w14:textId="5C732183" w:rsidR="002A1170" w:rsidRPr="002A1170" w:rsidRDefault="002A1170" w:rsidP="00AD1FC2">
            <w:pPr>
              <w:rPr>
                <w:rFonts w:eastAsia="맑은 고딕"/>
                <w:lang w:eastAsia="ko-KR"/>
              </w:rPr>
            </w:pPr>
            <w:r>
              <w:rPr>
                <w:rFonts w:eastAsia="맑은 고딕" w:hint="eastAsia"/>
                <w:lang w:eastAsia="ko-KR"/>
              </w:rPr>
              <w:t xml:space="preserve">We think that we can postpone this decision until </w:t>
            </w:r>
            <w:r>
              <w:rPr>
                <w:rFonts w:eastAsia="맑은 고딕"/>
                <w:lang w:eastAsia="ko-KR"/>
              </w:rPr>
              <w:t xml:space="preserve">separate discussion on </w:t>
            </w:r>
            <w:r>
              <w:rPr>
                <w:rFonts w:eastAsia="맑은 고딕" w:hint="eastAsia"/>
                <w:lang w:eastAsia="ko-KR"/>
              </w:rPr>
              <w:t xml:space="preserve">NACK only </w:t>
            </w:r>
            <w:r>
              <w:rPr>
                <w:rFonts w:eastAsia="맑은 고딕"/>
                <w:lang w:eastAsia="ko-KR"/>
              </w:rPr>
              <w:t xml:space="preserve">HARQ </w:t>
            </w:r>
            <w:r>
              <w:rPr>
                <w:rFonts w:eastAsia="맑은 고딕" w:hint="eastAsia"/>
                <w:lang w:eastAsia="ko-KR"/>
              </w:rPr>
              <w:t xml:space="preserve">feedback </w:t>
            </w:r>
            <w:r>
              <w:rPr>
                <w:rFonts w:eastAsia="맑은 고딕"/>
                <w:lang w:eastAsia="ko-KR"/>
              </w:rPr>
              <w:t xml:space="preserve">becomes stable. We could </w:t>
            </w:r>
            <w:r w:rsidR="00AD1FC2">
              <w:rPr>
                <w:rFonts w:eastAsia="맑은 고딕"/>
                <w:lang w:eastAsia="ko-KR"/>
              </w:rPr>
              <w:t xml:space="preserve">simply check </w:t>
            </w:r>
            <w:r>
              <w:rPr>
                <w:rFonts w:eastAsia="맑은 고딕"/>
                <w:lang w:eastAsia="ko-KR"/>
              </w:rPr>
              <w:t>whether</w:t>
            </w:r>
            <w:r w:rsidR="00AD1FC2">
              <w:rPr>
                <w:rFonts w:eastAsia="맑은 고딕"/>
                <w:lang w:eastAsia="ko-KR"/>
              </w:rPr>
              <w:t xml:space="preserve"> N</w:t>
            </w:r>
            <w:r w:rsidR="00AD1FC2">
              <w:rPr>
                <w:rFonts w:eastAsia="맑은 고딕" w:hint="eastAsia"/>
                <w:lang w:eastAsia="ko-KR"/>
              </w:rPr>
              <w:t xml:space="preserve">ACK only </w:t>
            </w:r>
            <w:r w:rsidR="00AD1FC2">
              <w:rPr>
                <w:rFonts w:eastAsia="맑은 고딕"/>
                <w:lang w:eastAsia="ko-KR"/>
              </w:rPr>
              <w:t xml:space="preserve">HARQ </w:t>
            </w:r>
            <w:r w:rsidR="00AD1FC2">
              <w:rPr>
                <w:rFonts w:eastAsia="맑은 고딕" w:hint="eastAsia"/>
                <w:lang w:eastAsia="ko-KR"/>
              </w:rPr>
              <w:t>feedback</w:t>
            </w:r>
            <w:r w:rsidR="00AD1FC2">
              <w:rPr>
                <w:rFonts w:eastAsia="맑은 고딕"/>
                <w:lang w:eastAsia="ko-KR"/>
              </w:rPr>
              <w:t xml:space="preserve"> can be supported by </w:t>
            </w:r>
            <w:r w:rsidR="00AD1FC2" w:rsidRPr="00910BFE">
              <w:rPr>
                <w:rFonts w:eastAsia="바탕"/>
                <w:lang w:eastAsia="en-US"/>
              </w:rPr>
              <w:t>RRC_IDLE/RRC_INACTIVE UEs</w:t>
            </w:r>
            <w:r w:rsidR="00AD1FC2">
              <w:rPr>
                <w:rFonts w:eastAsia="바탕"/>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맑은 고딕"/>
                <w:lang w:eastAsia="ko-KR"/>
              </w:rPr>
            </w:pPr>
            <w:r>
              <w:rPr>
                <w:rFonts w:eastAsia="맑은 고딕"/>
                <w:lang w:eastAsia="ko-KR"/>
              </w:rPr>
              <w:t>Lenovo, Motorola Mobility</w:t>
            </w:r>
          </w:p>
        </w:tc>
        <w:tc>
          <w:tcPr>
            <w:tcW w:w="8255" w:type="dxa"/>
          </w:tcPr>
          <w:p w14:paraId="45DDA52A" w14:textId="6DFAB112" w:rsidR="00F1705D" w:rsidRDefault="00F1705D" w:rsidP="00AD1FC2">
            <w:pPr>
              <w:rPr>
                <w:ins w:id="142" w:author="Haipeng HP1 Lei" w:date="2021-01-28T16:22:00Z"/>
                <w:rFonts w:eastAsia="맑은 고딕"/>
                <w:lang w:eastAsia="ko-KR"/>
              </w:rPr>
            </w:pPr>
            <w:r>
              <w:rPr>
                <w:rFonts w:eastAsia="맑은 고딕"/>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맑은 고딕"/>
                <w:lang w:eastAsia="ko-KR"/>
              </w:rPr>
              <w:t>OPPO</w:t>
            </w:r>
          </w:p>
        </w:tc>
        <w:tc>
          <w:tcPr>
            <w:tcW w:w="8255" w:type="dxa"/>
          </w:tcPr>
          <w:p w14:paraId="6571854F" w14:textId="77777777" w:rsidR="009E337A" w:rsidRDefault="009E337A" w:rsidP="00404695">
            <w:pPr>
              <w:rPr>
                <w:lang w:eastAsia="zh-CN"/>
              </w:rPr>
            </w:pPr>
            <w:r>
              <w:rPr>
                <w:rFonts w:eastAsia="맑은 고딕"/>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맑은 고딕"/>
                <w:lang w:eastAsia="ko-KR"/>
              </w:rPr>
            </w:pPr>
            <w:r>
              <w:rPr>
                <w:rFonts w:eastAsia="맑은 고딕" w:hint="eastAsia"/>
                <w:lang w:eastAsia="ko-KR"/>
              </w:rPr>
              <w:t>Samsung</w:t>
            </w:r>
          </w:p>
        </w:tc>
        <w:tc>
          <w:tcPr>
            <w:tcW w:w="8255" w:type="dxa"/>
          </w:tcPr>
          <w:p w14:paraId="3B52B69F" w14:textId="429D4BC8" w:rsidR="00CE5642" w:rsidRPr="00CE5642" w:rsidRDefault="00CE5642" w:rsidP="00404695">
            <w:pPr>
              <w:rPr>
                <w:rFonts w:eastAsia="맑은 고딕"/>
                <w:lang w:eastAsia="ko-KR"/>
              </w:rPr>
            </w:pPr>
            <w:r>
              <w:rPr>
                <w:rFonts w:eastAsia="맑은 고딕"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맑은 고딕"/>
                <w:lang w:eastAsia="ko-KR"/>
              </w:rPr>
            </w:pPr>
            <w:r>
              <w:rPr>
                <w:rFonts w:eastAsia="맑은 고딕"/>
                <w:lang w:eastAsia="ko-KR"/>
              </w:rPr>
              <w:t>Qualcomm</w:t>
            </w:r>
          </w:p>
        </w:tc>
        <w:tc>
          <w:tcPr>
            <w:tcW w:w="8255" w:type="dxa"/>
          </w:tcPr>
          <w:p w14:paraId="5BB9BA60" w14:textId="7790FF44" w:rsidR="00746ACE" w:rsidRDefault="00746ACE" w:rsidP="00404695">
            <w:pPr>
              <w:rPr>
                <w:rFonts w:eastAsia="맑은 고딕"/>
                <w:lang w:eastAsia="ko-KR"/>
              </w:rPr>
            </w:pPr>
            <w:r>
              <w:rPr>
                <w:rFonts w:eastAsia="맑은 고딕"/>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맑은 고딕"/>
                <w:lang w:eastAsia="ko-KR"/>
              </w:rPr>
            </w:pPr>
            <w:r>
              <w:rPr>
                <w:rFonts w:eastAsia="맑은 고딕"/>
                <w:lang w:eastAsia="ko-KR"/>
              </w:rPr>
              <w:t>Moderator</w:t>
            </w:r>
          </w:p>
        </w:tc>
        <w:tc>
          <w:tcPr>
            <w:tcW w:w="8255" w:type="dxa"/>
          </w:tcPr>
          <w:p w14:paraId="71DA5F75" w14:textId="77777777" w:rsidR="006D751E" w:rsidRDefault="006A15EB" w:rsidP="00404695">
            <w:pPr>
              <w:rPr>
                <w:rFonts w:eastAsia="맑은 고딕"/>
                <w:lang w:eastAsia="ko-KR"/>
              </w:rPr>
            </w:pPr>
            <w:r>
              <w:rPr>
                <w:rFonts w:eastAsia="맑은 고딕"/>
                <w:lang w:eastAsia="ko-KR"/>
              </w:rPr>
              <w:t xml:space="preserve">Thanks for the discussion today at the GTW. </w:t>
            </w:r>
          </w:p>
          <w:p w14:paraId="73CF1F09" w14:textId="743E005E" w:rsidR="006A15EB" w:rsidRDefault="006A15EB" w:rsidP="00404695">
            <w:pPr>
              <w:rPr>
                <w:rFonts w:eastAsia="맑은 고딕"/>
                <w:lang w:eastAsia="ko-KR"/>
              </w:rPr>
            </w:pPr>
            <w:r>
              <w:rPr>
                <w:rFonts w:eastAsia="맑은 고딕"/>
                <w:lang w:eastAsia="ko-KR"/>
              </w:rPr>
              <w:t xml:space="preserve">As per the discussion at the GTW, although there </w:t>
            </w:r>
            <w:r w:rsidR="006D751E">
              <w:rPr>
                <w:rFonts w:eastAsia="맑은 고딕"/>
                <w:lang w:eastAsia="ko-KR"/>
              </w:rPr>
              <w:t xml:space="preserve">are </w:t>
            </w:r>
            <w:r>
              <w:rPr>
                <w:rFonts w:eastAsia="맑은 고딕"/>
                <w:lang w:eastAsia="ko-KR"/>
              </w:rPr>
              <w:t>multiple companies that do not support UL feedback in idle UEs, since there some companies that would like to delay this decision</w:t>
            </w:r>
            <w:r w:rsidR="006D751E">
              <w:rPr>
                <w:rFonts w:eastAsia="맑은 고딕"/>
                <w:lang w:eastAsia="ko-KR"/>
              </w:rPr>
              <w:t xml:space="preserve">, </w:t>
            </w:r>
            <w:r>
              <w:rPr>
                <w:rFonts w:eastAsia="맑은 고딕"/>
                <w:lang w:eastAsia="ko-KR"/>
              </w:rPr>
              <w:t xml:space="preserve">I would propose that we do not spend much time in this discussion. </w:t>
            </w:r>
          </w:p>
          <w:p w14:paraId="088D1DE4" w14:textId="77777777" w:rsidR="006A15EB" w:rsidRDefault="006A15EB" w:rsidP="00404695">
            <w:pPr>
              <w:rPr>
                <w:rFonts w:eastAsia="맑은 고딕"/>
                <w:lang w:eastAsia="ko-KR"/>
              </w:rPr>
            </w:pPr>
            <w:r>
              <w:rPr>
                <w:rFonts w:eastAsia="맑은 고딕"/>
                <w:lang w:eastAsia="ko-KR"/>
              </w:rPr>
              <w:t xml:space="preserve">If companies have other vies, please share. </w:t>
            </w:r>
          </w:p>
          <w:p w14:paraId="6AB830E9" w14:textId="18B3E016" w:rsidR="006A15EB" w:rsidRDefault="006A15EB" w:rsidP="00404695">
            <w:pPr>
              <w:rPr>
                <w:rFonts w:eastAsia="맑은 고딕"/>
                <w:lang w:eastAsia="ko-KR"/>
              </w:rPr>
            </w:pPr>
            <w:r>
              <w:rPr>
                <w:rFonts w:eastAsia="맑은 고딕"/>
                <w:lang w:eastAsia="ko-KR"/>
              </w:rPr>
              <w:lastRenderedPageBreak/>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맑은 고딕"/>
                <w:lang w:eastAsia="ko-KR"/>
              </w:rPr>
            </w:pPr>
            <w:r>
              <w:rPr>
                <w:rFonts w:eastAsia="DengXian" w:hint="eastAsia"/>
                <w:lang w:eastAsia="zh-CN"/>
              </w:rPr>
              <w:lastRenderedPageBreak/>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맑은 고딕"/>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바탕"/>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lastRenderedPageBreak/>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맑은 고딕"/>
                <w:lang w:eastAsia="ko-KR"/>
              </w:rPr>
            </w:pPr>
            <w:r>
              <w:rPr>
                <w:rFonts w:eastAsia="맑은 고딕" w:hint="eastAsia"/>
                <w:lang w:eastAsia="ko-KR"/>
              </w:rPr>
              <w:t>LG</w:t>
            </w:r>
          </w:p>
        </w:tc>
        <w:tc>
          <w:tcPr>
            <w:tcW w:w="8256" w:type="dxa"/>
          </w:tcPr>
          <w:p w14:paraId="118FC3C0" w14:textId="6C63DCB4" w:rsidR="00DB46DE" w:rsidRPr="00DB46DE" w:rsidRDefault="00DB46DE" w:rsidP="00DB46DE">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this proposal.</w:t>
            </w:r>
            <w:r>
              <w:rPr>
                <w:rFonts w:eastAsia="맑은 고딕"/>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맑은 고딕"/>
                <w:lang w:eastAsia="ko-KR"/>
              </w:rPr>
            </w:pPr>
            <w:r>
              <w:rPr>
                <w:rFonts w:eastAsia="맑은 고딕"/>
                <w:lang w:val="en-US" w:eastAsia="ko-KR"/>
              </w:rPr>
              <w:t>Lenovo, Motorola Mobility</w:t>
            </w:r>
          </w:p>
        </w:tc>
        <w:tc>
          <w:tcPr>
            <w:tcW w:w="8256" w:type="dxa"/>
          </w:tcPr>
          <w:p w14:paraId="48766D84" w14:textId="224344D6" w:rsidR="005B381B" w:rsidRDefault="005B381B" w:rsidP="005B381B">
            <w:pPr>
              <w:rPr>
                <w:rFonts w:eastAsia="맑은 고딕"/>
                <w:lang w:eastAsia="ko-KR"/>
              </w:rPr>
            </w:pPr>
            <w:r>
              <w:rPr>
                <w:rFonts w:eastAsia="맑은 고딕"/>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맑은 고딕"/>
                <w:lang w:val="en-US" w:eastAsia="zh-CN"/>
              </w:rPr>
            </w:pPr>
            <w:r>
              <w:rPr>
                <w:rFonts w:eastAsia="맑은 고딕"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맑은 고딕"/>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맑은 고딕"/>
                <w:lang w:val="en-US" w:eastAsia="zh-CN"/>
              </w:rPr>
            </w:pPr>
            <w:r>
              <w:rPr>
                <w:rFonts w:eastAsia="맑은 고딕"/>
                <w:lang w:val="en-US" w:eastAsia="ko-KR"/>
              </w:rPr>
              <w:t>Apple</w:t>
            </w:r>
          </w:p>
        </w:tc>
        <w:tc>
          <w:tcPr>
            <w:tcW w:w="8256" w:type="dxa"/>
          </w:tcPr>
          <w:p w14:paraId="2C20D7CE" w14:textId="2E17647D" w:rsidR="00F71B40" w:rsidRDefault="00F71B40" w:rsidP="00F71B40">
            <w:pPr>
              <w:rPr>
                <w:lang w:eastAsia="zh-CN"/>
              </w:rPr>
            </w:pPr>
            <w:r>
              <w:rPr>
                <w:rFonts w:eastAsia="맑은 고딕"/>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lastRenderedPageBreak/>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바탕"/>
                  <w:lang w:eastAsia="en-US"/>
                </w:rPr>
                <w:delText xml:space="preserve"> </w:delText>
              </w:r>
            </w:del>
            <w:r w:rsidRPr="00656889">
              <w:rPr>
                <w:rFonts w:eastAsia="바탕"/>
                <w:lang w:eastAsia="en-US"/>
              </w:rPr>
              <w:t xml:space="preserve">For RRC_IDLE/RRC_INACTIVE UEs, </w:t>
            </w:r>
            <w:ins w:id="145" w:author="David Vargas" w:date="2021-01-29T16:13:00Z">
              <w:r w:rsidR="00D80899">
                <w:rPr>
                  <w:rFonts w:eastAsia="바탕"/>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16142E">
            <w:pPr>
              <w:numPr>
                <w:ilvl w:val="0"/>
                <w:numId w:val="15"/>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C8535D">
            <w:pPr>
              <w:numPr>
                <w:ilvl w:val="0"/>
                <w:numId w:val="15"/>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바탕"/>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바탕"/>
          <w:lang w:eastAsia="en-US"/>
        </w:rPr>
        <w:t xml:space="preserve">For RRC_IDLE/RRC_INACTIVE UEs, </w:t>
      </w:r>
      <w:r>
        <w:rPr>
          <w:rFonts w:eastAsia="바탕"/>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A02660">
      <w:pPr>
        <w:numPr>
          <w:ilvl w:val="0"/>
          <w:numId w:val="15"/>
        </w:numPr>
        <w:spacing w:after="120"/>
      </w:pPr>
      <w:r>
        <w:t xml:space="preserve">FFS: </w:t>
      </w:r>
      <w:r w:rsidRPr="00656889">
        <w:t>semi-static and dynamic slot-level repetition number configured by higher layer signalling.</w:t>
      </w:r>
    </w:p>
    <w:p w14:paraId="5AABF52E" w14:textId="77777777" w:rsidR="00A02660" w:rsidRDefault="00A02660" w:rsidP="00A02660">
      <w:pPr>
        <w:numPr>
          <w:ilvl w:val="0"/>
          <w:numId w:val="15"/>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바탕"/>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바탕"/>
          <w:lang w:eastAsia="en-US"/>
        </w:rPr>
      </w:pPr>
      <w:r w:rsidRPr="00656889">
        <w:rPr>
          <w:b/>
          <w:bCs/>
        </w:rPr>
        <w:t>Proposal 12</w:t>
      </w:r>
      <w:r w:rsidRPr="00656889">
        <w:t>:</w:t>
      </w:r>
      <w:r w:rsidRPr="00656889">
        <w:rPr>
          <w:b/>
          <w:bCs/>
        </w:rPr>
        <w:t xml:space="preserve"> </w:t>
      </w:r>
      <w:r w:rsidRPr="00656889">
        <w:rPr>
          <w:rFonts w:eastAsia="바탕"/>
          <w:lang w:eastAsia="en-US"/>
        </w:rPr>
        <w:t xml:space="preserve"> </w:t>
      </w:r>
      <w:r w:rsidRPr="00656889">
        <w:rPr>
          <w:rFonts w:eastAsia="Calibri"/>
          <w:szCs w:val="22"/>
          <w:lang w:val="en-US" w:eastAsia="zh-CN"/>
        </w:rPr>
        <w:t xml:space="preserve">Support SPS group-common PDSCH for MBS for </w:t>
      </w:r>
      <w:r w:rsidRPr="00656889">
        <w:rPr>
          <w:rFonts w:eastAsia="바탕"/>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lastRenderedPageBreak/>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맑은 고딕"/>
                <w:lang w:eastAsia="ko-KR"/>
              </w:rPr>
            </w:pPr>
            <w:r>
              <w:rPr>
                <w:rFonts w:eastAsia="맑은 고딕" w:hint="eastAsia"/>
                <w:lang w:eastAsia="ko-KR"/>
              </w:rPr>
              <w:t>LG</w:t>
            </w:r>
          </w:p>
        </w:tc>
        <w:tc>
          <w:tcPr>
            <w:tcW w:w="8258" w:type="dxa"/>
          </w:tcPr>
          <w:p w14:paraId="2112D8D2" w14:textId="0B698215" w:rsidR="00DB46DE" w:rsidRPr="00DB46DE" w:rsidRDefault="00DB46DE" w:rsidP="00DB46DE">
            <w:pPr>
              <w:rPr>
                <w:rFonts w:eastAsia="맑은 고딕"/>
                <w:lang w:eastAsia="ko-KR"/>
              </w:rPr>
            </w:pPr>
            <w:r>
              <w:rPr>
                <w:rFonts w:eastAsia="맑은 고딕" w:hint="eastAsia"/>
                <w:lang w:eastAsia="ko-KR"/>
              </w:rPr>
              <w:t>We suggest to defer this issue until RAN1 makes some progress</w:t>
            </w:r>
            <w:r>
              <w:rPr>
                <w:rFonts w:eastAsia="맑은 고딕"/>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FBD0E60" w14:textId="62A55FEF" w:rsidR="005B381B" w:rsidRDefault="005B381B" w:rsidP="005B381B">
            <w:pPr>
              <w:rPr>
                <w:rFonts w:eastAsia="맑은 고딕"/>
                <w:lang w:eastAsia="ko-KR"/>
              </w:rPr>
            </w:pPr>
            <w:r>
              <w:rPr>
                <w:rFonts w:eastAsia="맑은 고딕"/>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맑은 고딕"/>
                <w:lang w:val="en-US" w:eastAsia="zh-CN"/>
              </w:rPr>
            </w:pPr>
            <w:r>
              <w:rPr>
                <w:rFonts w:eastAsia="맑은 고딕"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맑은 고딕"/>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맑은 고딕"/>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AE3D46">
            <w:pPr>
              <w:numPr>
                <w:ilvl w:val="0"/>
                <w:numId w:val="16"/>
              </w:numPr>
              <w:overflowPunct/>
              <w:autoSpaceDE/>
              <w:autoSpaceDN/>
              <w:adjustRightInd/>
              <w:spacing w:before="120" w:after="120" w:line="256" w:lineRule="auto"/>
              <w:contextualSpacing/>
              <w:jc w:val="both"/>
              <w:textAlignment w:val="auto"/>
              <w:rPr>
                <w:del w:id="147" w:author="David Vargas" w:date="2021-01-29T16:39:00Z"/>
                <w:rFonts w:eastAsia="바탕"/>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바탕"/>
                <w:lang w:eastAsia="en-US"/>
              </w:rPr>
              <w:t>RRC_IDLE/RRC_INACTIVE UEs.</w:t>
            </w:r>
          </w:p>
          <w:p w14:paraId="263DC9E2" w14:textId="2B769C93" w:rsidR="00AE3D46" w:rsidRDefault="00AE3D46" w:rsidP="00DC3E54">
            <w:pPr>
              <w:rPr>
                <w:ins w:id="151" w:author="David Vargas" w:date="2021-01-29T16:39:00Z"/>
                <w:rFonts w:eastAsia="바탕"/>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바탕"/>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바탕"/>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바탕"/>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바탕"/>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바탕"/>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6710DFCC" w14:textId="11EAF622" w:rsidR="00DB46DE" w:rsidRPr="00DB46DE" w:rsidRDefault="00DB46DE" w:rsidP="00291DE2">
            <w:pPr>
              <w:rPr>
                <w:rFonts w:eastAsia="맑은 고딕"/>
                <w:lang w:eastAsia="ko-KR"/>
              </w:rPr>
            </w:pPr>
            <w:r>
              <w:rPr>
                <w:rFonts w:eastAsia="맑은 고딕" w:hint="eastAsia"/>
                <w:lang w:eastAsia="ko-KR"/>
              </w:rPr>
              <w:t xml:space="preserve">We are fine with this proposal. </w:t>
            </w:r>
            <w:r>
              <w:rPr>
                <w:rFonts w:eastAsia="맑은 고딕"/>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29C261F3" w14:textId="369CBA61" w:rsidR="005B381B" w:rsidRDefault="005B381B" w:rsidP="005B381B">
            <w:pPr>
              <w:rPr>
                <w:rFonts w:eastAsia="맑은 고딕"/>
                <w:lang w:eastAsia="ko-KR"/>
              </w:rPr>
            </w:pPr>
            <w:r>
              <w:rPr>
                <w:rFonts w:eastAsia="맑은 고딕"/>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맑은 고딕"/>
                <w:lang w:val="en-US" w:eastAsia="zh-CN"/>
              </w:rPr>
            </w:pPr>
            <w:r>
              <w:rPr>
                <w:rFonts w:eastAsia="맑은 고딕"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맑은 고딕"/>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맑은 고딕"/>
                <w:lang w:val="en-US" w:eastAsia="zh-CN"/>
              </w:rPr>
            </w:pPr>
            <w:r>
              <w:rPr>
                <w:rFonts w:eastAsia="맑은 고딕"/>
                <w:lang w:val="en-US" w:eastAsia="ko-KR"/>
              </w:rPr>
              <w:t>Apple</w:t>
            </w:r>
          </w:p>
        </w:tc>
        <w:tc>
          <w:tcPr>
            <w:tcW w:w="8259" w:type="dxa"/>
          </w:tcPr>
          <w:p w14:paraId="12A5FB57" w14:textId="023E79EB" w:rsidR="00F71B40" w:rsidRDefault="00F71B40" w:rsidP="00F71B40">
            <w:pPr>
              <w:rPr>
                <w:lang w:eastAsia="zh-CN"/>
              </w:rPr>
            </w:pPr>
            <w:r>
              <w:rPr>
                <w:rFonts w:eastAsia="맑은 고딕"/>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lastRenderedPageBreak/>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365B77">
            <w:pPr>
              <w:pStyle w:val="a"/>
              <w:numPr>
                <w:ilvl w:val="0"/>
                <w:numId w:val="19"/>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바탕"/>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365B77">
      <w:pPr>
        <w:pStyle w:val="a"/>
        <w:numPr>
          <w:ilvl w:val="0"/>
          <w:numId w:val="19"/>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바탕"/>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3C170C">
            <w:pPr>
              <w:pStyle w:val="a"/>
              <w:numPr>
                <w:ilvl w:val="0"/>
                <w:numId w:val="19"/>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bl>
    <w:p w14:paraId="2DACF119" w14:textId="77777777" w:rsidR="00365B77" w:rsidRPr="000F2B4E" w:rsidRDefault="00365B77" w:rsidP="00365B77">
      <w:pPr>
        <w:rPr>
          <w:rFonts w:eastAsia="바탕"/>
          <w:lang w:eastAsia="en-US"/>
        </w:rPr>
      </w:pPr>
    </w:p>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바탕"/>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바탕"/>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45B53683" w14:textId="0F68EB3B" w:rsidR="00DB46DE" w:rsidRPr="00DB46DE" w:rsidRDefault="00DB46DE" w:rsidP="004B2D59">
            <w:pPr>
              <w:rPr>
                <w:rFonts w:eastAsia="맑은 고딕"/>
                <w:lang w:eastAsia="ko-KR"/>
              </w:rPr>
            </w:pPr>
            <w:r>
              <w:rPr>
                <w:rFonts w:eastAsia="맑은 고딕" w:hint="eastAsia"/>
                <w:lang w:eastAsia="ko-KR"/>
              </w:rPr>
              <w:t xml:space="preserve">We are generally fine </w:t>
            </w:r>
            <w:r>
              <w:rPr>
                <w:rFonts w:eastAsia="맑은 고딕"/>
                <w:lang w:eastAsia="ko-KR"/>
              </w:rPr>
              <w:t>with</w:t>
            </w:r>
            <w:r>
              <w:rPr>
                <w:rFonts w:eastAsia="맑은 고딕" w:hint="eastAsia"/>
                <w:lang w:eastAsia="ko-KR"/>
              </w:rPr>
              <w:t xml:space="preserve"> this </w:t>
            </w:r>
            <w:r>
              <w:rPr>
                <w:rFonts w:eastAsia="맑은 고딕"/>
                <w:lang w:eastAsia="ko-KR"/>
              </w:rPr>
              <w:t>proposal</w:t>
            </w:r>
            <w:r>
              <w:rPr>
                <w:rFonts w:eastAsia="맑은 고딕" w:hint="eastAsia"/>
                <w:lang w:eastAsia="ko-KR"/>
              </w:rPr>
              <w:t>.</w:t>
            </w:r>
            <w:r>
              <w:rPr>
                <w:rFonts w:eastAsia="맑은 고딕"/>
                <w:lang w:eastAsia="ko-KR"/>
              </w:rPr>
              <w:t xml:space="preserve"> But, some level of QoS requirements </w:t>
            </w:r>
            <w:r w:rsidR="004B2D59">
              <w:rPr>
                <w:rFonts w:eastAsia="맑은 고딕"/>
                <w:lang w:eastAsia="ko-KR"/>
              </w:rPr>
              <w:t xml:space="preserve">(but not so high requirement) </w:t>
            </w:r>
            <w:r>
              <w:rPr>
                <w:rFonts w:eastAsia="맑은 고딕"/>
                <w:lang w:eastAsia="ko-KR"/>
              </w:rPr>
              <w:t xml:space="preserve">could be supported for </w:t>
            </w:r>
            <w:r w:rsidRPr="00656889">
              <w:rPr>
                <w:rFonts w:eastAsia="바탕"/>
                <w:lang w:eastAsia="en-US"/>
              </w:rPr>
              <w:t>RRC_IDLE/RRC_INACTIVE UEs</w:t>
            </w:r>
            <w:r w:rsidR="004B2D59">
              <w:rPr>
                <w:rFonts w:eastAsia="바탕"/>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3709B524" w14:textId="5D4890E3" w:rsidR="005B381B" w:rsidRDefault="005B381B" w:rsidP="005B381B">
            <w:pPr>
              <w:rPr>
                <w:rFonts w:eastAsia="맑은 고딕"/>
                <w:lang w:eastAsia="ko-KR"/>
              </w:rPr>
            </w:pPr>
            <w:r>
              <w:rPr>
                <w:rFonts w:eastAsia="맑은 고딕"/>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맑은 고딕" w:hint="eastAsia"/>
                <w:lang w:val="en-US" w:eastAsia="zh-CN"/>
              </w:rPr>
              <w:t>CATT</w:t>
            </w:r>
          </w:p>
        </w:tc>
        <w:tc>
          <w:tcPr>
            <w:tcW w:w="8259" w:type="dxa"/>
          </w:tcPr>
          <w:p w14:paraId="35A5F636" w14:textId="382123A9" w:rsidR="00D9469B" w:rsidRDefault="00D9469B" w:rsidP="005B381B">
            <w:pPr>
              <w:rPr>
                <w:rFonts w:eastAsia="맑은 고딕"/>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맑은 고딕"/>
                <w:lang w:val="en-US" w:eastAsia="zh-CN"/>
              </w:rPr>
            </w:pPr>
            <w:r>
              <w:rPr>
                <w:rFonts w:eastAsia="맑은 고딕"/>
                <w:lang w:val="en-US" w:eastAsia="ko-KR"/>
              </w:rPr>
              <w:t>Apple</w:t>
            </w:r>
          </w:p>
        </w:tc>
        <w:tc>
          <w:tcPr>
            <w:tcW w:w="8259" w:type="dxa"/>
          </w:tcPr>
          <w:p w14:paraId="0D660246" w14:textId="2DFBA802" w:rsidR="00F71B40" w:rsidRDefault="00F71B40" w:rsidP="00F71B40">
            <w:pPr>
              <w:rPr>
                <w:lang w:eastAsia="zh-CN"/>
              </w:rPr>
            </w:pPr>
            <w:r>
              <w:rPr>
                <w:rFonts w:eastAsia="맑은 고딕"/>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맑은 고딕"/>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맑은 고딕"/>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맑은 고딕"/>
                <w:lang w:eastAsia="ko-KR"/>
              </w:rPr>
            </w:pPr>
            <w:r>
              <w:rPr>
                <w:rFonts w:eastAsia="맑은 고딕"/>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lastRenderedPageBreak/>
              <w:t>Z</w:t>
            </w:r>
            <w:r>
              <w:rPr>
                <w:lang w:eastAsia="zh-CN"/>
              </w:rPr>
              <w:t>TE</w:t>
            </w:r>
          </w:p>
        </w:tc>
        <w:tc>
          <w:tcPr>
            <w:tcW w:w="8259" w:type="dxa"/>
          </w:tcPr>
          <w:p w14:paraId="0A671050" w14:textId="5BBB08B8" w:rsidR="00056EA1" w:rsidRDefault="00056EA1" w:rsidP="00056EA1">
            <w:pPr>
              <w:rPr>
                <w:rFonts w:eastAsia="맑은 고딕"/>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바탕"/>
          <w:lang w:eastAsia="en-US"/>
        </w:rPr>
      </w:pPr>
      <w:r w:rsidRPr="00A830E2">
        <w:rPr>
          <w:b/>
          <w:bCs/>
        </w:rPr>
        <w:t>Proposal 10-rev1</w:t>
      </w:r>
      <w:r w:rsidRPr="00A830E2">
        <w:t>:</w:t>
      </w:r>
      <w:r w:rsidRPr="00A830E2">
        <w:rPr>
          <w:b/>
          <w:bCs/>
        </w:rPr>
        <w:t xml:space="preserve"> </w:t>
      </w:r>
      <w:r w:rsidRPr="00A830E2">
        <w:rPr>
          <w:rFonts w:eastAsia="바탕"/>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바탕"/>
          <w:lang w:eastAsia="en-US"/>
        </w:rPr>
      </w:pPr>
      <w:r w:rsidRPr="00A830E2">
        <w:rPr>
          <w:b/>
          <w:bCs/>
        </w:rPr>
        <w:t>Proposal 8-rev1</w:t>
      </w:r>
      <w:r w:rsidRPr="00A830E2">
        <w:t>:</w:t>
      </w:r>
      <w:r w:rsidRPr="00A830E2">
        <w:rPr>
          <w:b/>
          <w:bCs/>
        </w:rPr>
        <w:t xml:space="preserve"> </w:t>
      </w:r>
      <w:r w:rsidRPr="00A830E2">
        <w:rPr>
          <w:rFonts w:eastAsia="바탕"/>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바탕"/>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바탕" w:hAnsi="Times"/>
          <w:szCs w:val="24"/>
          <w:lang w:eastAsia="x-none"/>
        </w:rPr>
      </w:pPr>
      <w:r w:rsidRPr="00486F9D">
        <w:rPr>
          <w:rFonts w:ascii="Times" w:eastAsia="바탕"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바탕" w:hAnsi="Times"/>
          <w:szCs w:val="24"/>
          <w:lang w:eastAsia="en-US"/>
        </w:rPr>
      </w:pPr>
      <w:r w:rsidRPr="00486F9D">
        <w:rPr>
          <w:rFonts w:ascii="Times" w:eastAsia="바탕"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lastRenderedPageBreak/>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B161" w14:textId="77777777" w:rsidR="00C253F1" w:rsidRDefault="00C253F1">
      <w:pPr>
        <w:spacing w:after="0"/>
      </w:pPr>
      <w:r>
        <w:separator/>
      </w:r>
    </w:p>
  </w:endnote>
  <w:endnote w:type="continuationSeparator" w:id="0">
    <w:p w14:paraId="08B69781" w14:textId="77777777" w:rsidR="00C253F1" w:rsidRDefault="00C2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바탕체">
    <w:altName w:val="Arial Unicode MS"/>
    <w:panose1 w:val="02030609000101010101"/>
    <w:charset w:val="81"/>
    <w:family w:val="roma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67F859D5" w:rsidR="003F7A56" w:rsidRDefault="003F7A56">
    <w:pPr>
      <w:pStyle w:val="aa"/>
    </w:pPr>
    <w:r>
      <w:rPr>
        <w:noProof w:val="0"/>
      </w:rPr>
      <w:fldChar w:fldCharType="begin"/>
    </w:r>
    <w:r>
      <w:instrText xml:space="preserve"> PAGE   \* MERGEFORMAT </w:instrText>
    </w:r>
    <w:r>
      <w:rPr>
        <w:noProof w:val="0"/>
      </w:rPr>
      <w:fldChar w:fldCharType="separate"/>
    </w:r>
    <w:r w:rsidR="00632818">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FBD6" w14:textId="77777777" w:rsidR="00C253F1" w:rsidRDefault="00C253F1">
      <w:pPr>
        <w:spacing w:after="0"/>
      </w:pPr>
      <w:r>
        <w:separator/>
      </w:r>
    </w:p>
  </w:footnote>
  <w:footnote w:type="continuationSeparator" w:id="0">
    <w:p w14:paraId="5D3CD0C2" w14:textId="77777777" w:rsidR="00C253F1" w:rsidRDefault="00C253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3F7A56" w:rsidRDefault="003F7A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C1F7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C692F"/>
    <w:multiLevelType w:val="hybridMultilevel"/>
    <w:tmpl w:val="1ECA8E7C"/>
    <w:lvl w:ilvl="0" w:tplc="2106462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E515E"/>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21A0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4"/>
  </w:num>
  <w:num w:numId="2">
    <w:abstractNumId w:val="28"/>
  </w:num>
  <w:num w:numId="3">
    <w:abstractNumId w:val="36"/>
  </w:num>
  <w:num w:numId="4">
    <w:abstractNumId w:val="27"/>
  </w:num>
  <w:num w:numId="5">
    <w:abstractNumId w:val="15"/>
  </w:num>
  <w:num w:numId="6">
    <w:abstractNumId w:val="10"/>
  </w:num>
  <w:num w:numId="7">
    <w:abstractNumId w:val="12"/>
  </w:num>
  <w:num w:numId="8">
    <w:abstractNumId w:val="8"/>
  </w:num>
  <w:num w:numId="9">
    <w:abstractNumId w:val="24"/>
  </w:num>
  <w:num w:numId="10">
    <w:abstractNumId w:val="20"/>
  </w:num>
  <w:num w:numId="11">
    <w:abstractNumId w:val="25"/>
  </w:num>
  <w:num w:numId="12">
    <w:abstractNumId w:val="3"/>
  </w:num>
  <w:num w:numId="13">
    <w:abstractNumId w:val="2"/>
  </w:num>
  <w:num w:numId="14">
    <w:abstractNumId w:val="17"/>
  </w:num>
  <w:num w:numId="15">
    <w:abstractNumId w:val="21"/>
  </w:num>
  <w:num w:numId="16">
    <w:abstractNumId w:val="5"/>
  </w:num>
  <w:num w:numId="17">
    <w:abstractNumId w:val="19"/>
  </w:num>
  <w:num w:numId="18">
    <w:abstractNumId w:val="38"/>
  </w:num>
  <w:num w:numId="19">
    <w:abstractNumId w:val="35"/>
  </w:num>
  <w:num w:numId="20">
    <w:abstractNumId w:val="6"/>
  </w:num>
  <w:num w:numId="21">
    <w:abstractNumId w:val="4"/>
  </w:num>
  <w:num w:numId="22">
    <w:abstractNumId w:val="26"/>
  </w:num>
  <w:num w:numId="23">
    <w:abstractNumId w:val="13"/>
  </w:num>
  <w:num w:numId="24">
    <w:abstractNumId w:val="39"/>
  </w:num>
  <w:num w:numId="25">
    <w:abstractNumId w:val="18"/>
  </w:num>
  <w:num w:numId="26">
    <w:abstractNumId w:val="40"/>
  </w:num>
  <w:num w:numId="27">
    <w:abstractNumId w:val="30"/>
  </w:num>
  <w:num w:numId="28">
    <w:abstractNumId w:val="9"/>
  </w:num>
  <w:num w:numId="29">
    <w:abstractNumId w:val="33"/>
  </w:num>
  <w:num w:numId="30">
    <w:abstractNumId w:val="7"/>
  </w:num>
  <w:num w:numId="31">
    <w:abstractNumId w:val="37"/>
  </w:num>
  <w:num w:numId="32">
    <w:abstractNumId w:val="3"/>
  </w:num>
  <w:num w:numId="33">
    <w:abstractNumId w:val="27"/>
  </w:num>
  <w:num w:numId="34">
    <w:abstractNumId w:val="27"/>
  </w:num>
  <w:num w:numId="35">
    <w:abstractNumId w:val="27"/>
  </w:num>
  <w:num w:numId="36">
    <w:abstractNumId w:val="27"/>
  </w:num>
  <w:num w:numId="37">
    <w:abstractNumId w:val="27"/>
  </w:num>
  <w:num w:numId="38">
    <w:abstractNumId w:val="29"/>
  </w:num>
  <w:num w:numId="39">
    <w:abstractNumId w:val="41"/>
  </w:num>
  <w:num w:numId="40">
    <w:abstractNumId w:val="11"/>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16"/>
  </w:num>
  <w:num w:numId="44">
    <w:abstractNumId w:val="1"/>
  </w:num>
  <w:num w:numId="45">
    <w:abstractNumId w:val="31"/>
  </w:num>
  <w:num w:numId="46">
    <w:abstractNumId w:val="22"/>
  </w:num>
  <w:num w:numId="47">
    <w:abstractNumId w:val="14"/>
  </w:num>
  <w:num w:numId="48">
    <w:abstractNumId w:val="23"/>
  </w:num>
  <w:num w:numId="49">
    <w:abstractNumId w:val="10"/>
  </w:num>
  <w:num w:numId="50">
    <w:abstractNumId w:val="3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69E"/>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0CE7"/>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67A"/>
    <w:rsid w:val="00367798"/>
    <w:rsid w:val="00367CC6"/>
    <w:rsid w:val="00367CEF"/>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5BC"/>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C8F"/>
    <w:rsid w:val="007E3400"/>
    <w:rsid w:val="007E4270"/>
    <w:rsid w:val="007E57F7"/>
    <w:rsid w:val="007E6151"/>
    <w:rsid w:val="007E62F4"/>
    <w:rsid w:val="007E785C"/>
    <w:rsid w:val="007E7FC9"/>
    <w:rsid w:val="007F02FE"/>
    <w:rsid w:val="007F16CA"/>
    <w:rsid w:val="007F1BEC"/>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D93"/>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24E"/>
    <w:rsid w:val="00BC38D6"/>
    <w:rsid w:val="00BC3B72"/>
    <w:rsid w:val="00BC4278"/>
    <w:rsid w:val="00BC4E57"/>
    <w:rsid w:val="00BC5336"/>
    <w:rsid w:val="00BC5640"/>
    <w:rsid w:val="00BC56B5"/>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4D"/>
    <w:rsid w:val="00BF3EBF"/>
    <w:rsid w:val="00BF4409"/>
    <w:rsid w:val="00BF4F55"/>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54"/>
    <w:rsid w:val="00DC3EDD"/>
    <w:rsid w:val="00DC4003"/>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EFA"/>
    <w:rsid w:val="00F472ED"/>
    <w:rsid w:val="00F5000E"/>
    <w:rsid w:val="00F50089"/>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CC456387-4A6D-40E8-AB88-CEB2201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제목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부제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메모 텍스트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메모 주제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풍선 도움말 텍스트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날짜 Char"/>
    <w:link w:val="af6"/>
    <w:uiPriority w:val="99"/>
    <w:semiHidden/>
    <w:rsid w:val="008D1546"/>
    <w:rPr>
      <w:rFonts w:ascii="Times New Roman" w:hAnsi="Times New Roman"/>
      <w:lang w:eastAsia="en-GB"/>
    </w:rPr>
  </w:style>
  <w:style w:type="character" w:customStyle="1" w:styleId="Char">
    <w:name w:val="바닥글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1120145600">
          <w:marLeft w:val="0"/>
          <w:marRight w:val="0"/>
          <w:marTop w:val="0"/>
          <w:marBottom w:val="0"/>
          <w:divBdr>
            <w:top w:val="none" w:sz="0" w:space="0" w:color="auto"/>
            <w:left w:val="none" w:sz="0" w:space="0" w:color="auto"/>
            <w:bottom w:val="none" w:sz="0" w:space="0" w:color="auto"/>
            <w:right w:val="none" w:sz="0" w:space="0" w:color="auto"/>
          </w:divBdr>
        </w:div>
        <w:div w:id="697395172">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F648-4747-4B5C-9FFE-149D0873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54</Pages>
  <Words>21699</Words>
  <Characters>123686</Characters>
  <Application>Microsoft Office Word</Application>
  <DocSecurity>0</DocSecurity>
  <Lines>1030</Lines>
  <Paragraphs>290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145095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LEE Young Dae/5G Wireless Communication Standard Task(youngdae.lee@lge.com)</cp:lastModifiedBy>
  <cp:revision>2</cp:revision>
  <cp:lastPrinted>2019-08-16T08:11:00Z</cp:lastPrinted>
  <dcterms:created xsi:type="dcterms:W3CDTF">2021-02-01T10:42:00Z</dcterms:created>
  <dcterms:modified xsi:type="dcterms:W3CDTF">2021-02-01T10:42:00Z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