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lastRenderedPageBreak/>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lastRenderedPageBreak/>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lastRenderedPageBreak/>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which if</w:t>
            </w:r>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lastRenderedPageBreak/>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a"/>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a"/>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a"/>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a"/>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a"/>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345F65">
            <w:pPr>
              <w:pStyle w:val="a"/>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a"/>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reception of RRCSetup/RRCResume/RRCReestablishment.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等线"/>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lastRenderedPageBreak/>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C5033D">
            <w:pPr>
              <w:pStyle w:val="a"/>
              <w:numPr>
                <w:ilvl w:val="0"/>
                <w:numId w:val="38"/>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C5033D">
            <w:pPr>
              <w:pStyle w:val="a"/>
              <w:numPr>
                <w:ilvl w:val="0"/>
                <w:numId w:val="38"/>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E39A1">
            <w:pPr>
              <w:pStyle w:val="a"/>
              <w:numPr>
                <w:ilvl w:val="0"/>
                <w:numId w:val="39"/>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is not configured, UE applies initial BWP and CORESET0 by detault for reception of common PDSCH/PDCCH.</w:t>
            </w:r>
          </w:p>
          <w:p w14:paraId="78A45BFC" w14:textId="6B733E3C" w:rsidR="004E39A1" w:rsidRPr="00475B6D" w:rsidRDefault="004E39A1" w:rsidP="004E39A1">
            <w:pPr>
              <w:pStyle w:val="a"/>
              <w:numPr>
                <w:ilvl w:val="0"/>
                <w:numId w:val="39"/>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lastRenderedPageBreak/>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9468EB">
            <w:pPr>
              <w:numPr>
                <w:ilvl w:val="0"/>
                <w:numId w:val="41"/>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9468EB">
            <w:pPr>
              <w:numPr>
                <w:ilvl w:val="0"/>
                <w:numId w:val="41"/>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F40347">
            <w:pPr>
              <w:pStyle w:val="a"/>
              <w:numPr>
                <w:ilvl w:val="0"/>
                <w:numId w:val="45"/>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F40347">
            <w:pPr>
              <w:pStyle w:val="a"/>
              <w:numPr>
                <w:ilvl w:val="0"/>
                <w:numId w:val="45"/>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F40347">
            <w:pPr>
              <w:pStyle w:val="a"/>
              <w:numPr>
                <w:ilvl w:val="0"/>
                <w:numId w:val="45"/>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F40347">
            <w:pPr>
              <w:pStyle w:val="a"/>
              <w:numPr>
                <w:ilvl w:val="0"/>
                <w:numId w:val="45"/>
              </w:numPr>
              <w:spacing w:after="0"/>
            </w:pPr>
            <w:r w:rsidRPr="008C6944">
              <w:rPr>
                <w:u w:val="single"/>
              </w:rPr>
              <w:lastRenderedPageBreak/>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EF23D0">
            <w:pPr>
              <w:pStyle w:val="a"/>
              <w:numPr>
                <w:ilvl w:val="0"/>
                <w:numId w:val="45"/>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6A2537">
      <w:pPr>
        <w:pStyle w:val="a"/>
        <w:numPr>
          <w:ilvl w:val="0"/>
          <w:numId w:val="47"/>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6A2537">
      <w:pPr>
        <w:pStyle w:val="a"/>
        <w:numPr>
          <w:ilvl w:val="0"/>
          <w:numId w:val="47"/>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6A2537">
      <w:pPr>
        <w:pStyle w:val="a"/>
        <w:numPr>
          <w:ilvl w:val="0"/>
          <w:numId w:val="47"/>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6A2537">
      <w:pPr>
        <w:pStyle w:val="a"/>
        <w:numPr>
          <w:ilvl w:val="0"/>
          <w:numId w:val="47"/>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6A2537">
      <w:pPr>
        <w:pStyle w:val="a"/>
        <w:numPr>
          <w:ilvl w:val="0"/>
          <w:numId w:val="47"/>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only. Since the gNB does not know which IDLE UEs are MBS only, SIB1 will therefore update initial BWP of all UEs. CORESET#0 can still be used by UEs to receive common control </w:t>
            </w:r>
            <w:r w:rsidR="00C37A6F">
              <w:rPr>
                <w:rFonts w:eastAsia="Malgun Gothic"/>
                <w:lang w:eastAsia="ko-KR"/>
              </w:rPr>
              <w:lastRenderedPageBreak/>
              <w:t>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2AE6">
            <w:pPr>
              <w:pStyle w:val="a"/>
              <w:numPr>
                <w:ilvl w:val="0"/>
                <w:numId w:val="48"/>
              </w:numPr>
              <w:rPr>
                <w:rFonts w:eastAsia="等线"/>
                <w:lang w:eastAsia="zh-CN"/>
              </w:rPr>
            </w:pPr>
            <w:r>
              <w:rPr>
                <w:rFonts w:eastAsia="等线"/>
                <w:lang w:eastAsia="zh-CN"/>
              </w:rPr>
              <w:t>typo in cases A and B, two “the same”</w:t>
            </w:r>
          </w:p>
          <w:p w14:paraId="784F29ED" w14:textId="42EF7EEC" w:rsidR="00422AE6" w:rsidRDefault="00422AE6" w:rsidP="00422AE6">
            <w:pPr>
              <w:pStyle w:val="a"/>
              <w:numPr>
                <w:ilvl w:val="0"/>
                <w:numId w:val="48"/>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2AE6">
            <w:pPr>
              <w:pStyle w:val="a"/>
              <w:numPr>
                <w:ilvl w:val="0"/>
                <w:numId w:val="48"/>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lastRenderedPageBreak/>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3C170C">
            <w:pPr>
              <w:pStyle w:val="a"/>
              <w:numPr>
                <w:ilvl w:val="0"/>
                <w:numId w:val="50"/>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3C170C">
            <w:pPr>
              <w:pStyle w:val="a"/>
              <w:numPr>
                <w:ilvl w:val="0"/>
                <w:numId w:val="50"/>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3C170C">
            <w:pPr>
              <w:pStyle w:val="a"/>
              <w:numPr>
                <w:ilvl w:val="0"/>
                <w:numId w:val="50"/>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C23F07">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C23F07">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C23F07">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C23F07">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C23F07">
            <w:pPr>
              <w:pStyle w:val="a"/>
              <w:numPr>
                <w:ilvl w:val="0"/>
                <w:numId w:val="27"/>
              </w:numPr>
            </w:pPr>
            <w:r>
              <w:lastRenderedPageBreak/>
              <w:t>The BWP may be a configured BWP (different than the initial BWP), in which case the CFR has the same size as the BWP.</w:t>
            </w:r>
          </w:p>
          <w:p w14:paraId="061461F9" w14:textId="77777777" w:rsidR="003F1AE6" w:rsidRDefault="003F1AE6" w:rsidP="00C23F07">
            <w:pPr>
              <w:pStyle w:val="a"/>
              <w:numPr>
                <w:ilvl w:val="1"/>
                <w:numId w:val="27"/>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C23F07">
            <w:pPr>
              <w:pStyle w:val="a"/>
              <w:numPr>
                <w:ilvl w:val="1"/>
                <w:numId w:val="27"/>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C23F07">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C23F07">
            <w:pPr>
              <w:pStyle w:val="a"/>
              <w:numPr>
                <w:ilvl w:val="0"/>
                <w:numId w:val="27"/>
              </w:numPr>
              <w:spacing w:after="0"/>
              <w:rPr>
                <w:b/>
              </w:rPr>
            </w:pPr>
            <w:r>
              <w:t xml:space="preserve">The BWP may be the initial BWP. </w:t>
            </w:r>
          </w:p>
          <w:p w14:paraId="7B3D4C8F" w14:textId="77777777" w:rsidR="003F1AE6" w:rsidRPr="00077033" w:rsidRDefault="003F1AE6" w:rsidP="00C23F07">
            <w:pPr>
              <w:pStyle w:val="a"/>
              <w:numPr>
                <w:ilvl w:val="1"/>
                <w:numId w:val="27"/>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C23F07">
            <w:pPr>
              <w:pStyle w:val="a"/>
              <w:numPr>
                <w:ilvl w:val="2"/>
                <w:numId w:val="27"/>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C23F07">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C23F07">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hint="eastAsia"/>
                <w:lang w:eastAsia="ko-KR"/>
              </w:rPr>
            </w:pPr>
            <w:r>
              <w:rPr>
                <w:rFonts w:eastAsia="等线" w:hint="eastAsia"/>
                <w:lang w:val="en-US" w:eastAsia="zh-CN"/>
              </w:rPr>
              <w:lastRenderedPageBreak/>
              <w:t>S</w:t>
            </w:r>
            <w:r>
              <w:rPr>
                <w:rFonts w:eastAsia="等线"/>
                <w:lang w:val="en-US" w:eastAsia="zh-CN"/>
              </w:rPr>
              <w:t>preadtrum</w:t>
            </w:r>
          </w:p>
        </w:tc>
        <w:tc>
          <w:tcPr>
            <w:tcW w:w="8255" w:type="dxa"/>
          </w:tcPr>
          <w:p w14:paraId="103A8A12" w14:textId="1596C0E4" w:rsidR="000F3721" w:rsidRDefault="000F3721" w:rsidP="000F3721">
            <w:pPr>
              <w:rPr>
                <w:rFonts w:eastAsia="Malgun Gothic" w:hint="eastAsia"/>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bl>
    <w:p w14:paraId="61B91391" w14:textId="5A040FD7" w:rsidR="00025D63" w:rsidRDefault="00025D63" w:rsidP="00F91236"/>
    <w:p w14:paraId="68E0A310" w14:textId="77777777" w:rsidR="003F1AE6" w:rsidRDefault="003F1AE6"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lastRenderedPageBreak/>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lastRenderedPageBreak/>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lastRenderedPageBreak/>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w:t>
            </w:r>
            <w:r>
              <w:rPr>
                <w:rFonts w:eastAsia="Batang"/>
                <w:lang w:eastAsia="en-US"/>
              </w:rPr>
              <w:lastRenderedPageBreak/>
              <w:t>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lastRenderedPageBreak/>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lastRenderedPageBreak/>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lastRenderedPageBreak/>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A2537">
            <w:pPr>
              <w:pStyle w:val="a"/>
              <w:numPr>
                <w:ilvl w:val="0"/>
                <w:numId w:val="47"/>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A2537">
            <w:pPr>
              <w:pStyle w:val="a"/>
              <w:numPr>
                <w:ilvl w:val="1"/>
                <w:numId w:val="4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A2537">
            <w:pPr>
              <w:pStyle w:val="a"/>
              <w:numPr>
                <w:ilvl w:val="1"/>
                <w:numId w:val="47"/>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A2537">
            <w:pPr>
              <w:pStyle w:val="a"/>
              <w:numPr>
                <w:ilvl w:val="0"/>
                <w:numId w:val="47"/>
              </w:numPr>
              <w:spacing w:after="0"/>
            </w:pPr>
            <w:r>
              <w:t>The BWP may be the initial BWP. In this case, the CFR has the same size as the initial BWP.</w:t>
            </w:r>
          </w:p>
          <w:p w14:paraId="5AC32822" w14:textId="77777777" w:rsidR="00387564" w:rsidRPr="00291710" w:rsidRDefault="00387564" w:rsidP="006A2537">
            <w:pPr>
              <w:pStyle w:val="a"/>
              <w:numPr>
                <w:ilvl w:val="1"/>
                <w:numId w:val="47"/>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3"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4" w:author="Chunhai Yao" w:date="2021-01-29T14:16:00Z">
              <w:r>
                <w:rPr>
                  <w:rFonts w:eastAsia="Batang"/>
                  <w:lang w:eastAsia="en-US"/>
                </w:rPr>
                <w:t>s</w:t>
              </w:r>
            </w:ins>
            <w:ins w:id="55" w:author="Chunhai Yao" w:date="2021-01-29T14:14:00Z">
              <w:r w:rsidRPr="00D90F5C">
                <w:t>tudy</w:t>
              </w:r>
            </w:ins>
            <w:del w:id="56"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A2537">
            <w:pPr>
              <w:pStyle w:val="a"/>
              <w:numPr>
                <w:ilvl w:val="0"/>
                <w:numId w:val="47"/>
              </w:numPr>
              <w:spacing w:after="0"/>
            </w:pPr>
            <w:r>
              <w:t>….</w:t>
            </w:r>
          </w:p>
          <w:p w14:paraId="238F57A5" w14:textId="77777777" w:rsidR="00345F65" w:rsidRDefault="00345F65" w:rsidP="006A2537">
            <w:pPr>
              <w:pStyle w:val="a"/>
              <w:numPr>
                <w:ilvl w:val="0"/>
                <w:numId w:val="47"/>
              </w:numPr>
              <w:spacing w:after="0"/>
            </w:pPr>
            <w:r>
              <w:t>The BWP may be the initial BWP. In this case, the CFR has the same size as the initial BWP.</w:t>
            </w:r>
          </w:p>
          <w:p w14:paraId="4D221F92" w14:textId="77777777" w:rsidR="00345F65" w:rsidRPr="0047120B" w:rsidRDefault="00345F65" w:rsidP="006A2537">
            <w:pPr>
              <w:pStyle w:val="a"/>
              <w:numPr>
                <w:ilvl w:val="1"/>
                <w:numId w:val="47"/>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lastRenderedPageBreak/>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lastRenderedPageBreak/>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lastRenderedPageBreak/>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lastRenderedPageBreak/>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lastRenderedPageBreak/>
              <w:t>H</w:t>
            </w:r>
            <w:r>
              <w:rPr>
                <w:lang w:eastAsia="zh-CN"/>
              </w:rPr>
              <w:t>uawei, HiSilicon</w:t>
            </w:r>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lastRenderedPageBreak/>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7" w:author="Weilimei (B)" w:date="2021-01-29T11:12:00Z"/>
        </w:trPr>
        <w:tc>
          <w:tcPr>
            <w:tcW w:w="1374" w:type="dxa"/>
          </w:tcPr>
          <w:p w14:paraId="0989C74D" w14:textId="6242A0AD" w:rsidR="00C848C0" w:rsidRDefault="00C848C0" w:rsidP="00420233">
            <w:pPr>
              <w:rPr>
                <w:ins w:id="58" w:author="Weilimei (B)" w:date="2021-01-29T11:12:00Z"/>
                <w:rFonts w:eastAsia="等线"/>
                <w:lang w:eastAsia="zh-CN"/>
              </w:rPr>
            </w:pPr>
            <w:ins w:id="59"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60" w:author="Weilimei (B)" w:date="2021-01-29T11:12:00Z"/>
                <w:rFonts w:eastAsia="等线"/>
                <w:lang w:val="en-US" w:eastAsia="zh-CN"/>
                <w:rPrChange w:id="61" w:author="Weilimei (B)" w:date="2021-01-29T11:12:00Z">
                  <w:rPr>
                    <w:ins w:id="62" w:author="Weilimei (B)" w:date="2021-01-29T11:12:00Z"/>
                    <w:rFonts w:eastAsia="等线"/>
                    <w:lang w:eastAsia="zh-CN"/>
                  </w:rPr>
                </w:rPrChange>
              </w:rPr>
            </w:pPr>
            <w:ins w:id="63" w:author="Weilimei (B)" w:date="2021-01-29T11:12:00Z">
              <w:r w:rsidRPr="00973FA9">
                <w:rPr>
                  <w:b/>
                  <w:bCs/>
                  <w:lang w:eastAsia="en-US"/>
                </w:rPr>
                <w:t>Proposal 7-rev2</w:t>
              </w:r>
              <w:r w:rsidRPr="00973FA9">
                <w:rPr>
                  <w:lang w:eastAsia="en-US"/>
                </w:rPr>
                <w:t xml:space="preserve">: </w:t>
              </w:r>
            </w:ins>
            <w:ins w:id="6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a"/>
              <w:numPr>
                <w:ilvl w:val="0"/>
                <w:numId w:val="20"/>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a"/>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a"/>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lastRenderedPageBreak/>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5" w:author="David Vargas" w:date="2021-01-29T20:57:00Z">
              <w:r w:rsidR="00F4190E">
                <w:rPr>
                  <w:b/>
                  <w:bCs/>
                  <w:lang w:eastAsia="en-US"/>
                </w:rPr>
                <w:t>3</w:t>
              </w:r>
            </w:ins>
            <w:del w:id="66"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7" w:author="David Vargas" w:date="2021-01-29T20:53:00Z">
              <w:r>
                <w:t xml:space="preserve">, </w:t>
              </w:r>
            </w:ins>
            <w:del w:id="68" w:author="David Vargas" w:date="2021-01-29T20:53:00Z">
              <w:r w:rsidDel="00A37168">
                <w:delText xml:space="preserve"> (</w:delText>
              </w:r>
            </w:del>
            <w:r>
              <w:t>different than the initial BWP</w:t>
            </w:r>
            <w:ins w:id="69" w:author="David Vargas" w:date="2021-01-29T20:53:00Z">
              <w:r>
                <w:t>, [if supported]</w:t>
              </w:r>
            </w:ins>
            <w:del w:id="70" w:author="David Vargas" w:date="2021-01-29T20:53:00Z">
              <w:r w:rsidDel="00A37168">
                <w:delText>)</w:delText>
              </w:r>
            </w:del>
            <w:r>
              <w:t xml:space="preserve"> </w:t>
            </w:r>
            <w:r w:rsidRPr="00DA0B61">
              <w:t xml:space="preserve">multiple CORESETs </w:t>
            </w:r>
            <w:r w:rsidRPr="00DA0B61">
              <w:rPr>
                <w:lang w:eastAsia="zh-CN"/>
              </w:rPr>
              <w:t>(</w:t>
            </w:r>
            <w:ins w:id="71" w:author="David Vargas" w:date="2021-01-29T20:58:00Z">
              <w:r w:rsidR="003F15A7">
                <w:rPr>
                  <w:lang w:eastAsia="zh-CN"/>
                </w:rPr>
                <w:t xml:space="preserve">including </w:t>
              </w:r>
              <w:r w:rsidR="003F15A7" w:rsidRPr="00E1232E">
                <w:rPr>
                  <w:rFonts w:eastAsia="Batang"/>
                  <w:lang w:eastAsia="zh-CN"/>
                </w:rPr>
                <w:t>CORESET0</w:t>
              </w:r>
            </w:ins>
            <w:del w:id="72"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EB4070">
            <w:pPr>
              <w:pStyle w:val="a"/>
              <w:numPr>
                <w:ilvl w:val="0"/>
                <w:numId w:val="29"/>
              </w:numPr>
              <w:rPr>
                <w:ins w:id="73" w:author="David Vargas" w:date="2021-01-29T21:13:00Z"/>
                <w:rFonts w:eastAsia="等线"/>
                <w:lang w:val="en-US" w:eastAsia="zh-CN"/>
              </w:rPr>
            </w:pPr>
            <w:ins w:id="74"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A37168">
            <w:pPr>
              <w:pStyle w:val="a"/>
              <w:numPr>
                <w:ilvl w:val="0"/>
                <w:numId w:val="29"/>
              </w:numPr>
              <w:rPr>
                <w:ins w:id="75" w:author="David Vargas" w:date="2021-01-29T20:53:00Z"/>
                <w:rFonts w:eastAsia="等线"/>
                <w:lang w:val="en-US" w:eastAsia="zh-CN"/>
                <w:rPrChange w:id="76" w:author="David Vargas" w:date="2021-01-29T20:53:00Z">
                  <w:rPr>
                    <w:ins w:id="77"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9468EB">
            <w:pPr>
              <w:pStyle w:val="a"/>
              <w:numPr>
                <w:ilvl w:val="0"/>
                <w:numId w:val="29"/>
              </w:numPr>
              <w:rPr>
                <w:rFonts w:eastAsia="等线"/>
                <w:lang w:val="en-US" w:eastAsia="zh-CN"/>
              </w:rPr>
            </w:pPr>
            <w:ins w:id="78"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79"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DF6A5F">
      <w:pPr>
        <w:pStyle w:val="a"/>
        <w:numPr>
          <w:ilvl w:val="0"/>
          <w:numId w:val="29"/>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DF6A5F">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DF6A5F">
      <w:pPr>
        <w:pStyle w:val="a"/>
        <w:numPr>
          <w:ilvl w:val="0"/>
          <w:numId w:val="29"/>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lastRenderedPageBreak/>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C40FEE">
            <w:pPr>
              <w:pStyle w:val="a"/>
              <w:numPr>
                <w:ilvl w:val="0"/>
                <w:numId w:val="29"/>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3B6976">
            <w:pPr>
              <w:pStyle w:val="a"/>
              <w:numPr>
                <w:ilvl w:val="2"/>
                <w:numId w:val="29"/>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C40FEE">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C40FEE">
            <w:pPr>
              <w:pStyle w:val="a"/>
              <w:numPr>
                <w:ilvl w:val="0"/>
                <w:numId w:val="29"/>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lastRenderedPageBreak/>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C23F07">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C23F07">
            <w:pPr>
              <w:rPr>
                <w:rFonts w:eastAsia="等线"/>
                <w:lang w:eastAsia="zh-CN"/>
              </w:rPr>
            </w:pPr>
            <w:r>
              <w:rPr>
                <w:rFonts w:eastAsia="等线"/>
                <w:lang w:eastAsia="zh-CN"/>
              </w:rPr>
              <w:t>We are not OK with the new proposal.</w:t>
            </w:r>
          </w:p>
          <w:p w14:paraId="104580F4" w14:textId="77777777" w:rsidR="003F1AE6" w:rsidRDefault="003F1AE6" w:rsidP="00C23F07">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C23F07">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C23F07">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hint="eastAsia"/>
                <w:lang w:eastAsia="zh-CN"/>
              </w:rPr>
            </w:pPr>
            <w:r>
              <w:rPr>
                <w:rFonts w:eastAsia="等线" w:hint="eastAsia"/>
                <w:lang w:eastAsia="zh-CN"/>
              </w:rPr>
              <w:t>S</w:t>
            </w:r>
            <w:r>
              <w:rPr>
                <w:rFonts w:eastAsia="等线"/>
                <w:lang w:eastAsia="zh-CN"/>
              </w:rPr>
              <w:t>preadtrum</w:t>
            </w:r>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bl>
    <w:p w14:paraId="54DB8CAD" w14:textId="77777777" w:rsidR="009570E8" w:rsidRDefault="009570E8"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lastRenderedPageBreak/>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lastRenderedPageBreak/>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0"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lastRenderedPageBreak/>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1"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2" w:author="David Vargas" w:date="2021-01-28T20:38:00Z">
              <w:r>
                <w:rPr>
                  <w:rFonts w:eastAsia="Batang"/>
                  <w:lang w:eastAsia="en-US"/>
                </w:rPr>
                <w:t>for broadcast</w:t>
              </w:r>
            </w:ins>
            <w:r w:rsidR="00FE6F08">
              <w:rPr>
                <w:rFonts w:eastAsia="Batang"/>
                <w:lang w:eastAsia="en-US"/>
              </w:rPr>
              <w:t xml:space="preserve"> </w:t>
            </w:r>
            <w:ins w:id="83" w:author="David Vargas" w:date="2021-01-28T20:53:00Z">
              <w:r w:rsidR="00FE6F08">
                <w:rPr>
                  <w:rFonts w:eastAsia="Batang"/>
                  <w:lang w:eastAsia="en-US"/>
                </w:rPr>
                <w:t>reception</w:t>
              </w:r>
            </w:ins>
            <w:ins w:id="84" w:author="David Vargas" w:date="2021-01-28T20:38:00Z">
              <w:r>
                <w:rPr>
                  <w:rFonts w:eastAsia="Batang"/>
                  <w:lang w:eastAsia="en-US"/>
                </w:rPr>
                <w:t xml:space="preserve">, </w:t>
              </w:r>
            </w:ins>
            <w:r w:rsidRPr="00910BFE">
              <w:rPr>
                <w:rFonts w:eastAsia="Batang"/>
                <w:lang w:eastAsia="en-US"/>
              </w:rPr>
              <w:t>a new CSS type</w:t>
            </w:r>
            <w:ins w:id="85" w:author="David Vargas" w:date="2021-01-28T20:41:00Z">
              <w:r w:rsidR="002A49BF">
                <w:rPr>
                  <w:rFonts w:eastAsia="Batang"/>
                  <w:lang w:eastAsia="en-US"/>
                </w:rPr>
                <w:t xml:space="preserve">, with </w:t>
              </w:r>
            </w:ins>
            <w:ins w:id="86" w:author="David Vargas" w:date="2021-01-28T20:56:00Z">
              <w:r w:rsidR="00B11CA8">
                <w:rPr>
                  <w:rFonts w:eastAsia="Batang"/>
                  <w:lang w:eastAsia="en-US"/>
                </w:rPr>
                <w:t xml:space="preserve">potentially </w:t>
              </w:r>
            </w:ins>
            <w:ins w:id="87" w:author="David Vargas" w:date="2021-01-28T20:41:00Z">
              <w:r w:rsidR="002A49BF">
                <w:rPr>
                  <w:rFonts w:eastAsia="Batang"/>
                  <w:lang w:eastAsia="en-US"/>
                </w:rPr>
                <w:t>different</w:t>
              </w:r>
            </w:ins>
            <w:del w:id="88" w:author="David Vargas" w:date="2021-01-28T20:41:00Z">
              <w:r w:rsidRPr="00910BFE" w:rsidDel="002A49BF">
                <w:rPr>
                  <w:rFonts w:eastAsia="Batang"/>
                  <w:lang w:eastAsia="en-US"/>
                </w:rPr>
                <w:delText xml:space="preserve"> </w:delText>
              </w:r>
            </w:del>
            <w:ins w:id="89" w:author="David Vargas" w:date="2021-01-28T20:41:00Z">
              <w:r w:rsidR="002A49BF">
                <w:rPr>
                  <w:rFonts w:eastAsia="Batang"/>
                  <w:lang w:eastAsia="en-US"/>
                </w:rPr>
                <w:t xml:space="preserve"> </w:t>
              </w:r>
            </w:ins>
            <w:ins w:id="90" w:author="David Vargas" w:date="2021-01-28T20:38:00Z">
              <w:r w:rsidR="004A2A92">
                <w:rPr>
                  <w:rFonts w:eastAsia="Batang"/>
                  <w:lang w:eastAsia="en-US"/>
                </w:rPr>
                <w:t xml:space="preserve">CCE index </w:t>
              </w:r>
            </w:ins>
            <w:ins w:id="91" w:author="David Vargas" w:date="2021-01-28T20:50:00Z">
              <w:r w:rsidR="00FE6F08">
                <w:rPr>
                  <w:rFonts w:eastAsia="Batang"/>
                  <w:lang w:eastAsia="en-US"/>
                </w:rPr>
                <w:t>calculation</w:t>
              </w:r>
            </w:ins>
            <w:ins w:id="92" w:author="David Vargas" w:date="2021-01-28T20:39:00Z">
              <w:r w:rsidR="004A2A92">
                <w:rPr>
                  <w:rFonts w:eastAsia="Batang"/>
                  <w:lang w:eastAsia="en-US"/>
                </w:rPr>
                <w:t xml:space="preserve"> to existing Rel-16 CSS</w:t>
              </w:r>
            </w:ins>
            <w:ins w:id="93" w:author="David Vargas" w:date="2021-01-28T20:41:00Z">
              <w:r w:rsidR="002A49BF">
                <w:rPr>
                  <w:rFonts w:eastAsia="Batang"/>
                  <w:lang w:eastAsia="en-US"/>
                </w:rPr>
                <w:t>,</w:t>
              </w:r>
            </w:ins>
            <w:ins w:id="94"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95" w:author="David Vargas" w:date="2021-01-28T20:38:00Z"/>
              </w:rPr>
            </w:pPr>
            <w:del w:id="96"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97" w:author="Weilimei (B)" w:date="2021-01-29T11:16:00Z"/>
        </w:trPr>
        <w:tc>
          <w:tcPr>
            <w:tcW w:w="1374" w:type="dxa"/>
          </w:tcPr>
          <w:p w14:paraId="0FD261A0" w14:textId="3FB1D37C" w:rsidR="00C848C0" w:rsidRDefault="00C848C0" w:rsidP="00816036">
            <w:pPr>
              <w:rPr>
                <w:ins w:id="98" w:author="Weilimei (B)" w:date="2021-01-29T11:16:00Z"/>
                <w:rFonts w:eastAsia="等线"/>
                <w:lang w:eastAsia="zh-CN"/>
              </w:rPr>
            </w:pPr>
            <w:ins w:id="99"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00" w:author="Weilimei (B)" w:date="2021-01-29T11:16:00Z"/>
                <w:rFonts w:eastAsia="等线"/>
                <w:lang w:eastAsia="zh-CN"/>
              </w:rPr>
            </w:pPr>
            <w:ins w:id="101"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02"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3" w:author="David Vargas" w:date="2021-01-29T17:47:00Z">
              <w:r w:rsidDel="00B827DC">
                <w:rPr>
                  <w:rFonts w:eastAsia="Batang"/>
                  <w:lang w:eastAsia="en-US"/>
                </w:rPr>
                <w:delText xml:space="preserve">, with potentially different CCE index calculation to existing Rel-16 CSS, </w:delText>
              </w:r>
            </w:del>
            <w:ins w:id="104"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B827DC">
            <w:pPr>
              <w:numPr>
                <w:ilvl w:val="0"/>
                <w:numId w:val="14"/>
              </w:numPr>
              <w:spacing w:after="120"/>
              <w:rPr>
                <w:ins w:id="105" w:author="David Vargas" w:date="2021-01-29T17:48:00Z"/>
              </w:rPr>
            </w:pPr>
            <w:r>
              <w:t>FFS: alignment and/or reuse with solutions supported for RRC_CONNECTED</w:t>
            </w:r>
          </w:p>
          <w:p w14:paraId="32F52595" w14:textId="415C8044" w:rsidR="00B827DC" w:rsidRPr="00B827DC" w:rsidRDefault="00B827DC" w:rsidP="002261C9">
            <w:pPr>
              <w:numPr>
                <w:ilvl w:val="0"/>
                <w:numId w:val="14"/>
              </w:numPr>
              <w:spacing w:after="120"/>
              <w:rPr>
                <w:color w:val="FF0000"/>
                <w:u w:val="single"/>
                <w:rPrChange w:id="106" w:author="David Vargas" w:date="2021-01-29T17:48:00Z">
                  <w:rPr/>
                </w:rPrChange>
              </w:rPr>
            </w:pPr>
            <w:ins w:id="107"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7D4366">
      <w:pPr>
        <w:numPr>
          <w:ilvl w:val="0"/>
          <w:numId w:val="14"/>
        </w:numPr>
        <w:spacing w:after="120"/>
      </w:pPr>
      <w:r w:rsidRPr="007D4366">
        <w:t>FFS: alignment and/or reuse with solutions supported for RRC_CONNECTED</w:t>
      </w:r>
    </w:p>
    <w:p w14:paraId="5BA40458" w14:textId="77777777" w:rsidR="007D4366" w:rsidRPr="007D4366" w:rsidRDefault="007D4366" w:rsidP="007D4366">
      <w:pPr>
        <w:numPr>
          <w:ilvl w:val="0"/>
          <w:numId w:val="14"/>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B649D0">
            <w:pPr>
              <w:numPr>
                <w:ilvl w:val="0"/>
                <w:numId w:val="49"/>
              </w:numPr>
              <w:adjustRightInd/>
              <w:ind w:left="641" w:hanging="357"/>
              <w:textAlignment w:val="auto"/>
            </w:pPr>
            <w:r w:rsidRPr="003B7B85">
              <w:t>FFS: reuse current CSS type, define a new CSS type, etc.</w:t>
            </w:r>
          </w:p>
          <w:p w14:paraId="0D289BD3" w14:textId="0DBBD5FB" w:rsidR="00B649D0" w:rsidRPr="00710243" w:rsidRDefault="00B649D0" w:rsidP="009468EB">
            <w:pPr>
              <w:numPr>
                <w:ilvl w:val="0"/>
                <w:numId w:val="49"/>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C23F07">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C23F07">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hint="eastAsia"/>
                <w:lang w:eastAsia="zh-CN"/>
              </w:rPr>
            </w:pPr>
            <w:r>
              <w:rPr>
                <w:rFonts w:eastAsia="等线" w:hint="eastAsia"/>
                <w:lang w:eastAsia="zh-CN"/>
              </w:rPr>
              <w:t>S</w:t>
            </w:r>
            <w:r>
              <w:rPr>
                <w:rFonts w:eastAsia="等线"/>
                <w:lang w:eastAsia="zh-CN"/>
              </w:rPr>
              <w:t>preadtrum</w:t>
            </w:r>
          </w:p>
        </w:tc>
        <w:tc>
          <w:tcPr>
            <w:tcW w:w="8255" w:type="dxa"/>
          </w:tcPr>
          <w:p w14:paraId="21B34520" w14:textId="76A8F20E" w:rsidR="000F3721" w:rsidRDefault="000F3721" w:rsidP="000F3721">
            <w:pPr>
              <w:rPr>
                <w:rFonts w:eastAsia="等线" w:hint="eastAsia"/>
                <w:lang w:eastAsia="zh-CN"/>
              </w:rPr>
            </w:pPr>
            <w:r>
              <w:rPr>
                <w:rFonts w:eastAsia="等线" w:hint="eastAsia"/>
                <w:lang w:eastAsia="zh-CN"/>
              </w:rPr>
              <w:t>W</w:t>
            </w:r>
            <w:r>
              <w:rPr>
                <w:rFonts w:eastAsia="等线"/>
                <w:lang w:eastAsia="zh-CN"/>
              </w:rPr>
              <w:t>e support the FL proposal.</w:t>
            </w:r>
          </w:p>
        </w:tc>
      </w:tr>
    </w:tbl>
    <w:p w14:paraId="2D367BAF" w14:textId="77777777" w:rsidR="00EC1E60" w:rsidRPr="00D90F5C" w:rsidRDefault="00EC1E60" w:rsidP="00EA2A16"/>
    <w:p w14:paraId="78B48F25" w14:textId="00E946E6" w:rsidR="00910BFE" w:rsidRDefault="00910BFE" w:rsidP="00910BFE">
      <w:pPr>
        <w:pStyle w:val="2"/>
      </w:pPr>
      <w:r w:rsidRPr="00910BFE">
        <w:rPr>
          <w:bCs/>
        </w:rPr>
        <w:lastRenderedPageBreak/>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lastRenderedPageBreak/>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lastRenderedPageBreak/>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lastRenderedPageBreak/>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w:t>
            </w:r>
            <w:r>
              <w:rPr>
                <w:rFonts w:eastAsia="Malgun Gothic"/>
                <w:lang w:eastAsia="ko-KR"/>
              </w:rPr>
              <w:lastRenderedPageBreak/>
              <w:t>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108"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109"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110" w:author="David Vargas" w:date="2021-01-28T21:07:00Z"/>
              </w:rPr>
            </w:pPr>
            <w:del w:id="111"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112" w:author="David Vargas" w:date="2021-01-28T21:07:00Z"/>
                <w:color w:val="FF0000"/>
              </w:rPr>
            </w:pPr>
            <w:ins w:id="113" w:author="David Vargas" w:date="2021-01-28T21:07:00Z">
              <w:r w:rsidRPr="00591392">
                <w:rPr>
                  <w:color w:val="FF0000"/>
                </w:rPr>
                <w:t xml:space="preserve">For broadcast reception, </w:t>
              </w:r>
            </w:ins>
            <w:ins w:id="114" w:author="David Vargas" w:date="2021-01-28T21:21:00Z">
              <w:r w:rsidR="00542B9A">
                <w:rPr>
                  <w:color w:val="FF0000"/>
                </w:rPr>
                <w:t xml:space="preserve">the UE may assume the transmitter does </w:t>
              </w:r>
            </w:ins>
            <w:ins w:id="115"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116" w:author="David Vargas" w:date="2021-01-28T21:07:00Z"/>
              </w:rPr>
            </w:pPr>
            <w:del w:id="117"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118" w:author="David Vargas" w:date="2021-01-28T21:07:00Z"/>
              </w:rPr>
            </w:pPr>
            <w:del w:id="119"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120" w:author="David Vargas" w:date="2021-01-28T21:07:00Z"/>
              </w:rPr>
            </w:pPr>
            <w:del w:id="121"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22" w:author="Weilimei (B)" w:date="2021-01-29T11:16:00Z"/>
        </w:trPr>
        <w:tc>
          <w:tcPr>
            <w:tcW w:w="1374" w:type="dxa"/>
          </w:tcPr>
          <w:p w14:paraId="17528E7E" w14:textId="6B785E08" w:rsidR="00C848C0" w:rsidRDefault="00C848C0" w:rsidP="00761E80">
            <w:pPr>
              <w:rPr>
                <w:ins w:id="123" w:author="Weilimei (B)" w:date="2021-01-29T11:16:00Z"/>
                <w:rFonts w:eastAsia="等线"/>
                <w:lang w:eastAsia="zh-CN"/>
              </w:rPr>
            </w:pPr>
            <w:ins w:id="124"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25" w:author="Weilimei (B)" w:date="2021-01-29T11:16:00Z"/>
                <w:rFonts w:eastAsia="等线"/>
                <w:lang w:eastAsia="zh-CN"/>
              </w:rPr>
            </w:pPr>
            <w:ins w:id="126"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xml:space="preserve">? Dose it </w:t>
            </w:r>
            <w:r>
              <w:lastRenderedPageBreak/>
              <w:t>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 ”</w:t>
            </w:r>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9130C2">
            <w:pPr>
              <w:pStyle w:val="a"/>
              <w:numPr>
                <w:ilvl w:val="0"/>
                <w:numId w:val="40"/>
              </w:numPr>
              <w:rPr>
                <w:del w:id="127" w:author="David Vargas" w:date="2021-01-29T17:38:00Z"/>
              </w:rPr>
            </w:pPr>
            <w:ins w:id="128"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29" w:author="David Vargas" w:date="2021-01-29T17:38:00Z">
              <w:r w:rsidRPr="009130C2" w:rsidDel="009130C2">
                <w:delText>UE monitoring occasions are associated with a subset of the total SSB indexes.</w:delText>
              </w:r>
            </w:del>
          </w:p>
          <w:p w14:paraId="0A9BBA42" w14:textId="77777777" w:rsidR="009130C2" w:rsidRDefault="009130C2" w:rsidP="009130C2">
            <w:pPr>
              <w:pStyle w:val="a"/>
              <w:numPr>
                <w:ilvl w:val="0"/>
                <w:numId w:val="40"/>
              </w:numPr>
              <w:rPr>
                <w:ins w:id="130" w:author="David Vargas" w:date="2021-01-29T17:39:00Z"/>
              </w:rPr>
            </w:pPr>
          </w:p>
          <w:p w14:paraId="1F941A8C" w14:textId="0366D4C3" w:rsidR="009130C2" w:rsidRPr="009130C2" w:rsidDel="009130C2" w:rsidRDefault="009130C2" w:rsidP="009130C2">
            <w:pPr>
              <w:spacing w:after="120"/>
              <w:rPr>
                <w:del w:id="131" w:author="David Vargas" w:date="2021-01-29T17:38:00Z"/>
              </w:rPr>
            </w:pPr>
            <w:del w:id="132" w:author="David Vargas" w:date="2021-01-29T17:38:00Z">
              <w:r w:rsidRPr="009130C2" w:rsidDel="009130C2">
                <w:delText>FFS: association rules between SSB indexes and UE monitoring occasions.</w:delText>
              </w:r>
            </w:del>
          </w:p>
          <w:p w14:paraId="300C72D3" w14:textId="639BE605" w:rsidR="009130C2" w:rsidRDefault="009130C2" w:rsidP="009130C2">
            <w:pPr>
              <w:pStyle w:val="a"/>
              <w:numPr>
                <w:ilvl w:val="0"/>
                <w:numId w:val="40"/>
              </w:numPr>
              <w:rPr>
                <w:ins w:id="133" w:author="David Vargas" w:date="2021-01-29T18:34:00Z"/>
              </w:rPr>
            </w:pPr>
            <w:ins w:id="134" w:author="David Vargas" w:date="2021-01-29T17:38:00Z">
              <w:r w:rsidRPr="009130C2">
                <w:t>FFS: association rules between SSB indexes and UE monitoring occasions.</w:t>
              </w:r>
            </w:ins>
          </w:p>
          <w:p w14:paraId="6ED43225" w14:textId="5D949799" w:rsidR="002261C9" w:rsidRPr="009130C2" w:rsidRDefault="002261C9" w:rsidP="009130C2">
            <w:pPr>
              <w:pStyle w:val="a"/>
              <w:numPr>
                <w:ilvl w:val="0"/>
                <w:numId w:val="40"/>
              </w:numPr>
              <w:rPr>
                <w:ins w:id="135" w:author="David Vargas" w:date="2021-01-29T17:38:00Z"/>
              </w:rPr>
            </w:pPr>
            <w:ins w:id="136" w:author="David Vargas" w:date="2021-01-29T18:34:00Z">
              <w:r w:rsidRPr="00C635BF">
                <w:rPr>
                  <w:rFonts w:eastAsia="Malgun Gothic"/>
                  <w:lang w:eastAsia="ko-KR"/>
                </w:rPr>
                <w:t>FFS: group-common PDCCH/PDSCH is QCl’d with TRS if configured</w:t>
              </w:r>
            </w:ins>
          </w:p>
          <w:p w14:paraId="0FCB3B8A" w14:textId="79FB12C8" w:rsidR="009130C2" w:rsidRPr="00E91132" w:rsidDel="009130C2" w:rsidRDefault="009130C2" w:rsidP="009130C2">
            <w:pPr>
              <w:numPr>
                <w:ilvl w:val="0"/>
                <w:numId w:val="13"/>
              </w:numPr>
              <w:spacing w:after="120"/>
              <w:rPr>
                <w:del w:id="137" w:author="David Vargas" w:date="2021-01-29T17:38:00Z"/>
              </w:rPr>
            </w:pPr>
            <w:del w:id="138"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lastRenderedPageBreak/>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5721A6">
      <w:pPr>
        <w:pStyle w:val="a"/>
        <w:numPr>
          <w:ilvl w:val="0"/>
          <w:numId w:val="40"/>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5721A6">
      <w:pPr>
        <w:pStyle w:val="a"/>
        <w:numPr>
          <w:ilvl w:val="0"/>
          <w:numId w:val="40"/>
        </w:numPr>
      </w:pPr>
      <w:r w:rsidRPr="009130C2">
        <w:t>FFS: association rules between SSB indexes and UE monitoring occasions.</w:t>
      </w:r>
    </w:p>
    <w:p w14:paraId="06CB0E1D" w14:textId="77777777" w:rsidR="005721A6" w:rsidRPr="009130C2" w:rsidRDefault="005721A6" w:rsidP="005721A6">
      <w:pPr>
        <w:pStyle w:val="a"/>
        <w:numPr>
          <w:ilvl w:val="0"/>
          <w:numId w:val="40"/>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C23F07">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C23F07">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C23F07">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FFS: group-common PDCCH/PDSCH is QCl’d with TRS if configured</w:t>
            </w:r>
            <w:r>
              <w:rPr>
                <w:rFonts w:eastAsia="等线"/>
                <w:lang w:eastAsia="zh-CN"/>
              </w:rPr>
              <w:t>”?</w:t>
            </w:r>
          </w:p>
          <w:p w14:paraId="5557C066" w14:textId="77777777" w:rsidR="003F1AE6" w:rsidRDefault="003F1AE6" w:rsidP="00C23F07">
            <w:pPr>
              <w:rPr>
                <w:rFonts w:eastAsia="等线"/>
                <w:lang w:eastAsia="zh-CN"/>
              </w:rPr>
            </w:pPr>
            <w:r>
              <w:rPr>
                <w:rFonts w:eastAsia="等线" w:hint="eastAsia"/>
                <w:lang w:eastAsia="zh-CN"/>
              </w:rPr>
              <w:t>T</w:t>
            </w:r>
            <w:r>
              <w:rPr>
                <w:rFonts w:eastAsia="等线"/>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hint="eastAsia"/>
                <w:lang w:eastAsia="zh-CN"/>
              </w:rPr>
            </w:pPr>
            <w:bookmarkStart w:id="139" w:name="_GoBack" w:colFirst="0" w:colLast="0"/>
            <w:r>
              <w:rPr>
                <w:rFonts w:eastAsia="等线" w:hint="eastAsia"/>
                <w:lang w:eastAsia="zh-CN"/>
              </w:rPr>
              <w:t>S</w:t>
            </w:r>
            <w:r>
              <w:rPr>
                <w:rFonts w:eastAsia="等线"/>
                <w:lang w:eastAsia="zh-CN"/>
              </w:rPr>
              <w:t>preadtrum</w:t>
            </w:r>
          </w:p>
        </w:tc>
        <w:tc>
          <w:tcPr>
            <w:tcW w:w="8255" w:type="dxa"/>
          </w:tcPr>
          <w:p w14:paraId="59F7D8A6" w14:textId="68DF1E03" w:rsidR="000F3721" w:rsidRDefault="000F3721" w:rsidP="000F3721">
            <w:pPr>
              <w:rPr>
                <w:rFonts w:eastAsia="等线" w:hint="eastAsia"/>
                <w:lang w:eastAsia="zh-CN"/>
              </w:rPr>
            </w:pPr>
            <w:r>
              <w:rPr>
                <w:rFonts w:eastAsia="等线" w:hint="eastAsia"/>
                <w:lang w:eastAsia="zh-CN"/>
              </w:rPr>
              <w:t>S</w:t>
            </w:r>
            <w:r>
              <w:rPr>
                <w:rFonts w:eastAsia="等线"/>
                <w:lang w:eastAsia="zh-CN"/>
              </w:rPr>
              <w:t>upport the FL proposal.</w:t>
            </w:r>
          </w:p>
        </w:tc>
      </w:tr>
      <w:bookmarkEnd w:id="139"/>
    </w:tbl>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lastRenderedPageBreak/>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lastRenderedPageBreak/>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16142E">
            <w:pPr>
              <w:numPr>
                <w:ilvl w:val="0"/>
                <w:numId w:val="15"/>
              </w:numPr>
              <w:spacing w:after="120"/>
            </w:pPr>
            <w:ins w:id="146" w:author="David Vargas" w:date="2021-01-29T16:13:00Z">
              <w:r>
                <w:lastRenderedPageBreak/>
                <w:t xml:space="preserve">FFS: </w:t>
              </w:r>
            </w:ins>
            <w:r w:rsidR="0016142E" w:rsidRPr="00656889">
              <w:t>semi-static and dynamic slot-level repetition number configured by higher layer signalling.</w:t>
            </w:r>
          </w:p>
          <w:p w14:paraId="6C44C9CF" w14:textId="005476BA" w:rsidR="00C8535D" w:rsidRDefault="0016142E" w:rsidP="00C8535D">
            <w:pPr>
              <w:numPr>
                <w:ilvl w:val="0"/>
                <w:numId w:val="15"/>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A02660">
      <w:pPr>
        <w:numPr>
          <w:ilvl w:val="0"/>
          <w:numId w:val="15"/>
        </w:numPr>
        <w:spacing w:after="120"/>
      </w:pPr>
      <w:r>
        <w:t xml:space="preserve">FFS: </w:t>
      </w:r>
      <w:r w:rsidRPr="00656889">
        <w:t>semi-static and dynamic slot-level repetition number configured by higher layer signalling.</w:t>
      </w:r>
    </w:p>
    <w:p w14:paraId="5AABF52E" w14:textId="77777777" w:rsidR="00A02660" w:rsidRDefault="00A02660" w:rsidP="00A02660">
      <w:pPr>
        <w:numPr>
          <w:ilvl w:val="0"/>
          <w:numId w:val="15"/>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lastRenderedPageBreak/>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AE3D46">
            <w:pPr>
              <w:numPr>
                <w:ilvl w:val="0"/>
                <w:numId w:val="16"/>
              </w:numPr>
              <w:overflowPunct/>
              <w:autoSpaceDE/>
              <w:autoSpaceDN/>
              <w:adjustRightInd/>
              <w:spacing w:before="120" w:after="120" w:line="256" w:lineRule="auto"/>
              <w:contextualSpacing/>
              <w:jc w:val="both"/>
              <w:textAlignment w:val="auto"/>
              <w:rPr>
                <w:del w:id="14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1" w:author="David Vargas" w:date="2021-01-29T16:39:00Z"/>
                <w:rFonts w:eastAsia="Batang"/>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t>
            </w:r>
            <w:r w:rsidRPr="00656889">
              <w:lastRenderedPageBreak/>
              <w:t xml:space="preserve">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xml:space="preserve">” is the same wording as the one we agreed at RAN1#103e, so I think it may be easier to find </w:t>
            </w:r>
            <w:r w:rsidR="00794AC5">
              <w:rPr>
                <w:lang w:eastAsia="zh-CN"/>
              </w:rPr>
              <w:lastRenderedPageBreak/>
              <w:t>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365B77">
            <w:pPr>
              <w:pStyle w:val="a"/>
              <w:numPr>
                <w:ilvl w:val="0"/>
                <w:numId w:val="19"/>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365B77">
      <w:pPr>
        <w:pStyle w:val="a"/>
        <w:numPr>
          <w:ilvl w:val="0"/>
          <w:numId w:val="19"/>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3C170C">
            <w:pPr>
              <w:pStyle w:val="a"/>
              <w:numPr>
                <w:ilvl w:val="0"/>
                <w:numId w:val="19"/>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bl>
    <w:p w14:paraId="2DACF119" w14:textId="77777777" w:rsidR="00365B77" w:rsidRPr="000F2B4E" w:rsidRDefault="00365B77" w:rsidP="00365B77">
      <w:pPr>
        <w:rPr>
          <w:rFonts w:eastAsia="Batang"/>
          <w:lang w:eastAsia="en-US"/>
        </w:rPr>
      </w:pPr>
    </w:p>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lastRenderedPageBreak/>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lastRenderedPageBreak/>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201F" w14:textId="77777777" w:rsidR="000A357E" w:rsidRDefault="000A357E">
      <w:pPr>
        <w:spacing w:after="0"/>
      </w:pPr>
      <w:r>
        <w:separator/>
      </w:r>
    </w:p>
  </w:endnote>
  <w:endnote w:type="continuationSeparator" w:id="0">
    <w:p w14:paraId="18ABC32C" w14:textId="77777777" w:rsidR="000A357E" w:rsidRDefault="000A3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BatangChe">
    <w:altName w:val="Arial Unicode MS"/>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9259" w14:textId="77777777" w:rsidR="003F7A56" w:rsidRDefault="003F7A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EEB" w14:textId="67F859D5" w:rsidR="003F7A56" w:rsidRDefault="003F7A56">
    <w:pPr>
      <w:pStyle w:val="aa"/>
    </w:pPr>
    <w:r>
      <w:rPr>
        <w:noProof w:val="0"/>
      </w:rPr>
      <w:fldChar w:fldCharType="begin"/>
    </w:r>
    <w:r>
      <w:instrText xml:space="preserve"> PAGE   \* MERGEFORMAT </w:instrText>
    </w:r>
    <w:r>
      <w:rPr>
        <w:noProof w:val="0"/>
      </w:rPr>
      <w:fldChar w:fldCharType="separate"/>
    </w:r>
    <w:r w:rsidR="000F3721">
      <w:t>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9787" w14:textId="77777777" w:rsidR="003F7A56" w:rsidRDefault="003F7A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4885" w14:textId="77777777" w:rsidR="000A357E" w:rsidRDefault="000A357E">
      <w:pPr>
        <w:spacing w:after="0"/>
      </w:pPr>
      <w:r>
        <w:separator/>
      </w:r>
    </w:p>
  </w:footnote>
  <w:footnote w:type="continuationSeparator" w:id="0">
    <w:p w14:paraId="02D929C3" w14:textId="77777777" w:rsidR="000A357E" w:rsidRDefault="000A3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EFFB" w14:textId="77777777" w:rsidR="003F7A56" w:rsidRDefault="003F7A5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B01A" w14:textId="77777777" w:rsidR="003F7A56" w:rsidRDefault="003F7A5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947C" w14:textId="77777777" w:rsidR="003F7A56" w:rsidRDefault="003F7A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C1F7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E515E"/>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21A0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4"/>
  </w:num>
  <w:num w:numId="2">
    <w:abstractNumId w:val="28"/>
  </w:num>
  <w:num w:numId="3">
    <w:abstractNumId w:val="36"/>
  </w:num>
  <w:num w:numId="4">
    <w:abstractNumId w:val="27"/>
  </w:num>
  <w:num w:numId="5">
    <w:abstractNumId w:val="15"/>
  </w:num>
  <w:num w:numId="6">
    <w:abstractNumId w:val="10"/>
  </w:num>
  <w:num w:numId="7">
    <w:abstractNumId w:val="12"/>
  </w:num>
  <w:num w:numId="8">
    <w:abstractNumId w:val="8"/>
  </w:num>
  <w:num w:numId="9">
    <w:abstractNumId w:val="24"/>
  </w:num>
  <w:num w:numId="10">
    <w:abstractNumId w:val="20"/>
  </w:num>
  <w:num w:numId="11">
    <w:abstractNumId w:val="25"/>
  </w:num>
  <w:num w:numId="12">
    <w:abstractNumId w:val="3"/>
  </w:num>
  <w:num w:numId="13">
    <w:abstractNumId w:val="2"/>
  </w:num>
  <w:num w:numId="14">
    <w:abstractNumId w:val="17"/>
  </w:num>
  <w:num w:numId="15">
    <w:abstractNumId w:val="21"/>
  </w:num>
  <w:num w:numId="16">
    <w:abstractNumId w:val="5"/>
  </w:num>
  <w:num w:numId="17">
    <w:abstractNumId w:val="19"/>
  </w:num>
  <w:num w:numId="18">
    <w:abstractNumId w:val="38"/>
  </w:num>
  <w:num w:numId="19">
    <w:abstractNumId w:val="35"/>
  </w:num>
  <w:num w:numId="20">
    <w:abstractNumId w:val="6"/>
  </w:num>
  <w:num w:numId="21">
    <w:abstractNumId w:val="4"/>
  </w:num>
  <w:num w:numId="22">
    <w:abstractNumId w:val="26"/>
  </w:num>
  <w:num w:numId="23">
    <w:abstractNumId w:val="13"/>
  </w:num>
  <w:num w:numId="24">
    <w:abstractNumId w:val="39"/>
  </w:num>
  <w:num w:numId="25">
    <w:abstractNumId w:val="18"/>
  </w:num>
  <w:num w:numId="26">
    <w:abstractNumId w:val="40"/>
  </w:num>
  <w:num w:numId="27">
    <w:abstractNumId w:val="30"/>
  </w:num>
  <w:num w:numId="28">
    <w:abstractNumId w:val="9"/>
  </w:num>
  <w:num w:numId="29">
    <w:abstractNumId w:val="33"/>
  </w:num>
  <w:num w:numId="30">
    <w:abstractNumId w:val="7"/>
  </w:num>
  <w:num w:numId="31">
    <w:abstractNumId w:val="37"/>
  </w:num>
  <w:num w:numId="32">
    <w:abstractNumId w:val="3"/>
  </w:num>
  <w:num w:numId="33">
    <w:abstractNumId w:val="27"/>
  </w:num>
  <w:num w:numId="34">
    <w:abstractNumId w:val="27"/>
  </w:num>
  <w:num w:numId="35">
    <w:abstractNumId w:val="27"/>
  </w:num>
  <w:num w:numId="36">
    <w:abstractNumId w:val="27"/>
  </w:num>
  <w:num w:numId="37">
    <w:abstractNumId w:val="27"/>
  </w:num>
  <w:num w:numId="38">
    <w:abstractNumId w:val="29"/>
  </w:num>
  <w:num w:numId="39">
    <w:abstractNumId w:val="41"/>
  </w:num>
  <w:num w:numId="40">
    <w:abstractNumId w:val="11"/>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16"/>
  </w:num>
  <w:num w:numId="44">
    <w:abstractNumId w:val="1"/>
  </w:num>
  <w:num w:numId="45">
    <w:abstractNumId w:val="31"/>
  </w:num>
  <w:num w:numId="46">
    <w:abstractNumId w:val="22"/>
  </w:num>
  <w:num w:numId="47">
    <w:abstractNumId w:val="14"/>
  </w:num>
  <w:num w:numId="48">
    <w:abstractNumId w:val="23"/>
  </w:num>
  <w:num w:numId="49">
    <w:abstractNumId w:val="10"/>
  </w:num>
  <w:num w:numId="50">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69E"/>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EBC"/>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0CE7"/>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D8E"/>
    <w:rsid w:val="004F24ED"/>
    <w:rsid w:val="004F25C5"/>
    <w:rsid w:val="004F2B32"/>
    <w:rsid w:val="004F2DFE"/>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5BC"/>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C8F"/>
    <w:rsid w:val="007E3400"/>
    <w:rsid w:val="007E4270"/>
    <w:rsid w:val="007E57F7"/>
    <w:rsid w:val="007E6151"/>
    <w:rsid w:val="007E62F4"/>
    <w:rsid w:val="007E785C"/>
    <w:rsid w:val="007E7FC9"/>
    <w:rsid w:val="007F02FE"/>
    <w:rsid w:val="007F16CA"/>
    <w:rsid w:val="007F1BEC"/>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D93"/>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24E"/>
    <w:rsid w:val="00BC38D6"/>
    <w:rsid w:val="00BC3B72"/>
    <w:rsid w:val="00BC4278"/>
    <w:rsid w:val="00BC4E57"/>
    <w:rsid w:val="00BC5336"/>
    <w:rsid w:val="00BC5640"/>
    <w:rsid w:val="00BC56B5"/>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4D"/>
    <w:rsid w:val="00BF3EBF"/>
    <w:rsid w:val="00BF4409"/>
    <w:rsid w:val="00BF4F55"/>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54"/>
    <w:rsid w:val="00DC3EDD"/>
    <w:rsid w:val="00DC4003"/>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EFA"/>
    <w:rsid w:val="00F472ED"/>
    <w:rsid w:val="00F5000E"/>
    <w:rsid w:val="00F50089"/>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CC456387-4A6D-40E8-AB88-CEB2201C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1120145600">
          <w:marLeft w:val="0"/>
          <w:marRight w:val="0"/>
          <w:marTop w:val="0"/>
          <w:marBottom w:val="0"/>
          <w:divBdr>
            <w:top w:val="none" w:sz="0" w:space="0" w:color="auto"/>
            <w:left w:val="none" w:sz="0" w:space="0" w:color="auto"/>
            <w:bottom w:val="none" w:sz="0" w:space="0" w:color="auto"/>
            <w:right w:val="none" w:sz="0" w:space="0" w:color="auto"/>
          </w:divBdr>
        </w:div>
        <w:div w:id="697395172">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0028-DA24-47F1-AA2C-B5C861A3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54</Pages>
  <Words>21560</Words>
  <Characters>122894</Characters>
  <Application>Microsoft Office Word</Application>
  <DocSecurity>0</DocSecurity>
  <Lines>1024</Lines>
  <Paragraphs>288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桂鑫 (Xin Gui)</cp:lastModifiedBy>
  <cp:revision>2</cp:revision>
  <cp:lastPrinted>2019-08-16T08:11:00Z</cp:lastPrinted>
  <dcterms:created xsi:type="dcterms:W3CDTF">2021-02-01T07:15:00Z</dcterms:created>
  <dcterms:modified xsi:type="dcterms:W3CDTF">2021-02-01T07:15:00Z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