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ListParagraph"/>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ListParagraph"/>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lastRenderedPageBreak/>
              <w:t>Convida</w:t>
            </w:r>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ListParagraph"/>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ListParagraph"/>
              <w:numPr>
                <w:ilvl w:val="1"/>
                <w:numId w:val="27"/>
              </w:numPr>
              <w:spacing w:after="0"/>
            </w:pPr>
            <w:r>
              <w:t>initial BWP (as per agreement in RAN1#103e)</w:t>
            </w:r>
          </w:p>
          <w:p w14:paraId="4CDBCD8C" w14:textId="0B268552" w:rsidR="00A8225F" w:rsidRDefault="00A8225F" w:rsidP="00BE5927">
            <w:pPr>
              <w:pStyle w:val="ListParagraph"/>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ListParagraph"/>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ListParagraph"/>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ListParagraph"/>
              <w:numPr>
                <w:ilvl w:val="1"/>
                <w:numId w:val="27"/>
              </w:numPr>
              <w:spacing w:after="0"/>
            </w:pPr>
            <w:r>
              <w:t xml:space="preserve">the </w:t>
            </w:r>
            <w:r w:rsidR="004372A9">
              <w:t>active BWP</w:t>
            </w:r>
          </w:p>
          <w:p w14:paraId="7D9C474F" w14:textId="63DD4DC7" w:rsidR="004303FA" w:rsidRDefault="004372A9" w:rsidP="005267FD">
            <w:pPr>
              <w:pStyle w:val="ListParagraph"/>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ListParagraph"/>
              <w:numPr>
                <w:ilvl w:val="0"/>
                <w:numId w:val="27"/>
              </w:numPr>
            </w:pPr>
            <w:r>
              <w:t>The BWP may be a configured BWP, in which case the CFR is identical to the BWP.</w:t>
            </w:r>
          </w:p>
          <w:p w14:paraId="35E4447B" w14:textId="77777777" w:rsidR="00AB0741" w:rsidRDefault="00AB0741" w:rsidP="00AB0741">
            <w:pPr>
              <w:pStyle w:val="ListParagraph"/>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ListParagraph"/>
              <w:numPr>
                <w:ilvl w:val="1"/>
                <w:numId w:val="27"/>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ListParagraph"/>
              <w:numPr>
                <w:ilvl w:val="0"/>
                <w:numId w:val="27"/>
              </w:numPr>
              <w:spacing w:after="0"/>
            </w:pPr>
            <w:r>
              <w:t>The BWP may be the initial BWP. In this case, the CFR is the initial BWP.</w:t>
            </w:r>
          </w:p>
          <w:p w14:paraId="3452B745" w14:textId="7821595D" w:rsidR="004D104F" w:rsidRDefault="00AB0741" w:rsidP="00BE5927">
            <w:pPr>
              <w:pStyle w:val="ListParagraph"/>
              <w:numPr>
                <w:ilvl w:val="1"/>
                <w:numId w:val="27"/>
              </w:numPr>
            </w:pPr>
            <w:r>
              <w:t>FFS CFR can also be configured within the initial BWP.</w:t>
            </w:r>
          </w:p>
        </w:tc>
      </w:tr>
    </w:tbl>
    <w:p w14:paraId="3BC47D13" w14:textId="6372CD25" w:rsidR="00F91236" w:rsidRDefault="00F91236" w:rsidP="00F91236"/>
    <w:p w14:paraId="78A73AA4" w14:textId="64B37880" w:rsidR="00F91236" w:rsidRDefault="00F91236" w:rsidP="00F9123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ListParagraph"/>
        <w:numPr>
          <w:ilvl w:val="0"/>
          <w:numId w:val="27"/>
        </w:numPr>
      </w:pPr>
      <w:r>
        <w:t>The BWP may be a configured BWP, in which case the CFR is identical to the BWP.</w:t>
      </w:r>
    </w:p>
    <w:p w14:paraId="6C607B92" w14:textId="7FDF5CFC" w:rsidR="003C7CAE" w:rsidRDefault="003C7CAE" w:rsidP="003C7CAE">
      <w:pPr>
        <w:pStyle w:val="ListParagraph"/>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ListParagraph"/>
        <w:numPr>
          <w:ilvl w:val="0"/>
          <w:numId w:val="27"/>
        </w:numPr>
        <w:spacing w:after="0"/>
      </w:pPr>
      <w:r>
        <w:t>The BWP may be the initial BWP. In this case, the CFR is the initial BWP.</w:t>
      </w:r>
    </w:p>
    <w:p w14:paraId="5422B6F7" w14:textId="46E9E876" w:rsidR="004D104F" w:rsidRDefault="003C7CAE" w:rsidP="0037508D">
      <w:pPr>
        <w:pStyle w:val="ListParagraph"/>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ListParagraph"/>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ListParagraph"/>
              <w:numPr>
                <w:ilvl w:val="0"/>
                <w:numId w:val="27"/>
              </w:numPr>
            </w:pPr>
            <w:r>
              <w:t>The BWP may be a configured BWP, in which case the CFR is identical to the BWP.</w:t>
            </w:r>
          </w:p>
          <w:p w14:paraId="56F8F7DB" w14:textId="77777777" w:rsidR="002B3664" w:rsidRDefault="002B3664" w:rsidP="00404695">
            <w:pPr>
              <w:pStyle w:val="ListParagraph"/>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ListParagraph"/>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ListParagraph"/>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w:t>
            </w:r>
            <w:r>
              <w:rPr>
                <w:lang w:eastAsia="zh-CN"/>
              </w:rPr>
              <w:lastRenderedPageBreak/>
              <w:t>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ListParagraph"/>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which if</w:t>
            </w:r>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ListParagraph"/>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ListParagraph"/>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ListParagraph"/>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ListParagraph"/>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ListParagraph"/>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ListParagraph"/>
              <w:numPr>
                <w:ilvl w:val="0"/>
                <w:numId w:val="27"/>
              </w:numPr>
              <w:spacing w:after="0"/>
            </w:pPr>
            <w:r>
              <w:lastRenderedPageBreak/>
              <w:t>The BWP may be the initial BWP. In this case, the CFR can be configured to have the same size as the initial BWP.</w:t>
            </w:r>
          </w:p>
          <w:p w14:paraId="0296CDE3" w14:textId="674033C2" w:rsidR="00DD2C26" w:rsidRDefault="00DD2C26" w:rsidP="00DD2C26">
            <w:pPr>
              <w:pStyle w:val="ListParagraph"/>
              <w:numPr>
                <w:ilvl w:val="1"/>
                <w:numId w:val="27"/>
              </w:numPr>
            </w:pPr>
            <w:r>
              <w:t>FFS CFR can be smaller than the initial BWP.</w:t>
            </w:r>
          </w:p>
          <w:p w14:paraId="27224E38" w14:textId="4320D612" w:rsidR="004B6D7F" w:rsidRDefault="004B6D7F"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ListParagraph"/>
              <w:numPr>
                <w:ilvl w:val="0"/>
                <w:numId w:val="27"/>
              </w:numPr>
            </w:pPr>
            <w:r>
              <w:t>The BWP may be a configured BWP, in which case the CFR is identical to the BWP.</w:t>
            </w:r>
          </w:p>
          <w:p w14:paraId="62CAEB03" w14:textId="77777777" w:rsidR="007749B6" w:rsidRDefault="007749B6" w:rsidP="007749B6">
            <w:pPr>
              <w:pStyle w:val="ListParagraph"/>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ListParagraph"/>
              <w:numPr>
                <w:ilvl w:val="0"/>
                <w:numId w:val="27"/>
              </w:numPr>
              <w:spacing w:after="0"/>
            </w:pPr>
            <w:r>
              <w:t>The BWP may be the initial BWP. In this case, the CFR is the initial BWP.</w:t>
            </w:r>
          </w:p>
          <w:p w14:paraId="1CC7CFD4" w14:textId="77777777" w:rsidR="007749B6" w:rsidRDefault="007749B6" w:rsidP="007749B6">
            <w:pPr>
              <w:pStyle w:val="ListParagraph"/>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lastRenderedPageBreak/>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ListParagraph"/>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ListParagraph"/>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ListParagraph"/>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ListParagraph"/>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36D929FE" w:rsidR="0074289E" w:rsidRDefault="0074289E" w:rsidP="0074289E">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ListParagraph"/>
        <w:numPr>
          <w:ilvl w:val="0"/>
          <w:numId w:val="27"/>
        </w:numPr>
      </w:pPr>
      <w:r>
        <w:t>The BWP may be a configured BWP (different than the initial BWP), in which case the CFR has the same size as the BWP.</w:t>
      </w:r>
    </w:p>
    <w:p w14:paraId="796F562D" w14:textId="08D7A990" w:rsidR="0068426F" w:rsidRPr="007948A7" w:rsidRDefault="0068426F" w:rsidP="0068426F">
      <w:pPr>
        <w:pStyle w:val="ListParagraph"/>
        <w:numPr>
          <w:ilvl w:val="1"/>
          <w:numId w:val="27"/>
        </w:numPr>
        <w:spacing w:after="0"/>
      </w:pPr>
      <w:r w:rsidRPr="007948A7">
        <w:t>The configured BWP needs to contain the initial BWP (overlaps in frequency) and have the same SCS and CP as the initial BWP.</w:t>
      </w:r>
    </w:p>
    <w:p w14:paraId="3F49FB5A" w14:textId="77777777" w:rsidR="0068426F" w:rsidRDefault="0068426F" w:rsidP="0068426F">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68426F">
      <w:pPr>
        <w:pStyle w:val="ListParagraph"/>
        <w:numPr>
          <w:ilvl w:val="0"/>
          <w:numId w:val="27"/>
        </w:numPr>
        <w:spacing w:after="0"/>
        <w:rPr>
          <w:b/>
        </w:rPr>
      </w:pPr>
      <w:r>
        <w:t xml:space="preserve">The BWP may be the initial BWP. In this case, </w:t>
      </w:r>
      <w:r w:rsidRPr="007948A7">
        <w:t>the CFR has the same size as the initial BWP.</w:t>
      </w:r>
    </w:p>
    <w:p w14:paraId="702F3233" w14:textId="657B9210" w:rsidR="0068426F" w:rsidRDefault="0068426F" w:rsidP="0068426F">
      <w:pPr>
        <w:pStyle w:val="ListParagraph"/>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DengXian"/>
                <w:lang w:eastAsia="zh-CN"/>
              </w:rPr>
            </w:pPr>
            <w:r>
              <w:rPr>
                <w:rFonts w:eastAsia="DengXian" w:hint="eastAsia"/>
                <w:lang w:eastAsia="zh-CN"/>
              </w:rPr>
              <w:lastRenderedPageBreak/>
              <w:t>N</w:t>
            </w:r>
            <w:r>
              <w:rPr>
                <w:rFonts w:eastAsia="DengXian"/>
                <w:lang w:eastAsia="zh-CN"/>
              </w:rPr>
              <w:t>OKIA</w:t>
            </w:r>
          </w:p>
        </w:tc>
        <w:tc>
          <w:tcPr>
            <w:tcW w:w="8255" w:type="dxa"/>
          </w:tcPr>
          <w:p w14:paraId="2479EA53" w14:textId="451AEE75" w:rsidR="00722D92" w:rsidRPr="00722D92" w:rsidRDefault="00722D92" w:rsidP="00F37C84">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5D8596C3" w14:textId="74CEE7E3" w:rsidR="00761E80" w:rsidRDefault="00761E80" w:rsidP="00F37C84">
            <w:pPr>
              <w:rPr>
                <w:rFonts w:eastAsia="DengXian"/>
                <w:lang w:eastAsia="zh-CN"/>
              </w:rPr>
            </w:pPr>
            <w:r>
              <w:rPr>
                <w:rFonts w:eastAsia="DengXian"/>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2D213065" w14:textId="2EF775FE" w:rsidR="00423203" w:rsidRPr="00423203" w:rsidRDefault="00423203" w:rsidP="00423203">
            <w:pPr>
              <w:rPr>
                <w:rFonts w:eastAsia="DengXian"/>
                <w:lang w:eastAsia="zh-CN"/>
              </w:rPr>
            </w:pPr>
            <w:r w:rsidRPr="001C5B8E">
              <w:rPr>
                <w:b/>
                <w:bCs/>
              </w:rPr>
              <w:t>Proposal 1</w:t>
            </w:r>
            <w:r>
              <w:rPr>
                <w:b/>
                <w:bCs/>
              </w:rPr>
              <w:t>-rev2</w:t>
            </w:r>
            <w:r w:rsidRPr="001C5B8E">
              <w:t>:</w:t>
            </w:r>
            <w:r w:rsidRPr="00423203">
              <w:rPr>
                <w:rFonts w:eastAsia="DengXian"/>
                <w:lang w:eastAsia="zh-CN"/>
              </w:rPr>
              <w:t xml:space="preserve"> </w:t>
            </w:r>
            <w:r>
              <w:rPr>
                <w:rFonts w:eastAsia="DengXian"/>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DengXian"/>
                <w:lang w:eastAsia="zh-CN"/>
              </w:rPr>
            </w:pPr>
            <w:r>
              <w:rPr>
                <w:rFonts w:eastAsia="DengXian" w:hint="eastAsia"/>
                <w:lang w:eastAsia="zh-CN"/>
              </w:rPr>
              <w:t>H</w:t>
            </w:r>
            <w:r>
              <w:rPr>
                <w:rFonts w:eastAsia="DengXian"/>
                <w:lang w:eastAsia="zh-CN"/>
              </w:rPr>
              <w:t>uawei, HiSilicon</w:t>
            </w:r>
          </w:p>
        </w:tc>
        <w:tc>
          <w:tcPr>
            <w:tcW w:w="8255" w:type="dxa"/>
          </w:tcPr>
          <w:p w14:paraId="49A818D5" w14:textId="44877ABB" w:rsidR="007D2417" w:rsidRDefault="007D2417" w:rsidP="007D2417">
            <w:pPr>
              <w:rPr>
                <w:rFonts w:eastAsia="DengXian"/>
                <w:lang w:eastAsia="zh-CN"/>
              </w:rPr>
            </w:pPr>
            <w:r>
              <w:rPr>
                <w:rFonts w:eastAsia="DengXian"/>
                <w:lang w:eastAsia="zh-CN"/>
              </w:rPr>
              <w:t>We are not ok with this proposal at this moment.</w:t>
            </w:r>
          </w:p>
          <w:p w14:paraId="693E9039" w14:textId="77777777" w:rsidR="007D2417" w:rsidRDefault="007D2417" w:rsidP="007D2417">
            <w:pPr>
              <w:rPr>
                <w:rFonts w:eastAsia="DengXian"/>
                <w:lang w:eastAsia="zh-CN"/>
              </w:rPr>
            </w:pPr>
            <w:r>
              <w:rPr>
                <w:rFonts w:eastAsia="DengXian"/>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DengXian"/>
                <w:lang w:eastAsia="zh-CN"/>
              </w:rPr>
            </w:pPr>
            <w:r>
              <w:rPr>
                <w:rFonts w:eastAsia="DengXian"/>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tdoc and proposal), FFS CFR can be within the initial BWP as CORESET0. </w:t>
            </w:r>
          </w:p>
          <w:p w14:paraId="635337D4" w14:textId="77777777" w:rsidR="007D2417" w:rsidRDefault="007D2417" w:rsidP="007D2417">
            <w:pPr>
              <w:rPr>
                <w:rFonts w:eastAsia="DengXian"/>
                <w:lang w:eastAsia="zh-CN"/>
              </w:rPr>
            </w:pPr>
            <w:r>
              <w:rPr>
                <w:rFonts w:eastAsia="DengXian"/>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7D2417">
            <w:pPr>
              <w:pStyle w:val="ListParagraph"/>
              <w:numPr>
                <w:ilvl w:val="0"/>
                <w:numId w:val="27"/>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7D2417">
            <w:pPr>
              <w:pStyle w:val="ListParagraph"/>
              <w:numPr>
                <w:ilvl w:val="0"/>
                <w:numId w:val="27"/>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7D2417">
            <w:pPr>
              <w:pStyle w:val="ListParagraph"/>
              <w:numPr>
                <w:ilvl w:val="0"/>
                <w:numId w:val="27"/>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DengXian"/>
                <w:lang w:eastAsia="zh-CN"/>
              </w:rPr>
            </w:pPr>
            <w:r>
              <w:rPr>
                <w:rFonts w:eastAsia="DengXian"/>
                <w:lang w:eastAsia="zh-CN"/>
              </w:rPr>
              <w:t>Apple</w:t>
            </w:r>
          </w:p>
        </w:tc>
        <w:tc>
          <w:tcPr>
            <w:tcW w:w="8255" w:type="dxa"/>
          </w:tcPr>
          <w:p w14:paraId="415A238E" w14:textId="77777777" w:rsidR="00345F65" w:rsidRDefault="00345F65" w:rsidP="00345F65">
            <w:pPr>
              <w:rPr>
                <w:rFonts w:eastAsia="DengXian"/>
                <w:lang w:eastAsia="zh-CN"/>
              </w:rPr>
            </w:pPr>
            <w:r>
              <w:rPr>
                <w:rFonts w:eastAsia="DengXian"/>
                <w:lang w:eastAsia="zh-CN"/>
              </w:rPr>
              <w:t>The last bullet and its sub-bullet seems contradictory.</w:t>
            </w:r>
          </w:p>
          <w:p w14:paraId="3A12E709" w14:textId="77777777" w:rsidR="00345F65" w:rsidRDefault="00345F65" w:rsidP="00345F65">
            <w:pPr>
              <w:pStyle w:val="ListParagraph"/>
              <w:numPr>
                <w:ilvl w:val="0"/>
                <w:numId w:val="27"/>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345F65">
            <w:pPr>
              <w:pStyle w:val="ListParagraph"/>
              <w:numPr>
                <w:ilvl w:val="1"/>
                <w:numId w:val="27"/>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DengXian"/>
                <w:lang w:eastAsia="zh-CN"/>
              </w:rPr>
            </w:pPr>
            <w:r>
              <w:rPr>
                <w:rFonts w:eastAsia="DengXian"/>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38491019" w14:textId="77777777" w:rsidR="002215B9" w:rsidRDefault="002215B9" w:rsidP="00345F65">
            <w:pPr>
              <w:rPr>
                <w:rFonts w:eastAsia="DengXian"/>
                <w:lang w:eastAsia="zh-CN"/>
              </w:rPr>
            </w:pPr>
            <w:r>
              <w:rPr>
                <w:rFonts w:eastAsia="DengXian" w:hint="eastAsia"/>
                <w:lang w:eastAsia="zh-CN"/>
              </w:rPr>
              <w:t>W</w:t>
            </w:r>
            <w:r>
              <w:rPr>
                <w:rFonts w:eastAsia="DengXian"/>
                <w:lang w:eastAsia="zh-CN"/>
              </w:rPr>
              <w:t>e support this proposal in principle.</w:t>
            </w:r>
          </w:p>
          <w:p w14:paraId="191A1AD7" w14:textId="77777777" w:rsidR="002215B9" w:rsidRDefault="002215B9" w:rsidP="00345F65">
            <w:pPr>
              <w:rPr>
                <w:rFonts w:eastAsia="DengXian"/>
                <w:lang w:eastAsia="zh-CN"/>
              </w:rPr>
            </w:pPr>
            <w:r>
              <w:rPr>
                <w:rFonts w:eastAsia="DengXian"/>
                <w:lang w:eastAsia="zh-CN"/>
              </w:rPr>
              <w:t>We share similar views with Apple regarding the last bullet.</w:t>
            </w:r>
          </w:p>
          <w:p w14:paraId="765B9CE2" w14:textId="0DA8C4BC" w:rsidR="002215B9" w:rsidRDefault="002215B9" w:rsidP="00345F65">
            <w:pPr>
              <w:rPr>
                <w:rFonts w:eastAsia="DengXian"/>
                <w:lang w:eastAsia="zh-CN"/>
              </w:rPr>
            </w:pPr>
            <w:r>
              <w:rPr>
                <w:rFonts w:eastAsia="DengXian"/>
                <w:lang w:eastAsia="zh-CN"/>
              </w:rPr>
              <w:t xml:space="preserve">Regarding Huawei’s concern on the CORESET#0 or initial BWP configured by SIB1, if we check the following RAN2 spec, UE always consider CORESET#0 as the initial BWP until it finishes </w:t>
            </w:r>
            <w:r w:rsidRPr="002215B9">
              <w:rPr>
                <w:rFonts w:eastAsia="DengXian"/>
                <w:lang w:eastAsia="zh-CN"/>
              </w:rPr>
              <w:t>reception of RRCSetup/RRCResume/RRCReestablishment.</w:t>
            </w:r>
            <w:r>
              <w:rPr>
                <w:rFonts w:eastAsia="DengXian"/>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DengXian"/>
                <w:lang w:eastAsia="zh-CN"/>
              </w:rPr>
            </w:pPr>
          </w:p>
          <w:p w14:paraId="7B973CB9" w14:textId="77777777" w:rsidR="002215B9" w:rsidRPr="002215B9" w:rsidRDefault="002215B9" w:rsidP="002215B9">
            <w:pPr>
              <w:pStyle w:val="TAL"/>
              <w:rPr>
                <w:b/>
                <w:bCs/>
                <w:i/>
                <w:iCs/>
                <w:sz w:val="16"/>
                <w:lang w:val="en-US" w:eastAsia="zh-CN"/>
              </w:rPr>
            </w:pPr>
            <w:r w:rsidRPr="002215B9">
              <w:rPr>
                <w:b/>
                <w:bCs/>
                <w:i/>
                <w:iCs/>
                <w:sz w:val="16"/>
              </w:rPr>
              <w:t>initialDownlinkBWP</w:t>
            </w:r>
          </w:p>
          <w:p w14:paraId="52F03350" w14:textId="3C2052C1" w:rsidR="002215B9" w:rsidRDefault="002215B9" w:rsidP="007948A7">
            <w:pPr>
              <w:rPr>
                <w:rFonts w:eastAsia="DengXian"/>
                <w:lang w:eastAsia="zh-CN"/>
              </w:rPr>
            </w:pPr>
            <w:r w:rsidRPr="002215B9">
              <w:rPr>
                <w:sz w:val="22"/>
              </w:rPr>
              <w:t xml:space="preserve">The initial downlink BWP configuration for a PCell. The network configures the </w:t>
            </w:r>
            <w:r w:rsidRPr="002215B9">
              <w:rPr>
                <w:i/>
                <w:iCs/>
                <w:sz w:val="22"/>
              </w:rPr>
              <w:t>locationAndBandwidth</w:t>
            </w:r>
            <w:r w:rsidRPr="002215B9">
              <w:rPr>
                <w:sz w:val="22"/>
              </w:rPr>
              <w:t xml:space="preserve"> so that the initial downlink BWP contains the entire CORESET#0 of this serving cell in the frequency domain. The UE applies the </w:t>
            </w:r>
            <w:r w:rsidRPr="002215B9">
              <w:rPr>
                <w:i/>
                <w:iCs/>
                <w:sz w:val="22"/>
              </w:rPr>
              <w:t>locationAndBandwidth</w:t>
            </w:r>
            <w:r w:rsidRPr="002215B9">
              <w:rPr>
                <w:sz w:val="22"/>
              </w:rPr>
              <w:t xml:space="preserve"> </w:t>
            </w:r>
            <w:r w:rsidRPr="002215B9">
              <w:rPr>
                <w:rFonts w:cs="Arial"/>
                <w:sz w:val="22"/>
              </w:rPr>
              <w:t xml:space="preserve">upon reception of this field (e.g. to determine the frequency position of signals described </w:t>
            </w:r>
            <w:r w:rsidRPr="002215B9">
              <w:rPr>
                <w:rFonts w:cs="Arial"/>
                <w:sz w:val="22"/>
              </w:rPr>
              <w:lastRenderedPageBreak/>
              <w:t xml:space="preserve">in relation to this </w:t>
            </w:r>
            <w:r w:rsidRPr="002215B9">
              <w:rPr>
                <w:rFonts w:cs="Arial"/>
                <w:i/>
                <w:iCs/>
                <w:sz w:val="22"/>
              </w:rPr>
              <w:t>locationAndBandwidth</w:t>
            </w:r>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r w:rsidRPr="002215B9">
              <w:rPr>
                <w:i/>
                <w:iCs/>
                <w:sz w:val="22"/>
                <w:highlight w:val="yellow"/>
              </w:rPr>
              <w:t>RRCSetup</w:t>
            </w:r>
            <w:r w:rsidRPr="002215B9">
              <w:rPr>
                <w:sz w:val="22"/>
                <w:highlight w:val="yellow"/>
              </w:rPr>
              <w:t>/</w:t>
            </w:r>
            <w:r w:rsidRPr="002215B9">
              <w:rPr>
                <w:i/>
                <w:iCs/>
                <w:sz w:val="22"/>
                <w:highlight w:val="yellow"/>
              </w:rPr>
              <w:t>RRCResume/RRCReestablishment</w:t>
            </w:r>
            <w:r w:rsidRPr="002215B9">
              <w:rPr>
                <w:sz w:val="22"/>
              </w:rPr>
              <w:t>.</w:t>
            </w:r>
          </w:p>
        </w:tc>
      </w:tr>
      <w:tr w:rsidR="00A8376D" w14:paraId="29A5E35C" w14:textId="77777777" w:rsidTr="0077338E">
        <w:tc>
          <w:tcPr>
            <w:tcW w:w="1374" w:type="dxa"/>
          </w:tcPr>
          <w:p w14:paraId="1C8AF293" w14:textId="77777777" w:rsidR="00A8376D" w:rsidRDefault="00A8376D" w:rsidP="0077338E">
            <w:pPr>
              <w:rPr>
                <w:rFonts w:eastAsia="DengXian"/>
                <w:lang w:eastAsia="zh-CN"/>
              </w:rPr>
            </w:pPr>
            <w:r>
              <w:rPr>
                <w:rFonts w:eastAsia="DengXian" w:hint="eastAsia"/>
                <w:lang w:eastAsia="zh-CN"/>
              </w:rPr>
              <w:lastRenderedPageBreak/>
              <w:t>v</w:t>
            </w:r>
            <w:r>
              <w:rPr>
                <w:rFonts w:eastAsia="DengXian"/>
                <w:lang w:eastAsia="zh-CN"/>
              </w:rPr>
              <w:t>ivo</w:t>
            </w:r>
          </w:p>
        </w:tc>
        <w:tc>
          <w:tcPr>
            <w:tcW w:w="8255" w:type="dxa"/>
          </w:tcPr>
          <w:p w14:paraId="1988A16F" w14:textId="77777777" w:rsidR="00A8376D" w:rsidRDefault="00A8376D" w:rsidP="0077338E">
            <w:pPr>
              <w:rPr>
                <w:rFonts w:eastAsia="DengXian"/>
                <w:lang w:eastAsia="zh-CN"/>
              </w:rPr>
            </w:pPr>
            <w:r>
              <w:rPr>
                <w:rFonts w:eastAsia="DengXian"/>
                <w:lang w:eastAsia="zh-CN"/>
              </w:rPr>
              <w:t xml:space="preserve">For the proposal, when </w:t>
            </w:r>
            <w:r>
              <w:rPr>
                <w:rFonts w:eastAsia="DengXian"/>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DengXian"/>
                <w:lang w:eastAsia="zh-CN"/>
              </w:rPr>
            </w:pPr>
            <w:r>
              <w:rPr>
                <w:rFonts w:eastAsia="DengXian" w:hint="eastAsia"/>
                <w:lang w:eastAsia="zh-CN"/>
              </w:rPr>
              <w:t>CATT</w:t>
            </w:r>
          </w:p>
        </w:tc>
        <w:tc>
          <w:tcPr>
            <w:tcW w:w="8255" w:type="dxa"/>
          </w:tcPr>
          <w:p w14:paraId="213E040C" w14:textId="7854713E" w:rsidR="007948A7" w:rsidRPr="00C5033D" w:rsidRDefault="00C5033D" w:rsidP="00345F65">
            <w:pPr>
              <w:rPr>
                <w:rFonts w:eastAsia="DengXian"/>
                <w:color w:val="0070C0"/>
                <w:lang w:eastAsia="zh-CN"/>
              </w:rPr>
            </w:pPr>
            <w:r w:rsidRPr="00C5033D">
              <w:rPr>
                <w:rFonts w:eastAsia="DengXian" w:hint="eastAsia"/>
                <w:color w:val="0070C0"/>
                <w:lang w:eastAsia="zh-CN"/>
              </w:rPr>
              <w:t>For</w:t>
            </w:r>
            <w:r w:rsidR="00A8376D" w:rsidRPr="00C5033D">
              <w:rPr>
                <w:rFonts w:eastAsia="DengXian" w:hint="eastAsia"/>
                <w:color w:val="0070C0"/>
                <w:lang w:eastAsia="zh-CN"/>
              </w:rPr>
              <w:t xml:space="preserve"> the second sub-bullet of </w:t>
            </w:r>
            <w:r w:rsidR="00A8376D" w:rsidRPr="00C5033D">
              <w:rPr>
                <w:rFonts w:eastAsia="DengXian"/>
                <w:color w:val="0070C0"/>
                <w:lang w:eastAsia="zh-CN"/>
              </w:rPr>
              <w:t>“</w:t>
            </w:r>
            <w:r w:rsidR="00A8376D" w:rsidRPr="00C5033D">
              <w:rPr>
                <w:color w:val="0070C0"/>
              </w:rPr>
              <w:t>The BWP may be the initial BWP. In this case, the CFR has the same size as the initial BWP</w:t>
            </w:r>
            <w:r w:rsidR="00A8376D" w:rsidRPr="00C5033D">
              <w:rPr>
                <w:rFonts w:eastAsia="DengXian"/>
                <w:color w:val="0070C0"/>
                <w:lang w:eastAsia="zh-CN"/>
              </w:rPr>
              <w:t>”</w:t>
            </w:r>
            <w:r w:rsidR="00A8376D" w:rsidRPr="00C5033D">
              <w:rPr>
                <w:rFonts w:eastAsia="DengXian" w:hint="eastAsia"/>
                <w:color w:val="0070C0"/>
                <w:lang w:eastAsia="zh-CN"/>
              </w:rPr>
              <w:t>.</w:t>
            </w:r>
          </w:p>
          <w:p w14:paraId="5A8951E1" w14:textId="123FE94A" w:rsidR="00C5033D" w:rsidRPr="00C5033D" w:rsidRDefault="00C5033D" w:rsidP="00345F65">
            <w:pPr>
              <w:rPr>
                <w:rFonts w:eastAsia="DengXian"/>
                <w:color w:val="0070C0"/>
                <w:lang w:eastAsia="zh-CN"/>
              </w:rPr>
            </w:pPr>
            <w:r w:rsidRPr="00C5033D">
              <w:rPr>
                <w:rFonts w:eastAsia="DengXian"/>
                <w:color w:val="0070C0"/>
                <w:lang w:eastAsia="zh-CN"/>
              </w:rPr>
              <w:t>W</w:t>
            </w:r>
            <w:r w:rsidRPr="00C5033D">
              <w:rPr>
                <w:rFonts w:eastAsia="DengXian" w:hint="eastAsia"/>
                <w:color w:val="0070C0"/>
                <w:lang w:eastAsia="zh-CN"/>
              </w:rPr>
              <w:t xml:space="preserve">e have following </w:t>
            </w:r>
            <w:r w:rsidRPr="00C5033D">
              <w:rPr>
                <w:rFonts w:eastAsia="DengXian" w:hint="eastAsia"/>
                <w:color w:val="0070C0"/>
                <w:highlight w:val="green"/>
                <w:lang w:eastAsia="zh-CN"/>
              </w:rPr>
              <w:t>agreements</w:t>
            </w:r>
            <w:r w:rsidRPr="00C5033D">
              <w:rPr>
                <w:rFonts w:eastAsia="DengXian" w:hint="eastAsia"/>
                <w:color w:val="0070C0"/>
                <w:lang w:eastAsia="zh-CN"/>
              </w:rPr>
              <w:t xml:space="preserve"> that: (parts of the agreements in RAN1#103-e)</w:t>
            </w:r>
          </w:p>
          <w:p w14:paraId="632DFC86" w14:textId="4074807A" w:rsidR="00C5033D" w:rsidRPr="00C5033D" w:rsidRDefault="00C5033D" w:rsidP="00C5033D">
            <w:pPr>
              <w:pStyle w:val="ListParagraph"/>
              <w:numPr>
                <w:ilvl w:val="0"/>
                <w:numId w:val="38"/>
              </w:numPr>
              <w:rPr>
                <w:rFonts w:eastAsia="DengXian"/>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C5033D">
            <w:pPr>
              <w:pStyle w:val="ListParagraph"/>
              <w:numPr>
                <w:ilvl w:val="0"/>
                <w:numId w:val="38"/>
              </w:numPr>
              <w:rPr>
                <w:rFonts w:eastAsia="DengXian"/>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E39A1">
            <w:pPr>
              <w:pStyle w:val="ListParagraph"/>
              <w:numPr>
                <w:ilvl w:val="0"/>
                <w:numId w:val="39"/>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is not configured, UE applies initial BWP and CORESET0 by detault for reception of common PDSCH/PDCCH.</w:t>
            </w:r>
          </w:p>
          <w:p w14:paraId="78A45BFC" w14:textId="6B733E3C" w:rsidR="004E39A1" w:rsidRPr="00475B6D" w:rsidRDefault="004E39A1" w:rsidP="004E39A1">
            <w:pPr>
              <w:pStyle w:val="ListParagraph"/>
              <w:numPr>
                <w:ilvl w:val="0"/>
                <w:numId w:val="39"/>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configured as an independent BWP but has the same size with initial BWP, it means that UE has two BWPs. </w:t>
            </w:r>
            <w:r w:rsidR="00544E94" w:rsidRPr="00475B6D">
              <w:rPr>
                <w:rFonts w:eastAsia="DengXian"/>
                <w:color w:val="0070C0"/>
                <w:lang w:eastAsia="zh-CN"/>
              </w:rPr>
              <w:t>Correspondingly</w:t>
            </w:r>
            <w:r w:rsidR="00544E94" w:rsidRPr="00475B6D">
              <w:rPr>
                <w:rFonts w:eastAsia="DengXian" w:hint="eastAsia"/>
                <w:color w:val="0070C0"/>
                <w:lang w:eastAsia="zh-CN"/>
              </w:rPr>
              <w:t>,</w:t>
            </w:r>
            <w:r w:rsidRPr="00475B6D">
              <w:rPr>
                <w:rFonts w:eastAsia="DengXian" w:hint="eastAsia"/>
                <w:color w:val="0070C0"/>
                <w:lang w:eastAsia="zh-CN"/>
              </w:rPr>
              <w:t xml:space="preserve"> a CORESE</w:t>
            </w:r>
            <w:r w:rsidR="00544E94" w:rsidRPr="00475B6D">
              <w:rPr>
                <w:rFonts w:eastAsia="DengXian" w:hint="eastAsia"/>
                <w:color w:val="0070C0"/>
                <w:lang w:eastAsia="zh-CN"/>
              </w:rPr>
              <w:t>T is also configured associated</w:t>
            </w:r>
            <w:r w:rsidRPr="00475B6D">
              <w:rPr>
                <w:rFonts w:eastAsia="DengXian" w:hint="eastAsia"/>
                <w:color w:val="0070C0"/>
                <w:lang w:eastAsia="zh-CN"/>
              </w:rPr>
              <w:t xml:space="preserve"> with the CFR</w:t>
            </w:r>
            <w:r w:rsidR="00544E94" w:rsidRPr="00475B6D">
              <w:rPr>
                <w:rFonts w:eastAsia="DengXian" w:hint="eastAsia"/>
                <w:color w:val="0070C0"/>
                <w:lang w:eastAsia="zh-CN"/>
              </w:rPr>
              <w:t xml:space="preserve"> within </w:t>
            </w:r>
            <w:r w:rsidR="00544E94" w:rsidRPr="00475B6D">
              <w:rPr>
                <w:rFonts w:eastAsia="DengXian"/>
                <w:color w:val="0070C0"/>
                <w:lang w:eastAsia="zh-CN"/>
              </w:rPr>
              <w:t>“</w:t>
            </w:r>
            <w:r w:rsidR="00544E94" w:rsidRPr="00475B6D">
              <w:rPr>
                <w:rFonts w:eastAsia="DengXian" w:hint="eastAsia"/>
                <w:color w:val="0070C0"/>
                <w:lang w:eastAsia="zh-CN"/>
              </w:rPr>
              <w:t>the BWP</w:t>
            </w:r>
            <w:r w:rsidR="00544E94" w:rsidRPr="00475B6D">
              <w:rPr>
                <w:rFonts w:eastAsia="DengXian"/>
                <w:color w:val="0070C0"/>
                <w:lang w:eastAsia="zh-CN"/>
              </w:rPr>
              <w:t>”</w:t>
            </w:r>
            <w:r w:rsidR="00544E94" w:rsidRPr="00475B6D">
              <w:rPr>
                <w:rFonts w:eastAsia="DengXian" w:hint="eastAsia"/>
                <w:color w:val="0070C0"/>
                <w:lang w:eastAsia="zh-CN"/>
              </w:rPr>
              <w:t xml:space="preserve">. Why gNB has to configure a CFR on initial BWP with the same size rather than do not configure CFR? </w:t>
            </w:r>
            <w:r w:rsidR="00544E94" w:rsidRPr="00475B6D">
              <w:rPr>
                <w:rFonts w:eastAsia="DengXian"/>
                <w:color w:val="0070C0"/>
                <w:lang w:eastAsia="zh-CN"/>
              </w:rPr>
              <w:t>A</w:t>
            </w:r>
            <w:r w:rsidR="00544E94" w:rsidRPr="00475B6D">
              <w:rPr>
                <w:rFonts w:eastAsia="DengXian" w:hint="eastAsia"/>
                <w:color w:val="0070C0"/>
                <w:lang w:eastAsia="zh-CN"/>
              </w:rPr>
              <w:t xml:space="preserve">s agreed, if CFR is not configured, initial BWP is always used. </w:t>
            </w:r>
            <w:r w:rsidR="00544E94" w:rsidRPr="00475B6D">
              <w:rPr>
                <w:rFonts w:eastAsia="DengXian"/>
                <w:color w:val="0070C0"/>
                <w:lang w:eastAsia="zh-CN"/>
              </w:rPr>
              <w:t>T</w:t>
            </w:r>
            <w:r w:rsidR="00544E94" w:rsidRPr="00475B6D">
              <w:rPr>
                <w:rFonts w:eastAsia="DengXian" w:hint="eastAsia"/>
                <w:color w:val="0070C0"/>
                <w:lang w:eastAsia="zh-CN"/>
              </w:rPr>
              <w:t>here is no necessary to configure the CFR base</w:t>
            </w:r>
            <w:r w:rsidR="00602A95" w:rsidRPr="00475B6D">
              <w:rPr>
                <w:rFonts w:eastAsia="DengXian" w:hint="eastAsia"/>
                <w:color w:val="0070C0"/>
                <w:lang w:eastAsia="zh-CN"/>
              </w:rPr>
              <w:t>d on the agreement and analysis when the sizes are the same.</w:t>
            </w:r>
          </w:p>
          <w:p w14:paraId="2C4ABF97" w14:textId="3A0D09CE" w:rsidR="00C5033D" w:rsidRDefault="00C5033D" w:rsidP="00345F65">
            <w:pPr>
              <w:rPr>
                <w:rFonts w:eastAsia="DengXian"/>
                <w:lang w:eastAsia="zh-CN"/>
              </w:rPr>
            </w:pPr>
          </w:p>
        </w:tc>
      </w:tr>
      <w:tr w:rsidR="0077338E" w14:paraId="37A8EDD7" w14:textId="77777777" w:rsidTr="00F37C84">
        <w:tc>
          <w:tcPr>
            <w:tcW w:w="1374" w:type="dxa"/>
          </w:tcPr>
          <w:p w14:paraId="0B1496E2" w14:textId="4166F841" w:rsidR="0077338E" w:rsidRDefault="0077338E" w:rsidP="00345F65">
            <w:pPr>
              <w:rPr>
                <w:rFonts w:eastAsia="DengXian" w:hint="eastAsia"/>
                <w:lang w:eastAsia="zh-CN"/>
              </w:rPr>
            </w:pPr>
            <w:r>
              <w:rPr>
                <w:rFonts w:eastAsia="DengXian"/>
                <w:lang w:eastAsia="zh-CN"/>
              </w:rPr>
              <w:t>Qualcomm</w:t>
            </w:r>
          </w:p>
        </w:tc>
        <w:tc>
          <w:tcPr>
            <w:tcW w:w="8255" w:type="dxa"/>
          </w:tcPr>
          <w:p w14:paraId="2FED24C9" w14:textId="2D4AA727" w:rsidR="0077338E" w:rsidRPr="0077338E" w:rsidRDefault="0077338E" w:rsidP="00345F65">
            <w:pPr>
              <w:rPr>
                <w:rFonts w:eastAsia="DengXian" w:hint="eastAsia"/>
                <w:lang w:eastAsia="zh-CN"/>
              </w:rPr>
            </w:pPr>
            <w:r w:rsidRPr="0077338E">
              <w:rPr>
                <w:rFonts w:eastAsia="DengXian"/>
                <w:lang w:eastAsia="zh-CN"/>
              </w:rPr>
              <w:t>W</w:t>
            </w:r>
            <w:r>
              <w:rPr>
                <w:rFonts w:eastAsia="DengXian"/>
                <w:lang w:eastAsia="zh-CN"/>
              </w:rPr>
              <w:t>e support the Proposal in general. The second sublet can be deleted to avoid confusion. Anyway, we have agreed that CFR can be initial BWP by default.</w:t>
            </w:r>
          </w:p>
        </w:tc>
      </w:tr>
    </w:tbl>
    <w:p w14:paraId="05A9F042" w14:textId="33A5E236" w:rsidR="00F91236" w:rsidRDefault="00F91236" w:rsidP="00F91236"/>
    <w:p w14:paraId="42034596" w14:textId="7BFF2135" w:rsidR="008415B4" w:rsidRDefault="008415B4" w:rsidP="008415B4">
      <w:pPr>
        <w:pStyle w:val="Heading2"/>
      </w:pPr>
      <w:r w:rsidRPr="008415B4">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lastRenderedPageBreak/>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lastRenderedPageBreak/>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ListParagraph"/>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ListParagraph"/>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lastRenderedPageBreak/>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lastRenderedPageBreak/>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ListParagraph"/>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ListParagraph"/>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lastRenderedPageBreak/>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lastRenderedPageBreak/>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w:t>
            </w:r>
            <w:r>
              <w:rPr>
                <w:lang w:eastAsia="zh-CN"/>
              </w:rPr>
              <w:lastRenderedPageBreak/>
              <w:t xml:space="preserve">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29FCBF4F" w:rsidR="00772BF8" w:rsidRDefault="00772BF8" w:rsidP="00772BF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0" w:author="Haipeng HP1 Lei" w:date="2021-01-28T16:19:00Z">
              <w:r>
                <w:rPr>
                  <w:rFonts w:eastAsia="Batang"/>
                  <w:lang w:eastAsia="en-US"/>
                </w:rPr>
                <w:t>wh</w:t>
              </w:r>
            </w:ins>
            <w:ins w:id="31" w:author="Haipeng HP1 Lei" w:date="2021-01-28T16:20:00Z">
              <w:r>
                <w:rPr>
                  <w:rFonts w:eastAsia="Batang"/>
                  <w:lang w:eastAsia="en-US"/>
                </w:rPr>
                <w:t>ich contains</w:t>
              </w:r>
            </w:ins>
            <w:ins w:id="32" w:author="Haipeng HP1 Lei" w:date="2021-01-28T16:19:00Z">
              <w:r>
                <w:rPr>
                  <w:rFonts w:eastAsia="Batang"/>
                  <w:lang w:eastAsia="en-US"/>
                </w:rPr>
                <w:t xml:space="preserve"> the com</w:t>
              </w:r>
            </w:ins>
            <w:ins w:id="33"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lastRenderedPageBreak/>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34"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5"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6"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7" w:author="David Vargas" w:date="2021-01-28T18:59:00Z">
              <w:r>
                <w:rPr>
                  <w:rFonts w:eastAsia="Batang"/>
                  <w:lang w:eastAsia="en-US"/>
                </w:rPr>
                <w:t xml:space="preserve">contains </w:t>
              </w:r>
            </w:ins>
            <w:del w:id="38"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39" w:author="David Vargas" w:date="2021-01-28T18:59:00Z">
              <w:r>
                <w:rPr>
                  <w:rFonts w:eastAsia="Batang"/>
                  <w:lang w:eastAsia="en-US"/>
                </w:rPr>
                <w:t xml:space="preserve"> [where </w:t>
              </w:r>
            </w:ins>
            <w:ins w:id="40" w:author="David Vargas" w:date="2021-01-28T19:13:00Z">
              <w:r w:rsidR="00575D0B">
                <w:rPr>
                  <w:rFonts w:eastAsia="Batang"/>
                  <w:lang w:eastAsia="en-US"/>
                </w:rPr>
                <w:t>“</w:t>
              </w:r>
            </w:ins>
            <w:ins w:id="41" w:author="David Vargas" w:date="2021-01-28T18:59:00Z">
              <w:r>
                <w:rPr>
                  <w:rFonts w:eastAsia="Batang"/>
                  <w:lang w:eastAsia="en-US"/>
                </w:rPr>
                <w:t>contains</w:t>
              </w:r>
            </w:ins>
            <w:ins w:id="42" w:author="David Vargas" w:date="2021-01-28T19:13:00Z">
              <w:r w:rsidR="00575D0B">
                <w:rPr>
                  <w:rFonts w:eastAsia="Batang"/>
                  <w:lang w:eastAsia="en-US"/>
                </w:rPr>
                <w:t>”</w:t>
              </w:r>
            </w:ins>
            <w:ins w:id="43"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4"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5" w:author="David Vargas" w:date="2021-01-28T19:01:00Z">
              <w:r w:rsidR="00BF1E33">
                <w:rPr>
                  <w:rFonts w:eastAsia="Batang"/>
                  <w:lang w:eastAsia="en-US"/>
                </w:rPr>
                <w:t xml:space="preserve">which </w:t>
              </w:r>
            </w:ins>
            <w:ins w:id="46"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7"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8" w:author="David Vargas" w:date="2021-01-28T19:02:00Z"/>
                <w:rFonts w:eastAsia="Batang"/>
                <w:lang w:eastAsia="en-US"/>
              </w:rPr>
            </w:pPr>
            <w:ins w:id="49" w:author="David Vargas" w:date="2021-01-28T19:02:00Z">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r w:rsidR="0077338E" w:rsidRPr="00FE3472" w14:paraId="5B31D14B" w14:textId="77777777" w:rsidTr="007749B6">
        <w:tc>
          <w:tcPr>
            <w:tcW w:w="1374" w:type="dxa"/>
          </w:tcPr>
          <w:p w14:paraId="1913BC17" w14:textId="34D5A722" w:rsidR="0077338E" w:rsidRDefault="0077338E" w:rsidP="00967759">
            <w:pPr>
              <w:rPr>
                <w:lang w:eastAsia="zh-CN"/>
              </w:rPr>
            </w:pPr>
            <w:r>
              <w:rPr>
                <w:lang w:eastAsia="zh-CN"/>
              </w:rPr>
              <w:lastRenderedPageBreak/>
              <w:t>Qualcomm</w:t>
            </w:r>
          </w:p>
        </w:tc>
        <w:tc>
          <w:tcPr>
            <w:tcW w:w="8255" w:type="dxa"/>
          </w:tcPr>
          <w:p w14:paraId="25236DA3" w14:textId="69D68449" w:rsidR="0077338E" w:rsidRDefault="0077338E" w:rsidP="00967759">
            <w:pPr>
              <w:rPr>
                <w:lang w:eastAsia="zh-CN"/>
              </w:rPr>
            </w:pPr>
            <w:r>
              <w:rPr>
                <w:lang w:eastAsia="zh-CN"/>
              </w:rPr>
              <w:t>Fine with both proposals.</w:t>
            </w:r>
          </w:p>
        </w:tc>
      </w:tr>
    </w:tbl>
    <w:p w14:paraId="0D27AA3E" w14:textId="02626D1D" w:rsidR="00772BF8" w:rsidRPr="002B3664" w:rsidRDefault="00772BF8" w:rsidP="00772BF8">
      <w:pPr>
        <w:rPr>
          <w:lang w:val="en-US"/>
        </w:rPr>
      </w:pPr>
    </w:p>
    <w:p w14:paraId="1D10CF66" w14:textId="435CC074" w:rsidR="00C87F20" w:rsidRDefault="00C87F20" w:rsidP="00C87F20">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2F78D0DF" w14:textId="2218B936" w:rsidR="007B4238" w:rsidRPr="007B4238" w:rsidRDefault="007B4238" w:rsidP="00420233">
            <w:pPr>
              <w:rPr>
                <w:rFonts w:eastAsia="DengXian"/>
                <w:lang w:eastAsia="zh-CN"/>
              </w:rPr>
            </w:pPr>
            <w:r>
              <w:rPr>
                <w:rFonts w:eastAsia="DengXian" w:hint="eastAsia"/>
                <w:lang w:eastAsia="zh-CN"/>
              </w:rPr>
              <w:t>W</w:t>
            </w:r>
            <w:r>
              <w:rPr>
                <w:rFonts w:eastAsia="DengXian"/>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7B423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0"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761E80">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DengXian"/>
                <w:lang w:eastAsia="zh-CN"/>
              </w:rPr>
            </w:pPr>
          </w:p>
        </w:tc>
      </w:tr>
      <w:tr w:rsidR="00A624A8" w14:paraId="519F52E7" w14:textId="77777777" w:rsidTr="00420233">
        <w:tc>
          <w:tcPr>
            <w:tcW w:w="1374" w:type="dxa"/>
          </w:tcPr>
          <w:p w14:paraId="60FF788D" w14:textId="683C3996" w:rsidR="00A624A8" w:rsidRDefault="00A624A8" w:rsidP="00761E80">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1" w:author="Weilimei (B)" w:date="2021-01-29T11:11:00Z">
              <w:r>
                <w:rPr>
                  <w:rFonts w:eastAsia="Batang"/>
                  <w:lang w:eastAsia="en-US"/>
                </w:rPr>
                <w:t xml:space="preserve">for </w:t>
              </w:r>
            </w:ins>
            <w:del w:id="52"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DengXian"/>
                <w:lang w:eastAsia="zh-CN"/>
              </w:rPr>
            </w:pPr>
            <w:r>
              <w:rPr>
                <w:rFonts w:eastAsia="DengXian" w:hint="eastAsia"/>
                <w:lang w:eastAsia="zh-CN"/>
              </w:rPr>
              <w:lastRenderedPageBreak/>
              <w:t>C</w:t>
            </w:r>
            <w:r>
              <w:rPr>
                <w:rFonts w:eastAsia="DengXian"/>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387564">
            <w:pPr>
              <w:pStyle w:val="ListParagraph"/>
              <w:numPr>
                <w:ilvl w:val="0"/>
                <w:numId w:val="27"/>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387564">
            <w:pPr>
              <w:pStyle w:val="ListParagraph"/>
              <w:numPr>
                <w:ilvl w:val="1"/>
                <w:numId w:val="27"/>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387564">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387564">
            <w:pPr>
              <w:pStyle w:val="ListParagraph"/>
              <w:numPr>
                <w:ilvl w:val="0"/>
                <w:numId w:val="27"/>
              </w:numPr>
              <w:spacing w:after="0"/>
            </w:pPr>
            <w:r>
              <w:t>The BWP may be the initial BWP. In this case, the CFR has the same size as the initial BWP.</w:t>
            </w:r>
          </w:p>
          <w:p w14:paraId="5AC32822" w14:textId="77777777" w:rsidR="00387564" w:rsidRPr="00291710" w:rsidRDefault="00387564" w:rsidP="00387564">
            <w:pPr>
              <w:pStyle w:val="ListParagraph"/>
              <w:numPr>
                <w:ilvl w:val="1"/>
                <w:numId w:val="27"/>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DengXian"/>
                <w:lang w:eastAsia="zh-CN"/>
              </w:rPr>
            </w:pPr>
            <w:r>
              <w:rPr>
                <w:rFonts w:eastAsia="DengXian"/>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3"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4" w:author="Chunhai Yao" w:date="2021-01-29T14:16:00Z">
              <w:r>
                <w:rPr>
                  <w:rFonts w:eastAsia="Batang"/>
                  <w:lang w:eastAsia="en-US"/>
                </w:rPr>
                <w:t>s</w:t>
              </w:r>
            </w:ins>
            <w:ins w:id="55" w:author="Chunhai Yao" w:date="2021-01-29T14:14:00Z">
              <w:r w:rsidRPr="00D90F5C">
                <w:t>tudy</w:t>
              </w:r>
            </w:ins>
            <w:del w:id="56"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345F65">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345F65">
            <w:pPr>
              <w:pStyle w:val="ListParagraph"/>
              <w:numPr>
                <w:ilvl w:val="0"/>
                <w:numId w:val="27"/>
              </w:numPr>
              <w:spacing w:after="0"/>
            </w:pPr>
            <w:r>
              <w:t>….</w:t>
            </w:r>
          </w:p>
          <w:p w14:paraId="238F57A5" w14:textId="77777777" w:rsidR="00345F65" w:rsidRDefault="00345F65" w:rsidP="00345F65">
            <w:pPr>
              <w:pStyle w:val="ListParagraph"/>
              <w:numPr>
                <w:ilvl w:val="0"/>
                <w:numId w:val="27"/>
              </w:numPr>
              <w:spacing w:after="0"/>
            </w:pPr>
            <w:r>
              <w:t>The BWP may be the initial BWP. In this case, the CFR has the same size as the initial BWP.</w:t>
            </w:r>
          </w:p>
          <w:p w14:paraId="4D221F92" w14:textId="77777777" w:rsidR="00345F65" w:rsidRPr="0047120B" w:rsidRDefault="00345F65" w:rsidP="00345F65">
            <w:pPr>
              <w:pStyle w:val="ListParagraph"/>
              <w:numPr>
                <w:ilvl w:val="1"/>
                <w:numId w:val="27"/>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lastRenderedPageBreak/>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lastRenderedPageBreak/>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lastRenderedPageBreak/>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lastRenderedPageBreak/>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ListParagraph"/>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r w:rsidRPr="00920E37">
              <w:rPr>
                <w:i/>
                <w:iCs/>
              </w:rPr>
              <w:t>commonControlResourceSet</w:t>
            </w:r>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ListParagraph"/>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ListParagraph"/>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EF0523">
            <w:pPr>
              <w:pStyle w:val="ListParagraph"/>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t>Sp</w:t>
            </w:r>
            <w:r>
              <w:rPr>
                <w:lang w:eastAsia="zh-CN"/>
              </w:rPr>
              <w:t>readtrum</w:t>
            </w:r>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lastRenderedPageBreak/>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ListParagraph"/>
              <w:numPr>
                <w:ilvl w:val="0"/>
                <w:numId w:val="29"/>
              </w:numPr>
              <w:rPr>
                <w:rFonts w:eastAsia="DengXian"/>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526AFE9D" w:rsidR="009570E8" w:rsidRDefault="009570E8" w:rsidP="009570E8">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C465CA">
      <w:pPr>
        <w:pStyle w:val="ListParagraph"/>
        <w:numPr>
          <w:ilvl w:val="0"/>
          <w:numId w:val="29"/>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499CF64B" w14:textId="162A51B0" w:rsidR="00F5320C" w:rsidRDefault="00F5320C" w:rsidP="00420233">
            <w:pPr>
              <w:rPr>
                <w:rFonts w:eastAsia="DengXian"/>
                <w:lang w:eastAsia="zh-CN"/>
              </w:rPr>
            </w:pPr>
            <w:r>
              <w:rPr>
                <w:rFonts w:eastAsia="DengXian" w:hint="eastAsia"/>
                <w:lang w:eastAsia="zh-CN"/>
              </w:rPr>
              <w:t>B</w:t>
            </w:r>
            <w:r>
              <w:rPr>
                <w:rFonts w:eastAsia="DengXian"/>
                <w:lang w:eastAsia="zh-CN"/>
              </w:rPr>
              <w:t>elow case seems not being c</w:t>
            </w:r>
            <w:r w:rsidR="00E905AF">
              <w:rPr>
                <w:rFonts w:eastAsia="DengXian"/>
                <w:lang w:eastAsia="zh-CN"/>
              </w:rPr>
              <w:t>onsidere</w:t>
            </w:r>
            <w:r>
              <w:rPr>
                <w:rFonts w:eastAsia="DengXian"/>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F5320C">
            <w:pPr>
              <w:pStyle w:val="ListParagraph"/>
              <w:numPr>
                <w:ilvl w:val="0"/>
                <w:numId w:val="20"/>
              </w:numPr>
              <w:rPr>
                <w:rFonts w:eastAsia="DengXian"/>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DengXian"/>
                <w:lang w:eastAsia="zh-CN"/>
              </w:rPr>
            </w:pPr>
            <w:r>
              <w:rPr>
                <w:rFonts w:eastAsia="DengXian" w:hint="eastAsia"/>
                <w:lang w:eastAsia="zh-CN"/>
              </w:rPr>
              <w:t>(</w:t>
            </w:r>
            <w:r>
              <w:rPr>
                <w:rFonts w:eastAsia="DengXian"/>
                <w:lang w:eastAsia="zh-CN"/>
              </w:rPr>
              <w:t xml:space="preserve">Note: this new narrower CORESET may in addition to CORESET#0 and CORESET configured via </w:t>
            </w:r>
            <w:r w:rsidRPr="00E1232E">
              <w:rPr>
                <w:rFonts w:eastAsia="Batang"/>
                <w:lang w:eastAsia="en-US"/>
              </w:rPr>
              <w:t xml:space="preserve">legacy </w:t>
            </w:r>
            <w:r w:rsidRPr="00E1232E">
              <w:rPr>
                <w:i/>
                <w:iCs/>
              </w:rPr>
              <w:t>commonControlResourceSet</w:t>
            </w:r>
            <w:r>
              <w:rPr>
                <w:rFonts w:eastAsia="DengXian"/>
                <w:lang w:eastAsia="zh-CN"/>
              </w:rPr>
              <w:t xml:space="preserve"> within the initial BWP)</w:t>
            </w:r>
          </w:p>
          <w:p w14:paraId="67E9EA32" w14:textId="65B74795" w:rsidR="00F5320C" w:rsidRPr="001D5323" w:rsidRDefault="00F5320C" w:rsidP="00420233">
            <w:pPr>
              <w:rPr>
                <w:rFonts w:eastAsia="DengXian"/>
                <w:lang w:eastAsia="zh-CN"/>
              </w:rPr>
            </w:pPr>
          </w:p>
        </w:tc>
      </w:tr>
      <w:tr w:rsidR="00C848C0" w14:paraId="3BA7C337" w14:textId="77777777" w:rsidTr="00420233">
        <w:trPr>
          <w:ins w:id="57" w:author="Weilimei (B)" w:date="2021-01-29T11:12:00Z"/>
        </w:trPr>
        <w:tc>
          <w:tcPr>
            <w:tcW w:w="1374" w:type="dxa"/>
          </w:tcPr>
          <w:p w14:paraId="0989C74D" w14:textId="6242A0AD" w:rsidR="00C848C0" w:rsidRDefault="00C848C0" w:rsidP="00420233">
            <w:pPr>
              <w:rPr>
                <w:ins w:id="58" w:author="Weilimei (B)" w:date="2021-01-29T11:12:00Z"/>
                <w:rFonts w:eastAsia="DengXian"/>
                <w:lang w:eastAsia="zh-CN"/>
              </w:rPr>
            </w:pPr>
            <w:ins w:id="59" w:author="Weilimei (B)" w:date="2021-01-29T11:15:00Z">
              <w:r>
                <w:rPr>
                  <w:rFonts w:eastAsia="DengXian" w:hint="eastAsia"/>
                  <w:lang w:eastAsia="zh-CN"/>
                </w:rPr>
                <w:t>T</w:t>
              </w:r>
              <w:r>
                <w:rPr>
                  <w:rFonts w:eastAsia="DengXian"/>
                  <w:lang w:eastAsia="zh-CN"/>
                </w:rPr>
                <w:t>D Tech, Chengdu TD Tech</w:t>
              </w:r>
            </w:ins>
          </w:p>
        </w:tc>
        <w:tc>
          <w:tcPr>
            <w:tcW w:w="8255" w:type="dxa"/>
          </w:tcPr>
          <w:p w14:paraId="05AF9304" w14:textId="74997B97" w:rsidR="00C848C0" w:rsidRPr="00C848C0" w:rsidRDefault="00C848C0" w:rsidP="00C848C0">
            <w:pPr>
              <w:rPr>
                <w:ins w:id="60" w:author="Weilimei (B)" w:date="2021-01-29T11:12:00Z"/>
                <w:rFonts w:eastAsia="DengXian"/>
                <w:lang w:val="en-US" w:eastAsia="zh-CN"/>
                <w:rPrChange w:id="61" w:author="Weilimei (B)" w:date="2021-01-29T11:12:00Z">
                  <w:rPr>
                    <w:ins w:id="62" w:author="Weilimei (B)" w:date="2021-01-29T11:12:00Z"/>
                    <w:rFonts w:eastAsia="DengXian"/>
                    <w:lang w:eastAsia="zh-CN"/>
                  </w:rPr>
                </w:rPrChange>
              </w:rPr>
            </w:pPr>
            <w:ins w:id="63" w:author="Weilimei (B)" w:date="2021-01-29T11:12:00Z">
              <w:r w:rsidRPr="00973FA9">
                <w:rPr>
                  <w:b/>
                  <w:bCs/>
                  <w:lang w:eastAsia="en-US"/>
                </w:rPr>
                <w:t>Proposal 7-rev2</w:t>
              </w:r>
              <w:r w:rsidRPr="00973FA9">
                <w:rPr>
                  <w:lang w:eastAsia="en-US"/>
                </w:rPr>
                <w:t xml:space="preserve">: </w:t>
              </w:r>
            </w:ins>
            <w:ins w:id="64"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lastRenderedPageBreak/>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r w:rsidRPr="00291710">
              <w:rPr>
                <w:i/>
                <w:iCs/>
              </w:rPr>
              <w:t>commonControlResourceSet</w:t>
            </w:r>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387564">
            <w:pPr>
              <w:pStyle w:val="ListParagraph"/>
              <w:numPr>
                <w:ilvl w:val="0"/>
                <w:numId w:val="20"/>
              </w:numPr>
              <w:rPr>
                <w:lang w:eastAsia="zh-CN"/>
              </w:rPr>
            </w:pPr>
            <w:r>
              <w:rPr>
                <w:lang w:eastAsia="zh-CN"/>
              </w:rPr>
              <w:t>If the motivation of configuring multiple CORESETs is differentiate different TCI states, but for IDLE/INATCVE UEs, beam sweeping is needed for GC-PDCCHs, form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387564">
            <w:pPr>
              <w:pStyle w:val="ListParagraph"/>
              <w:numPr>
                <w:ilvl w:val="0"/>
                <w:numId w:val="20"/>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387564">
            <w:pPr>
              <w:pStyle w:val="ListParagraph"/>
              <w:numPr>
                <w:ilvl w:val="0"/>
                <w:numId w:val="20"/>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r w:rsidRPr="00291710">
              <w:rPr>
                <w:i/>
                <w:iCs/>
              </w:rPr>
              <w:t>commonControlResourceSet</w:t>
            </w:r>
            <w:r>
              <w:rPr>
                <w:i/>
                <w:iCs/>
              </w:rPr>
              <w:t>.</w:t>
            </w:r>
          </w:p>
        </w:tc>
      </w:tr>
      <w:tr w:rsidR="00345F65" w14:paraId="2423D265" w14:textId="77777777" w:rsidTr="00420233">
        <w:tc>
          <w:tcPr>
            <w:tcW w:w="1374" w:type="dxa"/>
          </w:tcPr>
          <w:p w14:paraId="7103BFEB" w14:textId="4D2ACAEF" w:rsidR="00345F65" w:rsidRDefault="00345F65" w:rsidP="00345F65">
            <w:pPr>
              <w:rPr>
                <w:rFonts w:eastAsia="DengXian"/>
                <w:lang w:eastAsia="zh-CN"/>
              </w:rPr>
            </w:pPr>
            <w:r>
              <w:rPr>
                <w:rFonts w:eastAsia="DengXian"/>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345F65">
            <w:pPr>
              <w:pStyle w:val="ListParagraph"/>
              <w:numPr>
                <w:ilvl w:val="0"/>
                <w:numId w:val="29"/>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77338E" w14:paraId="04E3F9A7" w14:textId="77777777" w:rsidTr="00420233">
        <w:tc>
          <w:tcPr>
            <w:tcW w:w="1374" w:type="dxa"/>
          </w:tcPr>
          <w:p w14:paraId="669EB4E4" w14:textId="2D45DB8A" w:rsidR="0077338E" w:rsidRDefault="0077338E" w:rsidP="00345F65">
            <w:pPr>
              <w:rPr>
                <w:rFonts w:eastAsia="DengXian" w:hint="eastAsia"/>
                <w:lang w:eastAsia="zh-CN"/>
              </w:rPr>
            </w:pPr>
            <w:r>
              <w:rPr>
                <w:rFonts w:eastAsia="DengXian"/>
                <w:lang w:eastAsia="zh-CN"/>
              </w:rPr>
              <w:t>Qualcomm</w:t>
            </w:r>
          </w:p>
        </w:tc>
        <w:tc>
          <w:tcPr>
            <w:tcW w:w="8255" w:type="dxa"/>
          </w:tcPr>
          <w:p w14:paraId="718E8DD4" w14:textId="3ECCDED8" w:rsidR="0077338E" w:rsidRDefault="0077338E" w:rsidP="00C97909">
            <w:r>
              <w:t>Fine with the proposal.</w:t>
            </w:r>
          </w:p>
        </w:tc>
      </w:tr>
    </w:tbl>
    <w:p w14:paraId="6952027A" w14:textId="77777777" w:rsidR="009570E8" w:rsidRDefault="009570E8" w:rsidP="009570E8"/>
    <w:p w14:paraId="54DB8CAD" w14:textId="77777777" w:rsidR="009570E8" w:rsidRDefault="009570E8" w:rsidP="009570E8"/>
    <w:p w14:paraId="07F32982" w14:textId="11C024E8" w:rsidR="00910BFE" w:rsidRDefault="00910BFE" w:rsidP="00910BFE">
      <w:pPr>
        <w:pStyle w:val="Heading2"/>
      </w:pPr>
      <w:r w:rsidRPr="00910BFE">
        <w:rPr>
          <w:bCs/>
        </w:rPr>
        <w:t>Issue 5</w:t>
      </w:r>
      <w:r w:rsidRPr="00910BFE">
        <w:t>: Search Space (SS) for group-common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lastRenderedPageBreak/>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lastRenderedPageBreak/>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65"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Batang"/>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xml:space="preserve">@ Samsung: as per my understanding of the motivation to introduce a different CSS to the existing CSS in Rel-16 is to have a more flexible scheduling compared with reusing existing CSS where the </w:t>
            </w:r>
            <w:r>
              <w:lastRenderedPageBreak/>
              <w:t>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66"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67" w:author="David Vargas" w:date="2021-01-28T20:38:00Z">
              <w:r>
                <w:rPr>
                  <w:rFonts w:eastAsia="Batang"/>
                  <w:lang w:eastAsia="en-US"/>
                </w:rPr>
                <w:t>for broadcast</w:t>
              </w:r>
            </w:ins>
            <w:r w:rsidR="00FE6F08">
              <w:rPr>
                <w:rFonts w:eastAsia="Batang"/>
                <w:lang w:eastAsia="en-US"/>
              </w:rPr>
              <w:t xml:space="preserve"> </w:t>
            </w:r>
            <w:ins w:id="68" w:author="David Vargas" w:date="2021-01-28T20:53:00Z">
              <w:r w:rsidR="00FE6F08">
                <w:rPr>
                  <w:rFonts w:eastAsia="Batang"/>
                  <w:lang w:eastAsia="en-US"/>
                </w:rPr>
                <w:t>reception</w:t>
              </w:r>
            </w:ins>
            <w:ins w:id="69" w:author="David Vargas" w:date="2021-01-28T20:38:00Z">
              <w:r>
                <w:rPr>
                  <w:rFonts w:eastAsia="Batang"/>
                  <w:lang w:eastAsia="en-US"/>
                </w:rPr>
                <w:t xml:space="preserve">, </w:t>
              </w:r>
            </w:ins>
            <w:r w:rsidRPr="00910BFE">
              <w:rPr>
                <w:rFonts w:eastAsia="Batang"/>
                <w:lang w:eastAsia="en-US"/>
              </w:rPr>
              <w:t>a new CSS type</w:t>
            </w:r>
            <w:ins w:id="70" w:author="David Vargas" w:date="2021-01-28T20:41:00Z">
              <w:r w:rsidR="002A49BF">
                <w:rPr>
                  <w:rFonts w:eastAsia="Batang"/>
                  <w:lang w:eastAsia="en-US"/>
                </w:rPr>
                <w:t xml:space="preserve">, with </w:t>
              </w:r>
            </w:ins>
            <w:ins w:id="71" w:author="David Vargas" w:date="2021-01-28T20:56:00Z">
              <w:r w:rsidR="00B11CA8">
                <w:rPr>
                  <w:rFonts w:eastAsia="Batang"/>
                  <w:lang w:eastAsia="en-US"/>
                </w:rPr>
                <w:t xml:space="preserve">potentially </w:t>
              </w:r>
            </w:ins>
            <w:ins w:id="72" w:author="David Vargas" w:date="2021-01-28T20:41:00Z">
              <w:r w:rsidR="002A49BF">
                <w:rPr>
                  <w:rFonts w:eastAsia="Batang"/>
                  <w:lang w:eastAsia="en-US"/>
                </w:rPr>
                <w:t>different</w:t>
              </w:r>
            </w:ins>
            <w:del w:id="73" w:author="David Vargas" w:date="2021-01-28T20:41:00Z">
              <w:r w:rsidRPr="00910BFE" w:rsidDel="002A49BF">
                <w:rPr>
                  <w:rFonts w:eastAsia="Batang"/>
                  <w:lang w:eastAsia="en-US"/>
                </w:rPr>
                <w:delText xml:space="preserve"> </w:delText>
              </w:r>
            </w:del>
            <w:ins w:id="74" w:author="David Vargas" w:date="2021-01-28T20:41:00Z">
              <w:r w:rsidR="002A49BF">
                <w:rPr>
                  <w:rFonts w:eastAsia="Batang"/>
                  <w:lang w:eastAsia="en-US"/>
                </w:rPr>
                <w:t xml:space="preserve"> </w:t>
              </w:r>
            </w:ins>
            <w:ins w:id="75" w:author="David Vargas" w:date="2021-01-28T20:38:00Z">
              <w:r w:rsidR="004A2A92">
                <w:rPr>
                  <w:rFonts w:eastAsia="Batang"/>
                  <w:lang w:eastAsia="en-US"/>
                </w:rPr>
                <w:t xml:space="preserve">CCE index </w:t>
              </w:r>
            </w:ins>
            <w:ins w:id="76" w:author="David Vargas" w:date="2021-01-28T20:50:00Z">
              <w:r w:rsidR="00FE6F08">
                <w:rPr>
                  <w:rFonts w:eastAsia="Batang"/>
                  <w:lang w:eastAsia="en-US"/>
                </w:rPr>
                <w:t>calculation</w:t>
              </w:r>
            </w:ins>
            <w:ins w:id="77" w:author="David Vargas" w:date="2021-01-28T20:39:00Z">
              <w:r w:rsidR="004A2A92">
                <w:rPr>
                  <w:rFonts w:eastAsia="Batang"/>
                  <w:lang w:eastAsia="en-US"/>
                </w:rPr>
                <w:t xml:space="preserve"> to existing Rel-16 CSS</w:t>
              </w:r>
            </w:ins>
            <w:ins w:id="78" w:author="David Vargas" w:date="2021-01-28T20:41:00Z">
              <w:r w:rsidR="002A49BF">
                <w:rPr>
                  <w:rFonts w:eastAsia="Batang"/>
                  <w:lang w:eastAsia="en-US"/>
                </w:rPr>
                <w:t>,</w:t>
              </w:r>
            </w:ins>
            <w:ins w:id="79"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EF361C">
            <w:pPr>
              <w:numPr>
                <w:ilvl w:val="0"/>
                <w:numId w:val="14"/>
              </w:numPr>
              <w:spacing w:after="120"/>
              <w:rPr>
                <w:del w:id="80" w:author="David Vargas" w:date="2021-01-28T20:38:00Z"/>
              </w:rPr>
            </w:pPr>
            <w:del w:id="81"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r w:rsidR="0077338E" w14:paraId="6721E735" w14:textId="77777777" w:rsidTr="007749B6">
        <w:tc>
          <w:tcPr>
            <w:tcW w:w="1374" w:type="dxa"/>
          </w:tcPr>
          <w:p w14:paraId="5E688902" w14:textId="6F16B8C3" w:rsidR="0077338E" w:rsidRDefault="0077338E" w:rsidP="007749B6">
            <w:pPr>
              <w:rPr>
                <w:rFonts w:eastAsia="Malgun Gothic"/>
                <w:lang w:eastAsia="ko-KR"/>
              </w:rPr>
            </w:pPr>
            <w:r>
              <w:rPr>
                <w:rFonts w:eastAsia="Malgun Gothic"/>
                <w:lang w:eastAsia="ko-KR"/>
              </w:rPr>
              <w:lastRenderedPageBreak/>
              <w:t>Qualcomm</w:t>
            </w:r>
          </w:p>
        </w:tc>
        <w:tc>
          <w:tcPr>
            <w:tcW w:w="8255" w:type="dxa"/>
          </w:tcPr>
          <w:p w14:paraId="6B5CEDF6" w14:textId="4A3CBBE3" w:rsidR="0077338E" w:rsidRDefault="0077338E" w:rsidP="00D22DF4">
            <w:r>
              <w:t>Fine with the latest version proposed by FL.</w:t>
            </w:r>
          </w:p>
        </w:tc>
      </w:tr>
    </w:tbl>
    <w:p w14:paraId="19478021" w14:textId="0CBF97FD" w:rsidR="00EA2A16" w:rsidRDefault="00EA2A16" w:rsidP="00EA2A16"/>
    <w:p w14:paraId="1E33B9F3" w14:textId="6A1D5613" w:rsidR="00EC1E60" w:rsidRDefault="00EC1E60" w:rsidP="00EC1E60">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B837BB">
      <w:pPr>
        <w:numPr>
          <w:ilvl w:val="0"/>
          <w:numId w:val="14"/>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DengXian"/>
                <w:lang w:eastAsia="zh-CN"/>
              </w:rPr>
            </w:pPr>
            <w:r>
              <w:rPr>
                <w:rFonts w:eastAsia="DengXian" w:hint="eastAsia"/>
                <w:lang w:eastAsia="zh-CN"/>
              </w:rPr>
              <w:t>N</w:t>
            </w:r>
            <w:r>
              <w:rPr>
                <w:rFonts w:eastAsia="DengXian"/>
                <w:lang w:eastAsia="zh-CN"/>
              </w:rPr>
              <w:t>OKIA</w:t>
            </w:r>
          </w:p>
        </w:tc>
        <w:tc>
          <w:tcPr>
            <w:tcW w:w="8255" w:type="dxa"/>
          </w:tcPr>
          <w:p w14:paraId="107E106B" w14:textId="77777777" w:rsidR="001D5323" w:rsidRPr="00FA2C72" w:rsidRDefault="001D5323" w:rsidP="00816036">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DengXian"/>
                <w:lang w:eastAsia="zh-CN"/>
              </w:rPr>
            </w:pPr>
            <w:r>
              <w:rPr>
                <w:rFonts w:eastAsia="DengXian"/>
                <w:lang w:eastAsia="zh-CN"/>
              </w:rPr>
              <w:t>Lenovo, Motorola Mobility</w:t>
            </w:r>
          </w:p>
        </w:tc>
        <w:tc>
          <w:tcPr>
            <w:tcW w:w="8255" w:type="dxa"/>
          </w:tcPr>
          <w:p w14:paraId="18F994ED" w14:textId="252A5B7C" w:rsidR="00761E80" w:rsidRDefault="00761E80" w:rsidP="00816036">
            <w:pPr>
              <w:rPr>
                <w:rFonts w:eastAsia="DengXian"/>
                <w:lang w:eastAsia="zh-CN"/>
              </w:rPr>
            </w:pPr>
            <w:r>
              <w:rPr>
                <w:rFonts w:eastAsia="DengXian"/>
                <w:lang w:eastAsia="zh-CN"/>
              </w:rPr>
              <w:t>Agree.</w:t>
            </w:r>
          </w:p>
        </w:tc>
      </w:tr>
      <w:tr w:rsidR="00C848C0" w:rsidRPr="00FA2C72" w14:paraId="083A4D3D" w14:textId="77777777" w:rsidTr="001D5323">
        <w:trPr>
          <w:ins w:id="82" w:author="Weilimei (B)" w:date="2021-01-29T11:16:00Z"/>
        </w:trPr>
        <w:tc>
          <w:tcPr>
            <w:tcW w:w="1374" w:type="dxa"/>
          </w:tcPr>
          <w:p w14:paraId="0FD261A0" w14:textId="3FB1D37C" w:rsidR="00C848C0" w:rsidRDefault="00C848C0" w:rsidP="00816036">
            <w:pPr>
              <w:rPr>
                <w:ins w:id="83" w:author="Weilimei (B)" w:date="2021-01-29T11:16:00Z"/>
                <w:rFonts w:eastAsia="DengXian"/>
                <w:lang w:eastAsia="zh-CN"/>
              </w:rPr>
            </w:pPr>
            <w:ins w:id="84" w:author="Weilimei (B)" w:date="2021-01-29T11:16:00Z">
              <w:r>
                <w:rPr>
                  <w:rFonts w:eastAsia="DengXian" w:hint="eastAsia"/>
                  <w:lang w:eastAsia="zh-CN"/>
                </w:rPr>
                <w:t>T</w:t>
              </w:r>
              <w:r>
                <w:rPr>
                  <w:rFonts w:eastAsia="DengXian"/>
                  <w:lang w:eastAsia="zh-CN"/>
                </w:rPr>
                <w:t>D Tech, Chengdu TD Tech</w:t>
              </w:r>
            </w:ins>
          </w:p>
        </w:tc>
        <w:tc>
          <w:tcPr>
            <w:tcW w:w="8255" w:type="dxa"/>
          </w:tcPr>
          <w:p w14:paraId="14F7F9E4" w14:textId="24E76DD6" w:rsidR="00C848C0" w:rsidRDefault="00C848C0" w:rsidP="00816036">
            <w:pPr>
              <w:rPr>
                <w:ins w:id="85" w:author="Weilimei (B)" w:date="2021-01-29T11:16:00Z"/>
                <w:rFonts w:eastAsia="DengXian"/>
                <w:lang w:eastAsia="zh-CN"/>
              </w:rPr>
            </w:pPr>
            <w:ins w:id="86" w:author="Weilimei (B)" w:date="2021-01-29T11:20:00Z">
              <w:r>
                <w:rPr>
                  <w:rFonts w:eastAsia="DengXian" w:hint="eastAsia"/>
                  <w:lang w:eastAsia="zh-CN"/>
                </w:rPr>
                <w:t>W</w:t>
              </w:r>
              <w:r>
                <w:rPr>
                  <w:rFonts w:eastAsia="DengXian"/>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61504AC" w14:textId="77777777" w:rsidR="00387564" w:rsidRDefault="00387564" w:rsidP="00387564">
            <w:pPr>
              <w:rPr>
                <w:rFonts w:eastAsia="DengXian"/>
                <w:lang w:eastAsia="zh-CN"/>
              </w:rPr>
            </w:pPr>
            <w:r>
              <w:rPr>
                <w:rFonts w:eastAsia="DengXian"/>
                <w:lang w:eastAsia="zh-CN"/>
              </w:rPr>
              <w:t xml:space="preserve">Don’t agree, the new CSS type doesn’t mean </w:t>
            </w:r>
            <w:r w:rsidRPr="00381627">
              <w:rPr>
                <w:rFonts w:eastAsia="DengXian"/>
                <w:lang w:eastAsia="zh-CN"/>
              </w:rPr>
              <w:t>different CCE index calculation to existing Rel-16 CSS</w:t>
            </w:r>
            <w:r>
              <w:rPr>
                <w:rFonts w:eastAsia="DengXian"/>
                <w:lang w:eastAsia="zh-CN"/>
              </w:rPr>
              <w:t>, we never discuss the hash function in previous proposal, the new proposal is different from the previous one.</w:t>
            </w:r>
          </w:p>
          <w:p w14:paraId="2F61264F" w14:textId="77777777" w:rsidR="00387564" w:rsidRDefault="00387564" w:rsidP="00387564">
            <w:pPr>
              <w:rPr>
                <w:rFonts w:eastAsia="DengXian"/>
                <w:lang w:eastAsia="zh-CN"/>
              </w:rPr>
            </w:pPr>
            <w:r>
              <w:rPr>
                <w:rFonts w:eastAsia="DengXian" w:hint="eastAsia"/>
                <w:lang w:eastAsia="zh-CN"/>
              </w:rPr>
              <w:t>W</w:t>
            </w:r>
            <w:r>
              <w:rPr>
                <w:rFonts w:eastAsia="DengXian"/>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387564">
            <w:pPr>
              <w:numPr>
                <w:ilvl w:val="0"/>
                <w:numId w:val="14"/>
              </w:numPr>
              <w:spacing w:after="120"/>
            </w:pPr>
            <w:r w:rsidRPr="00910BFE">
              <w:rPr>
                <w:rFonts w:eastAsia="Batang"/>
                <w:lang w:eastAsia="en-US"/>
              </w:rPr>
              <w:t>FFS: monitoring priority with respect to existing CSS and USS.</w:t>
            </w:r>
          </w:p>
          <w:p w14:paraId="56E7A9E2" w14:textId="77777777" w:rsidR="00387564" w:rsidRPr="00910BFE" w:rsidRDefault="00387564" w:rsidP="00387564">
            <w:pPr>
              <w:numPr>
                <w:ilvl w:val="0"/>
                <w:numId w:val="14"/>
              </w:numPr>
              <w:spacing w:after="120"/>
            </w:pPr>
            <w:r>
              <w:t>FFS: alignment and/or reuse with solutions supported for RRC_CONNECTED</w:t>
            </w:r>
          </w:p>
          <w:p w14:paraId="487C9C8A" w14:textId="77777777" w:rsidR="00387564" w:rsidRDefault="00387564" w:rsidP="00387564">
            <w:pPr>
              <w:rPr>
                <w:rFonts w:eastAsia="DengXian"/>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18EE9593" w14:textId="77777777" w:rsidR="006228E8" w:rsidRDefault="006228E8" w:rsidP="006228E8">
            <w:pPr>
              <w:rPr>
                <w:rFonts w:eastAsia="DengXian"/>
                <w:lang w:eastAsia="zh-CN"/>
              </w:rPr>
            </w:pPr>
            <w:r>
              <w:rPr>
                <w:rFonts w:eastAsia="DengXian" w:hint="eastAsia"/>
                <w:lang w:eastAsia="zh-CN"/>
              </w:rPr>
              <w:t>W</w:t>
            </w:r>
            <w:r>
              <w:rPr>
                <w:rFonts w:eastAsia="DengXian"/>
                <w:lang w:eastAsia="zh-CN"/>
              </w:rPr>
              <w:t>e are generally fine with the proposal. But we think the word “</w:t>
            </w:r>
            <w:r>
              <w:rPr>
                <w:rFonts w:eastAsia="Batang"/>
                <w:lang w:eastAsia="en-US"/>
              </w:rPr>
              <w:t>potentially</w:t>
            </w:r>
            <w:r>
              <w:rPr>
                <w:rFonts w:eastAsia="DengXian"/>
                <w:lang w:eastAsia="zh-CN"/>
              </w:rPr>
              <w:t>” is not clear whether “</w:t>
            </w:r>
            <w:r>
              <w:rPr>
                <w:rFonts w:eastAsia="Batang"/>
                <w:lang w:eastAsia="en-US"/>
              </w:rPr>
              <w:t>different CCE index calculation</w:t>
            </w:r>
            <w:r>
              <w:rPr>
                <w:rFonts w:eastAsia="DengXian"/>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6228E8">
            <w:pPr>
              <w:numPr>
                <w:ilvl w:val="0"/>
                <w:numId w:val="14"/>
              </w:numPr>
              <w:spacing w:after="120"/>
            </w:pPr>
            <w:r>
              <w:t>FFS: alignment and/or reuse with solutions supported for RRC_CONNECTED</w:t>
            </w:r>
          </w:p>
          <w:p w14:paraId="339B8AE5" w14:textId="4722E5B1" w:rsidR="006228E8" w:rsidRPr="006228E8" w:rsidRDefault="006228E8" w:rsidP="006228E8">
            <w:pPr>
              <w:numPr>
                <w:ilvl w:val="0"/>
                <w:numId w:val="14"/>
              </w:numPr>
              <w:spacing w:after="120"/>
              <w:rPr>
                <w:color w:val="FF0000"/>
                <w:u w:val="single"/>
              </w:rPr>
            </w:pPr>
            <w:r w:rsidRPr="006228E8">
              <w:rPr>
                <w:color w:val="FF0000"/>
                <w:u w:val="single"/>
              </w:rPr>
              <w:lastRenderedPageBreak/>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DengXian"/>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DengXian"/>
                <w:lang w:eastAsia="zh-CN"/>
              </w:rPr>
            </w:pPr>
            <w:r>
              <w:rPr>
                <w:rFonts w:eastAsia="DengXian" w:hint="eastAsia"/>
                <w:lang w:eastAsia="zh-CN"/>
              </w:rPr>
              <w:lastRenderedPageBreak/>
              <w:t>v</w:t>
            </w:r>
            <w:r>
              <w:rPr>
                <w:rFonts w:eastAsia="DengXian"/>
                <w:lang w:eastAsia="zh-CN"/>
              </w:rPr>
              <w:t>ivo</w:t>
            </w:r>
          </w:p>
        </w:tc>
        <w:tc>
          <w:tcPr>
            <w:tcW w:w="8255" w:type="dxa"/>
          </w:tcPr>
          <w:p w14:paraId="45C4902A" w14:textId="0F5A1766" w:rsidR="00C97909" w:rsidRDefault="00C97909" w:rsidP="006228E8">
            <w:pPr>
              <w:rPr>
                <w:rFonts w:eastAsia="DengXian"/>
                <w:lang w:eastAsia="zh-CN"/>
              </w:rPr>
            </w:pPr>
            <w:r>
              <w:rPr>
                <w:rFonts w:eastAsia="DengXian"/>
                <w:lang w:eastAsia="zh-CN"/>
              </w:rPr>
              <w:t>We are fine with the proposal.</w:t>
            </w:r>
            <w:r>
              <w:rPr>
                <w:rFonts w:eastAsia="Batang"/>
                <w:lang w:eastAsia="en-US"/>
              </w:rPr>
              <w:t xml:space="preserve"> </w:t>
            </w:r>
          </w:p>
        </w:tc>
      </w:tr>
    </w:tbl>
    <w:p w14:paraId="55001CC2" w14:textId="77777777" w:rsidR="00EC1E60" w:rsidRDefault="00EC1E60" w:rsidP="00EC1E60"/>
    <w:p w14:paraId="2D367BAF" w14:textId="77777777" w:rsidR="00EC1E60" w:rsidRPr="00D90F5C" w:rsidRDefault="00EC1E60" w:rsidP="00EA2A16"/>
    <w:p w14:paraId="78B48F25" w14:textId="00E946E6" w:rsidR="00910BFE" w:rsidRDefault="00910BFE" w:rsidP="00910BFE">
      <w:pPr>
        <w:pStyle w:val="Heading2"/>
      </w:pPr>
      <w:r w:rsidRPr="00910BFE">
        <w:rPr>
          <w:bCs/>
        </w:rPr>
        <w:t>Issue 6</w:t>
      </w:r>
      <w:r w:rsidRPr="00910BFE">
        <w:t>: Beam Sweeping for group-common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lastRenderedPageBreak/>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lastRenderedPageBreak/>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lastRenderedPageBreak/>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lastRenderedPageBreak/>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0F1BC96B" w:rsidR="003F32D8" w:rsidRDefault="003F32D8" w:rsidP="003F32D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lastRenderedPageBreak/>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lastRenderedPageBreak/>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@Huawei: thanks for comments. Regarding “full beam sweeping”, here I mean that the gNB would transmit the beams in all directions since it is not aware of the positions of the UEs. This is based on the tdocs submitted to this meeting. Also based on the tdocs,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regarding your comment on similar behaviour as SIB reception, I think you are right, tdocs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del w:id="87"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t>UE monitoring occasions are associated with a subset of the total SSB indexes</w:t>
            </w:r>
            <w:del w:id="88"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89" w:author="David Vargas" w:date="2021-01-28T21:07:00Z"/>
              </w:rPr>
            </w:pPr>
            <w:del w:id="90"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91" w:author="David Vargas" w:date="2021-01-28T21:07:00Z"/>
                <w:color w:val="FF0000"/>
              </w:rPr>
            </w:pPr>
            <w:ins w:id="92" w:author="David Vargas" w:date="2021-01-28T21:07:00Z">
              <w:r w:rsidRPr="00591392">
                <w:rPr>
                  <w:color w:val="FF0000"/>
                </w:rPr>
                <w:t xml:space="preserve">For broadcast reception, </w:t>
              </w:r>
            </w:ins>
            <w:ins w:id="93" w:author="David Vargas" w:date="2021-01-28T21:21:00Z">
              <w:r w:rsidR="00542B9A">
                <w:rPr>
                  <w:color w:val="FF0000"/>
                </w:rPr>
                <w:t xml:space="preserve">the UE may assume the transmitter does </w:t>
              </w:r>
            </w:ins>
            <w:ins w:id="94"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95" w:author="David Vargas" w:date="2021-01-28T21:07:00Z"/>
              </w:rPr>
            </w:pPr>
            <w:del w:id="96"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97" w:author="David Vargas" w:date="2021-01-28T21:07:00Z"/>
              </w:rPr>
            </w:pPr>
            <w:del w:id="98"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99" w:author="David Vargas" w:date="2021-01-28T21:07:00Z"/>
              </w:rPr>
            </w:pPr>
            <w:del w:id="100"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5A1561CC" w:rsidR="00DB2376" w:rsidRDefault="00DB2376" w:rsidP="00DB2376">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lastRenderedPageBreak/>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5DC11A21" w14:textId="4A239635" w:rsidR="00FA2C72" w:rsidRPr="00FA2C72" w:rsidRDefault="00FA2C72" w:rsidP="00420233">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DengXian"/>
                <w:lang w:eastAsia="zh-CN"/>
              </w:rPr>
            </w:pPr>
            <w:r>
              <w:rPr>
                <w:rFonts w:eastAsia="DengXian"/>
                <w:lang w:eastAsia="zh-CN"/>
              </w:rPr>
              <w:t>Lenovo, Motorola Mobility</w:t>
            </w:r>
          </w:p>
        </w:tc>
        <w:tc>
          <w:tcPr>
            <w:tcW w:w="8255" w:type="dxa"/>
          </w:tcPr>
          <w:p w14:paraId="75A7BE09" w14:textId="25A76A9E" w:rsidR="00761E80" w:rsidRDefault="00761E80" w:rsidP="00761E80">
            <w:pPr>
              <w:rPr>
                <w:rFonts w:eastAsia="DengXian"/>
                <w:lang w:eastAsia="zh-CN"/>
              </w:rPr>
            </w:pPr>
            <w:r>
              <w:rPr>
                <w:rFonts w:eastAsia="DengXian"/>
                <w:lang w:eastAsia="zh-CN"/>
              </w:rPr>
              <w:t>Agree.</w:t>
            </w:r>
          </w:p>
        </w:tc>
      </w:tr>
      <w:tr w:rsidR="00C848C0" w14:paraId="5B29BE5A" w14:textId="77777777" w:rsidTr="00420233">
        <w:trPr>
          <w:ins w:id="101" w:author="Weilimei (B)" w:date="2021-01-29T11:16:00Z"/>
        </w:trPr>
        <w:tc>
          <w:tcPr>
            <w:tcW w:w="1374" w:type="dxa"/>
          </w:tcPr>
          <w:p w14:paraId="17528E7E" w14:textId="6B785E08" w:rsidR="00C848C0" w:rsidRDefault="00C848C0" w:rsidP="00761E80">
            <w:pPr>
              <w:rPr>
                <w:ins w:id="102" w:author="Weilimei (B)" w:date="2021-01-29T11:16:00Z"/>
                <w:rFonts w:eastAsia="DengXian"/>
                <w:lang w:eastAsia="zh-CN"/>
              </w:rPr>
            </w:pPr>
            <w:ins w:id="103" w:author="Weilimei (B)" w:date="2021-01-29T11:16:00Z">
              <w:r>
                <w:rPr>
                  <w:rFonts w:eastAsia="DengXian" w:hint="eastAsia"/>
                  <w:lang w:eastAsia="zh-CN"/>
                </w:rPr>
                <w:t>T</w:t>
              </w:r>
              <w:r>
                <w:rPr>
                  <w:rFonts w:eastAsia="DengXian"/>
                  <w:lang w:eastAsia="zh-CN"/>
                </w:rPr>
                <w:t>D Tech, Chengdu TD Tech</w:t>
              </w:r>
            </w:ins>
          </w:p>
        </w:tc>
        <w:tc>
          <w:tcPr>
            <w:tcW w:w="8255" w:type="dxa"/>
          </w:tcPr>
          <w:p w14:paraId="553130CB" w14:textId="34331A74" w:rsidR="00C848C0" w:rsidRDefault="00C848C0" w:rsidP="00761E80">
            <w:pPr>
              <w:rPr>
                <w:ins w:id="104" w:author="Weilimei (B)" w:date="2021-01-29T11:16:00Z"/>
                <w:rFonts w:eastAsia="DengXian"/>
                <w:lang w:eastAsia="zh-CN"/>
              </w:rPr>
            </w:pPr>
            <w:ins w:id="105" w:author="Weilimei (B)" w:date="2021-01-29T11:21:00Z">
              <w:r>
                <w:rPr>
                  <w:rFonts w:eastAsia="DengXian" w:hint="eastAsia"/>
                  <w:lang w:eastAsia="zh-CN"/>
                </w:rPr>
                <w:t>W</w:t>
              </w:r>
              <w:r>
                <w:rPr>
                  <w:rFonts w:eastAsia="DengXian"/>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A44DE0D" w14:textId="77777777" w:rsidR="00387564" w:rsidRDefault="00387564" w:rsidP="00387564">
            <w:pPr>
              <w:rPr>
                <w:rFonts w:eastAsia="DengXian"/>
                <w:lang w:eastAsia="zh-CN"/>
              </w:rPr>
            </w:pPr>
            <w:r>
              <w:rPr>
                <w:rFonts w:eastAsia="DengXian"/>
                <w:lang w:eastAsia="zh-CN"/>
              </w:rPr>
              <w:t>Only agree with main bullet.</w:t>
            </w:r>
          </w:p>
          <w:p w14:paraId="7FA0C536" w14:textId="4F078871" w:rsidR="00387564" w:rsidRDefault="00387564" w:rsidP="00387564">
            <w:pPr>
              <w:rPr>
                <w:rFonts w:eastAsia="DengXian"/>
                <w:lang w:eastAsia="zh-CN"/>
              </w:rPr>
            </w:pPr>
            <w:r>
              <w:rPr>
                <w:rFonts w:eastAsia="DengXian"/>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3DCD5C30" w14:textId="77777777" w:rsidR="00333412" w:rsidRDefault="00333412" w:rsidP="00387564">
            <w:pPr>
              <w:rPr>
                <w:rFonts w:eastAsia="DengXian"/>
                <w:lang w:eastAsia="zh-CN"/>
              </w:rPr>
            </w:pPr>
            <w:r>
              <w:rPr>
                <w:rFonts w:eastAsia="DengXian" w:hint="eastAsia"/>
                <w:lang w:eastAsia="zh-CN"/>
              </w:rPr>
              <w:t>W</w:t>
            </w:r>
            <w:r>
              <w:rPr>
                <w:rFonts w:eastAsia="DengXian"/>
                <w:lang w:eastAsia="zh-CN"/>
              </w:rPr>
              <w:t>e agree with the proposal.</w:t>
            </w:r>
          </w:p>
          <w:p w14:paraId="498A36CA" w14:textId="009D38F0" w:rsidR="00333412" w:rsidRDefault="00333412" w:rsidP="00333412">
            <w:pPr>
              <w:rPr>
                <w:rFonts w:eastAsia="DengXian"/>
                <w:lang w:eastAsia="zh-CN"/>
              </w:rPr>
            </w:pPr>
            <w:r>
              <w:rPr>
                <w:rFonts w:eastAsia="DengXian"/>
                <w:lang w:eastAsia="zh-CN"/>
              </w:rPr>
              <w:t>@CMCC, based on our understanding, the first bullet is trying to that UE is not required to monitor all the monitoring occasions</w:t>
            </w:r>
            <w:r>
              <w:rPr>
                <w:rFonts w:eastAsia="DengXian" w:hint="eastAsia"/>
                <w:lang w:eastAsia="zh-CN"/>
              </w:rPr>
              <w:t>.</w:t>
            </w:r>
            <w:r>
              <w:rPr>
                <w:rFonts w:eastAsia="DengXian"/>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DengXian"/>
                <w:lang w:eastAsia="zh-CN"/>
              </w:rPr>
            </w:pPr>
            <w:r>
              <w:rPr>
                <w:rFonts w:eastAsia="DengXian" w:hint="eastAsia"/>
                <w:lang w:eastAsia="zh-CN"/>
              </w:rPr>
              <w:t>M</w:t>
            </w:r>
            <w:r>
              <w:rPr>
                <w:rFonts w:eastAsia="DengXian"/>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D5294CA" w14:textId="417B0ED4" w:rsidR="00333412" w:rsidRPr="00333412" w:rsidRDefault="00333412" w:rsidP="00333412">
            <w:pPr>
              <w:numPr>
                <w:ilvl w:val="0"/>
                <w:numId w:val="13"/>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333412">
            <w:pPr>
              <w:numPr>
                <w:ilvl w:val="1"/>
                <w:numId w:val="13"/>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333412">
            <w:pPr>
              <w:numPr>
                <w:ilvl w:val="0"/>
                <w:numId w:val="13"/>
              </w:numPr>
              <w:spacing w:after="120"/>
            </w:pPr>
            <w:r w:rsidRPr="00E91132">
              <w:t xml:space="preserve">For broadcast reception, the UE may assume the transmitter does full beam sweeping </w:t>
            </w:r>
          </w:p>
          <w:p w14:paraId="62B675E5" w14:textId="77777777" w:rsidR="00333412" w:rsidRPr="00333412" w:rsidRDefault="00333412" w:rsidP="00333412">
            <w:pPr>
              <w:numPr>
                <w:ilvl w:val="1"/>
                <w:numId w:val="13"/>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DengXian"/>
                <w:lang w:eastAsia="zh-CN"/>
              </w:rPr>
            </w:pPr>
          </w:p>
        </w:tc>
      </w:tr>
      <w:tr w:rsidR="00C97909" w14:paraId="61DB8AF3" w14:textId="77777777" w:rsidTr="00420233">
        <w:tc>
          <w:tcPr>
            <w:tcW w:w="1374" w:type="dxa"/>
          </w:tcPr>
          <w:p w14:paraId="001F53DB" w14:textId="25803CD6"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1697CF84" w14:textId="7B2948C9" w:rsidR="00C97909" w:rsidRDefault="00C97909" w:rsidP="00C97909">
            <w:pPr>
              <w:spacing w:after="120"/>
              <w:rPr>
                <w:rFonts w:eastAsia="DengXian"/>
                <w:lang w:eastAsia="zh-CN"/>
              </w:rPr>
            </w:pPr>
            <w:r>
              <w:rPr>
                <w:rFonts w:eastAsia="DengXian"/>
                <w:lang w:eastAsia="zh-CN"/>
              </w:rPr>
              <w:t>Partially agree</w:t>
            </w:r>
          </w:p>
          <w:p w14:paraId="79DA2EF1" w14:textId="414BC240" w:rsidR="00C97909" w:rsidRDefault="00C97909" w:rsidP="00C97909">
            <w:pPr>
              <w:spacing w:after="120"/>
              <w:rPr>
                <w:rFonts w:eastAsia="DengXian"/>
                <w:lang w:eastAsia="zh-CN"/>
              </w:rPr>
            </w:pPr>
            <w:r>
              <w:rPr>
                <w:rFonts w:eastAsia="DengXian"/>
                <w:lang w:eastAsia="zh-CN"/>
              </w:rPr>
              <w:t>We agree with the main bullet and the first sub-bullet.</w:t>
            </w:r>
          </w:p>
          <w:p w14:paraId="4CE0A9B6" w14:textId="4B579CDB" w:rsidR="00C97909" w:rsidRPr="00C97909" w:rsidRDefault="00C97909" w:rsidP="00C97909">
            <w:pPr>
              <w:spacing w:after="120"/>
            </w:pPr>
            <w:r>
              <w:rPr>
                <w:rFonts w:eastAsia="DengXian"/>
                <w:lang w:eastAsia="zh-CN"/>
              </w:rPr>
              <w:t>For the second sub-bullet, i.e. ”</w:t>
            </w:r>
            <w:r w:rsidRPr="00E91132">
              <w:t xml:space="preserve"> For broadcast reception, the UE may assume the transmitter does full beam sweeping </w:t>
            </w:r>
            <w:r>
              <w:rPr>
                <w:rFonts w:eastAsia="DengXian"/>
                <w:lang w:eastAsia="zh-CN"/>
              </w:rPr>
              <w:t>”, we don’t think it is needed.</w:t>
            </w:r>
          </w:p>
        </w:tc>
      </w:tr>
      <w:tr w:rsidR="005D2EE8" w14:paraId="0349FDAE" w14:textId="77777777" w:rsidTr="00420233">
        <w:tc>
          <w:tcPr>
            <w:tcW w:w="1374" w:type="dxa"/>
          </w:tcPr>
          <w:p w14:paraId="7536195B" w14:textId="75420774" w:rsidR="005D2EE8" w:rsidRDefault="005D2EE8" w:rsidP="005D2EE8">
            <w:pPr>
              <w:rPr>
                <w:rFonts w:eastAsia="DengXian" w:hint="eastAsia"/>
                <w:lang w:eastAsia="zh-CN"/>
              </w:rPr>
            </w:pPr>
            <w:r>
              <w:rPr>
                <w:rFonts w:eastAsia="Malgun Gothic"/>
                <w:lang w:eastAsia="ko-KR"/>
              </w:rPr>
              <w:t>Qualcomm</w:t>
            </w:r>
          </w:p>
        </w:tc>
        <w:tc>
          <w:tcPr>
            <w:tcW w:w="8255" w:type="dxa"/>
          </w:tcPr>
          <w:p w14:paraId="3777A036" w14:textId="7201FD33" w:rsidR="005D2EE8" w:rsidRDefault="005D2EE8" w:rsidP="005D2EE8">
            <w:pPr>
              <w:spacing w:after="120"/>
              <w:rPr>
                <w:rFonts w:eastAsia="DengXian"/>
                <w:lang w:eastAsia="zh-CN"/>
              </w:rPr>
            </w:pPr>
            <w:r>
              <w:rPr>
                <w:rFonts w:eastAsia="Malgun Gothic"/>
                <w:lang w:eastAsia="ko-KR"/>
              </w:rPr>
              <w:t xml:space="preserve">We agree with main bullet and want to add ‘FFS: group-common PDCCH/PDSCH is QCl’d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bl>
    <w:p w14:paraId="13659627" w14:textId="77777777" w:rsidR="00DB2376" w:rsidRDefault="00DB2376" w:rsidP="00DB2376"/>
    <w:p w14:paraId="38BCA013" w14:textId="77777777" w:rsidR="003F32D8" w:rsidRPr="00910BFE" w:rsidRDefault="003F32D8"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lastRenderedPageBreak/>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lastRenderedPageBreak/>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1CF805AD" w:rsidR="00295B73" w:rsidRDefault="00295B73" w:rsidP="00295B73">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06" w:author="Haipeng HP1 Lei" w:date="2021-01-28T16:22:00Z"/>
        </w:trPr>
        <w:tc>
          <w:tcPr>
            <w:tcW w:w="1374" w:type="dxa"/>
          </w:tcPr>
          <w:p w14:paraId="6199018F" w14:textId="5F9A22ED" w:rsidR="00F1705D" w:rsidRDefault="00F1705D" w:rsidP="00C66BB0">
            <w:pPr>
              <w:rPr>
                <w:ins w:id="107"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08"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DengXian" w:hint="eastAsia"/>
                <w:lang w:eastAsia="zh-CN"/>
              </w:rPr>
              <w:t>T</w:t>
            </w:r>
            <w:r>
              <w:rPr>
                <w:rFonts w:eastAsia="DengXian"/>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lastRenderedPageBreak/>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09"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C848C0">
            <w:pPr>
              <w:numPr>
                <w:ilvl w:val="1"/>
                <w:numId w:val="9"/>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C848C0">
            <w:pPr>
              <w:numPr>
                <w:ilvl w:val="1"/>
                <w:numId w:val="9"/>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B83152" w14:paraId="1F410E46" w14:textId="77777777" w:rsidTr="00FC2AAE">
        <w:tc>
          <w:tcPr>
            <w:tcW w:w="1374" w:type="dxa"/>
          </w:tcPr>
          <w:p w14:paraId="21E1B422" w14:textId="1DDE72F7" w:rsidR="00B83152" w:rsidRDefault="00B83152" w:rsidP="00404695">
            <w:pPr>
              <w:rPr>
                <w:rFonts w:eastAsia="DengXian" w:hint="eastAsia"/>
                <w:lang w:eastAsia="zh-CN"/>
              </w:rPr>
            </w:pPr>
            <w:r>
              <w:rPr>
                <w:rFonts w:eastAsia="DengXian"/>
                <w:lang w:eastAsia="zh-CN"/>
              </w:rPr>
              <w:lastRenderedPageBreak/>
              <w:t>Qualcomm</w:t>
            </w:r>
          </w:p>
        </w:tc>
        <w:tc>
          <w:tcPr>
            <w:tcW w:w="8255" w:type="dxa"/>
          </w:tcPr>
          <w:p w14:paraId="0136FA99" w14:textId="25C2EAE4" w:rsidR="00183BBE" w:rsidRDefault="00B83152" w:rsidP="00B83152">
            <w:pPr>
              <w:rPr>
                <w:color w:val="000000"/>
                <w:lang w:eastAsia="zh-CN"/>
              </w:rPr>
            </w:pPr>
            <w:r>
              <w:rPr>
                <w:color w:val="000000"/>
                <w:lang w:eastAsia="zh-CN"/>
              </w:rPr>
              <w:t xml:space="preserve">@FL: Sorry for the confusion. My comment is nothing, but to make the proposal as a conclusion instead of agreement. </w:t>
            </w:r>
          </w:p>
          <w:p w14:paraId="41B9E865" w14:textId="414EDBA8" w:rsidR="00183BBE" w:rsidRDefault="00183BBE" w:rsidP="00B83152">
            <w:pPr>
              <w:rPr>
                <w:color w:val="000000"/>
                <w:lang w:eastAsia="zh-CN"/>
              </w:rPr>
            </w:pPr>
            <w:r>
              <w:rPr>
                <w:color w:val="000000"/>
                <w:lang w:eastAsia="zh-CN"/>
              </w:rPr>
              <w:t xml:space="preserve">I don’t have good suggestion but at least the following could be common sense I hope.   </w:t>
            </w:r>
          </w:p>
          <w:p w14:paraId="7BFAE531" w14:textId="77777777" w:rsidR="00183BBE" w:rsidRDefault="00B83152" w:rsidP="00B83152">
            <w:pPr>
              <w:rPr>
                <w:ins w:id="110" w:author="Le Liu" w:date="2021-01-29T09:46:00Z"/>
                <w:b/>
                <w:bCs/>
              </w:rPr>
            </w:pPr>
            <w:r w:rsidRPr="00910BFE">
              <w:rPr>
                <w:b/>
                <w:bCs/>
              </w:rPr>
              <w:t>Proposal 10</w:t>
            </w:r>
            <w:r>
              <w:rPr>
                <w:b/>
                <w:bCs/>
              </w:rPr>
              <w:t>-rev1</w:t>
            </w:r>
            <w:r w:rsidRPr="00910BFE">
              <w:t>:</w:t>
            </w:r>
            <w:r w:rsidRPr="00910BFE">
              <w:rPr>
                <w:b/>
                <w:bCs/>
              </w:rPr>
              <w:t xml:space="preserve"> </w:t>
            </w:r>
          </w:p>
          <w:p w14:paraId="6AC83FB6" w14:textId="0EDA3962" w:rsidR="00B83152" w:rsidRPr="00B83152" w:rsidRDefault="00183BBE" w:rsidP="00183BBE">
            <w:pPr>
              <w:rPr>
                <w:rFonts w:eastAsia="Batang"/>
                <w:lang w:eastAsia="en-US"/>
              </w:rPr>
              <w:pPrChange w:id="111" w:author="Le Liu" w:date="2021-01-29T09:47:00Z">
                <w:pPr/>
              </w:pPrChange>
            </w:pPr>
            <w:ins w:id="112" w:author="Le Liu" w:date="2021-01-29T09:46:00Z">
              <w:r>
                <w:rPr>
                  <w:rFonts w:eastAsia="Batang"/>
                  <w:b/>
                  <w:bCs/>
                </w:rPr>
                <w:t>Conclusion:</w:t>
              </w:r>
            </w:ins>
            <w:ins w:id="113" w:author="Le Liu" w:date="2021-01-29T09:47:00Z">
              <w:r>
                <w:rPr>
                  <w:rFonts w:eastAsia="Batang"/>
                  <w:b/>
                  <w:bCs/>
                </w:rPr>
                <w:t xml:space="preserve"> </w:t>
              </w:r>
            </w:ins>
            <w:r w:rsidR="00B83152" w:rsidRPr="00910BFE">
              <w:rPr>
                <w:rFonts w:eastAsia="Batang"/>
                <w:lang w:eastAsia="en-US"/>
              </w:rPr>
              <w:t>RRC_IDLE/RRC_INACTIVE UEs</w:t>
            </w:r>
            <w:r w:rsidR="00B83152">
              <w:rPr>
                <w:rFonts w:eastAsia="Batang"/>
                <w:lang w:eastAsia="en-US"/>
              </w:rPr>
              <w:t xml:space="preserve"> do not support </w:t>
            </w:r>
            <w:ins w:id="114" w:author="Le Liu" w:date="2021-01-29T09:44:00Z">
              <w:r>
                <w:rPr>
                  <w:rFonts w:eastAsia="Batang"/>
                  <w:lang w:eastAsia="en-US"/>
                </w:rPr>
                <w:t xml:space="preserve">UE-specific </w:t>
              </w:r>
            </w:ins>
            <w:r w:rsidR="00B83152">
              <w:rPr>
                <w:rFonts w:eastAsia="Batang"/>
                <w:lang w:eastAsia="en-US"/>
              </w:rPr>
              <w:t xml:space="preserve">UL feedback </w:t>
            </w:r>
            <w:r w:rsidR="00B83152" w:rsidRPr="00362B60">
              <w:rPr>
                <w:rFonts w:eastAsia="Batang"/>
                <w:lang w:eastAsia="en-US"/>
              </w:rPr>
              <w:t>to improve reliability of Broadcast/Multicast service</w:t>
            </w:r>
            <w:r w:rsidR="00B83152">
              <w:rPr>
                <w:rFonts w:eastAsia="Batang"/>
                <w:lang w:eastAsia="en-US"/>
              </w:rPr>
              <w:t>s</w:t>
            </w:r>
            <w:del w:id="115" w:author="Le Liu" w:date="2021-01-29T09:45:00Z">
              <w:r w:rsidR="00B83152" w:rsidDel="00183BBE">
                <w:rPr>
                  <w:rFonts w:eastAsia="Batang"/>
                  <w:lang w:eastAsia="en-US"/>
                </w:rPr>
                <w:delText xml:space="preserve"> in Rel-17</w:delText>
              </w:r>
            </w:del>
            <w:r w:rsidR="00B83152" w:rsidRPr="00910BFE">
              <w:rPr>
                <w:rFonts w:eastAsia="Batang"/>
                <w:lang w:eastAsia="en-US"/>
              </w:rPr>
              <w:t>.</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lastRenderedPageBreak/>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ListParagraph"/>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lastRenderedPageBreak/>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 xml:space="preserve">the same group-common PDCCH and the corresponding scheduled group-common PDSCH can be received by both </w:t>
            </w:r>
            <w:r w:rsidRPr="00656889">
              <w:lastRenderedPageBreak/>
              <w:t>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lastRenderedPageBreak/>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lastRenderedPageBreak/>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Heading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lastRenderedPageBreak/>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15966" w14:textId="77777777" w:rsidR="00B83152" w:rsidRDefault="00B83152">
      <w:pPr>
        <w:spacing w:after="0"/>
      </w:pPr>
      <w:r>
        <w:separator/>
      </w:r>
    </w:p>
  </w:endnote>
  <w:endnote w:type="continuationSeparator" w:id="0">
    <w:p w14:paraId="0D702D51" w14:textId="77777777" w:rsidR="00B83152" w:rsidRDefault="00B83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3CB2282" w:rsidR="00B83152" w:rsidRDefault="00B83152">
    <w:pPr>
      <w:pStyle w:val="Footer"/>
    </w:pPr>
    <w:r>
      <w:rPr>
        <w:noProof w:val="0"/>
      </w:rPr>
      <w:fldChar w:fldCharType="begin"/>
    </w:r>
    <w:r>
      <w:instrText xml:space="preserve"> PAGE   \* MERGEFORMAT </w:instrText>
    </w:r>
    <w:r>
      <w:rPr>
        <w:noProof w:val="0"/>
      </w:rP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5010" w14:textId="77777777" w:rsidR="00B83152" w:rsidRDefault="00B83152">
      <w:pPr>
        <w:spacing w:after="0"/>
      </w:pPr>
      <w:r>
        <w:separator/>
      </w:r>
    </w:p>
  </w:footnote>
  <w:footnote w:type="continuationSeparator" w:id="0">
    <w:p w14:paraId="5A6F121F" w14:textId="77777777" w:rsidR="00B83152" w:rsidRDefault="00B83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B83152" w:rsidRDefault="00B831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5"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21"/>
  </w:num>
  <w:num w:numId="3">
    <w:abstractNumId w:val="27"/>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9"/>
  </w:num>
  <w:num w:numId="19">
    <w:abstractNumId w:val="26"/>
  </w:num>
  <w:num w:numId="20">
    <w:abstractNumId w:val="4"/>
  </w:num>
  <w:num w:numId="21">
    <w:abstractNumId w:val="2"/>
  </w:num>
  <w:num w:numId="22">
    <w:abstractNumId w:val="19"/>
  </w:num>
  <w:num w:numId="23">
    <w:abstractNumId w:val="10"/>
  </w:num>
  <w:num w:numId="24">
    <w:abstractNumId w:val="30"/>
  </w:num>
  <w:num w:numId="25">
    <w:abstractNumId w:val="13"/>
  </w:num>
  <w:num w:numId="26">
    <w:abstractNumId w:val="31"/>
  </w:num>
  <w:num w:numId="27">
    <w:abstractNumId w:val="23"/>
  </w:num>
  <w:num w:numId="28">
    <w:abstractNumId w:val="7"/>
  </w:num>
  <w:num w:numId="29">
    <w:abstractNumId w:val="24"/>
  </w:num>
  <w:num w:numId="30">
    <w:abstractNumId w:val="5"/>
  </w:num>
  <w:num w:numId="31">
    <w:abstractNumId w:val="28"/>
  </w:num>
  <w:num w:numId="32">
    <w:abstractNumId w:val="1"/>
  </w:num>
  <w:num w:numId="33">
    <w:abstractNumId w:val="20"/>
  </w:num>
  <w:num w:numId="34">
    <w:abstractNumId w:val="20"/>
  </w:num>
  <w:num w:numId="35">
    <w:abstractNumId w:val="20"/>
  </w:num>
  <w:num w:numId="36">
    <w:abstractNumId w:val="20"/>
  </w:num>
  <w:num w:numId="37">
    <w:abstractNumId w:val="20"/>
  </w:num>
  <w:num w:numId="38">
    <w:abstractNumId w:val="22"/>
  </w:num>
  <w:num w:numId="39">
    <w:abstractNumId w:val="3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1D"/>
    <w:rsid w:val="00000915"/>
    <w:rsid w:val="00001774"/>
    <w:rsid w:val="00002020"/>
    <w:rsid w:val="00002583"/>
    <w:rsid w:val="0000402C"/>
    <w:rsid w:val="0000475A"/>
    <w:rsid w:val="00006118"/>
    <w:rsid w:val="00007384"/>
    <w:rsid w:val="00007E9D"/>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561"/>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3BBE"/>
    <w:rsid w:val="00184348"/>
    <w:rsid w:val="00184702"/>
    <w:rsid w:val="00184B45"/>
    <w:rsid w:val="00184C1D"/>
    <w:rsid w:val="00184CC5"/>
    <w:rsid w:val="00185A55"/>
    <w:rsid w:val="00185E37"/>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B0"/>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12"/>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5F65"/>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0BF8"/>
    <w:rsid w:val="0038111F"/>
    <w:rsid w:val="003812A4"/>
    <w:rsid w:val="0038213C"/>
    <w:rsid w:val="00383A1B"/>
    <w:rsid w:val="00384C57"/>
    <w:rsid w:val="00385B84"/>
    <w:rsid w:val="0038630A"/>
    <w:rsid w:val="0038680C"/>
    <w:rsid w:val="00387564"/>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2B01"/>
    <w:rsid w:val="003D333D"/>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3203"/>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6FA"/>
    <w:rsid w:val="004A4EB1"/>
    <w:rsid w:val="004A557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9A1"/>
    <w:rsid w:val="004E4785"/>
    <w:rsid w:val="004E47F2"/>
    <w:rsid w:val="004E4B2C"/>
    <w:rsid w:val="004E558C"/>
    <w:rsid w:val="004E5C7B"/>
    <w:rsid w:val="004E60BD"/>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4E94"/>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4564"/>
    <w:rsid w:val="00565195"/>
    <w:rsid w:val="005659DB"/>
    <w:rsid w:val="00565AD8"/>
    <w:rsid w:val="00565F0A"/>
    <w:rsid w:val="0056714C"/>
    <w:rsid w:val="00567373"/>
    <w:rsid w:val="00570B3E"/>
    <w:rsid w:val="00571969"/>
    <w:rsid w:val="00571BFB"/>
    <w:rsid w:val="00571CAC"/>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2EE8"/>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274F"/>
    <w:rsid w:val="005F2AFE"/>
    <w:rsid w:val="005F50E2"/>
    <w:rsid w:val="005F5364"/>
    <w:rsid w:val="005F58BC"/>
    <w:rsid w:val="005F6D9C"/>
    <w:rsid w:val="00600C76"/>
    <w:rsid w:val="00602317"/>
    <w:rsid w:val="00602A95"/>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3159"/>
    <w:rsid w:val="006336F3"/>
    <w:rsid w:val="006338EF"/>
    <w:rsid w:val="00633919"/>
    <w:rsid w:val="00634710"/>
    <w:rsid w:val="006349BE"/>
    <w:rsid w:val="00634E08"/>
    <w:rsid w:val="00635675"/>
    <w:rsid w:val="00635F72"/>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A84"/>
    <w:rsid w:val="006B3DA8"/>
    <w:rsid w:val="006B40EC"/>
    <w:rsid w:val="006B447C"/>
    <w:rsid w:val="006B460C"/>
    <w:rsid w:val="006B4750"/>
    <w:rsid w:val="006B4B3F"/>
    <w:rsid w:val="006B5679"/>
    <w:rsid w:val="006B6955"/>
    <w:rsid w:val="006B7A4A"/>
    <w:rsid w:val="006B7AEE"/>
    <w:rsid w:val="006B7D9F"/>
    <w:rsid w:val="006C1371"/>
    <w:rsid w:val="006C21CF"/>
    <w:rsid w:val="006C25F1"/>
    <w:rsid w:val="006C2D63"/>
    <w:rsid w:val="006C2E43"/>
    <w:rsid w:val="006C3457"/>
    <w:rsid w:val="006C36FA"/>
    <w:rsid w:val="006C4E2E"/>
    <w:rsid w:val="006C4FB5"/>
    <w:rsid w:val="006C532D"/>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3139"/>
    <w:rsid w:val="00743714"/>
    <w:rsid w:val="0074471E"/>
    <w:rsid w:val="00744808"/>
    <w:rsid w:val="007448D6"/>
    <w:rsid w:val="007452E2"/>
    <w:rsid w:val="00745E5D"/>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80"/>
    <w:rsid w:val="007626D1"/>
    <w:rsid w:val="00763264"/>
    <w:rsid w:val="00763566"/>
    <w:rsid w:val="00763F18"/>
    <w:rsid w:val="007648D1"/>
    <w:rsid w:val="0076493D"/>
    <w:rsid w:val="00764B1E"/>
    <w:rsid w:val="007653D7"/>
    <w:rsid w:val="00766423"/>
    <w:rsid w:val="0076761A"/>
    <w:rsid w:val="007679BF"/>
    <w:rsid w:val="00767D1C"/>
    <w:rsid w:val="00771523"/>
    <w:rsid w:val="00771727"/>
    <w:rsid w:val="00771DAA"/>
    <w:rsid w:val="00772BF8"/>
    <w:rsid w:val="00773266"/>
    <w:rsid w:val="0077338E"/>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8A7"/>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C0A"/>
    <w:rsid w:val="007B3713"/>
    <w:rsid w:val="007B3B25"/>
    <w:rsid w:val="007B3D93"/>
    <w:rsid w:val="007B4238"/>
    <w:rsid w:val="007B6317"/>
    <w:rsid w:val="007B6ADA"/>
    <w:rsid w:val="007B6E5D"/>
    <w:rsid w:val="007B711B"/>
    <w:rsid w:val="007B768F"/>
    <w:rsid w:val="007C0901"/>
    <w:rsid w:val="007C16C1"/>
    <w:rsid w:val="007C204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86B"/>
    <w:rsid w:val="007D4E20"/>
    <w:rsid w:val="007D4E29"/>
    <w:rsid w:val="007D5814"/>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1380"/>
    <w:rsid w:val="009613F5"/>
    <w:rsid w:val="009623A9"/>
    <w:rsid w:val="00962718"/>
    <w:rsid w:val="00962844"/>
    <w:rsid w:val="00963D93"/>
    <w:rsid w:val="00964B57"/>
    <w:rsid w:val="00965308"/>
    <w:rsid w:val="00965839"/>
    <w:rsid w:val="00965A64"/>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6A2"/>
    <w:rsid w:val="009948CD"/>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37A"/>
    <w:rsid w:val="00B77412"/>
    <w:rsid w:val="00B774F5"/>
    <w:rsid w:val="00B80F5A"/>
    <w:rsid w:val="00B82B31"/>
    <w:rsid w:val="00B83152"/>
    <w:rsid w:val="00B83579"/>
    <w:rsid w:val="00B837BB"/>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2A64"/>
    <w:rsid w:val="00BC38D6"/>
    <w:rsid w:val="00BC3B72"/>
    <w:rsid w:val="00BC4278"/>
    <w:rsid w:val="00BC4E57"/>
    <w:rsid w:val="00BC5336"/>
    <w:rsid w:val="00BC5640"/>
    <w:rsid w:val="00BC56B5"/>
    <w:rsid w:val="00BC6B3A"/>
    <w:rsid w:val="00BC6F2E"/>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28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0"/>
    <w:rsid w:val="00C848CA"/>
    <w:rsid w:val="00C84BC5"/>
    <w:rsid w:val="00C84EAC"/>
    <w:rsid w:val="00C85047"/>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32E"/>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4F7"/>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23"/>
    <w:rsid w:val="00EF05DF"/>
    <w:rsid w:val="00EF106B"/>
    <w:rsid w:val="00EF12F9"/>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37C84"/>
    <w:rsid w:val="00F40D40"/>
    <w:rsid w:val="00F413D7"/>
    <w:rsid w:val="00F41546"/>
    <w:rsid w:val="00F41DD1"/>
    <w:rsid w:val="00F42919"/>
    <w:rsid w:val="00F42BC0"/>
    <w:rsid w:val="00F42FD7"/>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0831"/>
    <w:rsid w:val="00FC1448"/>
    <w:rsid w:val="00FC20B2"/>
    <w:rsid w:val="00FC2687"/>
    <w:rsid w:val="00FC2893"/>
    <w:rsid w:val="00FC2AAE"/>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02D653"/>
  <w15:docId w15:val="{54BD65FE-DE57-4319-B485-01AE050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BC2E-332D-434A-8FCA-5023E0A8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43</Pages>
  <Words>17654</Words>
  <Characters>93017</Characters>
  <Application>Microsoft Office Word</Application>
  <DocSecurity>0</DocSecurity>
  <Lines>775</Lines>
  <Paragraphs>220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Le Liu</cp:lastModifiedBy>
  <cp:revision>3</cp:revision>
  <cp:lastPrinted>2019-08-16T08:11:00Z</cp:lastPrinted>
  <dcterms:created xsi:type="dcterms:W3CDTF">2021-01-29T17:37:00Z</dcterms:created>
  <dcterms:modified xsi:type="dcterms:W3CDTF">2021-01-29T17:48:00Z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(3)OrtT4j/ey90fpcLUUTRO78BKOOo7v6t6YfVGimjex5gA2t1CT8nUeOz8625cwOTPdSKs7Trv
PmQotmEEY8eAJ7mnO3min36YxnzvGnzIECcMicMeCm2M5LCNDij9LH6Xn7RYPtjZQQyk7+wB
tpFSP3PrfTnJLD+HNAYxMpk+h7txTrVWHj8HxXnGb61mlPCRU/7Gqxtda83z1ajIoRV7pjVI
x5CZw0RDzmbukfpK8V</vt:lpwstr>
  </property>
  <property fmtid="{D5CDD505-2E9C-101B-9397-08002B2CF9AE}" pid="5" name="_2015_ms_pID_7253431">
    <vt:lpwstr>1PClaq+PxGKrWGBXEeN4/vAww0qrW92TSmLL0jYrbe30iXB5yE0l6S
hlm7BL/9PPkfD0DeNYc4Ia/M7Qa6kOU95NNNtEAY6BaA65dbWDnuQM+OMUy02bXtvUwFs4zq
Xc7lP6r2CNSkSMJSGibveNIt4wE/v0I3PdfNJKgG+18dXlCeofQVMTGsOkbmW795IqoCvT/8
BW3oQKGDsio0m5mG/ZCv3hreOQqjuo4hPuAr</vt:lpwstr>
  </property>
  <property fmtid="{D5CDD505-2E9C-101B-9397-08002B2CF9AE}" pid="6" name="_2015_ms_pID_7253432">
    <vt:lpwstr>hIBuT7qmYkCm7x/u/RNymJE=</vt:lpwstr>
  </property>
</Properties>
</file>