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E3394" w14:textId="280244F6" w:rsidR="0088601D" w:rsidRPr="00AF0076" w:rsidRDefault="0088601D" w:rsidP="005C77E6">
      <w:pPr>
        <w:rPr>
          <w:rFonts w:ascii="Arial" w:hAnsi="Arial" w:cs="Arial"/>
          <w:b/>
          <w:sz w:val="28"/>
          <w:szCs w:val="28"/>
          <w:lang w:val="pt-BR"/>
        </w:rPr>
      </w:pPr>
      <w:r w:rsidRPr="00AF0076">
        <w:rPr>
          <w:rFonts w:ascii="Arial" w:hAnsi="Arial" w:cs="Arial"/>
          <w:b/>
          <w:sz w:val="28"/>
          <w:szCs w:val="28"/>
          <w:lang w:val="pt-BR"/>
        </w:rPr>
        <w:t>3GPP TSG RAN WG1 #</w:t>
      </w:r>
      <w:r w:rsidR="007A2C42" w:rsidRPr="00AF0076">
        <w:rPr>
          <w:rFonts w:ascii="Arial" w:hAnsi="Arial" w:cs="Arial"/>
          <w:b/>
          <w:sz w:val="28"/>
          <w:szCs w:val="28"/>
          <w:lang w:val="pt-BR"/>
        </w:rPr>
        <w:t>10</w:t>
      </w:r>
      <w:r w:rsidR="002D0074">
        <w:rPr>
          <w:rFonts w:ascii="Arial" w:hAnsi="Arial" w:cs="Arial"/>
          <w:b/>
          <w:sz w:val="28"/>
          <w:szCs w:val="28"/>
          <w:lang w:val="pt-BR"/>
        </w:rPr>
        <w:t>4</w:t>
      </w:r>
      <w:r w:rsidR="00962718" w:rsidRPr="00AF0076">
        <w:rPr>
          <w:rFonts w:ascii="Arial" w:hAnsi="Arial" w:cs="Arial"/>
          <w:b/>
          <w:sz w:val="28"/>
          <w:szCs w:val="28"/>
          <w:lang w:val="pt-BR"/>
        </w:rPr>
        <w:t>-e</w:t>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F3079B" w:rsidRPr="005E3A0E">
        <w:rPr>
          <w:rFonts w:ascii="Arial" w:hAnsi="Arial" w:cs="Arial"/>
          <w:b/>
          <w:sz w:val="28"/>
          <w:szCs w:val="28"/>
          <w:lang w:val="pt-BR"/>
        </w:rPr>
        <w:t>R1-</w:t>
      </w:r>
      <w:r w:rsidR="00C02F66" w:rsidRPr="00FC2687">
        <w:rPr>
          <w:rFonts w:ascii="Arial" w:hAnsi="Arial" w:cs="Arial"/>
          <w:b/>
          <w:sz w:val="28"/>
          <w:szCs w:val="28"/>
          <w:lang w:val="pt-BR"/>
        </w:rPr>
        <w:t>200</w:t>
      </w:r>
      <w:r w:rsidR="00C02F66">
        <w:rPr>
          <w:rFonts w:ascii="Arial" w:hAnsi="Arial" w:cs="Arial"/>
          <w:b/>
          <w:sz w:val="28"/>
          <w:szCs w:val="28"/>
          <w:lang w:val="pt-BR"/>
        </w:rPr>
        <w:t>XXXX</w:t>
      </w:r>
    </w:p>
    <w:p w14:paraId="24CD811F" w14:textId="2E848E1D" w:rsidR="0088601D" w:rsidRPr="002A3E21" w:rsidRDefault="007A2C42" w:rsidP="005C77E6">
      <w:pPr>
        <w:rPr>
          <w:rFonts w:ascii="Arial" w:hAnsi="Arial" w:cs="Arial"/>
          <w:b/>
          <w:sz w:val="28"/>
          <w:szCs w:val="28"/>
        </w:rPr>
      </w:pPr>
      <w:r>
        <w:rPr>
          <w:rFonts w:ascii="Arial" w:hAnsi="Arial" w:cs="Arial"/>
          <w:b/>
          <w:sz w:val="28"/>
          <w:szCs w:val="28"/>
        </w:rPr>
        <w:t xml:space="preserve">e-Meeting, </w:t>
      </w:r>
      <w:r w:rsidR="002D0074" w:rsidRPr="002D0074">
        <w:rPr>
          <w:rFonts w:ascii="Arial" w:hAnsi="Arial" w:cs="Arial"/>
          <w:b/>
          <w:sz w:val="28"/>
          <w:szCs w:val="28"/>
        </w:rPr>
        <w:t>January 25th – February 5th, 2021</w:t>
      </w:r>
    </w:p>
    <w:p w14:paraId="7ADF3941" w14:textId="77777777" w:rsidR="0088601D" w:rsidRPr="00D642F0" w:rsidRDefault="0088601D" w:rsidP="0088601D">
      <w:pPr>
        <w:rPr>
          <w:rFonts w:ascii="Arial" w:hAnsi="Arial" w:cs="Arial"/>
          <w:b/>
          <w:sz w:val="24"/>
          <w:szCs w:val="24"/>
          <w:highlight w:val="yellow"/>
        </w:rPr>
      </w:pPr>
    </w:p>
    <w:p w14:paraId="60A47F41" w14:textId="77777777" w:rsidR="0088601D" w:rsidRPr="000A67AF" w:rsidRDefault="00060C1A" w:rsidP="00335DB0">
      <w:pPr>
        <w:rPr>
          <w:rFonts w:ascii="Arial" w:hAnsi="Arial" w:cs="Arial"/>
          <w:b/>
          <w:sz w:val="24"/>
          <w:szCs w:val="24"/>
        </w:rPr>
      </w:pPr>
      <w:r w:rsidRPr="001B7BB9">
        <w:rPr>
          <w:rFonts w:ascii="Arial" w:hAnsi="Arial" w:cs="Arial"/>
          <w:b/>
          <w:sz w:val="24"/>
          <w:szCs w:val="24"/>
        </w:rPr>
        <w:t>Agenda item:</w:t>
      </w:r>
      <w:r w:rsidRPr="001B7BB9">
        <w:rPr>
          <w:rFonts w:ascii="Arial" w:hAnsi="Arial" w:cs="Arial"/>
          <w:b/>
          <w:sz w:val="24"/>
          <w:szCs w:val="24"/>
        </w:rPr>
        <w:tab/>
      </w:r>
      <w:r w:rsidR="004005C0" w:rsidRPr="0097241B">
        <w:rPr>
          <w:rFonts w:ascii="Arial" w:hAnsi="Arial" w:cs="Arial"/>
          <w:b/>
          <w:sz w:val="24"/>
          <w:szCs w:val="24"/>
        </w:rPr>
        <w:t>8.12</w:t>
      </w:r>
      <w:r w:rsidR="005C2451" w:rsidRPr="0097241B">
        <w:rPr>
          <w:rFonts w:ascii="Arial" w:hAnsi="Arial" w:cs="Arial"/>
          <w:b/>
          <w:sz w:val="24"/>
          <w:szCs w:val="24"/>
        </w:rPr>
        <w:t>.</w:t>
      </w:r>
      <w:r w:rsidR="00FF2E8B">
        <w:rPr>
          <w:rFonts w:ascii="Arial" w:hAnsi="Arial" w:cs="Arial"/>
          <w:b/>
          <w:sz w:val="24"/>
          <w:szCs w:val="24"/>
        </w:rPr>
        <w:t>3</w:t>
      </w:r>
    </w:p>
    <w:p w14:paraId="21B2B835" w14:textId="77777777" w:rsidR="0088601D" w:rsidRPr="002A3E21" w:rsidRDefault="0088601D" w:rsidP="00D102E8">
      <w:pPr>
        <w:rPr>
          <w:rFonts w:ascii="Arial" w:hAnsi="Arial" w:cs="Arial"/>
          <w:sz w:val="24"/>
          <w:szCs w:val="24"/>
        </w:rPr>
      </w:pPr>
      <w:r w:rsidRPr="002A3E21">
        <w:rPr>
          <w:rFonts w:ascii="Arial" w:hAnsi="Arial" w:cs="Arial"/>
          <w:b/>
          <w:sz w:val="24"/>
          <w:szCs w:val="24"/>
        </w:rPr>
        <w:t xml:space="preserve">Source: </w:t>
      </w:r>
      <w:r w:rsidRPr="002A3E21">
        <w:rPr>
          <w:rFonts w:ascii="Arial" w:hAnsi="Arial" w:cs="Arial"/>
          <w:b/>
          <w:sz w:val="24"/>
          <w:szCs w:val="24"/>
        </w:rPr>
        <w:tab/>
      </w:r>
      <w:r w:rsidR="00060C1A" w:rsidRPr="002A3E21">
        <w:rPr>
          <w:rFonts w:ascii="Arial" w:hAnsi="Arial" w:cs="Arial"/>
          <w:b/>
          <w:sz w:val="24"/>
          <w:szCs w:val="24"/>
        </w:rPr>
        <w:tab/>
      </w:r>
      <w:r w:rsidR="00060C1A" w:rsidRPr="002A3E21">
        <w:rPr>
          <w:rFonts w:ascii="Arial" w:hAnsi="Arial" w:cs="Arial"/>
          <w:b/>
          <w:sz w:val="24"/>
          <w:szCs w:val="24"/>
        </w:rPr>
        <w:tab/>
      </w:r>
      <w:r w:rsidR="00C02F66">
        <w:rPr>
          <w:rFonts w:ascii="Arial" w:hAnsi="Arial" w:cs="Arial"/>
          <w:bCs/>
          <w:sz w:val="24"/>
          <w:szCs w:val="24"/>
        </w:rPr>
        <w:t>Moderator (</w:t>
      </w:r>
      <w:r w:rsidR="00D102E8">
        <w:rPr>
          <w:rFonts w:ascii="Arial" w:hAnsi="Arial" w:cs="Arial"/>
          <w:sz w:val="24"/>
          <w:szCs w:val="24"/>
        </w:rPr>
        <w:t>BBC</w:t>
      </w:r>
      <w:r w:rsidR="00C02F66">
        <w:rPr>
          <w:rFonts w:ascii="Arial" w:hAnsi="Arial" w:cs="Arial"/>
          <w:sz w:val="24"/>
          <w:szCs w:val="24"/>
        </w:rPr>
        <w:t>)</w:t>
      </w:r>
    </w:p>
    <w:p w14:paraId="605189B1" w14:textId="3ECFB5B3" w:rsidR="007A7A50" w:rsidRPr="00E87DD9" w:rsidRDefault="00060C1A" w:rsidP="009C2487">
      <w:pPr>
        <w:ind w:left="1704" w:hanging="1704"/>
        <w:rPr>
          <w:rFonts w:ascii="Arial" w:hAnsi="Arial" w:cs="Arial"/>
          <w:sz w:val="24"/>
          <w:szCs w:val="24"/>
        </w:rPr>
      </w:pPr>
      <w:r w:rsidRPr="00E87DD9">
        <w:rPr>
          <w:rFonts w:ascii="Arial" w:hAnsi="Arial" w:cs="Arial"/>
          <w:b/>
          <w:sz w:val="24"/>
          <w:szCs w:val="24"/>
        </w:rPr>
        <w:t>Title:</w:t>
      </w:r>
      <w:r w:rsidRPr="00E87DD9">
        <w:rPr>
          <w:rFonts w:ascii="Arial" w:hAnsi="Arial" w:cs="Arial"/>
          <w:b/>
          <w:sz w:val="24"/>
          <w:szCs w:val="24"/>
        </w:rPr>
        <w:tab/>
      </w:r>
      <w:r w:rsidR="005172B7" w:rsidRPr="005172B7">
        <w:rPr>
          <w:rFonts w:ascii="Arial" w:hAnsi="Arial" w:cs="Arial"/>
          <w:bCs/>
          <w:sz w:val="24"/>
          <w:szCs w:val="24"/>
        </w:rPr>
        <w:t>Feature lead s</w:t>
      </w:r>
      <w:r w:rsidR="0020328F" w:rsidRPr="005172B7">
        <w:rPr>
          <w:rFonts w:ascii="Arial" w:hAnsi="Arial" w:cs="Arial"/>
          <w:bCs/>
          <w:sz w:val="24"/>
          <w:szCs w:val="24"/>
        </w:rPr>
        <w:t>ummary</w:t>
      </w:r>
      <w:r w:rsidR="00027ED2">
        <w:rPr>
          <w:rFonts w:ascii="Arial" w:hAnsi="Arial" w:cs="Arial"/>
          <w:bCs/>
          <w:sz w:val="24"/>
          <w:szCs w:val="24"/>
        </w:rPr>
        <w:t xml:space="preserve"> </w:t>
      </w:r>
      <w:r w:rsidR="00EB7C3B">
        <w:rPr>
          <w:rFonts w:ascii="Arial" w:hAnsi="Arial" w:cs="Arial"/>
          <w:bCs/>
          <w:sz w:val="24"/>
          <w:szCs w:val="24"/>
        </w:rPr>
        <w:t xml:space="preserve"># </w:t>
      </w:r>
      <w:r w:rsidR="00720454">
        <w:rPr>
          <w:rFonts w:ascii="Arial" w:hAnsi="Arial" w:cs="Arial"/>
          <w:bCs/>
          <w:sz w:val="24"/>
          <w:szCs w:val="24"/>
        </w:rPr>
        <w:t>3</w:t>
      </w:r>
      <w:r w:rsidR="00EB7C3B">
        <w:rPr>
          <w:rFonts w:ascii="Arial" w:hAnsi="Arial" w:cs="Arial"/>
          <w:bCs/>
          <w:sz w:val="24"/>
          <w:szCs w:val="24"/>
        </w:rPr>
        <w:t xml:space="preserve"> </w:t>
      </w:r>
      <w:r w:rsidR="0020328F">
        <w:rPr>
          <w:rFonts w:ascii="Arial" w:hAnsi="Arial" w:cs="Arial"/>
          <w:bCs/>
          <w:sz w:val="24"/>
          <w:szCs w:val="24"/>
        </w:rPr>
        <w:t xml:space="preserve">on </w:t>
      </w:r>
      <w:r w:rsidR="00AC7CE8" w:rsidRPr="00AC7CE8">
        <w:rPr>
          <w:rFonts w:ascii="Arial" w:hAnsi="Arial" w:cs="Arial"/>
          <w:bCs/>
          <w:sz w:val="24"/>
          <w:szCs w:val="24"/>
        </w:rPr>
        <w:t>RAN basic functions for broadcast/multicast for UEs in RRC_IDLE/ RRC_INACTIVE states</w:t>
      </w:r>
      <w:r w:rsidR="00AC7CE8">
        <w:rPr>
          <w:rFonts w:ascii="Arial" w:hAnsi="Arial" w:cs="Arial"/>
          <w:bCs/>
          <w:sz w:val="24"/>
          <w:szCs w:val="24"/>
        </w:rPr>
        <w:t xml:space="preserve"> </w:t>
      </w:r>
    </w:p>
    <w:p w14:paraId="331C2D3C" w14:textId="4AEEE52D" w:rsidR="0088601D" w:rsidRPr="00C848CA" w:rsidRDefault="0088601D" w:rsidP="00335DB0">
      <w:pPr>
        <w:rPr>
          <w:rFonts w:ascii="Arial" w:hAnsi="Arial" w:cs="Arial"/>
          <w:b/>
          <w:sz w:val="24"/>
          <w:szCs w:val="24"/>
        </w:rPr>
      </w:pPr>
      <w:r w:rsidRPr="002A3E21">
        <w:rPr>
          <w:rFonts w:ascii="Arial" w:hAnsi="Arial" w:cs="Arial"/>
          <w:b/>
          <w:sz w:val="24"/>
          <w:szCs w:val="24"/>
        </w:rPr>
        <w:t>Document for:</w:t>
      </w:r>
      <w:r w:rsidRPr="002A3E21">
        <w:rPr>
          <w:rFonts w:ascii="Arial" w:hAnsi="Arial" w:cs="Arial"/>
          <w:b/>
          <w:sz w:val="24"/>
          <w:szCs w:val="24"/>
        </w:rPr>
        <w:tab/>
      </w:r>
      <w:r w:rsidRPr="002A3E21">
        <w:rPr>
          <w:rFonts w:ascii="Arial" w:hAnsi="Arial" w:cs="Arial"/>
          <w:sz w:val="24"/>
          <w:szCs w:val="24"/>
        </w:rPr>
        <w:t>Discussion</w:t>
      </w:r>
      <w:r w:rsidR="00F209CC">
        <w:rPr>
          <w:rFonts w:ascii="Arial" w:hAnsi="Arial" w:cs="Arial"/>
          <w:sz w:val="24"/>
          <w:szCs w:val="24"/>
        </w:rPr>
        <w:t xml:space="preserve"> and </w:t>
      </w:r>
      <w:r w:rsidR="0020328F">
        <w:rPr>
          <w:rFonts w:ascii="Arial" w:hAnsi="Arial" w:cs="Arial"/>
          <w:sz w:val="24"/>
          <w:szCs w:val="24"/>
        </w:rPr>
        <w:t>Decision</w:t>
      </w:r>
    </w:p>
    <w:p w14:paraId="5B0019C8" w14:textId="122F2839" w:rsidR="0088601D" w:rsidRPr="007177E8" w:rsidRDefault="00E3078B" w:rsidP="00707A27">
      <w:pPr>
        <w:pStyle w:val="1"/>
        <w:numPr>
          <w:ilvl w:val="0"/>
          <w:numId w:val="2"/>
        </w:numPr>
        <w:rPr>
          <w:szCs w:val="18"/>
        </w:rPr>
      </w:pPr>
      <w:r w:rsidRPr="007177E8">
        <w:rPr>
          <w:szCs w:val="18"/>
        </w:rPr>
        <w:t>Introduction</w:t>
      </w:r>
    </w:p>
    <w:p w14:paraId="004638CF" w14:textId="5F585341" w:rsidR="00684733" w:rsidRPr="00684733" w:rsidRDefault="00684733" w:rsidP="00684733">
      <w:pPr>
        <w:rPr>
          <w:lang w:eastAsia="zh-CN"/>
        </w:rPr>
      </w:pPr>
      <w:r w:rsidRPr="00684733">
        <w:rPr>
          <w:lang w:eastAsia="zh-CN"/>
        </w:rPr>
        <w:t>RAN1#10</w:t>
      </w:r>
      <w:r w:rsidR="009838B1">
        <w:rPr>
          <w:lang w:eastAsia="zh-CN"/>
        </w:rPr>
        <w:t>4</w:t>
      </w:r>
      <w:r w:rsidRPr="00684733">
        <w:rPr>
          <w:lang w:eastAsia="zh-CN"/>
        </w:rPr>
        <w:t xml:space="preserve">-e is the </w:t>
      </w:r>
      <w:r w:rsidR="009838B1">
        <w:rPr>
          <w:lang w:eastAsia="zh-CN"/>
        </w:rPr>
        <w:t>second</w:t>
      </w:r>
      <w:r w:rsidRPr="00684733">
        <w:rPr>
          <w:lang w:eastAsia="zh-CN"/>
        </w:rPr>
        <w:t xml:space="preserve"> meeting that discuss</w:t>
      </w:r>
      <w:r w:rsidR="005765B4">
        <w:rPr>
          <w:lang w:eastAsia="zh-CN"/>
        </w:rPr>
        <w:t>es</w:t>
      </w:r>
      <w:r w:rsidRPr="00684733">
        <w:rPr>
          <w:lang w:eastAsia="zh-CN"/>
        </w:rPr>
        <w:t xml:space="preserve"> </w:t>
      </w:r>
      <w:r w:rsidR="005765B4">
        <w:rPr>
          <w:lang w:eastAsia="zh-CN"/>
        </w:rPr>
        <w:t xml:space="preserve">the </w:t>
      </w:r>
      <w:r w:rsidRPr="00684733">
        <w:rPr>
          <w:lang w:eastAsia="zh-CN"/>
        </w:rPr>
        <w:t xml:space="preserve">AI 8.12.3 on Basic functions for broadcast/multicast for RRC_IDLE/ RRC_INACTIVE UEs. The information of the email thread on this topic and the check points on the discussion provided by RAN1 Chairman is shown below: </w:t>
      </w:r>
    </w:p>
    <w:p w14:paraId="14870DDD" w14:textId="77777777" w:rsidR="00063FE1" w:rsidRPr="00063FE1" w:rsidRDefault="00063FE1" w:rsidP="00063FE1">
      <w:pPr>
        <w:overflowPunct/>
        <w:autoSpaceDE/>
        <w:autoSpaceDN/>
        <w:adjustRightInd/>
        <w:spacing w:after="0"/>
        <w:textAlignment w:val="auto"/>
        <w:rPr>
          <w:rFonts w:ascii="Times" w:eastAsia="Batang" w:hAnsi="Times"/>
          <w:szCs w:val="24"/>
          <w:lang w:eastAsia="x-none"/>
        </w:rPr>
      </w:pPr>
      <w:r w:rsidRPr="00063FE1">
        <w:rPr>
          <w:rFonts w:ascii="Times" w:eastAsia="Batang" w:hAnsi="Times"/>
          <w:szCs w:val="24"/>
          <w:highlight w:val="cyan"/>
          <w:lang w:eastAsia="x-none"/>
        </w:rPr>
        <w:t>[104-e-NR-MBS-03] Email discussion/approval on basic functions for broadcast/multicast for RRC_IDLE/RRC_INACTIVE UEs with checkpoints for agreements on Jan-28, Feb-02, Feb-05 – David (BBC)</w:t>
      </w:r>
    </w:p>
    <w:p w14:paraId="1C2B9661" w14:textId="77777777" w:rsidR="00063FE1" w:rsidRPr="00063FE1" w:rsidRDefault="00063FE1" w:rsidP="00063FE1">
      <w:pPr>
        <w:overflowPunct/>
        <w:autoSpaceDE/>
        <w:autoSpaceDN/>
        <w:adjustRightInd/>
        <w:spacing w:after="0"/>
        <w:textAlignment w:val="auto"/>
        <w:rPr>
          <w:rFonts w:ascii="Times" w:eastAsia="Batang" w:hAnsi="Times"/>
          <w:szCs w:val="24"/>
          <w:lang w:eastAsia="x-none"/>
        </w:rPr>
      </w:pPr>
    </w:p>
    <w:p w14:paraId="7788C437" w14:textId="522E328F" w:rsidR="00684733" w:rsidRDefault="00684733" w:rsidP="00684733">
      <w:pPr>
        <w:rPr>
          <w:lang w:eastAsia="zh-CN"/>
        </w:rPr>
      </w:pPr>
      <w:r w:rsidRPr="00684733">
        <w:rPr>
          <w:lang w:eastAsia="zh-CN"/>
        </w:rPr>
        <w:t xml:space="preserve">A summary of the analysis and key issues identified from the technical inputs to this meeting to AI 8.12.3 can be found </w:t>
      </w:r>
      <w:r w:rsidR="00BF0B76">
        <w:rPr>
          <w:lang w:eastAsia="zh-CN"/>
        </w:rPr>
        <w:t xml:space="preserve">in </w:t>
      </w:r>
      <w:r w:rsidR="0057680C" w:rsidRPr="0057680C">
        <w:rPr>
          <w:lang w:eastAsia="zh-CN"/>
        </w:rPr>
        <w:t xml:space="preserve">R1-2101721 </w:t>
      </w:r>
      <w:r w:rsidR="00384C57">
        <w:rPr>
          <w:lang w:eastAsia="zh-CN"/>
        </w:rPr>
        <w:t>(</w:t>
      </w:r>
      <w:hyperlink r:id="rId8" w:history="1">
        <w:r w:rsidR="00384C57" w:rsidRPr="00693D89">
          <w:rPr>
            <w:rStyle w:val="ac"/>
            <w:lang w:eastAsia="zh-CN"/>
          </w:rPr>
          <w:t>Inbox</w:t>
        </w:r>
      </w:hyperlink>
      <w:r w:rsidR="00384C57">
        <w:rPr>
          <w:lang w:eastAsia="zh-CN"/>
        </w:rPr>
        <w:t>)</w:t>
      </w:r>
      <w:r w:rsidR="00BF0B76">
        <w:rPr>
          <w:lang w:eastAsia="zh-CN"/>
        </w:rPr>
        <w:t>.</w:t>
      </w:r>
      <w:r w:rsidR="00693D89">
        <w:rPr>
          <w:lang w:eastAsia="zh-CN"/>
        </w:rPr>
        <w:t xml:space="preserve"> </w:t>
      </w:r>
    </w:p>
    <w:p w14:paraId="444F1210" w14:textId="519CD530" w:rsidR="00283866" w:rsidRDefault="00684733" w:rsidP="00283866">
      <w:pPr>
        <w:rPr>
          <w:lang w:eastAsia="zh-CN"/>
        </w:rPr>
      </w:pPr>
      <w:r w:rsidRPr="00684733">
        <w:rPr>
          <w:lang w:eastAsia="zh-CN"/>
        </w:rPr>
        <w:t xml:space="preserve">Section 2 </w:t>
      </w:r>
      <w:r w:rsidR="004C2AAA">
        <w:rPr>
          <w:lang w:eastAsia="zh-CN"/>
        </w:rPr>
        <w:t xml:space="preserve">includes </w:t>
      </w:r>
      <w:r w:rsidR="00693D89">
        <w:rPr>
          <w:lang w:eastAsia="zh-CN"/>
        </w:rPr>
        <w:t>an initial proposal of H</w:t>
      </w:r>
      <w:r w:rsidR="004C2AAA">
        <w:rPr>
          <w:lang w:eastAsia="zh-CN"/>
        </w:rPr>
        <w:t xml:space="preserve">igh </w:t>
      </w:r>
      <w:r w:rsidR="00693D89">
        <w:rPr>
          <w:lang w:eastAsia="zh-CN"/>
        </w:rPr>
        <w:t>P</w:t>
      </w:r>
      <w:r w:rsidR="004C2AAA">
        <w:rPr>
          <w:lang w:eastAsia="zh-CN"/>
        </w:rPr>
        <w:t>riority issues for discussion at RAN1#10</w:t>
      </w:r>
      <w:r w:rsidR="00693D89">
        <w:rPr>
          <w:lang w:eastAsia="zh-CN"/>
        </w:rPr>
        <w:t>4</w:t>
      </w:r>
      <w:r w:rsidR="004C2AAA">
        <w:rPr>
          <w:lang w:eastAsia="zh-CN"/>
        </w:rPr>
        <w:t xml:space="preserve">-e. </w:t>
      </w:r>
      <w:r w:rsidR="004C2AAA" w:rsidRPr="00684733">
        <w:rPr>
          <w:lang w:eastAsia="zh-CN"/>
        </w:rPr>
        <w:t xml:space="preserve">Section </w:t>
      </w:r>
      <w:r w:rsidR="004C2AAA">
        <w:rPr>
          <w:lang w:eastAsia="zh-CN"/>
        </w:rPr>
        <w:t>3</w:t>
      </w:r>
      <w:r w:rsidR="004C2AAA" w:rsidRPr="00684733">
        <w:rPr>
          <w:lang w:eastAsia="zh-CN"/>
        </w:rPr>
        <w:t xml:space="preserve"> </w:t>
      </w:r>
      <w:r w:rsidR="004C2AAA">
        <w:rPr>
          <w:lang w:eastAsia="zh-CN"/>
        </w:rPr>
        <w:t xml:space="preserve">includes </w:t>
      </w:r>
      <w:r w:rsidR="00693D89">
        <w:rPr>
          <w:lang w:eastAsia="zh-CN"/>
        </w:rPr>
        <w:t>an initial proposal on M</w:t>
      </w:r>
      <w:r w:rsidR="004C2AAA">
        <w:rPr>
          <w:lang w:eastAsia="zh-CN"/>
        </w:rPr>
        <w:t xml:space="preserve">edium </w:t>
      </w:r>
      <w:r w:rsidR="00693D89">
        <w:rPr>
          <w:lang w:eastAsia="zh-CN"/>
        </w:rPr>
        <w:t>P</w:t>
      </w:r>
      <w:r w:rsidR="004C2AAA">
        <w:rPr>
          <w:lang w:eastAsia="zh-CN"/>
        </w:rPr>
        <w:t>riority issues for discussion at RAN1#10</w:t>
      </w:r>
      <w:r w:rsidR="00693D89">
        <w:rPr>
          <w:lang w:eastAsia="zh-CN"/>
        </w:rPr>
        <w:t>4</w:t>
      </w:r>
      <w:r w:rsidR="004C2AAA">
        <w:rPr>
          <w:lang w:eastAsia="zh-CN"/>
        </w:rPr>
        <w:t>-e.</w:t>
      </w:r>
      <w:r w:rsidR="00283866" w:rsidRPr="00283866">
        <w:rPr>
          <w:lang w:eastAsia="zh-CN"/>
        </w:rPr>
        <w:t xml:space="preserve"> </w:t>
      </w:r>
      <w:r w:rsidR="00283866">
        <w:rPr>
          <w:lang w:eastAsia="zh-CN"/>
        </w:rPr>
        <w:t>Each Issue includes Initial FL proposals where companies are welcomed to provide their inputs.</w:t>
      </w:r>
    </w:p>
    <w:p w14:paraId="51BC4997" w14:textId="774D2BD4" w:rsidR="004C2AAA" w:rsidRDefault="004C2AAA" w:rsidP="004C2AAA">
      <w:pPr>
        <w:rPr>
          <w:lang w:eastAsia="zh-CN"/>
        </w:rPr>
      </w:pPr>
      <w:r>
        <w:rPr>
          <w:lang w:eastAsia="zh-CN"/>
        </w:rPr>
        <w:t xml:space="preserve">Please use the </w:t>
      </w:r>
      <w:r w:rsidR="0018368F">
        <w:rPr>
          <w:lang w:eastAsia="zh-CN"/>
        </w:rPr>
        <w:t>“</w:t>
      </w:r>
      <w:r>
        <w:rPr>
          <w:lang w:eastAsia="zh-CN"/>
        </w:rPr>
        <w:t>Navigation Pane</w:t>
      </w:r>
      <w:r w:rsidR="0018368F">
        <w:rPr>
          <w:lang w:eastAsia="zh-CN"/>
        </w:rPr>
        <w:t>”</w:t>
      </w:r>
      <w:r w:rsidR="00693D89">
        <w:rPr>
          <w:lang w:eastAsia="zh-CN"/>
        </w:rPr>
        <w:t xml:space="preserve"> of Word</w:t>
      </w:r>
      <w:r>
        <w:rPr>
          <w:lang w:eastAsia="zh-CN"/>
        </w:rPr>
        <w:t xml:space="preserve"> to quickly find the proposals and the different rounds of discussions in this document.</w:t>
      </w:r>
    </w:p>
    <w:p w14:paraId="4D34A99D" w14:textId="785CFCEE" w:rsidR="006C2E43" w:rsidRDefault="004C2AAA" w:rsidP="00684733">
      <w:pPr>
        <w:rPr>
          <w:lang w:eastAsia="zh-CN"/>
        </w:rPr>
      </w:pPr>
      <w:r>
        <w:rPr>
          <w:lang w:eastAsia="zh-CN"/>
        </w:rPr>
        <w:t>Section 4 will include</w:t>
      </w:r>
      <w:r w:rsidR="00B647AB">
        <w:rPr>
          <w:lang w:eastAsia="zh-CN"/>
        </w:rPr>
        <w:t xml:space="preserve"> any</w:t>
      </w:r>
      <w:r>
        <w:rPr>
          <w:lang w:eastAsia="zh-CN"/>
        </w:rPr>
        <w:t xml:space="preserve"> agreements reach</w:t>
      </w:r>
      <w:r w:rsidR="00B647AB">
        <w:rPr>
          <w:lang w:eastAsia="zh-CN"/>
        </w:rPr>
        <w:t>ed</w:t>
      </w:r>
      <w:r>
        <w:rPr>
          <w:lang w:eastAsia="zh-CN"/>
        </w:rPr>
        <w:t xml:space="preserve"> from the discussions.</w:t>
      </w:r>
    </w:p>
    <w:p w14:paraId="58868C70" w14:textId="5E467EB6" w:rsidR="0076493D" w:rsidRPr="0076493D" w:rsidRDefault="000E0032" w:rsidP="00FD55B4">
      <w:pPr>
        <w:pStyle w:val="1"/>
        <w:numPr>
          <w:ilvl w:val="0"/>
          <w:numId w:val="2"/>
        </w:numPr>
        <w:rPr>
          <w:lang w:eastAsia="zh-CN"/>
        </w:rPr>
      </w:pPr>
      <w:r>
        <w:rPr>
          <w:lang w:eastAsia="zh-CN"/>
        </w:rPr>
        <w:t xml:space="preserve">Discussion on High Priority </w:t>
      </w:r>
      <w:r w:rsidR="007177E8">
        <w:rPr>
          <w:lang w:eastAsia="zh-CN"/>
        </w:rPr>
        <w:t>Issues</w:t>
      </w:r>
    </w:p>
    <w:p w14:paraId="75E01AC7" w14:textId="4286136B" w:rsidR="007177E8" w:rsidRPr="00D53392" w:rsidRDefault="001C5B8E" w:rsidP="00D53392">
      <w:pPr>
        <w:pStyle w:val="2"/>
      </w:pPr>
      <w:r w:rsidRPr="001C5B8E">
        <w:t>Issue 1: MBS Common Frequency Resource: relation to the Initial BWP</w:t>
      </w:r>
    </w:p>
    <w:p w14:paraId="600C4D2E" w14:textId="7B69B4A3" w:rsidR="00CB605E" w:rsidRPr="00CB605E" w:rsidRDefault="00CB605E" w:rsidP="00CB605E">
      <w:pPr>
        <w:pStyle w:val="3"/>
        <w:rPr>
          <w:b/>
          <w:bCs/>
        </w:rPr>
      </w:pPr>
      <w:r w:rsidRPr="00CB605E">
        <w:rPr>
          <w:b/>
          <w:bCs/>
        </w:rPr>
        <w:t>Initial FL proposal</w:t>
      </w:r>
      <w:r w:rsidR="001C5B8E">
        <w:rPr>
          <w:b/>
          <w:bCs/>
        </w:rPr>
        <w:t>s</w:t>
      </w:r>
      <w:r w:rsidRPr="00CB605E">
        <w:rPr>
          <w:b/>
          <w:bCs/>
        </w:rPr>
        <w:t xml:space="preserve"> for Issue </w:t>
      </w:r>
      <w:r>
        <w:rPr>
          <w:b/>
          <w:bCs/>
        </w:rPr>
        <w:t>1</w:t>
      </w:r>
    </w:p>
    <w:p w14:paraId="24654365" w14:textId="77777777" w:rsidR="001C5B8E" w:rsidRPr="001C5B8E" w:rsidRDefault="001C5B8E" w:rsidP="001C5B8E">
      <w:r w:rsidRPr="001C5B8E">
        <w:rPr>
          <w:b/>
          <w:bCs/>
        </w:rPr>
        <w:t>Proposal 1</w:t>
      </w:r>
      <w:r w:rsidRPr="001C5B8E">
        <w:t>:  For RRC_IDLE/RRC_INACTIVE UEs, the defined/configured common frequency resource for group-common PDCCH/PDSCH contains the initial BWP and has the same SCS and CP as the initial BWP.</w:t>
      </w:r>
    </w:p>
    <w:p w14:paraId="68763D99" w14:textId="6A5C8BBD" w:rsidR="004128C4" w:rsidRPr="001C5B8E" w:rsidRDefault="001C5B8E" w:rsidP="001C5B8E">
      <w:r w:rsidRPr="001C5B8E">
        <w:rPr>
          <w:b/>
          <w:bCs/>
        </w:rPr>
        <w:t>Proposal 2</w:t>
      </w:r>
      <w:r w:rsidRPr="001C5B8E">
        <w:t>:  For RRC_IDLE/RRC_INACTIVE UEs, the initial BWP contains the defined/configured common frequency resource for group-common PDCCH/PDSCH.</w:t>
      </w:r>
    </w:p>
    <w:p w14:paraId="4AD11769" w14:textId="5D17D43D" w:rsidR="002A3E17" w:rsidRDefault="002A3E17" w:rsidP="00CB605E">
      <w:r>
        <w:t>Please provide your company</w:t>
      </w:r>
      <w:r w:rsidR="00A37524">
        <w:t>’s views</w:t>
      </w:r>
      <w:r w:rsidR="001E1213">
        <w:t xml:space="preserve"> and comments</w:t>
      </w:r>
      <w:r w:rsidR="00A37524">
        <w:t xml:space="preserve"> in the table below:</w:t>
      </w:r>
    </w:p>
    <w:tbl>
      <w:tblPr>
        <w:tblStyle w:val="af1"/>
        <w:tblW w:w="0" w:type="auto"/>
        <w:tblLook w:val="04A0" w:firstRow="1" w:lastRow="0" w:firstColumn="1" w:lastColumn="0" w:noHBand="0" w:noVBand="1"/>
      </w:tblPr>
      <w:tblGrid>
        <w:gridCol w:w="1374"/>
        <w:gridCol w:w="8255"/>
      </w:tblGrid>
      <w:tr w:rsidR="00A37524" w14:paraId="4571CE20" w14:textId="77777777" w:rsidTr="00E7116B">
        <w:tc>
          <w:tcPr>
            <w:tcW w:w="1374" w:type="dxa"/>
            <w:vAlign w:val="center"/>
          </w:tcPr>
          <w:p w14:paraId="7C5F52E8" w14:textId="32721BE5" w:rsidR="00A37524" w:rsidRDefault="00A37524" w:rsidP="00FD55B4">
            <w:pPr>
              <w:jc w:val="center"/>
              <w:rPr>
                <w:b/>
                <w:bCs/>
              </w:rPr>
            </w:pPr>
            <w:r>
              <w:rPr>
                <w:b/>
                <w:bCs/>
              </w:rPr>
              <w:t>company</w:t>
            </w:r>
          </w:p>
        </w:tc>
        <w:tc>
          <w:tcPr>
            <w:tcW w:w="8255" w:type="dxa"/>
            <w:vAlign w:val="center"/>
          </w:tcPr>
          <w:p w14:paraId="6FFC8471" w14:textId="0045C046" w:rsidR="00A37524" w:rsidRDefault="00A37524" w:rsidP="00FD55B4">
            <w:pPr>
              <w:jc w:val="center"/>
              <w:rPr>
                <w:b/>
                <w:bCs/>
              </w:rPr>
            </w:pPr>
            <w:r>
              <w:rPr>
                <w:b/>
                <w:bCs/>
              </w:rPr>
              <w:t>comments</w:t>
            </w:r>
          </w:p>
        </w:tc>
      </w:tr>
      <w:tr w:rsidR="00A37524" w14:paraId="51BA8494" w14:textId="77777777" w:rsidTr="00E7116B">
        <w:tc>
          <w:tcPr>
            <w:tcW w:w="1374" w:type="dxa"/>
          </w:tcPr>
          <w:p w14:paraId="39FD6AD5" w14:textId="37DFBD6F" w:rsidR="00A37524" w:rsidRPr="00FD55B4" w:rsidRDefault="004755DB" w:rsidP="00CB605E">
            <w:pPr>
              <w:rPr>
                <w:lang w:eastAsia="zh-CN"/>
              </w:rPr>
            </w:pPr>
            <w:r>
              <w:rPr>
                <w:rFonts w:hint="eastAsia"/>
                <w:lang w:eastAsia="zh-CN"/>
              </w:rPr>
              <w:t>C</w:t>
            </w:r>
            <w:r>
              <w:rPr>
                <w:lang w:eastAsia="zh-CN"/>
              </w:rPr>
              <w:t>MCC</w:t>
            </w:r>
          </w:p>
        </w:tc>
        <w:tc>
          <w:tcPr>
            <w:tcW w:w="8255" w:type="dxa"/>
          </w:tcPr>
          <w:p w14:paraId="49F8329D" w14:textId="77D618BD" w:rsidR="002D1FE5" w:rsidRPr="00FD55B4" w:rsidRDefault="004755DB" w:rsidP="00CB605E">
            <w:pPr>
              <w:rPr>
                <w:lang w:eastAsia="zh-CN"/>
              </w:rPr>
            </w:pPr>
            <w:r>
              <w:rPr>
                <w:rFonts w:hint="eastAsia"/>
                <w:lang w:eastAsia="zh-CN"/>
              </w:rPr>
              <w:t>Fine</w:t>
            </w:r>
            <w:r>
              <w:rPr>
                <w:lang w:eastAsia="zh-CN"/>
              </w:rPr>
              <w:t xml:space="preserve"> with proposal 1 and proposal 2.</w:t>
            </w:r>
          </w:p>
        </w:tc>
      </w:tr>
      <w:tr w:rsidR="005B1691" w14:paraId="478C7E6D" w14:textId="77777777" w:rsidTr="00E7116B">
        <w:tc>
          <w:tcPr>
            <w:tcW w:w="1374" w:type="dxa"/>
          </w:tcPr>
          <w:p w14:paraId="5DB834E1" w14:textId="3CA603B1" w:rsidR="005B1691" w:rsidRDefault="005B1691" w:rsidP="005B1691">
            <w:pPr>
              <w:rPr>
                <w:lang w:eastAsia="zh-CN"/>
              </w:rPr>
            </w:pPr>
            <w:r>
              <w:rPr>
                <w:rFonts w:hint="eastAsia"/>
                <w:lang w:val="en-US" w:eastAsia="zh-CN"/>
              </w:rPr>
              <w:t>ZTE</w:t>
            </w:r>
          </w:p>
        </w:tc>
        <w:tc>
          <w:tcPr>
            <w:tcW w:w="8255" w:type="dxa"/>
          </w:tcPr>
          <w:p w14:paraId="39F64B5B" w14:textId="77777777" w:rsidR="005B1691" w:rsidRDefault="005B1691" w:rsidP="005B1691">
            <w:pPr>
              <w:rPr>
                <w:lang w:val="en-US" w:eastAsia="zh-CN"/>
              </w:rPr>
            </w:pPr>
            <w:r>
              <w:rPr>
                <w:rFonts w:hint="eastAsia"/>
                <w:lang w:val="en-US" w:eastAsia="zh-CN"/>
              </w:rPr>
              <w:t>We support proposal 1 from the perspective of providing sufficient capacity for multicast transmission.</w:t>
            </w:r>
          </w:p>
          <w:p w14:paraId="7ED18948" w14:textId="075AC342" w:rsidR="005B1691" w:rsidRDefault="005B1691" w:rsidP="005B1691">
            <w:pPr>
              <w:rPr>
                <w:lang w:eastAsia="zh-CN"/>
              </w:rPr>
            </w:pPr>
            <w:r>
              <w:rPr>
                <w:lang w:val="en-US" w:eastAsia="zh-CN"/>
              </w:rPr>
              <w:lastRenderedPageBreak/>
              <w:t xml:space="preserve">Regarding Proposal 2, we didn’t see a strong need to support a common frequency resource smaller than initial BWP. Could the proponents clarify the </w:t>
            </w:r>
            <w:proofErr w:type="gramStart"/>
            <w:r>
              <w:rPr>
                <w:lang w:val="en-US" w:eastAsia="zh-CN"/>
              </w:rPr>
              <w:t>necessity.</w:t>
            </w:r>
            <w:proofErr w:type="gramEnd"/>
            <w:r>
              <w:rPr>
                <w:rFonts w:hint="eastAsia"/>
                <w:lang w:val="en-US" w:eastAsia="zh-CN"/>
              </w:rPr>
              <w:t xml:space="preserve"> </w:t>
            </w:r>
          </w:p>
        </w:tc>
      </w:tr>
      <w:tr w:rsidR="00A82022" w14:paraId="7997F8D4" w14:textId="77777777" w:rsidTr="00E7116B">
        <w:tc>
          <w:tcPr>
            <w:tcW w:w="1374" w:type="dxa"/>
          </w:tcPr>
          <w:p w14:paraId="679ACCEC" w14:textId="5631DC2B" w:rsidR="00A82022" w:rsidRPr="00A82022" w:rsidRDefault="00A82022" w:rsidP="005B1691">
            <w:pPr>
              <w:rPr>
                <w:rFonts w:eastAsia="Malgun Gothic"/>
                <w:lang w:val="en-US" w:eastAsia="ko-KR"/>
              </w:rPr>
            </w:pPr>
            <w:r>
              <w:rPr>
                <w:rFonts w:eastAsia="Malgun Gothic" w:hint="eastAsia"/>
                <w:lang w:val="en-US" w:eastAsia="ko-KR"/>
              </w:rPr>
              <w:lastRenderedPageBreak/>
              <w:t>LG</w:t>
            </w:r>
          </w:p>
        </w:tc>
        <w:tc>
          <w:tcPr>
            <w:tcW w:w="8255" w:type="dxa"/>
          </w:tcPr>
          <w:p w14:paraId="38B457C5" w14:textId="6AC12D8D" w:rsidR="00A82022" w:rsidRPr="00A82022" w:rsidRDefault="00A82022" w:rsidP="005B1691">
            <w:pPr>
              <w:rPr>
                <w:rFonts w:eastAsia="Malgun Gothic"/>
                <w:lang w:val="en-US" w:eastAsia="ko-KR"/>
              </w:rPr>
            </w:pPr>
            <w:r>
              <w:rPr>
                <w:rFonts w:eastAsia="Malgun Gothic" w:hint="eastAsia"/>
                <w:lang w:val="en-US" w:eastAsia="ko-KR"/>
              </w:rPr>
              <w:t xml:space="preserve">We are fine with Proposal 1. </w:t>
            </w:r>
            <w:r>
              <w:rPr>
                <w:rFonts w:eastAsia="Malgun Gothic"/>
                <w:lang w:val="en-US" w:eastAsia="ko-KR"/>
              </w:rPr>
              <w:t>We also wonder if we have a strong need for Proposal 2.</w:t>
            </w:r>
          </w:p>
        </w:tc>
      </w:tr>
      <w:tr w:rsidR="008B4F5C" w14:paraId="2344EE1B" w14:textId="77777777" w:rsidTr="00E7116B">
        <w:tc>
          <w:tcPr>
            <w:tcW w:w="1374" w:type="dxa"/>
          </w:tcPr>
          <w:p w14:paraId="5CBEFD1F" w14:textId="009B0C88" w:rsidR="008B4F5C" w:rsidRDefault="008B4F5C" w:rsidP="005B1691">
            <w:pPr>
              <w:rPr>
                <w:rFonts w:eastAsia="Malgun Gothic"/>
                <w:lang w:val="en-US" w:eastAsia="ko-KR"/>
              </w:rPr>
            </w:pPr>
            <w:r>
              <w:rPr>
                <w:rFonts w:eastAsia="Malgun Gothic"/>
                <w:lang w:val="en-US" w:eastAsia="ko-KR"/>
              </w:rPr>
              <w:t>Lenovo, Motorola Mobility</w:t>
            </w:r>
          </w:p>
        </w:tc>
        <w:tc>
          <w:tcPr>
            <w:tcW w:w="8255" w:type="dxa"/>
          </w:tcPr>
          <w:p w14:paraId="26018480" w14:textId="77D765E3" w:rsidR="008B4F5C" w:rsidRDefault="008B4F5C" w:rsidP="005B1691">
            <w:pPr>
              <w:rPr>
                <w:rFonts w:eastAsia="Malgun Gothic"/>
                <w:lang w:val="en-US" w:eastAsia="ko-KR"/>
              </w:rPr>
            </w:pPr>
            <w:r>
              <w:rPr>
                <w:rFonts w:eastAsia="Malgun Gothic"/>
                <w:lang w:val="en-US" w:eastAsia="ko-KR"/>
              </w:rPr>
              <w:t xml:space="preserve">We are OK with Proposal 1 and Proposal 2. We think whether the initial DL BWP contains the common frequency resource or vice versa is dependent on </w:t>
            </w:r>
            <w:proofErr w:type="spellStart"/>
            <w:r>
              <w:rPr>
                <w:rFonts w:eastAsia="Malgun Gothic"/>
                <w:lang w:val="en-US" w:eastAsia="ko-KR"/>
              </w:rPr>
              <w:t>gNB</w:t>
            </w:r>
            <w:proofErr w:type="spellEnd"/>
            <w:r>
              <w:rPr>
                <w:rFonts w:eastAsia="Malgun Gothic"/>
                <w:lang w:val="en-US" w:eastAsia="ko-KR"/>
              </w:rPr>
              <w:t xml:space="preserve"> configuration. </w:t>
            </w:r>
          </w:p>
        </w:tc>
      </w:tr>
      <w:tr w:rsidR="009A113C" w14:paraId="6A8CA488" w14:textId="77777777" w:rsidTr="00E7116B">
        <w:tc>
          <w:tcPr>
            <w:tcW w:w="1374" w:type="dxa"/>
          </w:tcPr>
          <w:p w14:paraId="15363FC3" w14:textId="231B3E44" w:rsidR="009A113C" w:rsidRDefault="009A113C" w:rsidP="005B1691">
            <w:pPr>
              <w:rPr>
                <w:rFonts w:eastAsia="Malgun Gothic"/>
                <w:lang w:val="en-US" w:eastAsia="zh-CN"/>
              </w:rPr>
            </w:pPr>
            <w:r>
              <w:rPr>
                <w:rFonts w:eastAsia="Malgun Gothic" w:hint="eastAsia"/>
                <w:lang w:val="en-US" w:eastAsia="zh-CN"/>
              </w:rPr>
              <w:t>CATT</w:t>
            </w:r>
          </w:p>
        </w:tc>
        <w:tc>
          <w:tcPr>
            <w:tcW w:w="8255" w:type="dxa"/>
          </w:tcPr>
          <w:p w14:paraId="72A75212" w14:textId="77777777" w:rsidR="009A113C" w:rsidRDefault="009A113C" w:rsidP="00291DE2">
            <w:pPr>
              <w:rPr>
                <w:lang w:eastAsia="zh-CN"/>
              </w:rPr>
            </w:pPr>
            <w:r>
              <w:rPr>
                <w:rFonts w:hint="eastAsia"/>
                <w:lang w:eastAsia="zh-CN"/>
              </w:rPr>
              <w:t>Support proposal 1, and also OK with proposal 2.</w:t>
            </w:r>
          </w:p>
          <w:p w14:paraId="5D38E3EB" w14:textId="18047DF1" w:rsidR="009A113C" w:rsidRDefault="009A113C" w:rsidP="005B1691">
            <w:pPr>
              <w:rPr>
                <w:rFonts w:eastAsia="Malgun Gothic"/>
                <w:lang w:val="en-US" w:eastAsia="ko-KR"/>
              </w:rPr>
            </w:pPr>
            <w:r>
              <w:rPr>
                <w:lang w:eastAsia="zh-CN"/>
              </w:rPr>
              <w:t xml:space="preserve">Either </w:t>
            </w:r>
            <w:r>
              <w:rPr>
                <w:rFonts w:hint="eastAsia"/>
                <w:lang w:eastAsia="zh-CN"/>
              </w:rPr>
              <w:t xml:space="preserve">for </w:t>
            </w:r>
            <w:r>
              <w:rPr>
                <w:lang w:eastAsia="zh-CN"/>
              </w:rPr>
              <w:t xml:space="preserve">proposal 1 or proposal </w:t>
            </w:r>
            <w:r>
              <w:rPr>
                <w:rFonts w:hint="eastAsia"/>
                <w:lang w:eastAsia="zh-CN"/>
              </w:rPr>
              <w:t xml:space="preserve">2, the common frequency resource for IDLE/INACTIVE UEs are configured by network based on different scenarios/QoS requirements. </w:t>
            </w:r>
            <w:r>
              <w:rPr>
                <w:lang w:eastAsia="zh-CN"/>
              </w:rPr>
              <w:t>W</w:t>
            </w:r>
            <w:r>
              <w:rPr>
                <w:rFonts w:hint="eastAsia"/>
                <w:lang w:eastAsia="zh-CN"/>
              </w:rPr>
              <w:t xml:space="preserve">hen HD video services are transmitted, large common frequency resource for broadcast is needed. </w:t>
            </w:r>
            <w:r>
              <w:rPr>
                <w:lang w:eastAsia="zh-CN"/>
              </w:rPr>
              <w:t>W</w:t>
            </w:r>
            <w:r>
              <w:rPr>
                <w:rFonts w:hint="eastAsia"/>
                <w:lang w:eastAsia="zh-CN"/>
              </w:rPr>
              <w:t xml:space="preserve">hen the band requirement is narrow, a small common frequency resource can be confined within the initial BWP. </w:t>
            </w:r>
            <w:r>
              <w:rPr>
                <w:lang w:eastAsia="zh-CN"/>
              </w:rPr>
              <w:t>E</w:t>
            </w:r>
            <w:r>
              <w:rPr>
                <w:rFonts w:hint="eastAsia"/>
                <w:lang w:eastAsia="zh-CN"/>
              </w:rPr>
              <w:t xml:space="preserve">ven a smaller common frequency resource is configured within the initial BWP, a UE has to support initial BWP anyway. </w:t>
            </w:r>
            <w:proofErr w:type="gramStart"/>
            <w:r>
              <w:rPr>
                <w:lang w:eastAsia="zh-CN"/>
              </w:rPr>
              <w:t>S</w:t>
            </w:r>
            <w:r>
              <w:rPr>
                <w:rFonts w:hint="eastAsia"/>
                <w:lang w:eastAsia="zh-CN"/>
              </w:rPr>
              <w:t>o</w:t>
            </w:r>
            <w:proofErr w:type="gramEnd"/>
            <w:r>
              <w:rPr>
                <w:rFonts w:hint="eastAsia"/>
                <w:lang w:eastAsia="zh-CN"/>
              </w:rPr>
              <w:t xml:space="preserve"> from our understanding, either proposal 1 or 2 is up to </w:t>
            </w:r>
            <w:proofErr w:type="spellStart"/>
            <w:r>
              <w:rPr>
                <w:rFonts w:hint="eastAsia"/>
                <w:lang w:eastAsia="zh-CN"/>
              </w:rPr>
              <w:t>gNB</w:t>
            </w:r>
            <w:proofErr w:type="spellEnd"/>
            <w:r>
              <w:rPr>
                <w:rFonts w:hint="eastAsia"/>
                <w:lang w:eastAsia="zh-CN"/>
              </w:rPr>
              <w:t xml:space="preserve"> configuration.</w:t>
            </w:r>
          </w:p>
        </w:tc>
      </w:tr>
      <w:tr w:rsidR="00F71B40" w14:paraId="2239269B" w14:textId="77777777" w:rsidTr="00E7116B">
        <w:tc>
          <w:tcPr>
            <w:tcW w:w="1374" w:type="dxa"/>
          </w:tcPr>
          <w:p w14:paraId="1F062C9F" w14:textId="65ABD25F" w:rsidR="00F71B40" w:rsidRPr="00F71B40" w:rsidRDefault="00F71B40" w:rsidP="00F71B40">
            <w:pPr>
              <w:rPr>
                <w:rFonts w:eastAsia="Malgun Gothic"/>
                <w:lang w:eastAsia="zh-CN"/>
              </w:rPr>
            </w:pPr>
            <w:r>
              <w:rPr>
                <w:rFonts w:eastAsia="Malgun Gothic"/>
                <w:lang w:val="en-US" w:eastAsia="ko-KR"/>
              </w:rPr>
              <w:t>Apple</w:t>
            </w:r>
          </w:p>
        </w:tc>
        <w:tc>
          <w:tcPr>
            <w:tcW w:w="8255" w:type="dxa"/>
          </w:tcPr>
          <w:p w14:paraId="4AEA8690" w14:textId="0BB26167" w:rsidR="00F71B40" w:rsidRDefault="00F71B40" w:rsidP="00F71B40">
            <w:pPr>
              <w:rPr>
                <w:lang w:eastAsia="zh-CN"/>
              </w:rPr>
            </w:pPr>
            <w:r>
              <w:rPr>
                <w:rFonts w:eastAsia="Malgun Gothic"/>
                <w:lang w:val="en-US" w:eastAsia="ko-KR"/>
              </w:rPr>
              <w:t>We are ok with proposal 1. We are not clear the motivation of proposal 2.</w:t>
            </w:r>
          </w:p>
        </w:tc>
      </w:tr>
      <w:tr w:rsidR="000F2B4E" w14:paraId="231F29E4" w14:textId="77777777" w:rsidTr="00E7116B">
        <w:tc>
          <w:tcPr>
            <w:tcW w:w="1374" w:type="dxa"/>
          </w:tcPr>
          <w:p w14:paraId="3AC14559" w14:textId="0EC6CB93" w:rsidR="000F2B4E" w:rsidRDefault="000F2B4E" w:rsidP="000F2B4E">
            <w:pPr>
              <w:rPr>
                <w:rFonts w:eastAsia="Malgun Gothic"/>
                <w:lang w:val="en-US" w:eastAsia="ko-KR"/>
              </w:rPr>
            </w:pPr>
            <w:r>
              <w:rPr>
                <w:rFonts w:hint="eastAsia"/>
                <w:lang w:eastAsia="zh-CN"/>
              </w:rPr>
              <w:t>N</w:t>
            </w:r>
            <w:r>
              <w:rPr>
                <w:lang w:eastAsia="zh-CN"/>
              </w:rPr>
              <w:t>OKIA</w:t>
            </w:r>
          </w:p>
        </w:tc>
        <w:tc>
          <w:tcPr>
            <w:tcW w:w="8255" w:type="dxa"/>
          </w:tcPr>
          <w:p w14:paraId="238E3F4D" w14:textId="7B7C8723" w:rsidR="000F2B4E" w:rsidRDefault="000F2B4E" w:rsidP="000F2B4E">
            <w:pPr>
              <w:rPr>
                <w:rFonts w:eastAsia="Malgun Gothic"/>
                <w:lang w:val="en-US" w:eastAsia="ko-KR"/>
              </w:rPr>
            </w:pPr>
            <w:r>
              <w:rPr>
                <w:rFonts w:hint="eastAsia"/>
                <w:lang w:eastAsia="zh-CN"/>
              </w:rPr>
              <w:t>A</w:t>
            </w:r>
            <w:r>
              <w:rPr>
                <w:lang w:eastAsia="zh-CN"/>
              </w:rPr>
              <w:t>gree with the above two proposals by FL</w:t>
            </w:r>
          </w:p>
        </w:tc>
      </w:tr>
      <w:tr w:rsidR="004B3181" w14:paraId="20B29172" w14:textId="77777777" w:rsidTr="00E7116B">
        <w:tc>
          <w:tcPr>
            <w:tcW w:w="1374" w:type="dxa"/>
          </w:tcPr>
          <w:p w14:paraId="1B8948FA" w14:textId="08ACF6DA" w:rsidR="004B3181" w:rsidRDefault="004B3181" w:rsidP="000F2B4E">
            <w:pPr>
              <w:rPr>
                <w:lang w:eastAsia="zh-CN"/>
              </w:rPr>
            </w:pPr>
            <w:r>
              <w:rPr>
                <w:rFonts w:hint="eastAsia"/>
                <w:lang w:eastAsia="zh-CN"/>
              </w:rPr>
              <w:t>Hua</w:t>
            </w:r>
            <w:r>
              <w:rPr>
                <w:lang w:eastAsia="zh-CN"/>
              </w:rPr>
              <w:t xml:space="preserve">wei, </w:t>
            </w:r>
            <w:proofErr w:type="spellStart"/>
            <w:r>
              <w:rPr>
                <w:lang w:eastAsia="zh-CN"/>
              </w:rPr>
              <w:t>HiSilicon</w:t>
            </w:r>
            <w:proofErr w:type="spellEnd"/>
          </w:p>
        </w:tc>
        <w:tc>
          <w:tcPr>
            <w:tcW w:w="8255" w:type="dxa"/>
          </w:tcPr>
          <w:p w14:paraId="7CC15A4F" w14:textId="7E2DC1D3" w:rsidR="004B3181" w:rsidRDefault="004B3181" w:rsidP="000F2B4E">
            <w:pPr>
              <w:rPr>
                <w:lang w:eastAsia="zh-CN"/>
              </w:rPr>
            </w:pPr>
            <w:r>
              <w:rPr>
                <w:lang w:eastAsia="zh-CN"/>
              </w:rPr>
              <w:t xml:space="preserve">Ok with proposal 1 but not clear why proposal 2 is needed. </w:t>
            </w:r>
          </w:p>
        </w:tc>
      </w:tr>
      <w:tr w:rsidR="00DC7DD6" w14:paraId="27AFC229" w14:textId="77777777" w:rsidTr="00E7116B">
        <w:tc>
          <w:tcPr>
            <w:tcW w:w="1374" w:type="dxa"/>
          </w:tcPr>
          <w:p w14:paraId="686C7435" w14:textId="12EEE704" w:rsidR="00DC7DD6" w:rsidRDefault="00DC7DD6" w:rsidP="00DC7DD6">
            <w:pPr>
              <w:rPr>
                <w:lang w:eastAsia="zh-CN"/>
              </w:rPr>
            </w:pPr>
            <w:r>
              <w:rPr>
                <w:lang w:eastAsia="zh-CN"/>
              </w:rPr>
              <w:t>OPPO</w:t>
            </w:r>
          </w:p>
        </w:tc>
        <w:tc>
          <w:tcPr>
            <w:tcW w:w="8255" w:type="dxa"/>
          </w:tcPr>
          <w:p w14:paraId="7221332B" w14:textId="77777777" w:rsidR="00DC7DD6" w:rsidRDefault="00DC7DD6" w:rsidP="00DC7DD6">
            <w:pPr>
              <w:spacing w:after="0"/>
              <w:rPr>
                <w:lang w:eastAsia="zh-CN"/>
              </w:rPr>
            </w:pPr>
            <w:r>
              <w:rPr>
                <w:lang w:eastAsia="zh-CN"/>
              </w:rPr>
              <w:t>We think some clarifications are firstly needed for the followings:</w:t>
            </w:r>
          </w:p>
          <w:p w14:paraId="7EB4EF57" w14:textId="77777777" w:rsidR="00DC7DD6" w:rsidRDefault="00DC7DD6" w:rsidP="00DC7DD6">
            <w:pPr>
              <w:pStyle w:val="a"/>
              <w:numPr>
                <w:ilvl w:val="0"/>
                <w:numId w:val="21"/>
              </w:numPr>
              <w:rPr>
                <w:lang w:eastAsia="zh-CN"/>
              </w:rPr>
            </w:pPr>
            <w:r>
              <w:rPr>
                <w:lang w:eastAsia="zh-CN"/>
              </w:rPr>
              <w:t>The meaning of “contain” is not unclear to us. Does this mean the configuration signalling of one contains the configuration of the other? Or is it meant to say overlapping in frequency (PRBs / subcarriers)? I tend to think the intention is the latter one.</w:t>
            </w:r>
          </w:p>
          <w:p w14:paraId="7E4EE8CB" w14:textId="77777777" w:rsidR="00DC7DD6" w:rsidRDefault="00DC7DD6" w:rsidP="00DC7DD6">
            <w:pPr>
              <w:pStyle w:val="a"/>
              <w:numPr>
                <w:ilvl w:val="0"/>
                <w:numId w:val="21"/>
              </w:numPr>
              <w:rPr>
                <w:lang w:eastAsia="zh-CN"/>
              </w:rPr>
            </w:pPr>
            <w:r>
              <w:rPr>
                <w:lang w:eastAsia="zh-CN"/>
              </w:rPr>
              <w:t>In proposal 2, the SCS and CP of the initial BWP and the common frequency resource do not need to be the same as in proposal 1?</w:t>
            </w:r>
          </w:p>
          <w:p w14:paraId="23B3116A" w14:textId="3445AE41" w:rsidR="00DC7DD6" w:rsidRDefault="00DC7DD6" w:rsidP="00DC7DD6">
            <w:pPr>
              <w:rPr>
                <w:lang w:eastAsia="zh-CN"/>
              </w:rPr>
            </w:pPr>
            <w:r>
              <w:rPr>
                <w:lang w:eastAsia="zh-CN"/>
              </w:rPr>
              <w:t>We are wondering, does it matter if we have an agreement that one of them “contains” the other one. It can always be up to network configuration that the two always overlap in frequency PRB so that there is no / minimal switching delay between the two. And if they are overlapping, should they be always fully overlap or partially, due to RF BW retuning?</w:t>
            </w:r>
          </w:p>
        </w:tc>
      </w:tr>
      <w:tr w:rsidR="00A443C2" w14:paraId="0A5519F4" w14:textId="77777777" w:rsidTr="00E7116B">
        <w:tc>
          <w:tcPr>
            <w:tcW w:w="1374" w:type="dxa"/>
          </w:tcPr>
          <w:p w14:paraId="32594E5B" w14:textId="7E4184CC" w:rsidR="00A443C2" w:rsidRPr="00A443C2" w:rsidRDefault="00A443C2" w:rsidP="00DC7DD6">
            <w:pPr>
              <w:rPr>
                <w:rFonts w:eastAsiaTheme="minorEastAsia"/>
                <w:lang w:eastAsia="ja-JP"/>
              </w:rPr>
            </w:pPr>
            <w:r>
              <w:rPr>
                <w:rFonts w:eastAsiaTheme="minorEastAsia" w:hint="eastAsia"/>
                <w:lang w:eastAsia="ja-JP"/>
              </w:rPr>
              <w:t>S</w:t>
            </w:r>
            <w:r>
              <w:rPr>
                <w:rFonts w:eastAsiaTheme="minorEastAsia"/>
                <w:lang w:eastAsia="ja-JP"/>
              </w:rPr>
              <w:t>ony</w:t>
            </w:r>
          </w:p>
        </w:tc>
        <w:tc>
          <w:tcPr>
            <w:tcW w:w="8255" w:type="dxa"/>
          </w:tcPr>
          <w:p w14:paraId="271FCF01" w14:textId="63FFA040" w:rsidR="00A443C2" w:rsidRPr="00A443C2" w:rsidRDefault="00A443C2" w:rsidP="00DC7DD6">
            <w:pPr>
              <w:spacing w:after="0"/>
              <w:rPr>
                <w:rFonts w:eastAsiaTheme="minorEastAsia"/>
                <w:lang w:eastAsia="ja-JP"/>
              </w:rPr>
            </w:pPr>
            <w:r>
              <w:rPr>
                <w:rFonts w:eastAsiaTheme="minorEastAsia" w:hint="eastAsia"/>
                <w:lang w:eastAsia="ja-JP"/>
              </w:rPr>
              <w:t>W</w:t>
            </w:r>
            <w:r>
              <w:rPr>
                <w:rFonts w:eastAsiaTheme="minorEastAsia"/>
                <w:lang w:eastAsia="ja-JP"/>
              </w:rPr>
              <w:t>e are OK with proposal 1.</w:t>
            </w:r>
          </w:p>
        </w:tc>
      </w:tr>
      <w:tr w:rsidR="00291DE2" w14:paraId="64583592" w14:textId="77777777" w:rsidTr="00E7116B">
        <w:tc>
          <w:tcPr>
            <w:tcW w:w="1374" w:type="dxa"/>
          </w:tcPr>
          <w:p w14:paraId="0E0A99CC" w14:textId="06AE8DDF" w:rsidR="00291DE2" w:rsidRDefault="00291DE2" w:rsidP="00DC7DD6">
            <w:pPr>
              <w:rPr>
                <w:rFonts w:eastAsiaTheme="minorEastAsia"/>
                <w:lang w:eastAsia="ja-JP"/>
              </w:rPr>
            </w:pPr>
            <w:r>
              <w:rPr>
                <w:rFonts w:eastAsiaTheme="minorEastAsia"/>
                <w:lang w:eastAsia="ja-JP"/>
              </w:rPr>
              <w:t>Ericsson</w:t>
            </w:r>
          </w:p>
        </w:tc>
        <w:tc>
          <w:tcPr>
            <w:tcW w:w="8255" w:type="dxa"/>
          </w:tcPr>
          <w:p w14:paraId="47BACD06" w14:textId="25B06E9B" w:rsidR="00291DE2" w:rsidRDefault="00291DE2" w:rsidP="00DC7DD6">
            <w:pPr>
              <w:spacing w:after="0"/>
              <w:rPr>
                <w:rFonts w:eastAsiaTheme="minorEastAsia"/>
                <w:lang w:eastAsia="ja-JP"/>
              </w:rPr>
            </w:pPr>
            <w:r>
              <w:t>Proposal 1&amp;2 are contradicting each other if they both need to apply at the same time. We think they could be merged in such a way that either the CFR contains the Initial BWP or the Initial BWP contains the CFR.</w:t>
            </w:r>
          </w:p>
        </w:tc>
      </w:tr>
      <w:tr w:rsidR="0093366A" w14:paraId="661D5AEA" w14:textId="77777777" w:rsidTr="00E7116B">
        <w:tc>
          <w:tcPr>
            <w:tcW w:w="1374" w:type="dxa"/>
          </w:tcPr>
          <w:p w14:paraId="4BA3C217" w14:textId="075FDD58" w:rsidR="0093366A" w:rsidRDefault="0093366A" w:rsidP="00DC7DD6">
            <w:pPr>
              <w:rPr>
                <w:rFonts w:eastAsiaTheme="minorEastAsia"/>
                <w:lang w:eastAsia="ja-JP"/>
              </w:rPr>
            </w:pPr>
            <w:r>
              <w:rPr>
                <w:rFonts w:eastAsiaTheme="minorEastAsia"/>
                <w:lang w:eastAsia="ja-JP"/>
              </w:rPr>
              <w:t>Qualcomm</w:t>
            </w:r>
          </w:p>
        </w:tc>
        <w:tc>
          <w:tcPr>
            <w:tcW w:w="8255" w:type="dxa"/>
          </w:tcPr>
          <w:p w14:paraId="69B91975" w14:textId="571C7440" w:rsidR="0093366A" w:rsidRDefault="0093366A" w:rsidP="00DC7DD6">
            <w:pPr>
              <w:spacing w:after="0"/>
            </w:pPr>
            <w:r>
              <w:t>Similar concern on Proposal 2. It may complicate the UE behaviour in IDLE/INACTIVE mode. We suggest merging the two proposals and changing the wording as:</w:t>
            </w:r>
          </w:p>
          <w:p w14:paraId="7D127E3C" w14:textId="1D5209D6" w:rsidR="0093366A" w:rsidRPr="001C5B8E" w:rsidRDefault="0093366A" w:rsidP="0093366A">
            <w:r w:rsidRPr="001C5B8E">
              <w:rPr>
                <w:b/>
                <w:bCs/>
              </w:rPr>
              <w:t>Proposal 1</w:t>
            </w:r>
            <w:r w:rsidRPr="001C5B8E">
              <w:t xml:space="preserve">:  For RRC_IDLE/RRC_INACTIVE UEs, the </w:t>
            </w:r>
            <w:del w:id="0" w:author="Le Liu" w:date="2021-01-26T06:32:00Z">
              <w:r w:rsidRPr="001C5B8E" w:rsidDel="0093366A">
                <w:delText xml:space="preserve">defined/configured </w:delText>
              </w:r>
            </w:del>
            <w:r w:rsidRPr="001C5B8E">
              <w:t xml:space="preserve">common frequency resource for group-common PDCCH/PDSCH </w:t>
            </w:r>
            <w:ins w:id="1" w:author="Le Liu" w:date="2021-01-26T06:31:00Z">
              <w:r>
                <w:t>can be</w:t>
              </w:r>
            </w:ins>
            <w:ins w:id="2" w:author="Le Liu" w:date="2021-01-26T06:30:00Z">
              <w:r>
                <w:t xml:space="preserve"> configured </w:t>
              </w:r>
            </w:ins>
            <w:ins w:id="3" w:author="Le Liu" w:date="2021-01-26T06:31:00Z">
              <w:r>
                <w:t xml:space="preserve">to </w:t>
              </w:r>
            </w:ins>
            <w:r w:rsidRPr="001C5B8E">
              <w:t>contain</w:t>
            </w:r>
            <w:del w:id="4" w:author="Le Liu" w:date="2021-01-26T06:31:00Z">
              <w:r w:rsidRPr="001C5B8E" w:rsidDel="0093366A">
                <w:delText>s</w:delText>
              </w:r>
            </w:del>
            <w:r w:rsidRPr="001C5B8E">
              <w:t xml:space="preserve"> the initial BWP and </w:t>
            </w:r>
            <w:del w:id="5" w:author="Le Liu" w:date="2021-01-26T06:31:00Z">
              <w:r w:rsidRPr="001C5B8E" w:rsidDel="0093366A">
                <w:delText xml:space="preserve">has </w:delText>
              </w:r>
            </w:del>
            <w:ins w:id="6" w:author="Le Liu" w:date="2021-01-26T06:31:00Z">
              <w:r w:rsidRPr="001C5B8E">
                <w:t>ha</w:t>
              </w:r>
              <w:r>
                <w:t>ve</w:t>
              </w:r>
              <w:r w:rsidRPr="001C5B8E">
                <w:t xml:space="preserve"> </w:t>
              </w:r>
            </w:ins>
            <w:r w:rsidRPr="001C5B8E">
              <w:t>the same SCS and CP as the initial BWP.</w:t>
            </w:r>
          </w:p>
          <w:p w14:paraId="4981B0BE" w14:textId="6F501CDF" w:rsidR="0093366A" w:rsidRPr="001C5B8E" w:rsidRDefault="0093366A" w:rsidP="0093366A">
            <w:del w:id="7" w:author="Le Liu" w:date="2021-01-26T06:31:00Z">
              <w:r w:rsidRPr="001C5B8E" w:rsidDel="0093366A">
                <w:rPr>
                  <w:b/>
                  <w:bCs/>
                </w:rPr>
                <w:delText>Proposal 2</w:delText>
              </w:r>
              <w:r w:rsidRPr="001C5B8E" w:rsidDel="0093366A">
                <w:delText xml:space="preserve">:  For RRC_IDLE/RRC_INACTIVE UEs, </w:delText>
              </w:r>
            </w:del>
            <w:ins w:id="8" w:author="Le Liu" w:date="2021-01-26T06:31:00Z">
              <w:r>
                <w:rPr>
                  <w:b/>
                  <w:bCs/>
                </w:rPr>
                <w:t xml:space="preserve">-FFS: </w:t>
              </w:r>
            </w:ins>
            <w:ins w:id="9" w:author="Le Liu" w:date="2021-01-26T06:32:00Z">
              <w:r w:rsidRPr="001C5B8E">
                <w:t xml:space="preserve">the common frequency resource for group-common PDCCH/PDSCH </w:t>
              </w:r>
              <w:r>
                <w:t>can be configured to be within</w:t>
              </w:r>
              <w:r w:rsidRPr="001C5B8E">
                <w:t xml:space="preserve"> the initial BWP and ha</w:t>
              </w:r>
              <w:r>
                <w:t>ve</w:t>
              </w:r>
              <w:r w:rsidRPr="001C5B8E">
                <w:t xml:space="preserve"> the same SCS and CP as the initial BWP</w:t>
              </w:r>
            </w:ins>
            <w:del w:id="10" w:author="Le Liu" w:date="2021-01-26T06:32:00Z">
              <w:r w:rsidRPr="001C5B8E" w:rsidDel="0093366A">
                <w:delText>the initial BWP contains the defined/configured common frequency resource for group-common PDCCH/PDSCH</w:delText>
              </w:r>
            </w:del>
            <w:r w:rsidRPr="001C5B8E">
              <w:t>.</w:t>
            </w:r>
          </w:p>
          <w:p w14:paraId="6459DA6C" w14:textId="773C91FA" w:rsidR="0093366A" w:rsidRDefault="0093366A" w:rsidP="00DC7DD6">
            <w:pPr>
              <w:spacing w:after="0"/>
            </w:pPr>
          </w:p>
        </w:tc>
      </w:tr>
      <w:tr w:rsidR="00223474" w14:paraId="72AB8D45" w14:textId="77777777" w:rsidTr="00E7116B">
        <w:tc>
          <w:tcPr>
            <w:tcW w:w="1374" w:type="dxa"/>
          </w:tcPr>
          <w:p w14:paraId="656826D3" w14:textId="5FB5CF0E" w:rsidR="00223474" w:rsidRPr="0042716C" w:rsidRDefault="00223474" w:rsidP="00223474">
            <w:pPr>
              <w:rPr>
                <w:rFonts w:eastAsiaTheme="minorEastAsia"/>
                <w:lang w:eastAsia="ja-JP"/>
              </w:rPr>
            </w:pPr>
            <w:r w:rsidRPr="0042716C">
              <w:rPr>
                <w:rFonts w:eastAsia="等线"/>
                <w:lang w:eastAsia="zh-CN"/>
              </w:rPr>
              <w:t>vivo</w:t>
            </w:r>
          </w:p>
        </w:tc>
        <w:tc>
          <w:tcPr>
            <w:tcW w:w="8255" w:type="dxa"/>
          </w:tcPr>
          <w:p w14:paraId="67A6522E" w14:textId="5CD53822" w:rsidR="00223474" w:rsidRPr="0042716C" w:rsidRDefault="00223474" w:rsidP="00223474">
            <w:pPr>
              <w:spacing w:after="0"/>
            </w:pPr>
            <w:r w:rsidRPr="0042716C">
              <w:rPr>
                <w:lang w:eastAsia="zh-CN"/>
              </w:rPr>
              <w:t>Agree with proposal 1 and proposal 2 in principle. As agree with Ericsson’s comment, re-wording may be needed.</w:t>
            </w:r>
          </w:p>
        </w:tc>
      </w:tr>
      <w:tr w:rsidR="009C3E18" w14:paraId="244B098C" w14:textId="77777777" w:rsidTr="00E7116B">
        <w:tc>
          <w:tcPr>
            <w:tcW w:w="1374" w:type="dxa"/>
          </w:tcPr>
          <w:p w14:paraId="10204DD9" w14:textId="32D24448" w:rsidR="009C3E18" w:rsidRDefault="009C3E18" w:rsidP="00DC7DD6">
            <w:pPr>
              <w:rPr>
                <w:rFonts w:eastAsiaTheme="minorEastAsia"/>
                <w:lang w:eastAsia="ja-JP"/>
              </w:rPr>
            </w:pPr>
            <w:r>
              <w:rPr>
                <w:rFonts w:eastAsiaTheme="minorEastAsia"/>
                <w:lang w:eastAsia="ja-JP"/>
              </w:rPr>
              <w:t>Moderator</w:t>
            </w:r>
          </w:p>
        </w:tc>
        <w:tc>
          <w:tcPr>
            <w:tcW w:w="8255" w:type="dxa"/>
          </w:tcPr>
          <w:p w14:paraId="6C8C212E" w14:textId="77777777" w:rsidR="009C3E18" w:rsidRDefault="009C3E18" w:rsidP="009C3E18">
            <w:pPr>
              <w:spacing w:after="0"/>
            </w:pPr>
            <w:r>
              <w:t>Thank you all for the comments so far.</w:t>
            </w:r>
          </w:p>
          <w:p w14:paraId="56E1DD91" w14:textId="77777777" w:rsidR="009C3E18" w:rsidRDefault="009C3E18" w:rsidP="009C3E18">
            <w:pPr>
              <w:spacing w:after="0"/>
            </w:pPr>
          </w:p>
          <w:p w14:paraId="15BE699E" w14:textId="3FDEEF1A" w:rsidR="009C3E18" w:rsidRDefault="009C3E18" w:rsidP="009C3E18">
            <w:pPr>
              <w:spacing w:after="0"/>
            </w:pPr>
            <w:r>
              <w:t xml:space="preserve">@Nokia, Lenovo, CATT: there seems to be stronger support to agree at this point only to </w:t>
            </w:r>
            <w:r w:rsidRPr="001C5B8E">
              <w:t xml:space="preserve">the common frequency resource for group-common PDCCH/PDSCH </w:t>
            </w:r>
            <w:r>
              <w:t xml:space="preserve">can be configured to </w:t>
            </w:r>
            <w:r w:rsidRPr="001C5B8E">
              <w:t>contain the initial BWP and ha</w:t>
            </w:r>
            <w:r>
              <w:t>ve</w:t>
            </w:r>
            <w:r w:rsidRPr="001C5B8E">
              <w:t xml:space="preserve"> the same SCS and CP as the initial BWP</w:t>
            </w:r>
            <w:r>
              <w:t>, while leaving FFS the case that the CFR is contained within the Initial BWP. Would this be acceptable?</w:t>
            </w:r>
          </w:p>
          <w:p w14:paraId="0F59B8F2" w14:textId="77777777" w:rsidR="009C3E18" w:rsidRDefault="009C3E18" w:rsidP="009C3E18">
            <w:pPr>
              <w:spacing w:after="0"/>
            </w:pPr>
          </w:p>
          <w:p w14:paraId="1B02CE6C" w14:textId="2E870BF7" w:rsidR="009C3E18" w:rsidRDefault="009C3E18" w:rsidP="009C3E18">
            <w:pPr>
              <w:spacing w:after="0"/>
            </w:pPr>
            <w:r>
              <w:t>@ OPPO: You are right, the intention with the word “contain” is that the common frequency resource and the Initial BWP overlap in frequency.</w:t>
            </w:r>
          </w:p>
          <w:p w14:paraId="0DE2DED2" w14:textId="538ADAD5" w:rsidR="009C3E18" w:rsidRDefault="009C3E18" w:rsidP="009C3E18">
            <w:pPr>
              <w:spacing w:after="0"/>
            </w:pPr>
          </w:p>
          <w:p w14:paraId="10F9EE3B" w14:textId="4467B4FC" w:rsidR="009C3E18" w:rsidRDefault="009C3E18" w:rsidP="009C3E18">
            <w:pPr>
              <w:spacing w:after="0"/>
            </w:pPr>
            <w:r>
              <w:t>@Ericsson: would the wording proposed by Qualcomm be more consistent?</w:t>
            </w:r>
          </w:p>
          <w:p w14:paraId="4257259F" w14:textId="59FB5BEF" w:rsidR="009C3E18" w:rsidRDefault="009C3E18" w:rsidP="009C3E18">
            <w:pPr>
              <w:spacing w:after="0"/>
            </w:pPr>
          </w:p>
        </w:tc>
      </w:tr>
      <w:tr w:rsidR="005550DE" w14:paraId="200814E6" w14:textId="77777777" w:rsidTr="00E7116B">
        <w:tc>
          <w:tcPr>
            <w:tcW w:w="1374" w:type="dxa"/>
          </w:tcPr>
          <w:p w14:paraId="0CB2C7D9" w14:textId="5BF3415D" w:rsidR="005550DE" w:rsidRDefault="005550DE" w:rsidP="00DC7DD6">
            <w:pPr>
              <w:rPr>
                <w:rFonts w:eastAsiaTheme="minorEastAsia"/>
                <w:lang w:eastAsia="ja-JP"/>
              </w:rPr>
            </w:pPr>
            <w:r>
              <w:rPr>
                <w:rFonts w:eastAsiaTheme="minorEastAsia"/>
                <w:lang w:eastAsia="ja-JP"/>
              </w:rPr>
              <w:lastRenderedPageBreak/>
              <w:t>Intel</w:t>
            </w:r>
          </w:p>
        </w:tc>
        <w:tc>
          <w:tcPr>
            <w:tcW w:w="8255" w:type="dxa"/>
          </w:tcPr>
          <w:p w14:paraId="4D5BDF8A" w14:textId="77777777" w:rsidR="005550DE" w:rsidRDefault="005550DE" w:rsidP="009C3E18">
            <w:pPr>
              <w:spacing w:after="0"/>
            </w:pPr>
            <w:r>
              <w:t>Wording from Qualcomm is preferable since the original proposals contradict each other. On the use of the CFR being smaller than the initial BWP is not clear. If a smaller BW is desired, that can be handled using FDRA rather than configuration of the CFR itself. Therefore, we don’t think the FFS is necessary pending further clarifications from proponents.</w:t>
            </w:r>
          </w:p>
          <w:p w14:paraId="41A98961" w14:textId="19F4548A" w:rsidR="005550DE" w:rsidRDefault="005550DE" w:rsidP="009C3E18">
            <w:pPr>
              <w:spacing w:after="0"/>
            </w:pPr>
          </w:p>
        </w:tc>
      </w:tr>
      <w:tr w:rsidR="00CC5CB2" w14:paraId="36EF83ED" w14:textId="77777777" w:rsidTr="00E7116B">
        <w:tc>
          <w:tcPr>
            <w:tcW w:w="1374" w:type="dxa"/>
          </w:tcPr>
          <w:p w14:paraId="3034855A" w14:textId="0C0EF1A2" w:rsidR="00CC5CB2" w:rsidRDefault="00CC5CB2" w:rsidP="00DC7DD6">
            <w:pPr>
              <w:rPr>
                <w:rFonts w:eastAsiaTheme="minorEastAsia"/>
                <w:lang w:eastAsia="ja-JP"/>
              </w:rPr>
            </w:pPr>
            <w:r>
              <w:rPr>
                <w:rFonts w:eastAsiaTheme="minorEastAsia"/>
                <w:lang w:eastAsia="ja-JP"/>
              </w:rPr>
              <w:t>Lenovo, Motorola Mobility</w:t>
            </w:r>
          </w:p>
        </w:tc>
        <w:tc>
          <w:tcPr>
            <w:tcW w:w="8255" w:type="dxa"/>
          </w:tcPr>
          <w:p w14:paraId="69ECA7D5" w14:textId="72E090DB" w:rsidR="00CC5CB2" w:rsidRDefault="00CC5CB2" w:rsidP="009C3E18">
            <w:pPr>
              <w:spacing w:after="0"/>
            </w:pPr>
            <w:r>
              <w:t xml:space="preserve">@Moderator: it is fine with us. </w:t>
            </w:r>
          </w:p>
        </w:tc>
      </w:tr>
      <w:tr w:rsidR="00E7116B" w14:paraId="21BA2D87" w14:textId="77777777" w:rsidTr="00E7116B">
        <w:tc>
          <w:tcPr>
            <w:tcW w:w="1374" w:type="dxa"/>
          </w:tcPr>
          <w:p w14:paraId="67EE6A73" w14:textId="28EF4504" w:rsidR="00E7116B" w:rsidRDefault="00E7116B" w:rsidP="00E7116B">
            <w:pPr>
              <w:rPr>
                <w:rFonts w:eastAsiaTheme="minorEastAsia"/>
                <w:lang w:eastAsia="ja-JP"/>
              </w:rPr>
            </w:pPr>
            <w:r>
              <w:rPr>
                <w:rFonts w:hint="eastAsia"/>
                <w:lang w:eastAsia="ko-KR"/>
              </w:rPr>
              <w:t>Sa</w:t>
            </w:r>
            <w:r>
              <w:rPr>
                <w:lang w:eastAsia="ko-KR"/>
              </w:rPr>
              <w:t>msung</w:t>
            </w:r>
          </w:p>
        </w:tc>
        <w:tc>
          <w:tcPr>
            <w:tcW w:w="8255" w:type="dxa"/>
          </w:tcPr>
          <w:p w14:paraId="40769EE2" w14:textId="7E3768A4" w:rsidR="00E7116B" w:rsidRDefault="00E7116B" w:rsidP="00E7116B">
            <w:pPr>
              <w:spacing w:after="0"/>
            </w:pPr>
            <w:r>
              <w:rPr>
                <w:lang w:eastAsia="ko-KR"/>
              </w:rPr>
              <w:t xml:space="preserve">Agree with E/// in that the two proposals contradict each other. What needs to be decided is whether the CFR can be larger than the initial BWP (no issue with the CFR being same/within the initial BWP – proposal 2 is a </w:t>
            </w:r>
            <w:proofErr w:type="spellStart"/>
            <w:r>
              <w:rPr>
                <w:lang w:eastAsia="ko-KR"/>
              </w:rPr>
              <w:t>gNB</w:t>
            </w:r>
            <w:proofErr w:type="spellEnd"/>
            <w:r>
              <w:rPr>
                <w:lang w:eastAsia="ko-KR"/>
              </w:rPr>
              <w:t xml:space="preserve"> configuration). </w:t>
            </w:r>
          </w:p>
        </w:tc>
      </w:tr>
      <w:tr w:rsidR="00B100F5" w14:paraId="0717B571" w14:textId="77777777" w:rsidTr="00E7116B">
        <w:tc>
          <w:tcPr>
            <w:tcW w:w="1374" w:type="dxa"/>
          </w:tcPr>
          <w:p w14:paraId="7025F62F" w14:textId="62343467" w:rsidR="00B100F5" w:rsidRDefault="00B100F5" w:rsidP="00E7116B">
            <w:pPr>
              <w:rPr>
                <w:lang w:eastAsia="zh-CN"/>
              </w:rPr>
            </w:pPr>
            <w:proofErr w:type="spellStart"/>
            <w:r>
              <w:rPr>
                <w:lang w:eastAsia="zh-CN"/>
              </w:rPr>
              <w:t>Spreadtrum</w:t>
            </w:r>
            <w:proofErr w:type="spellEnd"/>
          </w:p>
        </w:tc>
        <w:tc>
          <w:tcPr>
            <w:tcW w:w="8255" w:type="dxa"/>
          </w:tcPr>
          <w:p w14:paraId="7B6259B0" w14:textId="527763E5" w:rsidR="00B100F5" w:rsidRDefault="00B100F5" w:rsidP="00E7116B">
            <w:pPr>
              <w:spacing w:after="0"/>
              <w:rPr>
                <w:lang w:eastAsia="zh-CN"/>
              </w:rPr>
            </w:pPr>
            <w:r>
              <w:rPr>
                <w:rFonts w:hint="eastAsia"/>
                <w:lang w:eastAsia="zh-CN"/>
              </w:rPr>
              <w:t>S</w:t>
            </w:r>
            <w:r>
              <w:rPr>
                <w:lang w:eastAsia="zh-CN"/>
              </w:rPr>
              <w:t xml:space="preserve">upport in general, and agree with </w:t>
            </w:r>
            <w:r>
              <w:rPr>
                <w:rFonts w:eastAsiaTheme="minorEastAsia"/>
                <w:lang w:eastAsia="ja-JP"/>
              </w:rPr>
              <w:t>Ericsson’s comment.</w:t>
            </w:r>
          </w:p>
        </w:tc>
      </w:tr>
      <w:tr w:rsidR="00CD4559" w14:paraId="5F41E5BA" w14:textId="77777777" w:rsidTr="00E7116B">
        <w:tc>
          <w:tcPr>
            <w:tcW w:w="1374" w:type="dxa"/>
          </w:tcPr>
          <w:p w14:paraId="129DC7B1" w14:textId="4177943C" w:rsidR="00CD4559" w:rsidRDefault="00CD4559" w:rsidP="00CD4559">
            <w:pPr>
              <w:rPr>
                <w:lang w:eastAsia="zh-CN"/>
              </w:rPr>
            </w:pPr>
            <w:r>
              <w:rPr>
                <w:lang w:eastAsia="zh-CN"/>
              </w:rPr>
              <w:t>TD Tech, Chengdu TD Tech</w:t>
            </w:r>
          </w:p>
        </w:tc>
        <w:tc>
          <w:tcPr>
            <w:tcW w:w="8255" w:type="dxa"/>
          </w:tcPr>
          <w:p w14:paraId="237EA634" w14:textId="77777777" w:rsidR="00CD4559" w:rsidRDefault="00CD4559" w:rsidP="00CD4559">
            <w:pPr>
              <w:rPr>
                <w:b/>
                <w:bCs/>
                <w:lang w:eastAsia="zh-CN"/>
              </w:rPr>
            </w:pPr>
            <w:r>
              <w:rPr>
                <w:rFonts w:hint="eastAsia"/>
                <w:b/>
                <w:bCs/>
                <w:lang w:eastAsia="zh-CN"/>
              </w:rPr>
              <w:t>O</w:t>
            </w:r>
            <w:r>
              <w:rPr>
                <w:b/>
                <w:bCs/>
                <w:lang w:eastAsia="zh-CN"/>
              </w:rPr>
              <w:t>ur comments (TD Tech &amp;Chengdu TD Tech):</w:t>
            </w:r>
          </w:p>
          <w:p w14:paraId="4CBADBA7" w14:textId="77777777" w:rsidR="00CD4559" w:rsidRPr="00F75401" w:rsidRDefault="00CD4559" w:rsidP="00CD4559">
            <w:pPr>
              <w:rPr>
                <w:bCs/>
                <w:lang w:eastAsia="zh-CN"/>
              </w:rPr>
            </w:pPr>
            <w:r w:rsidRPr="00F75401">
              <w:t>Before discussing the relation of the common frequency resource to the Initial BWP, we need to</w:t>
            </w:r>
            <w:r w:rsidRPr="00F75401">
              <w:rPr>
                <w:bCs/>
                <w:lang w:eastAsia="zh-CN"/>
              </w:rPr>
              <w:t xml:space="preserve"> determine the bandwidth of the common frequency resource for MBS. With the bandwidth of the common frequency resource, we can further discuss the relation of it to the initial BWP.</w:t>
            </w:r>
          </w:p>
          <w:p w14:paraId="37896970" w14:textId="77777777" w:rsidR="00CD4559" w:rsidRPr="00F75401" w:rsidRDefault="00CD4559" w:rsidP="00CD4559">
            <w:pPr>
              <w:rPr>
                <w:bCs/>
                <w:lang w:eastAsia="zh-CN"/>
              </w:rPr>
            </w:pPr>
            <w:r w:rsidRPr="00F75401">
              <w:rPr>
                <w:rFonts w:hint="eastAsia"/>
                <w:bCs/>
                <w:lang w:eastAsia="zh-CN"/>
              </w:rPr>
              <w:t>W</w:t>
            </w:r>
            <w:r w:rsidRPr="00F75401">
              <w:rPr>
                <w:bCs/>
                <w:lang w:eastAsia="zh-CN"/>
              </w:rPr>
              <w:t>e think proposals 1 and 2 give two possible relations of the common frequency resource to the initial BWP.</w:t>
            </w:r>
          </w:p>
          <w:p w14:paraId="2D9ECA60" w14:textId="77777777" w:rsidR="00CD4559" w:rsidRPr="00F75401" w:rsidRDefault="00CD4559" w:rsidP="00CD4559">
            <w:pPr>
              <w:rPr>
                <w:bCs/>
                <w:lang w:eastAsia="zh-CN"/>
              </w:rPr>
            </w:pPr>
            <w:r w:rsidRPr="00F75401">
              <w:rPr>
                <w:bCs/>
                <w:lang w:eastAsia="zh-CN"/>
              </w:rPr>
              <w:t>The bandwidth of the common frequency resource can be determined based on the bandwidth requirement of the MBS in the cell.</w:t>
            </w:r>
          </w:p>
          <w:p w14:paraId="3FC692CD" w14:textId="77777777" w:rsidR="00CD4559" w:rsidRPr="00F75401" w:rsidRDefault="00CD4559" w:rsidP="00CD4559">
            <w:pPr>
              <w:rPr>
                <w:bCs/>
                <w:lang w:eastAsia="zh-CN"/>
              </w:rPr>
            </w:pPr>
            <w:r w:rsidRPr="00F75401">
              <w:rPr>
                <w:bCs/>
                <w:lang w:eastAsia="zh-CN"/>
              </w:rPr>
              <w:t>If the bandwidth of the common frequency resource can be provided by the initial BWP, proposal 2 can be supported to configure the common frequency resource within the initial BWP.</w:t>
            </w:r>
          </w:p>
          <w:p w14:paraId="3FFA98B7" w14:textId="77777777" w:rsidR="00CD4559" w:rsidRPr="00F75401" w:rsidRDefault="00CD4559" w:rsidP="00CD4559">
            <w:pPr>
              <w:rPr>
                <w:bCs/>
                <w:lang w:eastAsia="zh-CN"/>
              </w:rPr>
            </w:pPr>
            <w:r w:rsidRPr="00F75401">
              <w:rPr>
                <w:bCs/>
                <w:lang w:eastAsia="zh-CN"/>
              </w:rPr>
              <w:t xml:space="preserve">If the bandwidth of the common frequency resource can be NOT provided by the initial BWP, proposal 1 can be supported to make the common frequency resource [F1, F2] </w:t>
            </w:r>
            <w:r>
              <w:rPr>
                <w:bCs/>
                <w:lang w:eastAsia="zh-CN"/>
              </w:rPr>
              <w:t xml:space="preserve">for MBS </w:t>
            </w:r>
            <w:r w:rsidRPr="00F75401">
              <w:rPr>
                <w:bCs/>
                <w:lang w:eastAsia="zh-CN"/>
              </w:rPr>
              <w:t>contain the initial BWP, where [0, F] is used to indicate the frequency range of the carrier, F</w:t>
            </w:r>
            <w:r>
              <w:rPr>
                <w:bCs/>
                <w:lang w:eastAsia="zh-CN"/>
              </w:rPr>
              <w:t xml:space="preserve"> is the bandwidth of the carrier, </w:t>
            </w:r>
            <w:r w:rsidRPr="00F75401">
              <w:rPr>
                <w:bCs/>
                <w:lang w:eastAsia="zh-CN"/>
              </w:rPr>
              <w:t>0&lt;=F1/F2&lt;=F</w:t>
            </w:r>
            <w:r>
              <w:rPr>
                <w:bCs/>
                <w:lang w:eastAsia="zh-CN"/>
              </w:rPr>
              <w:t xml:space="preserve"> and [F1, F2] can just satisfy the MBS bandwidth requirement.</w:t>
            </w:r>
          </w:p>
          <w:p w14:paraId="0BC180F2" w14:textId="77777777" w:rsidR="00CD4559" w:rsidRDefault="00CD4559" w:rsidP="00CD4559">
            <w:pPr>
              <w:rPr>
                <w:b/>
                <w:bCs/>
                <w:highlight w:val="yellow"/>
                <w:lang w:eastAsia="zh-CN"/>
              </w:rPr>
            </w:pPr>
            <w:r w:rsidRPr="00BB6558">
              <w:rPr>
                <w:b/>
                <w:bCs/>
                <w:highlight w:val="yellow"/>
                <w:lang w:eastAsia="zh-CN"/>
              </w:rPr>
              <w:t>If (F2-F1)&gt;</w:t>
            </w:r>
            <w:proofErr w:type="spellStart"/>
            <w:r w:rsidRPr="00BB6558">
              <w:rPr>
                <w:b/>
                <w:bCs/>
                <w:highlight w:val="yellow"/>
                <w:lang w:eastAsia="zh-CN"/>
              </w:rPr>
              <w:t>Fmin</w:t>
            </w:r>
            <w:proofErr w:type="spellEnd"/>
            <w:r w:rsidRPr="00BB6558">
              <w:rPr>
                <w:b/>
                <w:bCs/>
                <w:highlight w:val="yellow"/>
                <w:lang w:eastAsia="zh-CN"/>
              </w:rPr>
              <w:t xml:space="preserve">, the following questions need to be discussed, where </w:t>
            </w:r>
            <w:proofErr w:type="spellStart"/>
            <w:r w:rsidRPr="00BB6558">
              <w:rPr>
                <w:b/>
                <w:bCs/>
                <w:highlight w:val="yellow"/>
                <w:lang w:eastAsia="zh-CN"/>
              </w:rPr>
              <w:t>Fmin</w:t>
            </w:r>
            <w:proofErr w:type="spellEnd"/>
            <w:r w:rsidRPr="00BB6558">
              <w:rPr>
                <w:b/>
                <w:bCs/>
                <w:highlight w:val="yellow"/>
                <w:lang w:eastAsia="zh-CN"/>
              </w:rPr>
              <w:t xml:space="preserve"> indicates the RF channel bandwidth of the UE with the lowest RF channel bandwidth capacity among all defined UE classes.</w:t>
            </w:r>
            <w:r>
              <w:rPr>
                <w:b/>
                <w:bCs/>
                <w:highlight w:val="yellow"/>
                <w:lang w:eastAsia="zh-CN"/>
              </w:rPr>
              <w:t xml:space="preserve"> For example, </w:t>
            </w:r>
            <w:proofErr w:type="spellStart"/>
            <w:r>
              <w:rPr>
                <w:b/>
                <w:bCs/>
                <w:highlight w:val="yellow"/>
                <w:lang w:eastAsia="zh-CN"/>
              </w:rPr>
              <w:t>Fmin</w:t>
            </w:r>
            <w:proofErr w:type="spellEnd"/>
            <w:r>
              <w:rPr>
                <w:b/>
                <w:bCs/>
                <w:highlight w:val="yellow"/>
                <w:lang w:eastAsia="zh-CN"/>
              </w:rPr>
              <w:t>=100MHz, the carrier bandwidth is 400MHZ, and the MBS bandwidth requirement in the cell is 150MHz.</w:t>
            </w:r>
          </w:p>
          <w:p w14:paraId="197C7CF0" w14:textId="77777777" w:rsidR="00CD4559" w:rsidRPr="00BB6558" w:rsidRDefault="00CD4559" w:rsidP="00CD4559">
            <w:pPr>
              <w:pStyle w:val="a"/>
              <w:numPr>
                <w:ilvl w:val="0"/>
                <w:numId w:val="23"/>
              </w:numPr>
              <w:rPr>
                <w:b/>
                <w:bCs/>
                <w:highlight w:val="yellow"/>
                <w:lang w:eastAsia="zh-CN"/>
              </w:rPr>
            </w:pPr>
            <w:r w:rsidRPr="00BB6558">
              <w:rPr>
                <w:b/>
                <w:bCs/>
                <w:highlight w:val="yellow"/>
                <w:lang w:eastAsia="zh-CN"/>
              </w:rPr>
              <w:t xml:space="preserve">Does (F2-F1)&gt; </w:t>
            </w:r>
            <w:proofErr w:type="spellStart"/>
            <w:r w:rsidRPr="00BB6558">
              <w:rPr>
                <w:b/>
                <w:bCs/>
                <w:highlight w:val="yellow"/>
                <w:lang w:eastAsia="zh-CN"/>
              </w:rPr>
              <w:t>Fmin</w:t>
            </w:r>
            <w:proofErr w:type="spellEnd"/>
            <w:r w:rsidRPr="00BB6558">
              <w:rPr>
                <w:b/>
                <w:bCs/>
                <w:highlight w:val="yellow"/>
                <w:lang w:eastAsia="zh-CN"/>
              </w:rPr>
              <w:t xml:space="preserve"> exist?</w:t>
            </w:r>
          </w:p>
          <w:p w14:paraId="57D1BF6E" w14:textId="77777777" w:rsidR="00CD4559" w:rsidRPr="00BB6558" w:rsidRDefault="00CD4559" w:rsidP="00CD4559">
            <w:pPr>
              <w:pStyle w:val="a"/>
              <w:numPr>
                <w:ilvl w:val="0"/>
                <w:numId w:val="23"/>
              </w:numPr>
              <w:rPr>
                <w:b/>
                <w:bCs/>
                <w:highlight w:val="yellow"/>
                <w:lang w:eastAsia="zh-CN"/>
              </w:rPr>
            </w:pPr>
            <w:r w:rsidRPr="00BB6558">
              <w:rPr>
                <w:b/>
                <w:bCs/>
                <w:highlight w:val="yellow"/>
                <w:lang w:eastAsia="zh-CN"/>
              </w:rPr>
              <w:t>If (F2-F1)&gt;</w:t>
            </w:r>
            <w:proofErr w:type="spellStart"/>
            <w:r w:rsidRPr="00BB6558">
              <w:rPr>
                <w:b/>
                <w:bCs/>
                <w:highlight w:val="yellow"/>
                <w:lang w:eastAsia="zh-CN"/>
              </w:rPr>
              <w:t>Fmin</w:t>
            </w:r>
            <w:proofErr w:type="spellEnd"/>
            <w:r w:rsidRPr="00BB6558">
              <w:rPr>
                <w:b/>
                <w:bCs/>
                <w:highlight w:val="yellow"/>
                <w:lang w:eastAsia="zh-CN"/>
              </w:rPr>
              <w:t xml:space="preserve"> exist</w:t>
            </w:r>
            <w:r>
              <w:rPr>
                <w:b/>
                <w:bCs/>
                <w:highlight w:val="yellow"/>
                <w:lang w:eastAsia="zh-CN"/>
              </w:rPr>
              <w:t>s</w:t>
            </w:r>
            <w:r w:rsidRPr="00BB6558">
              <w:rPr>
                <w:b/>
                <w:bCs/>
                <w:highlight w:val="yellow"/>
                <w:lang w:eastAsia="zh-CN"/>
              </w:rPr>
              <w:t>, how to solve such question?</w:t>
            </w:r>
          </w:p>
          <w:p w14:paraId="24A9BA4D" w14:textId="77777777" w:rsidR="00CD4559" w:rsidRDefault="00CD4559" w:rsidP="00CD4559">
            <w:pPr>
              <w:rPr>
                <w:b/>
                <w:bCs/>
                <w:lang w:eastAsia="zh-CN"/>
              </w:rPr>
            </w:pPr>
          </w:p>
          <w:p w14:paraId="1E5CDF8F" w14:textId="77777777" w:rsidR="00CD4559" w:rsidRDefault="00CD4559" w:rsidP="00CD4559">
            <w:pPr>
              <w:rPr>
                <w:b/>
                <w:bCs/>
                <w:lang w:eastAsia="zh-CN"/>
              </w:rPr>
            </w:pPr>
            <w:r>
              <w:rPr>
                <w:b/>
                <w:bCs/>
                <w:lang w:eastAsia="zh-CN"/>
              </w:rPr>
              <w:t>Based on the above discussion, we suggest proposals 1 and 2 can be combined as below. We hope the questions in yellow can be further discussed.</w:t>
            </w:r>
          </w:p>
          <w:p w14:paraId="6BF944A4" w14:textId="77777777" w:rsidR="00CD4559" w:rsidRPr="001C5B8E" w:rsidRDefault="00CD4559" w:rsidP="00CD4559">
            <w:r w:rsidRPr="001C5B8E">
              <w:rPr>
                <w:b/>
                <w:bCs/>
              </w:rPr>
              <w:t>Proposal 1</w:t>
            </w:r>
            <w:r w:rsidRPr="001C5B8E">
              <w:t xml:space="preserve">:  For RRC_IDLE/RRC_INACTIVE UEs, the defined/configured common frequency resource for group-common PDCCH/PDSCH </w:t>
            </w:r>
            <w:r>
              <w:t xml:space="preserve">can be contained by the initial DL BWP or </w:t>
            </w:r>
            <w:r w:rsidRPr="001C5B8E">
              <w:t xml:space="preserve">contains the initial BWP </w:t>
            </w:r>
            <w:r>
              <w:t xml:space="preserve">with </w:t>
            </w:r>
            <w:r w:rsidRPr="001C5B8E">
              <w:t>the same SCS and CP as the initial BWP.</w:t>
            </w:r>
          </w:p>
          <w:p w14:paraId="4A028F57" w14:textId="77777777" w:rsidR="00CD4559" w:rsidRDefault="00CD4559" w:rsidP="00CD4559">
            <w:pPr>
              <w:spacing w:after="0"/>
              <w:rPr>
                <w:lang w:eastAsia="zh-CN"/>
              </w:rPr>
            </w:pPr>
          </w:p>
        </w:tc>
      </w:tr>
      <w:tr w:rsidR="00C838EF" w14:paraId="2ACE761A" w14:textId="77777777" w:rsidTr="00E7116B">
        <w:tc>
          <w:tcPr>
            <w:tcW w:w="1374" w:type="dxa"/>
          </w:tcPr>
          <w:p w14:paraId="744C04C4" w14:textId="60F427EB" w:rsidR="00C838EF" w:rsidRDefault="00C838EF" w:rsidP="00CD4559">
            <w:pPr>
              <w:rPr>
                <w:lang w:eastAsia="zh-CN"/>
              </w:rPr>
            </w:pPr>
            <w:r>
              <w:rPr>
                <w:rFonts w:hint="eastAsia"/>
                <w:lang w:eastAsia="zh-CN"/>
              </w:rPr>
              <w:t>CATT</w:t>
            </w:r>
          </w:p>
        </w:tc>
        <w:tc>
          <w:tcPr>
            <w:tcW w:w="8255" w:type="dxa"/>
          </w:tcPr>
          <w:p w14:paraId="235FBC7B" w14:textId="18830A4D" w:rsidR="00C838EF" w:rsidRPr="00C838EF" w:rsidRDefault="00C838EF" w:rsidP="00CD4559">
            <w:pPr>
              <w:rPr>
                <w:b/>
                <w:bCs/>
                <w:lang w:eastAsia="zh-CN"/>
              </w:rPr>
            </w:pPr>
            <w:r>
              <w:rPr>
                <w:rFonts w:hint="eastAsia"/>
                <w:lang w:eastAsia="zh-CN"/>
              </w:rPr>
              <w:t>@</w:t>
            </w:r>
            <w:r>
              <w:t xml:space="preserve"> Moderator</w:t>
            </w:r>
            <w:r>
              <w:rPr>
                <w:rFonts w:hint="eastAsia"/>
                <w:lang w:eastAsia="zh-CN"/>
              </w:rPr>
              <w:t>: We are OK with it.</w:t>
            </w:r>
          </w:p>
        </w:tc>
      </w:tr>
      <w:tr w:rsidR="00D72475" w14:paraId="6459734D" w14:textId="77777777" w:rsidTr="00E7116B">
        <w:tc>
          <w:tcPr>
            <w:tcW w:w="1374" w:type="dxa"/>
          </w:tcPr>
          <w:p w14:paraId="425CD4E9" w14:textId="19082BD7" w:rsidR="00D72475" w:rsidRDefault="00D72475" w:rsidP="00CD4559">
            <w:pPr>
              <w:rPr>
                <w:lang w:eastAsia="zh-CN"/>
              </w:rPr>
            </w:pPr>
            <w:r>
              <w:rPr>
                <w:rFonts w:hint="eastAsia"/>
                <w:lang w:eastAsia="zh-CN"/>
              </w:rPr>
              <w:t>MTK</w:t>
            </w:r>
          </w:p>
        </w:tc>
        <w:tc>
          <w:tcPr>
            <w:tcW w:w="8255" w:type="dxa"/>
          </w:tcPr>
          <w:p w14:paraId="7E60D85D" w14:textId="0C34AF2F" w:rsidR="00D72475" w:rsidRDefault="00D72475" w:rsidP="00CD4559">
            <w:pPr>
              <w:rPr>
                <w:lang w:eastAsia="zh-CN"/>
              </w:rPr>
            </w:pPr>
            <w:r>
              <w:rPr>
                <w:lang w:eastAsia="zh-CN"/>
              </w:rPr>
              <w:t xml:space="preserve">We are fine </w:t>
            </w:r>
            <w:r>
              <w:rPr>
                <w:rFonts w:hint="eastAsia"/>
                <w:lang w:eastAsia="zh-CN"/>
              </w:rPr>
              <w:t>with</w:t>
            </w:r>
            <w:r>
              <w:rPr>
                <w:lang w:eastAsia="zh-CN"/>
              </w:rPr>
              <w:t xml:space="preserve"> proposal 2. E///’s comments can be acceptable.</w:t>
            </w:r>
          </w:p>
        </w:tc>
      </w:tr>
      <w:tr w:rsidR="004D6935" w14:paraId="42FECA46" w14:textId="77777777" w:rsidTr="00E7116B">
        <w:tc>
          <w:tcPr>
            <w:tcW w:w="1374" w:type="dxa"/>
          </w:tcPr>
          <w:p w14:paraId="01A6B8BF" w14:textId="3DFA399E" w:rsidR="004D6935" w:rsidRDefault="004D6935" w:rsidP="00CD4559">
            <w:pPr>
              <w:rPr>
                <w:lang w:eastAsia="zh-CN"/>
              </w:rPr>
            </w:pPr>
            <w:r>
              <w:rPr>
                <w:rFonts w:hint="eastAsia"/>
                <w:lang w:eastAsia="zh-CN"/>
              </w:rPr>
              <w:t>N</w:t>
            </w:r>
            <w:r>
              <w:rPr>
                <w:lang w:eastAsia="zh-CN"/>
              </w:rPr>
              <w:t>OKIA</w:t>
            </w:r>
          </w:p>
        </w:tc>
        <w:tc>
          <w:tcPr>
            <w:tcW w:w="8255" w:type="dxa"/>
          </w:tcPr>
          <w:p w14:paraId="740A1CC6" w14:textId="67E38631" w:rsidR="004D6935" w:rsidRPr="004D6935" w:rsidRDefault="004D6935" w:rsidP="004D6935">
            <w:pPr>
              <w:spacing w:after="0"/>
              <w:rPr>
                <w:lang w:eastAsia="zh-CN"/>
              </w:rPr>
            </w:pPr>
            <w:r w:rsidRPr="004D6935">
              <w:rPr>
                <w:rFonts w:hint="eastAsia"/>
              </w:rPr>
              <w:t>@</w:t>
            </w:r>
            <w:r w:rsidRPr="004D6935">
              <w:t>Moderator: To help better progress of the discussion, we are fine to leave FFS the case that the CFR is contained within the initial BWP.</w:t>
            </w:r>
          </w:p>
        </w:tc>
      </w:tr>
      <w:tr w:rsidR="0006100F" w14:paraId="7FB9C1A2" w14:textId="77777777" w:rsidTr="00E7116B">
        <w:tc>
          <w:tcPr>
            <w:tcW w:w="1374" w:type="dxa"/>
          </w:tcPr>
          <w:p w14:paraId="48AAE8AB" w14:textId="07725D95" w:rsidR="0006100F" w:rsidRDefault="0006100F" w:rsidP="0006100F">
            <w:pPr>
              <w:rPr>
                <w:lang w:eastAsia="zh-CN"/>
              </w:rPr>
            </w:pPr>
            <w:proofErr w:type="spellStart"/>
            <w:r>
              <w:rPr>
                <w:rFonts w:eastAsiaTheme="minorEastAsia"/>
                <w:lang w:eastAsia="ja-JP"/>
              </w:rPr>
              <w:t>Convida</w:t>
            </w:r>
            <w:proofErr w:type="spellEnd"/>
          </w:p>
        </w:tc>
        <w:tc>
          <w:tcPr>
            <w:tcW w:w="8255" w:type="dxa"/>
          </w:tcPr>
          <w:p w14:paraId="5FACB572" w14:textId="5D2B98A5" w:rsidR="0006100F" w:rsidRPr="004D6935" w:rsidRDefault="0006100F" w:rsidP="0006100F">
            <w:pPr>
              <w:tabs>
                <w:tab w:val="left" w:pos="1817"/>
              </w:tabs>
              <w:spacing w:after="0"/>
            </w:pPr>
            <w:r>
              <w:rPr>
                <w:rFonts w:eastAsia="Malgun Gothic"/>
                <w:lang w:val="en-US" w:eastAsia="ko-KR"/>
              </w:rPr>
              <w:t>We are ok with proposal 1 and proposal 2.</w:t>
            </w:r>
          </w:p>
        </w:tc>
      </w:tr>
      <w:tr w:rsidR="00622CF1" w14:paraId="4BAC13FF" w14:textId="77777777" w:rsidTr="00E7116B">
        <w:tc>
          <w:tcPr>
            <w:tcW w:w="1374" w:type="dxa"/>
          </w:tcPr>
          <w:p w14:paraId="01FA10D9" w14:textId="19D8FA42" w:rsidR="00622CF1" w:rsidRDefault="00622CF1" w:rsidP="0006100F">
            <w:pPr>
              <w:rPr>
                <w:rFonts w:eastAsiaTheme="minorEastAsia"/>
                <w:lang w:eastAsia="ja-JP"/>
              </w:rPr>
            </w:pPr>
            <w:r>
              <w:rPr>
                <w:rFonts w:eastAsiaTheme="minorEastAsia"/>
                <w:lang w:eastAsia="ja-JP"/>
              </w:rPr>
              <w:t>Ericsson</w:t>
            </w:r>
          </w:p>
        </w:tc>
        <w:tc>
          <w:tcPr>
            <w:tcW w:w="8255" w:type="dxa"/>
          </w:tcPr>
          <w:p w14:paraId="07ABCD0E" w14:textId="01CA04C5" w:rsidR="00622CF1" w:rsidRDefault="00622CF1" w:rsidP="00622CF1">
            <w:pPr>
              <w:spacing w:after="0"/>
            </w:pPr>
            <w:r>
              <w:t>Regarding Proposal 1/2:</w:t>
            </w:r>
          </w:p>
          <w:p w14:paraId="3E25BD87" w14:textId="77777777" w:rsidR="00622CF1" w:rsidRDefault="00622CF1" w:rsidP="00622CF1">
            <w:pPr>
              <w:spacing w:after="0"/>
            </w:pPr>
          </w:p>
          <w:p w14:paraId="64E64F3A" w14:textId="77777777" w:rsidR="00622CF1" w:rsidRDefault="00622CF1" w:rsidP="00622CF1">
            <w:pPr>
              <w:spacing w:after="0"/>
            </w:pPr>
            <w:r>
              <w:t xml:space="preserve">In legacy NR, a UE receives everything within an active BWP. As the common frequency resource (CFR) is defined for RRC Connected, it is correspondingly always contained within a BWP: In 2A the CFR is the MBS BWP and in 2B the CFR is within the unicast BWP. </w:t>
            </w:r>
          </w:p>
          <w:p w14:paraId="727A464C" w14:textId="77777777" w:rsidR="00622CF1" w:rsidRDefault="00622CF1" w:rsidP="00622CF1">
            <w:pPr>
              <w:spacing w:after="0"/>
            </w:pPr>
          </w:p>
          <w:p w14:paraId="57E7D6D5" w14:textId="77777777" w:rsidR="00622CF1" w:rsidRDefault="00622CF1" w:rsidP="00622CF1">
            <w:pPr>
              <w:spacing w:after="0"/>
            </w:pPr>
            <w:r>
              <w:t xml:space="preserve">Our understanding is consequently that reception for Idle/Inactive is also always done within a BWP, either a configured BWP (which with 2A may be an MBS BWP) or the initial BWP. Proposal 1 (original and QC update) is therefore not OK since reception is then </w:t>
            </w:r>
            <w:r w:rsidRPr="009462E0">
              <w:rPr>
                <w:u w:val="single"/>
              </w:rPr>
              <w:t>not</w:t>
            </w:r>
            <w:r>
              <w:t xml:space="preserve"> done within a BWP. </w:t>
            </w:r>
          </w:p>
          <w:p w14:paraId="742981B7" w14:textId="77777777" w:rsidR="00622CF1" w:rsidRDefault="00622CF1" w:rsidP="00622CF1">
            <w:pPr>
              <w:spacing w:after="0"/>
            </w:pPr>
          </w:p>
          <w:p w14:paraId="77624F99" w14:textId="77777777" w:rsidR="00622CF1" w:rsidRDefault="00622CF1" w:rsidP="00622CF1">
            <w:pPr>
              <w:spacing w:after="0"/>
            </w:pPr>
            <w:r>
              <w:t>We propose instead:</w:t>
            </w:r>
          </w:p>
          <w:p w14:paraId="1194A62F" w14:textId="77777777" w:rsidR="00622CF1" w:rsidRDefault="00622CF1" w:rsidP="00622CF1">
            <w:r w:rsidRPr="001C5B8E">
              <w:rPr>
                <w:b/>
                <w:bCs/>
              </w:rPr>
              <w:t>Proposal 1</w:t>
            </w:r>
            <w:r>
              <w:rPr>
                <w:b/>
                <w:bCs/>
              </w:rPr>
              <w:t>x</w:t>
            </w:r>
            <w:r w:rsidRPr="001C5B8E">
              <w:t xml:space="preserve">:  For RRC_IDLE/RRC_INACTIVE UEs, the common frequency resource for group-common PDCCH/PDSCH </w:t>
            </w:r>
            <w:r>
              <w:t>is always configured within a BWP (or is identical with this in case of MBS BWP). This may be a configured BWP or the initial BWP.</w:t>
            </w:r>
          </w:p>
          <w:p w14:paraId="0EB80775" w14:textId="77777777" w:rsidR="00622CF1" w:rsidRDefault="00622CF1" w:rsidP="00622CF1">
            <w:r>
              <w:t xml:space="preserve">The configured BWP needs to </w:t>
            </w:r>
            <w:r w:rsidRPr="001C5B8E">
              <w:t>contain the initial BWP and ha</w:t>
            </w:r>
            <w:r>
              <w:t>ve</w:t>
            </w:r>
            <w:r w:rsidRPr="001C5B8E">
              <w:t xml:space="preserve"> the same SCS and CP as the initial BWP.</w:t>
            </w:r>
            <w:r>
              <w:t xml:space="preserve"> With no configured BWP, the CFR may be configured within the Initial BWP.</w:t>
            </w:r>
          </w:p>
          <w:p w14:paraId="71650635" w14:textId="55BFA775" w:rsidR="00622CF1" w:rsidRPr="00622CF1" w:rsidRDefault="00622CF1" w:rsidP="00622CF1">
            <w:r>
              <w:t>Note: The frequency window of the UE would match the configured BWP. Without BWP switching, the UE can then also receive the initial BWP and any configured frequency resource within the configured BWP. As a special case the configured BWP and the initial BWP are the same.</w:t>
            </w:r>
          </w:p>
        </w:tc>
      </w:tr>
      <w:tr w:rsidR="007E62F4" w14:paraId="644D9CB1" w14:textId="77777777" w:rsidTr="00E7116B">
        <w:tc>
          <w:tcPr>
            <w:tcW w:w="1374" w:type="dxa"/>
          </w:tcPr>
          <w:p w14:paraId="5E4C6886" w14:textId="1E709A82" w:rsidR="007E62F4" w:rsidRDefault="007E62F4" w:rsidP="0006100F">
            <w:pPr>
              <w:rPr>
                <w:rFonts w:eastAsiaTheme="minorEastAsia"/>
                <w:lang w:eastAsia="ja-JP"/>
              </w:rPr>
            </w:pPr>
            <w:r>
              <w:rPr>
                <w:rFonts w:eastAsiaTheme="minorEastAsia"/>
                <w:lang w:eastAsia="ja-JP"/>
              </w:rPr>
              <w:lastRenderedPageBreak/>
              <w:t>Moderator</w:t>
            </w:r>
          </w:p>
        </w:tc>
        <w:tc>
          <w:tcPr>
            <w:tcW w:w="8255" w:type="dxa"/>
          </w:tcPr>
          <w:p w14:paraId="70815698" w14:textId="2CB4EB5D" w:rsidR="007E62F4" w:rsidRDefault="007E62F4" w:rsidP="00622CF1">
            <w:pPr>
              <w:spacing w:after="0"/>
            </w:pPr>
            <w:r>
              <w:t>Thank you all for the useful discussion.</w:t>
            </w:r>
          </w:p>
          <w:p w14:paraId="33B62CAC" w14:textId="6EDC8CD0" w:rsidR="00243552" w:rsidRDefault="00243552" w:rsidP="00622CF1">
            <w:pPr>
              <w:spacing w:after="0"/>
            </w:pPr>
          </w:p>
          <w:p w14:paraId="1E12E899" w14:textId="3BAD019F" w:rsidR="00243552" w:rsidRDefault="00243552" w:rsidP="00622CF1">
            <w:pPr>
              <w:spacing w:after="0"/>
            </w:pPr>
            <w:r>
              <w:t xml:space="preserve">Based on the comments there is a strong support that the </w:t>
            </w:r>
            <w:r w:rsidRPr="001C5B8E">
              <w:t xml:space="preserve">common frequency resource </w:t>
            </w:r>
            <w:r>
              <w:t xml:space="preserve">(CFR) </w:t>
            </w:r>
            <w:r w:rsidRPr="001C5B8E">
              <w:t>for group-common PDCCH/PDSCH</w:t>
            </w:r>
            <w:r>
              <w:t xml:space="preserve"> can have a larger frequency range than the range of the initial BWP and the CFR also contains (overlaps in frequency) with the Initial BWP.</w:t>
            </w:r>
          </w:p>
          <w:p w14:paraId="7723FEC2" w14:textId="3AF15C0D" w:rsidR="00243552" w:rsidRDefault="00243552" w:rsidP="00622CF1">
            <w:pPr>
              <w:spacing w:after="0"/>
            </w:pPr>
          </w:p>
          <w:p w14:paraId="6B32EAF9" w14:textId="1851EFA1" w:rsidR="00E9438D" w:rsidRPr="00BE5927" w:rsidRDefault="00243552" w:rsidP="00622CF1">
            <w:pPr>
              <w:spacing w:after="0"/>
              <w:rPr>
                <w:b/>
                <w:bCs/>
                <w:color w:val="FF0000"/>
              </w:rPr>
            </w:pPr>
            <w:r>
              <w:t>There ha</w:t>
            </w:r>
            <w:r w:rsidR="00E9438D">
              <w:t>s</w:t>
            </w:r>
            <w:r>
              <w:t xml:space="preserve"> also been a discussion around the usefulness of </w:t>
            </w:r>
            <w:r w:rsidRPr="00BE5927">
              <w:rPr>
                <w:b/>
                <w:bCs/>
              </w:rPr>
              <w:t>Proposal 2</w:t>
            </w:r>
            <w:r w:rsidR="00E9438D">
              <w:t>. Since the</w:t>
            </w:r>
            <w:r>
              <w:t xml:space="preserve"> configuration of a CFR</w:t>
            </w:r>
            <w:r w:rsidR="00E9438D">
              <w:t xml:space="preserve"> within the Initial BWP </w:t>
            </w:r>
            <w:r w:rsidR="003C7CAE">
              <w:t xml:space="preserve">may be </w:t>
            </w:r>
            <w:r w:rsidR="00E9438D">
              <w:t xml:space="preserve">up to the </w:t>
            </w:r>
            <w:proofErr w:type="spellStart"/>
            <w:r w:rsidR="00E9438D">
              <w:t>gNB</w:t>
            </w:r>
            <w:proofErr w:type="spellEnd"/>
            <w:r w:rsidR="00E9438D">
              <w:t xml:space="preserve"> implementation. </w:t>
            </w:r>
            <w:r w:rsidR="00E9438D" w:rsidRPr="00BE5927">
              <w:rPr>
                <w:b/>
                <w:bCs/>
                <w:color w:val="FF0000"/>
              </w:rPr>
              <w:t>I think it would be helpful if companies can disagree if this is not a correct understanding.</w:t>
            </w:r>
          </w:p>
          <w:p w14:paraId="58653710" w14:textId="5167F72A" w:rsidR="00243552" w:rsidRDefault="00243552" w:rsidP="00622CF1">
            <w:pPr>
              <w:spacing w:after="0"/>
              <w:rPr>
                <w:b/>
                <w:bCs/>
              </w:rPr>
            </w:pPr>
          </w:p>
          <w:p w14:paraId="16E0975C" w14:textId="2028DBCD" w:rsidR="00A8225F" w:rsidRDefault="00E9438D" w:rsidP="00622CF1">
            <w:pPr>
              <w:spacing w:after="0"/>
            </w:pPr>
            <w:r>
              <w:t xml:space="preserve">I think the latest comments from Ericsson are also useful and </w:t>
            </w:r>
            <w:r w:rsidR="00ED7EB7">
              <w:t>I think may bring</w:t>
            </w:r>
            <w:r w:rsidR="00595761">
              <w:t xml:space="preserve"> us </w:t>
            </w:r>
            <w:r w:rsidR="00ED7EB7">
              <w:t>closer to a consensus.</w:t>
            </w:r>
            <w:r w:rsidR="00A8225F">
              <w:t xml:space="preserve"> In my understanding we would like to enable the following options for reception of group-common PDCCH/PDSCH for idle/inactive UEs:</w:t>
            </w:r>
          </w:p>
          <w:p w14:paraId="752DB141" w14:textId="77777777" w:rsidR="00A8225F" w:rsidRDefault="00A8225F" w:rsidP="00622CF1">
            <w:pPr>
              <w:spacing w:after="0"/>
            </w:pPr>
          </w:p>
          <w:p w14:paraId="01C8BC38" w14:textId="30B6E49A" w:rsidR="00A8225F" w:rsidRDefault="00595761" w:rsidP="00BE5927">
            <w:pPr>
              <w:pStyle w:val="a"/>
              <w:numPr>
                <w:ilvl w:val="0"/>
                <w:numId w:val="27"/>
              </w:numPr>
              <w:spacing w:after="0"/>
            </w:pPr>
            <w:r>
              <w:t>the a</w:t>
            </w:r>
            <w:r w:rsidR="00A8225F">
              <w:t xml:space="preserve">ctive BWP </w:t>
            </w:r>
            <w:r>
              <w:t xml:space="preserve">for idle/inactive UEs </w:t>
            </w:r>
            <w:r w:rsidR="00A8225F">
              <w:t>can be:</w:t>
            </w:r>
          </w:p>
          <w:p w14:paraId="1C6BE986" w14:textId="5B93B6E1" w:rsidR="00A8225F" w:rsidRDefault="00A8225F" w:rsidP="00BE5927">
            <w:pPr>
              <w:pStyle w:val="a"/>
              <w:numPr>
                <w:ilvl w:val="1"/>
                <w:numId w:val="27"/>
              </w:numPr>
              <w:spacing w:after="0"/>
            </w:pPr>
            <w:r>
              <w:t>initial BWP (as per agreement in RAN1#103e)</w:t>
            </w:r>
          </w:p>
          <w:p w14:paraId="4CDBCD8C" w14:textId="0B268552" w:rsidR="00A8225F" w:rsidRDefault="00A8225F" w:rsidP="00BE5927">
            <w:pPr>
              <w:pStyle w:val="a"/>
              <w:numPr>
                <w:ilvl w:val="1"/>
                <w:numId w:val="27"/>
              </w:numPr>
              <w:spacing w:after="0"/>
            </w:pPr>
            <w:r>
              <w:t xml:space="preserve">a configured BWP </w:t>
            </w:r>
            <w:r w:rsidR="00752A66">
              <w:t>(</w:t>
            </w:r>
            <w:r>
              <w:t>that name as MBS BWP</w:t>
            </w:r>
            <w:r w:rsidR="00752A66">
              <w:t xml:space="preserve"> is still under discussion)</w:t>
            </w:r>
          </w:p>
          <w:p w14:paraId="5256A23B" w14:textId="7B8D0313" w:rsidR="00A8225F" w:rsidRDefault="00A8225F" w:rsidP="005267FD">
            <w:pPr>
              <w:pStyle w:val="a"/>
              <w:numPr>
                <w:ilvl w:val="2"/>
                <w:numId w:val="27"/>
              </w:numPr>
              <w:spacing w:after="0"/>
            </w:pPr>
            <w:r>
              <w:t>the MBS BWP contains the initial BWP (completely overlaps in frequency with the initial BWP) and has the same SCS and CP as the initial BWP</w:t>
            </w:r>
          </w:p>
          <w:p w14:paraId="15819D6B" w14:textId="73F4CFE9" w:rsidR="00A8225F" w:rsidRDefault="00A8225F" w:rsidP="005267FD">
            <w:pPr>
              <w:pStyle w:val="a"/>
              <w:numPr>
                <w:ilvl w:val="0"/>
                <w:numId w:val="27"/>
              </w:numPr>
              <w:spacing w:after="0"/>
            </w:pPr>
            <w:r>
              <w:t xml:space="preserve">the configured common frequency resource </w:t>
            </w:r>
            <w:r w:rsidR="00595761">
              <w:t xml:space="preserve">for group-common PDCCH/PDSCH </w:t>
            </w:r>
            <w:r w:rsidR="004303FA">
              <w:t xml:space="preserve">can be </w:t>
            </w:r>
          </w:p>
          <w:p w14:paraId="3A31B2BC" w14:textId="46567837" w:rsidR="00595761" w:rsidRDefault="00595761" w:rsidP="005267FD">
            <w:pPr>
              <w:pStyle w:val="a"/>
              <w:numPr>
                <w:ilvl w:val="1"/>
                <w:numId w:val="27"/>
              </w:numPr>
              <w:spacing w:after="0"/>
            </w:pPr>
            <w:r>
              <w:t xml:space="preserve">the </w:t>
            </w:r>
            <w:r w:rsidR="004372A9">
              <w:t>active BWP</w:t>
            </w:r>
          </w:p>
          <w:p w14:paraId="7D9C474F" w14:textId="63DD4DC7" w:rsidR="004303FA" w:rsidRDefault="004372A9" w:rsidP="005267FD">
            <w:pPr>
              <w:pStyle w:val="a"/>
              <w:numPr>
                <w:ilvl w:val="1"/>
                <w:numId w:val="27"/>
              </w:numPr>
              <w:spacing w:after="0"/>
            </w:pPr>
            <w:r>
              <w:t>a frequency region within the initial BWP</w:t>
            </w:r>
            <w:r w:rsidR="003478DD">
              <w:t xml:space="preserve"> (this may be FFS)</w:t>
            </w:r>
          </w:p>
          <w:p w14:paraId="05DC0490" w14:textId="77777777" w:rsidR="004372A9" w:rsidRPr="001973B8" w:rsidRDefault="004372A9" w:rsidP="004372A9">
            <w:pPr>
              <w:spacing w:after="0"/>
              <w:rPr>
                <w:color w:val="FF0000"/>
              </w:rPr>
            </w:pPr>
          </w:p>
          <w:p w14:paraId="3CDAB4BA" w14:textId="1F57C98E" w:rsidR="004372A9" w:rsidRPr="001973B8" w:rsidRDefault="004372A9" w:rsidP="0037508D">
            <w:pPr>
              <w:spacing w:after="0"/>
              <w:rPr>
                <w:b/>
                <w:bCs/>
                <w:color w:val="FF0000"/>
              </w:rPr>
            </w:pPr>
            <w:r w:rsidRPr="001973B8">
              <w:rPr>
                <w:b/>
                <w:bCs/>
                <w:color w:val="FF0000"/>
              </w:rPr>
              <w:t>Is this a common understanding?</w:t>
            </w:r>
          </w:p>
          <w:p w14:paraId="176709AB" w14:textId="6DB01348" w:rsidR="00A8225F" w:rsidRDefault="00ED7EB7" w:rsidP="00622CF1">
            <w:pPr>
              <w:spacing w:after="0"/>
            </w:pPr>
            <w:r>
              <w:t xml:space="preserve"> </w:t>
            </w:r>
          </w:p>
          <w:p w14:paraId="1C81EA97" w14:textId="198E3E86" w:rsidR="00E9438D" w:rsidRPr="00BE5927" w:rsidRDefault="00ED7EB7" w:rsidP="00622CF1">
            <w:pPr>
              <w:spacing w:after="0"/>
            </w:pPr>
            <w:r>
              <w:t>Therefore, the moderator proposes the following revision to Proposal 1 (</w:t>
            </w:r>
            <w:r w:rsidRPr="001C5B8E">
              <w:rPr>
                <w:b/>
                <w:bCs/>
              </w:rPr>
              <w:t>Proposal 1</w:t>
            </w:r>
            <w:r>
              <w:rPr>
                <w:b/>
                <w:bCs/>
              </w:rPr>
              <w:t>-rev1</w:t>
            </w:r>
            <w:r>
              <w:t>) using Ericsson’s wording</w:t>
            </w:r>
            <w:r w:rsidR="00A901F6">
              <w:t xml:space="preserve"> </w:t>
            </w:r>
            <w:r w:rsidR="004372A9">
              <w:t xml:space="preserve">as baseline </w:t>
            </w:r>
            <w:r w:rsidR="00A901F6">
              <w:t>with some editing</w:t>
            </w:r>
            <w:r w:rsidR="003C7CAE">
              <w:t xml:space="preserve"> and also including FFS to accommodate Qualcomm’s concern</w:t>
            </w:r>
            <w:r>
              <w:t>.</w:t>
            </w:r>
          </w:p>
          <w:p w14:paraId="605E9729" w14:textId="5BEE14F3" w:rsidR="004D104F" w:rsidRDefault="004D104F" w:rsidP="00622CF1">
            <w:pPr>
              <w:spacing w:after="0"/>
            </w:pPr>
          </w:p>
          <w:p w14:paraId="6498B068" w14:textId="77777777" w:rsidR="00AB0741" w:rsidRDefault="00AB0741" w:rsidP="00AB0741">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50B47473" w14:textId="77777777" w:rsidR="00AB0741" w:rsidRDefault="00AB0741" w:rsidP="00AB0741">
            <w:pPr>
              <w:pStyle w:val="a"/>
              <w:numPr>
                <w:ilvl w:val="0"/>
                <w:numId w:val="27"/>
              </w:numPr>
            </w:pPr>
            <w:r>
              <w:t>The BWP may be a configured BWP, in which case the CFR is identical to the BWP.</w:t>
            </w:r>
          </w:p>
          <w:p w14:paraId="35E4447B" w14:textId="77777777" w:rsidR="00AB0741" w:rsidRDefault="00AB0741" w:rsidP="00AB0741">
            <w:pPr>
              <w:pStyle w:val="a"/>
              <w:numPr>
                <w:ilvl w:val="1"/>
                <w:numId w:val="27"/>
              </w:numPr>
              <w:spacing w:after="0"/>
            </w:pPr>
            <w:r>
              <w:t xml:space="preserve">The configured BWP needs to </w:t>
            </w:r>
            <w:r w:rsidRPr="001C5B8E">
              <w:t xml:space="preserve">contain </w:t>
            </w:r>
            <w:r>
              <w:t xml:space="preserve">(and can be larger) than </w:t>
            </w:r>
            <w:r w:rsidRPr="001C5B8E">
              <w:t>the initial BWP and ha</w:t>
            </w:r>
            <w:r>
              <w:t>ve</w:t>
            </w:r>
            <w:r w:rsidRPr="001C5B8E">
              <w:t xml:space="preserve"> the same SCS and CP as the initial BWP.</w:t>
            </w:r>
          </w:p>
          <w:p w14:paraId="11240152" w14:textId="77777777" w:rsidR="00AB0741" w:rsidRDefault="00AB0741" w:rsidP="00AB0741">
            <w:pPr>
              <w:pStyle w:val="a"/>
              <w:numPr>
                <w:ilvl w:val="1"/>
                <w:numId w:val="27"/>
              </w:numPr>
              <w:spacing w:after="0"/>
            </w:pPr>
            <w:r>
              <w:t xml:space="preserve">Note: The frequency window of the UE would match the configured BWP. Without BWP switching, the UE can then also receive the initial BWP and any configured frequency resource within the configured BWP. </w:t>
            </w:r>
          </w:p>
          <w:p w14:paraId="2D536A13" w14:textId="77777777" w:rsidR="00AB0741" w:rsidRDefault="00AB0741" w:rsidP="00AB0741">
            <w:pPr>
              <w:pStyle w:val="a"/>
              <w:numPr>
                <w:ilvl w:val="0"/>
                <w:numId w:val="27"/>
              </w:numPr>
              <w:spacing w:after="0"/>
            </w:pPr>
            <w:r>
              <w:t>The BWP may be the initial BWP. In this case, the CFR is the initial BWP.</w:t>
            </w:r>
          </w:p>
          <w:p w14:paraId="3452B745" w14:textId="7821595D" w:rsidR="004D104F" w:rsidRDefault="00AB0741" w:rsidP="00BE5927">
            <w:pPr>
              <w:pStyle w:val="a"/>
              <w:numPr>
                <w:ilvl w:val="1"/>
                <w:numId w:val="27"/>
              </w:numPr>
            </w:pPr>
            <w:r>
              <w:lastRenderedPageBreak/>
              <w:t>FFS CFR can also be configured within the initial BWP.</w:t>
            </w:r>
          </w:p>
        </w:tc>
      </w:tr>
    </w:tbl>
    <w:p w14:paraId="3BC47D13" w14:textId="6372CD25" w:rsidR="00F91236" w:rsidRDefault="00F91236" w:rsidP="00F91236"/>
    <w:p w14:paraId="78A73AA4" w14:textId="64B37880" w:rsidR="00F91236" w:rsidRDefault="00F91236" w:rsidP="00F91236">
      <w:pPr>
        <w:pStyle w:val="3"/>
        <w:rPr>
          <w:b/>
          <w:bCs/>
        </w:rPr>
      </w:pPr>
      <w:r>
        <w:rPr>
          <w:b/>
          <w:bCs/>
        </w:rPr>
        <w:t>Second round</w:t>
      </w:r>
      <w:r w:rsidRPr="00CB605E">
        <w:rPr>
          <w:b/>
          <w:bCs/>
        </w:rPr>
        <w:t xml:space="preserve"> FL proposal</w:t>
      </w:r>
      <w:r>
        <w:rPr>
          <w:b/>
          <w:bCs/>
        </w:rPr>
        <w:t>s</w:t>
      </w:r>
      <w:r w:rsidRPr="00CB605E">
        <w:rPr>
          <w:b/>
          <w:bCs/>
        </w:rPr>
        <w:t xml:space="preserve"> for Issue </w:t>
      </w:r>
      <w:r>
        <w:rPr>
          <w:b/>
          <w:bCs/>
        </w:rPr>
        <w:t>1</w:t>
      </w:r>
    </w:p>
    <w:p w14:paraId="6A9896AA" w14:textId="77777777" w:rsidR="003C7CAE" w:rsidRDefault="003C7CAE" w:rsidP="003C7CAE">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7AD8DB42" w14:textId="77777777" w:rsidR="003C7CAE" w:rsidRDefault="003C7CAE" w:rsidP="003C7CAE">
      <w:pPr>
        <w:pStyle w:val="a"/>
        <w:numPr>
          <w:ilvl w:val="0"/>
          <w:numId w:val="27"/>
        </w:numPr>
      </w:pPr>
      <w:r>
        <w:t>The BWP may be a configured BWP, in which case the CFR is identical to the BWP.</w:t>
      </w:r>
    </w:p>
    <w:p w14:paraId="6C607B92" w14:textId="7FDF5CFC" w:rsidR="003C7CAE" w:rsidRDefault="003C7CAE" w:rsidP="003C7CAE">
      <w:pPr>
        <w:pStyle w:val="a"/>
        <w:numPr>
          <w:ilvl w:val="1"/>
          <w:numId w:val="27"/>
        </w:numPr>
        <w:spacing w:after="0"/>
      </w:pPr>
      <w:r>
        <w:t xml:space="preserve">The configured BWP needs to </w:t>
      </w:r>
      <w:r w:rsidRPr="001C5B8E">
        <w:t xml:space="preserve">contain </w:t>
      </w:r>
      <w:r w:rsidR="00E17B75">
        <w:t>(</w:t>
      </w:r>
      <w:r w:rsidR="009B2D9B">
        <w:t>and can be larger</w:t>
      </w:r>
      <w:r w:rsidR="00E17B75">
        <w:t>)</w:t>
      </w:r>
      <w:r w:rsidR="009B2D9B">
        <w:t xml:space="preserve"> than </w:t>
      </w:r>
      <w:r w:rsidRPr="001C5B8E">
        <w:t>the initial BWP and ha</w:t>
      </w:r>
      <w:r>
        <w:t>ve</w:t>
      </w:r>
      <w:r w:rsidRPr="001C5B8E">
        <w:t xml:space="preserve"> the same SCS and CP as the initial BWP.</w:t>
      </w:r>
    </w:p>
    <w:p w14:paraId="4C716EF9" w14:textId="77777777" w:rsidR="003C7CAE" w:rsidRDefault="003C7CAE" w:rsidP="003C7CAE">
      <w:pPr>
        <w:pStyle w:val="a"/>
        <w:numPr>
          <w:ilvl w:val="1"/>
          <w:numId w:val="27"/>
        </w:numPr>
        <w:spacing w:after="0"/>
      </w:pPr>
      <w:r>
        <w:t xml:space="preserve">Note: The frequency window of the UE would match the configured BWP. Without BWP switching, the UE can then also receive the initial BWP and any configured frequency resource within the configured BWP. </w:t>
      </w:r>
    </w:p>
    <w:p w14:paraId="36BB25B1" w14:textId="77777777" w:rsidR="003C7CAE" w:rsidRDefault="003C7CAE" w:rsidP="003C7CAE">
      <w:pPr>
        <w:pStyle w:val="a"/>
        <w:numPr>
          <w:ilvl w:val="0"/>
          <w:numId w:val="27"/>
        </w:numPr>
        <w:spacing w:after="0"/>
      </w:pPr>
      <w:r>
        <w:t>The BWP may be the initial BWP. In this case, the CFR is the initial BWP.</w:t>
      </w:r>
    </w:p>
    <w:p w14:paraId="5422B6F7" w14:textId="46E9E876" w:rsidR="004D104F" w:rsidRDefault="003C7CAE" w:rsidP="0037508D">
      <w:pPr>
        <w:pStyle w:val="a"/>
        <w:numPr>
          <w:ilvl w:val="1"/>
          <w:numId w:val="27"/>
        </w:numPr>
      </w:pPr>
      <w:r>
        <w:t xml:space="preserve">FFS CFR can </w:t>
      </w:r>
      <w:r w:rsidR="003A7649">
        <w:t xml:space="preserve">also </w:t>
      </w:r>
      <w:r>
        <w:t>be configured within the initial BWP.</w:t>
      </w:r>
    </w:p>
    <w:p w14:paraId="37D596EC" w14:textId="77777777" w:rsidR="002828BF" w:rsidRDefault="002828BF" w:rsidP="002828BF">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2828BF" w14:paraId="5AE27B88" w14:textId="77777777" w:rsidTr="00C66BB0">
        <w:tc>
          <w:tcPr>
            <w:tcW w:w="1374" w:type="dxa"/>
            <w:vAlign w:val="center"/>
          </w:tcPr>
          <w:p w14:paraId="180BBFB1" w14:textId="77777777" w:rsidR="002828BF" w:rsidRDefault="002828BF" w:rsidP="00C66BB0">
            <w:pPr>
              <w:jc w:val="center"/>
              <w:rPr>
                <w:b/>
                <w:bCs/>
              </w:rPr>
            </w:pPr>
            <w:r>
              <w:rPr>
                <w:b/>
                <w:bCs/>
              </w:rPr>
              <w:t>company</w:t>
            </w:r>
          </w:p>
        </w:tc>
        <w:tc>
          <w:tcPr>
            <w:tcW w:w="8255" w:type="dxa"/>
            <w:vAlign w:val="center"/>
          </w:tcPr>
          <w:p w14:paraId="15C5A89E" w14:textId="77777777" w:rsidR="002828BF" w:rsidRDefault="002828BF" w:rsidP="00C66BB0">
            <w:pPr>
              <w:jc w:val="center"/>
              <w:rPr>
                <w:b/>
                <w:bCs/>
              </w:rPr>
            </w:pPr>
            <w:r>
              <w:rPr>
                <w:b/>
                <w:bCs/>
              </w:rPr>
              <w:t>comments</w:t>
            </w:r>
          </w:p>
        </w:tc>
      </w:tr>
      <w:tr w:rsidR="002828BF" w14:paraId="24624A77" w14:textId="77777777" w:rsidTr="00C66BB0">
        <w:tc>
          <w:tcPr>
            <w:tcW w:w="1374" w:type="dxa"/>
          </w:tcPr>
          <w:p w14:paraId="3DA9EAD8" w14:textId="7DE1E492" w:rsidR="002828BF" w:rsidRPr="00FD55B4" w:rsidRDefault="00C66BB0" w:rsidP="00C66BB0">
            <w:pPr>
              <w:rPr>
                <w:lang w:eastAsia="zh-CN"/>
              </w:rPr>
            </w:pPr>
            <w:r>
              <w:rPr>
                <w:rFonts w:hint="eastAsia"/>
                <w:lang w:eastAsia="zh-CN"/>
              </w:rPr>
              <w:t>Z</w:t>
            </w:r>
            <w:r>
              <w:rPr>
                <w:lang w:eastAsia="zh-CN"/>
              </w:rPr>
              <w:t>TE</w:t>
            </w:r>
          </w:p>
        </w:tc>
        <w:tc>
          <w:tcPr>
            <w:tcW w:w="8255" w:type="dxa"/>
          </w:tcPr>
          <w:p w14:paraId="27FB7DBD" w14:textId="77777777" w:rsidR="002828BF" w:rsidRDefault="00C66BB0" w:rsidP="00C66BB0">
            <w:pPr>
              <w:rPr>
                <w:lang w:eastAsia="zh-CN"/>
              </w:rPr>
            </w:pPr>
            <w:r>
              <w:rPr>
                <w:rFonts w:hint="eastAsia"/>
                <w:lang w:eastAsia="zh-CN"/>
              </w:rPr>
              <w:t>W</w:t>
            </w:r>
            <w:r>
              <w:rPr>
                <w:lang w:eastAsia="zh-CN"/>
              </w:rPr>
              <w:t>e support the updated proposal.</w:t>
            </w:r>
          </w:p>
          <w:p w14:paraId="3AA34386" w14:textId="597E870F" w:rsidR="00C66BB0" w:rsidRPr="00FD55B4" w:rsidRDefault="00C66BB0" w:rsidP="00C66BB0">
            <w:pPr>
              <w:rPr>
                <w:lang w:eastAsia="zh-CN"/>
              </w:rPr>
            </w:pPr>
            <w:r>
              <w:rPr>
                <w:rFonts w:hint="eastAsia"/>
                <w:lang w:eastAsia="zh-CN"/>
              </w:rPr>
              <w:t>B</w:t>
            </w:r>
            <w:r>
              <w:rPr>
                <w:lang w:eastAsia="zh-CN"/>
              </w:rPr>
              <w:t xml:space="preserve">ased on our understanding, </w:t>
            </w:r>
            <w:r w:rsidRPr="00C66BB0">
              <w:rPr>
                <w:lang w:eastAsia="zh-CN"/>
              </w:rPr>
              <w:t xml:space="preserve">the configuration of a CFR within the Initial BWP </w:t>
            </w:r>
            <w:r>
              <w:rPr>
                <w:lang w:eastAsia="zh-CN"/>
              </w:rPr>
              <w:t>is</w:t>
            </w:r>
            <w:r w:rsidRPr="00C66BB0">
              <w:rPr>
                <w:lang w:eastAsia="zh-CN"/>
              </w:rPr>
              <w:t xml:space="preserve"> up to the </w:t>
            </w:r>
            <w:proofErr w:type="spellStart"/>
            <w:r w:rsidRPr="00C66BB0">
              <w:rPr>
                <w:lang w:eastAsia="zh-CN"/>
              </w:rPr>
              <w:t>gNB</w:t>
            </w:r>
            <w:proofErr w:type="spellEnd"/>
            <w:r w:rsidRPr="00C66BB0">
              <w:rPr>
                <w:lang w:eastAsia="zh-CN"/>
              </w:rPr>
              <w:t xml:space="preserve"> implementation.</w:t>
            </w:r>
            <w:r>
              <w:rPr>
                <w:lang w:eastAsia="zh-CN"/>
              </w:rPr>
              <w:t xml:space="preserve"> Besides, if we are going to configure a common frequency resource larger than the initial BWP, the only way is to make it as an MBS BWP. Otherwise, the UE behaviours of allowing UE to receive outside the active BWP is not clear to us.</w:t>
            </w:r>
          </w:p>
        </w:tc>
      </w:tr>
      <w:tr w:rsidR="00AC2F09" w14:paraId="6034C362" w14:textId="77777777" w:rsidTr="00C66BB0">
        <w:tc>
          <w:tcPr>
            <w:tcW w:w="1374" w:type="dxa"/>
          </w:tcPr>
          <w:p w14:paraId="418865B3" w14:textId="5E089E37" w:rsidR="00AC2F09" w:rsidRPr="00AC2F09" w:rsidRDefault="00AC2F09" w:rsidP="00C66BB0">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0BAA9AF8" w14:textId="5E7B4402" w:rsidR="00AC2F09" w:rsidRDefault="00AC2F09" w:rsidP="00C66BB0">
            <w:pPr>
              <w:rPr>
                <w:rFonts w:eastAsia="Malgun Gothic"/>
                <w:lang w:eastAsia="ko-KR"/>
              </w:rPr>
            </w:pPr>
            <w:r>
              <w:rPr>
                <w:rFonts w:eastAsia="Malgun Gothic" w:hint="eastAsia"/>
                <w:lang w:eastAsia="ko-KR"/>
              </w:rPr>
              <w:t xml:space="preserve">We are generally fine with the updated proposal. </w:t>
            </w:r>
            <w:r>
              <w:rPr>
                <w:rFonts w:eastAsia="Malgun Gothic"/>
                <w:lang w:eastAsia="ko-KR"/>
              </w:rPr>
              <w:t>We can also consider the following small update:</w:t>
            </w:r>
          </w:p>
          <w:p w14:paraId="28B26E0D" w14:textId="39ECEE33" w:rsidR="00AC2F09" w:rsidRPr="00AD1FC2" w:rsidRDefault="00AC2F09" w:rsidP="00AD1FC2">
            <w:pPr>
              <w:pStyle w:val="a"/>
              <w:numPr>
                <w:ilvl w:val="0"/>
                <w:numId w:val="28"/>
              </w:numPr>
              <w:rPr>
                <w:rFonts w:eastAsia="Malgun Gothic"/>
                <w:i/>
                <w:lang w:eastAsia="ko-KR"/>
              </w:rPr>
            </w:pPr>
            <w:r w:rsidRPr="00AC2F09">
              <w:rPr>
                <w:rFonts w:eastAsia="Malgun Gothic"/>
                <w:i/>
                <w:lang w:eastAsia="ko-KR"/>
              </w:rPr>
              <w:t>The configured BWP needs to contain (and can be larger</w:t>
            </w:r>
            <w:r w:rsidRPr="00AC2F09">
              <w:rPr>
                <w:rFonts w:eastAsia="Malgun Gothic"/>
                <w:i/>
                <w:strike/>
                <w:color w:val="FF0000"/>
                <w:lang w:eastAsia="ko-KR"/>
              </w:rPr>
              <w:t>)</w:t>
            </w:r>
            <w:r w:rsidRPr="00AC2F09">
              <w:rPr>
                <w:rFonts w:eastAsia="Malgun Gothic"/>
                <w:i/>
                <w:lang w:eastAsia="ko-KR"/>
              </w:rPr>
              <w:t xml:space="preserve"> than</w:t>
            </w:r>
            <w:r w:rsidRPr="00AC2F09">
              <w:rPr>
                <w:rFonts w:eastAsia="Malgun Gothic"/>
                <w:i/>
                <w:color w:val="FF0000"/>
                <w:lang w:eastAsia="ko-KR"/>
              </w:rPr>
              <w:t>)</w:t>
            </w:r>
            <w:r w:rsidRPr="00AC2F09">
              <w:rPr>
                <w:rFonts w:eastAsia="Malgun Gothic"/>
                <w:i/>
                <w:lang w:eastAsia="ko-KR"/>
              </w:rPr>
              <w:t xml:space="preserve"> the initial BWP and have the same SCS and CP as the initial BWP.</w:t>
            </w:r>
          </w:p>
        </w:tc>
      </w:tr>
      <w:tr w:rsidR="00E33687" w14:paraId="4BE9E808" w14:textId="77777777" w:rsidTr="00C66BB0">
        <w:tc>
          <w:tcPr>
            <w:tcW w:w="1374" w:type="dxa"/>
          </w:tcPr>
          <w:p w14:paraId="5013BCEA" w14:textId="0A2CA0E3" w:rsidR="00E33687" w:rsidRDefault="00E33687" w:rsidP="00C66BB0">
            <w:pPr>
              <w:rPr>
                <w:rFonts w:eastAsia="Malgun Gothic"/>
                <w:lang w:eastAsia="ko-KR"/>
              </w:rPr>
            </w:pPr>
            <w:r>
              <w:rPr>
                <w:rFonts w:eastAsia="Malgun Gothic"/>
                <w:lang w:eastAsia="ko-KR"/>
              </w:rPr>
              <w:t>Lenovo, Motorola Mobility</w:t>
            </w:r>
          </w:p>
        </w:tc>
        <w:tc>
          <w:tcPr>
            <w:tcW w:w="8255" w:type="dxa"/>
          </w:tcPr>
          <w:p w14:paraId="20432B89" w14:textId="0475529D" w:rsidR="00E33687" w:rsidRDefault="00E33687" w:rsidP="00C66BB0">
            <w:pPr>
              <w:rPr>
                <w:rFonts w:eastAsia="Malgun Gothic"/>
                <w:lang w:eastAsia="ko-KR"/>
              </w:rPr>
            </w:pPr>
            <w:r>
              <w:rPr>
                <w:rFonts w:eastAsia="Malgun Gothic"/>
                <w:lang w:eastAsia="ko-KR"/>
              </w:rPr>
              <w:t>We are OK with this proposal.</w:t>
            </w:r>
          </w:p>
        </w:tc>
      </w:tr>
      <w:tr w:rsidR="002B3664" w:rsidRPr="00EB6ADD" w14:paraId="3B63EC1C" w14:textId="77777777" w:rsidTr="002B3664">
        <w:tc>
          <w:tcPr>
            <w:tcW w:w="1374" w:type="dxa"/>
          </w:tcPr>
          <w:p w14:paraId="540CCF1B"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0A721907" w14:textId="77777777" w:rsidR="002B3664" w:rsidRDefault="002B3664" w:rsidP="00404695">
            <w:pPr>
              <w:rPr>
                <w:lang w:eastAsia="zh-CN"/>
              </w:rPr>
            </w:pPr>
            <w:r>
              <w:rPr>
                <w:rFonts w:hint="eastAsia"/>
                <w:lang w:eastAsia="zh-CN"/>
              </w:rPr>
              <w:t>W</w:t>
            </w:r>
            <w:r>
              <w:rPr>
                <w:lang w:eastAsia="zh-CN"/>
              </w:rPr>
              <w:t>e fully agree with Ericsson’s earlier comment. And please find NOKIA’s re-wording proposal accordingly:</w:t>
            </w:r>
          </w:p>
          <w:p w14:paraId="5636C954" w14:textId="77777777" w:rsidR="002B3664" w:rsidRDefault="002B3664" w:rsidP="00404695">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0ED686AB" w14:textId="77777777" w:rsidR="002B3664" w:rsidRDefault="002B3664" w:rsidP="00404695">
            <w:pPr>
              <w:pStyle w:val="a"/>
              <w:numPr>
                <w:ilvl w:val="0"/>
                <w:numId w:val="27"/>
              </w:numPr>
            </w:pPr>
            <w:r>
              <w:t>The BWP may be a configured BWP, in which case the CFR is identical to the BWP.</w:t>
            </w:r>
          </w:p>
          <w:p w14:paraId="56F8F7DB" w14:textId="77777777" w:rsidR="002B3664" w:rsidRDefault="002B3664" w:rsidP="00404695">
            <w:pPr>
              <w:pStyle w:val="a"/>
              <w:numPr>
                <w:ilvl w:val="1"/>
                <w:numId w:val="27"/>
              </w:numPr>
              <w:spacing w:after="0"/>
            </w:pPr>
            <w:r>
              <w:t xml:space="preserve">The configured BWP needs to </w:t>
            </w:r>
            <w:r w:rsidRPr="001C5B8E">
              <w:t xml:space="preserve">contain </w:t>
            </w:r>
            <w:r w:rsidRPr="00592C56">
              <w:rPr>
                <w:strike/>
                <w:color w:val="FF0000"/>
              </w:rPr>
              <w:t>(and can be larger) than</w:t>
            </w:r>
            <w:r>
              <w:t xml:space="preserve"> </w:t>
            </w:r>
            <w:r w:rsidRPr="001C5B8E">
              <w:t>the initial BWP and ha</w:t>
            </w:r>
            <w:r>
              <w:t>ve</w:t>
            </w:r>
            <w:r w:rsidRPr="001C5B8E">
              <w:t xml:space="preserve"> the same SCS and CP as the initial BWP.</w:t>
            </w:r>
          </w:p>
          <w:p w14:paraId="28496D11" w14:textId="77777777" w:rsidR="002B3664" w:rsidRDefault="002B3664" w:rsidP="00404695">
            <w:pPr>
              <w:pStyle w:val="a"/>
              <w:numPr>
                <w:ilvl w:val="1"/>
                <w:numId w:val="27"/>
              </w:numPr>
              <w:spacing w:after="0"/>
            </w:pPr>
            <w:r>
              <w:t xml:space="preserve">Note: The frequency window of the UE would match the configured BWP. Without BWP switching, the UE can then also receive the initial BWP and any configured frequency resource within the configured BWP. </w:t>
            </w:r>
          </w:p>
          <w:p w14:paraId="23E9FD38" w14:textId="77777777" w:rsidR="002B3664" w:rsidRDefault="002B3664" w:rsidP="00404695">
            <w:pPr>
              <w:pStyle w:val="a"/>
              <w:numPr>
                <w:ilvl w:val="0"/>
                <w:numId w:val="27"/>
              </w:numPr>
              <w:spacing w:after="0"/>
            </w:pPr>
            <w:r>
              <w:t xml:space="preserve">The BWP may be the initial BWP. In this case, the CFR </w:t>
            </w:r>
            <w:r w:rsidRPr="003A15C1">
              <w:rPr>
                <w:strike/>
                <w:color w:val="FF0000"/>
              </w:rPr>
              <w:t>is</w:t>
            </w:r>
            <w:r>
              <w:rPr>
                <w:strike/>
                <w:color w:val="FF0000"/>
              </w:rPr>
              <w:t xml:space="preserve"> </w:t>
            </w:r>
            <w:r>
              <w:rPr>
                <w:color w:val="FF0000"/>
              </w:rPr>
              <w:t>can be identical to</w:t>
            </w:r>
            <w:r>
              <w:t xml:space="preserve"> the initial BWP</w:t>
            </w:r>
            <w:r>
              <w:rPr>
                <w:color w:val="FF0000"/>
              </w:rPr>
              <w:t xml:space="preserve"> as agreed default case</w:t>
            </w:r>
            <w:r>
              <w:t>.</w:t>
            </w:r>
          </w:p>
          <w:p w14:paraId="62A4113A" w14:textId="77777777" w:rsidR="002B3664" w:rsidRDefault="002B3664" w:rsidP="00404695">
            <w:pPr>
              <w:pStyle w:val="a"/>
              <w:numPr>
                <w:ilvl w:val="1"/>
                <w:numId w:val="27"/>
              </w:numPr>
              <w:rPr>
                <w:lang w:eastAsia="zh-CN"/>
              </w:rPr>
            </w:pPr>
            <w:r w:rsidRPr="00317262">
              <w:rPr>
                <w:strike/>
                <w:color w:val="FF0000"/>
              </w:rPr>
              <w:t>FFS:</w:t>
            </w:r>
            <w:r>
              <w:t xml:space="preserve"> CFR can also be configured within the initial BWP.</w:t>
            </w:r>
          </w:p>
          <w:p w14:paraId="4B35CDA3" w14:textId="77777777" w:rsidR="002B3664" w:rsidRDefault="002B3664" w:rsidP="00404695">
            <w:pPr>
              <w:rPr>
                <w:lang w:eastAsia="zh-CN"/>
              </w:rPr>
            </w:pPr>
            <w:r>
              <w:rPr>
                <w:rFonts w:hint="eastAsia"/>
                <w:lang w:eastAsia="zh-CN"/>
              </w:rPr>
              <w:t>R</w:t>
            </w:r>
            <w:r>
              <w:rPr>
                <w:lang w:eastAsia="zh-CN"/>
              </w:rPr>
              <w:t xml:space="preserve">egarding the benefit and usefulness of the case “initial BWP contains the CFR or CFR configured within the initial BWP”, as we have stated in our </w:t>
            </w:r>
            <w:proofErr w:type="spellStart"/>
            <w:r>
              <w:rPr>
                <w:lang w:eastAsia="zh-CN"/>
              </w:rPr>
              <w:t>Tdoc</w:t>
            </w:r>
            <w:proofErr w:type="spellEnd"/>
            <w:r>
              <w:rPr>
                <w:lang w:eastAsia="zh-CN"/>
              </w:rPr>
              <w:t xml:space="preserve"> R1-2100512, 5G NR may need to support diverse broadcast services, some of the broadcast services may require in-frequent large payload to be transmitted, and some others may require frequent small broadcast payload to be transmitted. Therefore, different broadcast services can be configured with different DRX pattern in-time, as well as it can be configured with different CFR applied in-frequency, where the frequent monitoring of small payload broadcast services can be performed with CFR of even narrower bandwidth than initial BWP and that could provide even better power saving purpose for the frequent monitoring and reception idle/inactive UE.</w:t>
            </w:r>
          </w:p>
          <w:p w14:paraId="6A1ED1CF" w14:textId="77777777" w:rsidR="002B3664" w:rsidRPr="00EB6ADD" w:rsidRDefault="002B3664" w:rsidP="00404695">
            <w:pPr>
              <w:rPr>
                <w:lang w:eastAsia="zh-CN"/>
              </w:rPr>
            </w:pPr>
            <w:r>
              <w:rPr>
                <w:lang w:eastAsia="zh-CN"/>
              </w:rPr>
              <w:lastRenderedPageBreak/>
              <w:t xml:space="preserve">@Moderator: Based on the earlier feedback from each company. We see quite some companies (CMCC, Lenovo, CATT, NOKIA, MTK, </w:t>
            </w:r>
            <w:proofErr w:type="spellStart"/>
            <w:r>
              <w:rPr>
                <w:lang w:eastAsia="zh-CN"/>
              </w:rPr>
              <w:t>Convida</w:t>
            </w:r>
            <w:proofErr w:type="spellEnd"/>
            <w:r>
              <w:rPr>
                <w:lang w:eastAsia="zh-CN"/>
              </w:rPr>
              <w:t>, as well as Ericsson) support the case of “CFR can be configured within the initial BWP”. Therefore, we proposal to delete the FFS as shown in above re-wording proposal.</w:t>
            </w:r>
          </w:p>
        </w:tc>
      </w:tr>
      <w:tr w:rsidR="00C07932" w:rsidRPr="00EB6ADD" w14:paraId="076973B4" w14:textId="77777777" w:rsidTr="002B3664">
        <w:tc>
          <w:tcPr>
            <w:tcW w:w="1374" w:type="dxa"/>
          </w:tcPr>
          <w:p w14:paraId="010AFA65" w14:textId="7A654B2C" w:rsidR="00C07932" w:rsidRDefault="00C07932" w:rsidP="00404695">
            <w:pPr>
              <w:rPr>
                <w:lang w:eastAsia="zh-CN"/>
              </w:rPr>
            </w:pPr>
            <w:proofErr w:type="spellStart"/>
            <w:r>
              <w:rPr>
                <w:rFonts w:hint="eastAsia"/>
                <w:lang w:eastAsia="zh-CN"/>
              </w:rPr>
              <w:lastRenderedPageBreak/>
              <w:t>S</w:t>
            </w:r>
            <w:r>
              <w:rPr>
                <w:lang w:eastAsia="zh-CN"/>
              </w:rPr>
              <w:t>preadtrum</w:t>
            </w:r>
            <w:proofErr w:type="spellEnd"/>
          </w:p>
        </w:tc>
        <w:tc>
          <w:tcPr>
            <w:tcW w:w="8255" w:type="dxa"/>
          </w:tcPr>
          <w:p w14:paraId="1D34A34D" w14:textId="41B411F0" w:rsidR="00C07932" w:rsidRDefault="00C07932" w:rsidP="00404695">
            <w:pPr>
              <w:rPr>
                <w:lang w:eastAsia="zh-CN"/>
              </w:rPr>
            </w:pPr>
            <w:r>
              <w:rPr>
                <w:rFonts w:eastAsia="Malgun Gothic"/>
                <w:lang w:eastAsia="ko-KR"/>
              </w:rPr>
              <w:t>We are OK with this proposal.</w:t>
            </w:r>
          </w:p>
        </w:tc>
      </w:tr>
      <w:tr w:rsidR="009E337A" w:rsidRPr="00EB6ADD" w14:paraId="2BFD6516" w14:textId="77777777" w:rsidTr="00404695">
        <w:tc>
          <w:tcPr>
            <w:tcW w:w="1374" w:type="dxa"/>
          </w:tcPr>
          <w:p w14:paraId="02BB73A0" w14:textId="77777777" w:rsidR="009E337A" w:rsidRDefault="009E337A" w:rsidP="00404695">
            <w:pPr>
              <w:rPr>
                <w:lang w:eastAsia="zh-CN"/>
              </w:rPr>
            </w:pPr>
            <w:r>
              <w:rPr>
                <w:lang w:eastAsia="zh-CN"/>
              </w:rPr>
              <w:t>OPPO</w:t>
            </w:r>
          </w:p>
        </w:tc>
        <w:tc>
          <w:tcPr>
            <w:tcW w:w="8255" w:type="dxa"/>
          </w:tcPr>
          <w:p w14:paraId="6C4F6803" w14:textId="77777777" w:rsidR="009E337A" w:rsidRDefault="009E337A" w:rsidP="00404695">
            <w:pPr>
              <w:rPr>
                <w:rFonts w:eastAsia="Malgun Gothic"/>
                <w:lang w:eastAsia="ko-KR"/>
              </w:rPr>
            </w:pPr>
            <w:r>
              <w:rPr>
                <w:rFonts w:eastAsia="Malgun Gothic"/>
                <w:lang w:eastAsia="ko-KR"/>
              </w:rPr>
              <w:t>The revised proposal 1 looks reasonable and we are fine with it. One small update suggestion along the line of moderator’s comment:</w:t>
            </w:r>
          </w:p>
          <w:p w14:paraId="3D561F59" w14:textId="77777777" w:rsidR="009E337A" w:rsidRDefault="009E337A" w:rsidP="00404695">
            <w:pPr>
              <w:rPr>
                <w:rFonts w:eastAsia="Malgun Gothic"/>
                <w:lang w:eastAsia="ko-KR"/>
              </w:rPr>
            </w:pPr>
            <w:r>
              <w:t xml:space="preserve">The configured BWP needs to </w:t>
            </w:r>
            <w:r w:rsidRPr="001C5B8E">
              <w:t xml:space="preserve">contain </w:t>
            </w:r>
            <w:r>
              <w:t xml:space="preserve">(and can be larger) than </w:t>
            </w:r>
            <w:r w:rsidRPr="001C5B8E">
              <w:t>the initial BWP</w:t>
            </w:r>
            <w:r>
              <w:t xml:space="preserve"> </w:t>
            </w:r>
            <w:r w:rsidRPr="00024141">
              <w:rPr>
                <w:color w:val="FF0000"/>
              </w:rPr>
              <w:t>(overlap in frequency)</w:t>
            </w:r>
            <w:r w:rsidRPr="001C5B8E">
              <w:t xml:space="preserve"> and ha</w:t>
            </w:r>
            <w:r>
              <w:t>ve</w:t>
            </w:r>
            <w:r w:rsidRPr="001C5B8E">
              <w:t xml:space="preserve"> the same SCS and CP as the initial BWP.</w:t>
            </w:r>
          </w:p>
        </w:tc>
      </w:tr>
      <w:tr w:rsidR="00EF0523" w:rsidRPr="00EB6ADD" w14:paraId="13ADB994" w14:textId="77777777" w:rsidTr="002B3664">
        <w:tc>
          <w:tcPr>
            <w:tcW w:w="1374" w:type="dxa"/>
          </w:tcPr>
          <w:p w14:paraId="166BBBB6" w14:textId="4553F557" w:rsidR="00EF0523" w:rsidRDefault="009E337A" w:rsidP="00EF0523">
            <w:pPr>
              <w:rPr>
                <w:lang w:eastAsia="zh-CN"/>
              </w:rPr>
            </w:pPr>
            <w:r>
              <w:rPr>
                <w:rFonts w:hint="eastAsia"/>
                <w:lang w:eastAsia="zh-CN"/>
              </w:rPr>
              <w:t>CATT</w:t>
            </w:r>
          </w:p>
        </w:tc>
        <w:tc>
          <w:tcPr>
            <w:tcW w:w="8255" w:type="dxa"/>
          </w:tcPr>
          <w:p w14:paraId="67C5EA81" w14:textId="77777777" w:rsidR="009E337A" w:rsidRDefault="009E337A" w:rsidP="009E337A">
            <w:pPr>
              <w:rPr>
                <w:lang w:eastAsia="zh-CN"/>
              </w:rPr>
            </w:pPr>
            <w:r>
              <w:rPr>
                <w:lang w:eastAsia="zh-CN"/>
              </w:rPr>
              <w:t>T</w:t>
            </w:r>
            <w:r>
              <w:rPr>
                <w:rFonts w:hint="eastAsia"/>
                <w:lang w:eastAsia="zh-CN"/>
              </w:rPr>
              <w:t>he direction of this proposal is reasonable, but further clarification is needed.</w:t>
            </w:r>
          </w:p>
          <w:p w14:paraId="3E0CFF5F" w14:textId="02166DA6" w:rsidR="00EF0523" w:rsidRPr="009E337A" w:rsidRDefault="009E337A" w:rsidP="00EF0523">
            <w:pPr>
              <w:pStyle w:val="a"/>
              <w:numPr>
                <w:ilvl w:val="0"/>
                <w:numId w:val="31"/>
              </w:numPr>
              <w:rPr>
                <w:lang w:eastAsia="zh-CN"/>
              </w:rPr>
            </w:pPr>
            <w:r>
              <w:rPr>
                <w:lang w:eastAsia="zh-CN"/>
              </w:rPr>
              <w:t>I</w:t>
            </w:r>
            <w:r>
              <w:rPr>
                <w:rFonts w:hint="eastAsia"/>
                <w:lang w:eastAsia="zh-CN"/>
              </w:rPr>
              <w:t xml:space="preserve">f the CFR is </w:t>
            </w:r>
            <w:proofErr w:type="gramStart"/>
            <w:r>
              <w:rPr>
                <w:rFonts w:hint="eastAsia"/>
                <w:lang w:eastAsia="zh-CN"/>
              </w:rPr>
              <w:t>a</w:t>
            </w:r>
            <w:proofErr w:type="gramEnd"/>
            <w:r>
              <w:rPr>
                <w:rFonts w:hint="eastAsia"/>
                <w:lang w:eastAsia="zh-CN"/>
              </w:rPr>
              <w:t xml:space="preserve"> MBS specific BWP, a UE may have to be configured/containing two independent but overlapped BWPs (initial BWP and MBS BWP in IDLE). How to avoid BWP switching here is not clear. </w:t>
            </w:r>
            <w:r>
              <w:rPr>
                <w:lang w:eastAsia="zh-CN"/>
              </w:rPr>
              <w:t>T</w:t>
            </w:r>
            <w:r>
              <w:rPr>
                <w:rFonts w:hint="eastAsia"/>
                <w:lang w:eastAsia="zh-CN"/>
              </w:rPr>
              <w:t xml:space="preserve">he current issue is similar with the discussion in RRC_CONNECTED UEs of Option 2A for MBS specific BWP. </w:t>
            </w:r>
            <w:r>
              <w:rPr>
                <w:lang w:eastAsia="zh-CN"/>
              </w:rPr>
              <w:t>I</w:t>
            </w:r>
            <w:r>
              <w:rPr>
                <w:rFonts w:hint="eastAsia"/>
                <w:lang w:eastAsia="zh-CN"/>
              </w:rPr>
              <w:t xml:space="preserve">f the design </w:t>
            </w:r>
            <w:proofErr w:type="gramStart"/>
            <w:r>
              <w:rPr>
                <w:rFonts w:hint="eastAsia"/>
                <w:lang w:eastAsia="zh-CN"/>
              </w:rPr>
              <w:t>are</w:t>
            </w:r>
            <w:proofErr w:type="gramEnd"/>
            <w:r>
              <w:rPr>
                <w:rFonts w:hint="eastAsia"/>
                <w:lang w:eastAsia="zh-CN"/>
              </w:rPr>
              <w:t xml:space="preserve"> similar, then there should be no BWP switching observed for connected UEs and IDLE UEs. </w:t>
            </w:r>
            <w:r>
              <w:rPr>
                <w:lang w:eastAsia="zh-CN"/>
              </w:rPr>
              <w:t>H</w:t>
            </w:r>
            <w:r>
              <w:rPr>
                <w:rFonts w:hint="eastAsia"/>
                <w:lang w:eastAsia="zh-CN"/>
              </w:rPr>
              <w:t xml:space="preserve">owever, the </w:t>
            </w:r>
            <w:r>
              <w:rPr>
                <w:lang w:eastAsia="zh-CN"/>
              </w:rPr>
              <w:t>switching</w:t>
            </w:r>
            <w:r>
              <w:rPr>
                <w:rFonts w:hint="eastAsia"/>
                <w:lang w:eastAsia="zh-CN"/>
              </w:rPr>
              <w:t xml:space="preserve"> issue is still </w:t>
            </w:r>
            <w:r>
              <w:rPr>
                <w:lang w:eastAsia="zh-CN"/>
              </w:rPr>
              <w:t>uncertain</w:t>
            </w:r>
            <w:r>
              <w:rPr>
                <w:rFonts w:hint="eastAsia"/>
                <w:lang w:eastAsia="zh-CN"/>
              </w:rPr>
              <w:t>.</w:t>
            </w:r>
          </w:p>
        </w:tc>
      </w:tr>
      <w:tr w:rsidR="000F0FBE" w:rsidRPr="00EB6ADD" w14:paraId="37CE3D24" w14:textId="77777777" w:rsidTr="002B3664">
        <w:tc>
          <w:tcPr>
            <w:tcW w:w="1374" w:type="dxa"/>
          </w:tcPr>
          <w:p w14:paraId="2CEB747A" w14:textId="642E68AF" w:rsidR="000F0FBE" w:rsidRDefault="000F0FBE" w:rsidP="000F0FBE">
            <w:pPr>
              <w:rPr>
                <w:lang w:eastAsia="zh-CN"/>
              </w:rPr>
            </w:pPr>
            <w:r>
              <w:rPr>
                <w:lang w:eastAsia="zh-CN"/>
              </w:rPr>
              <w:t xml:space="preserve">Huawei, </w:t>
            </w:r>
            <w:proofErr w:type="spellStart"/>
            <w:r>
              <w:rPr>
                <w:lang w:eastAsia="zh-CN"/>
              </w:rPr>
              <w:t>HiSilicon</w:t>
            </w:r>
            <w:proofErr w:type="spellEnd"/>
          </w:p>
        </w:tc>
        <w:tc>
          <w:tcPr>
            <w:tcW w:w="8255" w:type="dxa"/>
          </w:tcPr>
          <w:p w14:paraId="48D99D5C" w14:textId="75296500" w:rsidR="000F0FBE" w:rsidRDefault="000F0FBE" w:rsidP="000F0FBE">
            <w:pPr>
              <w:rPr>
                <w:rFonts w:eastAsia="等线"/>
                <w:lang w:eastAsia="zh-CN"/>
              </w:rPr>
            </w:pPr>
            <w:r>
              <w:rPr>
                <w:rFonts w:eastAsia="等线" w:hint="eastAsia"/>
                <w:lang w:eastAsia="zh-CN"/>
              </w:rPr>
              <w:t>W</w:t>
            </w:r>
            <w:r>
              <w:rPr>
                <w:rFonts w:eastAsia="等线"/>
                <w:lang w:eastAsia="zh-CN"/>
              </w:rPr>
              <w:t xml:space="preserve">e firstly want to clarify the </w:t>
            </w:r>
            <w:r w:rsidR="00FF439E">
              <w:rPr>
                <w:rFonts w:eastAsia="等线"/>
                <w:lang w:eastAsia="zh-CN"/>
              </w:rPr>
              <w:t>real meaning by “initial BWP”.</w:t>
            </w:r>
            <w:r>
              <w:rPr>
                <w:rFonts w:eastAsia="等线"/>
                <w:lang w:eastAsia="zh-CN"/>
              </w:rPr>
              <w:t xml:space="preserve"> </w:t>
            </w:r>
            <w:r w:rsidR="00FF439E">
              <w:rPr>
                <w:rFonts w:eastAsia="等线"/>
                <w:lang w:eastAsia="zh-CN"/>
              </w:rPr>
              <w:t>S</w:t>
            </w:r>
            <w:r>
              <w:rPr>
                <w:rFonts w:eastAsia="等线"/>
                <w:lang w:eastAsia="zh-CN"/>
              </w:rPr>
              <w:t xml:space="preserve">ince SIB1 can configure an initial downlink BWP which can be large up to the bandwidth of the carrier, </w:t>
            </w:r>
            <w:r w:rsidR="00FF439E">
              <w:rPr>
                <w:rFonts w:eastAsia="等线"/>
                <w:lang w:eastAsia="zh-CN"/>
              </w:rPr>
              <w:t xml:space="preserve">which </w:t>
            </w:r>
            <w:proofErr w:type="spellStart"/>
            <w:r w:rsidR="00FF439E">
              <w:rPr>
                <w:rFonts w:eastAsia="等线"/>
                <w:lang w:eastAsia="zh-CN"/>
              </w:rPr>
              <w:t>if</w:t>
            </w:r>
            <w:proofErr w:type="spellEnd"/>
            <w:r>
              <w:rPr>
                <w:rFonts w:eastAsia="等线"/>
                <w:lang w:eastAsia="zh-CN"/>
              </w:rPr>
              <w:t xml:space="preserve"> is the initial BWP we are talking about, how could</w:t>
            </w:r>
            <w:r w:rsidR="006A5BE6">
              <w:rPr>
                <w:rFonts w:eastAsia="等线"/>
                <w:lang w:eastAsia="zh-CN"/>
              </w:rPr>
              <w:t xml:space="preserve"> the</w:t>
            </w:r>
            <w:r>
              <w:rPr>
                <w:rFonts w:eastAsia="等线"/>
                <w:lang w:eastAsia="zh-CN"/>
              </w:rPr>
              <w:t xml:space="preserve"> CFR be larger than this initial BWP?</w:t>
            </w:r>
          </w:p>
          <w:p w14:paraId="5F76B22E" w14:textId="77777777" w:rsidR="000F0FBE" w:rsidRDefault="000F0FBE" w:rsidP="000F0FBE">
            <w:pPr>
              <w:rPr>
                <w:rFonts w:eastAsia="等线"/>
                <w:lang w:eastAsia="zh-CN"/>
              </w:rPr>
            </w:pPr>
            <w:proofErr w:type="gramStart"/>
            <w:r>
              <w:rPr>
                <w:rFonts w:eastAsia="等线"/>
                <w:lang w:eastAsia="zh-CN"/>
              </w:rPr>
              <w:t>So</w:t>
            </w:r>
            <w:proofErr w:type="gramEnd"/>
            <w:r>
              <w:rPr>
                <w:rFonts w:eastAsia="等线"/>
                <w:lang w:eastAsia="zh-CN"/>
              </w:rPr>
              <w:t xml:space="preserve"> when we say contain or larger than initial BWP, for which we actually mean the bandwidth of CORESET0 spanning the initial BWP. </w:t>
            </w:r>
          </w:p>
          <w:p w14:paraId="679E6DCB" w14:textId="77777777" w:rsidR="000F0FBE" w:rsidRDefault="000F0FBE" w:rsidP="000F0FBE">
            <w:pPr>
              <w:rPr>
                <w:rFonts w:eastAsia="等线"/>
                <w:lang w:eastAsia="zh-CN"/>
              </w:rPr>
            </w:pPr>
            <w:r>
              <w:rPr>
                <w:rFonts w:eastAsia="等线"/>
                <w:lang w:eastAsia="zh-CN"/>
              </w:rPr>
              <w:t xml:space="preserve">In addition, last meeting has agreed initial BWP as the fault CFR, why is the second bullet needed? </w:t>
            </w:r>
          </w:p>
          <w:p w14:paraId="43E6F1D7" w14:textId="77777777" w:rsidR="000F0FBE" w:rsidRDefault="000F0FBE" w:rsidP="000F0FBE">
            <w:pPr>
              <w:rPr>
                <w:rFonts w:eastAsia="等线"/>
                <w:lang w:eastAsia="zh-CN"/>
              </w:rPr>
            </w:pPr>
            <w:r>
              <w:rPr>
                <w:rFonts w:eastAsia="等线"/>
                <w:lang w:eastAsia="zh-CN"/>
              </w:rPr>
              <w:t xml:space="preserve">Therefore, I would suggest the proposal goes like: </w:t>
            </w:r>
          </w:p>
          <w:p w14:paraId="66BE2C69" w14:textId="77777777" w:rsidR="00742D92" w:rsidRDefault="00742D92" w:rsidP="000F0FBE">
            <w:pPr>
              <w:rPr>
                <w:rFonts w:eastAsia="等线"/>
                <w:lang w:eastAsia="zh-CN"/>
              </w:rPr>
            </w:pPr>
          </w:p>
          <w:p w14:paraId="54D348A4" w14:textId="77777777" w:rsidR="000F0FBE" w:rsidRDefault="000F0FBE" w:rsidP="000F0FBE">
            <w:r w:rsidRPr="001C5B8E">
              <w:rPr>
                <w:b/>
                <w:bCs/>
              </w:rPr>
              <w:t>Proposal 1</w:t>
            </w:r>
            <w:r>
              <w:rPr>
                <w:b/>
                <w:bCs/>
              </w:rPr>
              <w:t>-rev1</w:t>
            </w:r>
            <w:r w:rsidRPr="001C5B8E">
              <w:t>: For RRC_IDLE/RRC_INACTIVE UEs,</w:t>
            </w:r>
          </w:p>
          <w:p w14:paraId="489696FE" w14:textId="77777777" w:rsidR="000F0FBE" w:rsidRDefault="000F0FBE" w:rsidP="000F0FBE">
            <w:pPr>
              <w:pStyle w:val="a"/>
              <w:numPr>
                <w:ilvl w:val="0"/>
                <w:numId w:val="27"/>
              </w:numPr>
            </w:pPr>
            <w:r>
              <w:rPr>
                <w:lang w:eastAsia="zh-CN"/>
              </w:rPr>
              <w:t>UE can be configured with a larger initial BWP than CORESET0 in SIB1 as the CFR for group-common PDCCH/PDSCH.</w:t>
            </w:r>
          </w:p>
          <w:p w14:paraId="542B58D4" w14:textId="77777777" w:rsidR="000F0FBE" w:rsidRDefault="000F0FBE" w:rsidP="000F0FBE">
            <w:pPr>
              <w:pStyle w:val="a"/>
              <w:numPr>
                <w:ilvl w:val="0"/>
                <w:numId w:val="27"/>
              </w:numPr>
            </w:pPr>
            <w:r>
              <w:rPr>
                <w:lang w:eastAsia="zh-CN"/>
              </w:rPr>
              <w:t>CORESET0 spanning initial BWP if a larger initial BWP is not configured in SIB1 is used for the CFR for group-common PDCCH/PDSCH.</w:t>
            </w:r>
          </w:p>
          <w:p w14:paraId="1DFB8C98" w14:textId="77777777" w:rsidR="000F0FBE" w:rsidRDefault="000F0FBE" w:rsidP="000F0FBE">
            <w:pPr>
              <w:pStyle w:val="a"/>
              <w:numPr>
                <w:ilvl w:val="0"/>
                <w:numId w:val="27"/>
              </w:numPr>
            </w:pPr>
            <w:r>
              <w:rPr>
                <w:rFonts w:hint="eastAsia"/>
                <w:lang w:eastAsia="zh-CN"/>
              </w:rPr>
              <w:t>F</w:t>
            </w:r>
            <w:r>
              <w:rPr>
                <w:lang w:eastAsia="zh-CN"/>
              </w:rPr>
              <w:t xml:space="preserve">FS whether the CFR can be configured within the CORESET0 spanning initial BWP. </w:t>
            </w:r>
          </w:p>
          <w:p w14:paraId="5FE037EC" w14:textId="77777777" w:rsidR="000F0FBE" w:rsidRDefault="000F0FBE" w:rsidP="000F0FBE">
            <w:pPr>
              <w:rPr>
                <w:lang w:eastAsia="zh-CN"/>
              </w:rPr>
            </w:pPr>
          </w:p>
        </w:tc>
      </w:tr>
      <w:tr w:rsidR="00DD2C26" w:rsidRPr="00EB6ADD" w14:paraId="6A1F8592" w14:textId="77777777" w:rsidTr="002B3664">
        <w:tc>
          <w:tcPr>
            <w:tcW w:w="1374" w:type="dxa"/>
          </w:tcPr>
          <w:p w14:paraId="022A2D8E" w14:textId="7B4EF2CC" w:rsidR="00DD2C26" w:rsidRDefault="00DD2C26" w:rsidP="000F0FBE">
            <w:pPr>
              <w:rPr>
                <w:lang w:eastAsia="zh-CN"/>
              </w:rPr>
            </w:pPr>
            <w:r>
              <w:rPr>
                <w:lang w:eastAsia="zh-CN"/>
              </w:rPr>
              <w:t>Ericsson</w:t>
            </w:r>
          </w:p>
        </w:tc>
        <w:tc>
          <w:tcPr>
            <w:tcW w:w="8255" w:type="dxa"/>
          </w:tcPr>
          <w:p w14:paraId="1EC56ADB" w14:textId="7457CC29" w:rsidR="00DD2C26" w:rsidRPr="00D271D0" w:rsidRDefault="00DD2C26" w:rsidP="00DD2C26">
            <w:pPr>
              <w:rPr>
                <w:b/>
                <w:bCs/>
              </w:rPr>
            </w:pPr>
            <w:r>
              <w:rPr>
                <w:lang w:eastAsia="zh-CN"/>
              </w:rPr>
              <w:t>W</w:t>
            </w:r>
            <w:r w:rsidRPr="00D271D0">
              <w:rPr>
                <w:lang w:eastAsia="zh-CN"/>
              </w:rPr>
              <w:t xml:space="preserve">e think that </w:t>
            </w:r>
            <w:r>
              <w:rPr>
                <w:lang w:eastAsia="zh-CN"/>
              </w:rPr>
              <w:t xml:space="preserve">a CFR configured within a BWP </w:t>
            </w:r>
            <w:r w:rsidRPr="00D271D0">
              <w:rPr>
                <w:lang w:eastAsia="zh-CN"/>
              </w:rPr>
              <w:t xml:space="preserve">may be equal to </w:t>
            </w:r>
            <w:r w:rsidRPr="00D271D0">
              <w:rPr>
                <w:u w:val="single"/>
                <w:lang w:eastAsia="zh-CN"/>
              </w:rPr>
              <w:t xml:space="preserve">or </w:t>
            </w:r>
            <w:r>
              <w:rPr>
                <w:u w:val="single"/>
                <w:lang w:eastAsia="zh-CN"/>
              </w:rPr>
              <w:t>smaller</w:t>
            </w:r>
            <w:r w:rsidRPr="00D271D0">
              <w:rPr>
                <w:lang w:eastAsia="zh-CN"/>
              </w:rPr>
              <w:t xml:space="preserve"> than the </w:t>
            </w:r>
            <w:r>
              <w:rPr>
                <w:lang w:eastAsia="zh-CN"/>
              </w:rPr>
              <w:t>BWP, at least for a configured BWP</w:t>
            </w:r>
            <w:r w:rsidRPr="00D271D0">
              <w:rPr>
                <w:lang w:eastAsia="zh-CN"/>
              </w:rPr>
              <w:t>.</w:t>
            </w:r>
            <w:r>
              <w:rPr>
                <w:lang w:eastAsia="zh-CN"/>
              </w:rPr>
              <w:t xml:space="preserve"> In Option 2B the CFR is not a BWP so cannot be identical to the configured BWP but may share the same frequency range. </w:t>
            </w:r>
            <w:r>
              <w:t>We propose thus the following reformulation:</w:t>
            </w:r>
          </w:p>
          <w:p w14:paraId="16A11905" w14:textId="77777777" w:rsidR="00DD2C26" w:rsidRDefault="00DD2C26" w:rsidP="00DD2C26">
            <w:r>
              <w:rPr>
                <w:b/>
                <w:bCs/>
              </w:rPr>
              <w:t xml:space="preserve">(E/// Updated) </w:t>
            </w:r>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3D4996E7" w14:textId="77777777" w:rsidR="00DD2C26" w:rsidRDefault="00DD2C26" w:rsidP="00DD2C26">
            <w:pPr>
              <w:pStyle w:val="a"/>
              <w:numPr>
                <w:ilvl w:val="0"/>
                <w:numId w:val="27"/>
              </w:numPr>
              <w:spacing w:after="0"/>
            </w:pPr>
            <w:r>
              <w:t xml:space="preserve">The BWP may be an RRC configured BWP, in which case the CFR may have the same size or be smaller than the configured BWP </w:t>
            </w:r>
          </w:p>
          <w:p w14:paraId="4B2EFDB3" w14:textId="77777777" w:rsidR="00DD2C26" w:rsidRDefault="00DD2C26" w:rsidP="00DD2C26">
            <w:pPr>
              <w:pStyle w:val="a"/>
              <w:numPr>
                <w:ilvl w:val="1"/>
                <w:numId w:val="27"/>
              </w:numPr>
              <w:spacing w:after="0"/>
            </w:pPr>
            <w:r>
              <w:t xml:space="preserve">The RRC configured BWP needs to </w:t>
            </w:r>
            <w:r w:rsidRPr="001C5B8E">
              <w:t xml:space="preserve">contain </w:t>
            </w:r>
            <w:r>
              <w:t xml:space="preserve">(and can be larger) than </w:t>
            </w:r>
            <w:r w:rsidRPr="001C5B8E">
              <w:t>the initial BWP and ha</w:t>
            </w:r>
            <w:r>
              <w:t>ve</w:t>
            </w:r>
            <w:r w:rsidRPr="001C5B8E">
              <w:t xml:space="preserve"> the same SCS and CP as the initial BWP.</w:t>
            </w:r>
          </w:p>
          <w:p w14:paraId="64C79770" w14:textId="77777777" w:rsidR="00DD2C26" w:rsidRDefault="00DD2C26" w:rsidP="00DD2C26">
            <w:pPr>
              <w:pStyle w:val="a"/>
              <w:numPr>
                <w:ilvl w:val="1"/>
                <w:numId w:val="27"/>
              </w:numPr>
              <w:spacing w:after="0"/>
            </w:pPr>
            <w:r>
              <w:t xml:space="preserve">Note: The frequency window of the UE would match the configured BWP. Without BWP switching, the UE can then also receive the initial BWP and any configured frequency resource within the configured BWP. </w:t>
            </w:r>
          </w:p>
          <w:p w14:paraId="5809949A" w14:textId="77777777" w:rsidR="00DD2C26" w:rsidRDefault="00DD2C26" w:rsidP="00DD2C26">
            <w:pPr>
              <w:pStyle w:val="a"/>
              <w:numPr>
                <w:ilvl w:val="0"/>
                <w:numId w:val="27"/>
              </w:numPr>
              <w:spacing w:after="0"/>
            </w:pPr>
            <w:r>
              <w:t>The BWP may be the initial BWP. In this case, the CFR can be configured to have the same size as the initial BWP.</w:t>
            </w:r>
          </w:p>
          <w:p w14:paraId="0296CDE3" w14:textId="674033C2" w:rsidR="00DD2C26" w:rsidRDefault="00DD2C26" w:rsidP="00DD2C26">
            <w:pPr>
              <w:pStyle w:val="a"/>
              <w:numPr>
                <w:ilvl w:val="1"/>
                <w:numId w:val="27"/>
              </w:numPr>
            </w:pPr>
            <w:r>
              <w:t>FFS CFR can be smaller than the initial BWP.</w:t>
            </w:r>
          </w:p>
          <w:p w14:paraId="27224E38" w14:textId="4320D612" w:rsidR="004B6D7F" w:rsidRDefault="004B6D7F" w:rsidP="000F0FBE">
            <w:pPr>
              <w:rPr>
                <w:rFonts w:eastAsia="等线"/>
                <w:lang w:eastAsia="zh-CN"/>
              </w:rPr>
            </w:pPr>
          </w:p>
        </w:tc>
      </w:tr>
      <w:tr w:rsidR="00A71CA6" w:rsidRPr="00EB6ADD" w14:paraId="4EE8F909" w14:textId="77777777" w:rsidTr="007749B6">
        <w:tc>
          <w:tcPr>
            <w:tcW w:w="1374" w:type="dxa"/>
          </w:tcPr>
          <w:p w14:paraId="3A6AA7A8" w14:textId="49793D5E" w:rsidR="00A71CA6" w:rsidRPr="00CE5642" w:rsidRDefault="00CE5642" w:rsidP="007749B6">
            <w:pPr>
              <w:rPr>
                <w:rFonts w:eastAsia="Malgun Gothic"/>
                <w:lang w:eastAsia="ko-KR"/>
              </w:rPr>
            </w:pPr>
            <w:r>
              <w:rPr>
                <w:rFonts w:eastAsia="Malgun Gothic" w:hint="eastAsia"/>
                <w:lang w:eastAsia="ko-KR"/>
              </w:rPr>
              <w:lastRenderedPageBreak/>
              <w:t>S</w:t>
            </w:r>
            <w:r>
              <w:rPr>
                <w:rFonts w:eastAsia="Malgun Gothic"/>
                <w:lang w:eastAsia="ko-KR"/>
              </w:rPr>
              <w:t>amsung</w:t>
            </w:r>
          </w:p>
        </w:tc>
        <w:tc>
          <w:tcPr>
            <w:tcW w:w="8255" w:type="dxa"/>
          </w:tcPr>
          <w:p w14:paraId="71F13E1E" w14:textId="672A515D" w:rsidR="00A71CA6" w:rsidRDefault="00CE5642" w:rsidP="00CE5642">
            <w:pPr>
              <w:rPr>
                <w:lang w:eastAsia="zh-CN"/>
              </w:rPr>
            </w:pPr>
            <w:r>
              <w:rPr>
                <w:lang w:eastAsia="zh-CN"/>
              </w:rPr>
              <w:t>E///’s modification is okay.</w:t>
            </w:r>
          </w:p>
        </w:tc>
      </w:tr>
      <w:tr w:rsidR="007749B6" w:rsidRPr="00EB6ADD" w14:paraId="1FAC92D6" w14:textId="77777777" w:rsidTr="007749B6">
        <w:tc>
          <w:tcPr>
            <w:tcW w:w="1374" w:type="dxa"/>
          </w:tcPr>
          <w:p w14:paraId="06957038" w14:textId="0F7E9BCA" w:rsidR="007749B6" w:rsidRDefault="007749B6" w:rsidP="007749B6">
            <w:pPr>
              <w:rPr>
                <w:rFonts w:eastAsia="Malgun Gothic"/>
                <w:lang w:eastAsia="ko-KR"/>
              </w:rPr>
            </w:pPr>
            <w:r>
              <w:rPr>
                <w:rFonts w:eastAsia="Malgun Gothic"/>
                <w:lang w:eastAsia="ko-KR"/>
              </w:rPr>
              <w:t>Qualcomm</w:t>
            </w:r>
          </w:p>
        </w:tc>
        <w:tc>
          <w:tcPr>
            <w:tcW w:w="8255" w:type="dxa"/>
          </w:tcPr>
          <w:p w14:paraId="15A7AF2C" w14:textId="77777777" w:rsidR="007749B6" w:rsidRDefault="007749B6" w:rsidP="00CE5642">
            <w:pPr>
              <w:rPr>
                <w:lang w:eastAsia="zh-CN"/>
              </w:rPr>
            </w:pPr>
            <w:r>
              <w:rPr>
                <w:lang w:eastAsia="zh-CN"/>
              </w:rPr>
              <w:t>FL’s proposal looks better. We don’t see the reason to add ‘or smaller’ here.</w:t>
            </w:r>
          </w:p>
          <w:p w14:paraId="2F073A58" w14:textId="6A2EBCD1" w:rsidR="007749B6" w:rsidRDefault="007749B6" w:rsidP="00CE5642">
            <w:pPr>
              <w:rPr>
                <w:lang w:eastAsia="zh-CN"/>
              </w:rPr>
            </w:pPr>
            <w:r>
              <w:rPr>
                <w:lang w:eastAsia="zh-CN"/>
              </w:rPr>
              <w:t>For IDLE/INACTIVE UEs, for broadcast, the CFR configuration will be indicated by SIB. What else can be transmitted in the BWP larger than CFR? It just increases the power consumption to camp on a larger BWP. We can focus on broadcast first.</w:t>
            </w:r>
          </w:p>
          <w:p w14:paraId="43560208" w14:textId="0197EBD0" w:rsidR="007749B6" w:rsidRDefault="007749B6" w:rsidP="007749B6">
            <w:r w:rsidRPr="001C5B8E">
              <w:rPr>
                <w:b/>
                <w:bCs/>
              </w:rPr>
              <w:t>Proposal 1</w:t>
            </w:r>
            <w:r>
              <w:rPr>
                <w:b/>
                <w:bCs/>
              </w:rPr>
              <w:t>-rev1</w:t>
            </w:r>
            <w:r w:rsidRPr="001C5B8E">
              <w:t xml:space="preserve">: For RRC_IDLE/RRC_INACTIVE UEs, </w:t>
            </w:r>
            <w:ins w:id="11" w:author="Le Liu" w:date="2021-01-28T08:20:00Z">
              <w:r>
                <w:t xml:space="preserve">for broadcast, </w:t>
              </w:r>
            </w:ins>
            <w:r w:rsidRPr="001C5B8E">
              <w:t xml:space="preserve">the common frequency resource </w:t>
            </w:r>
            <w:r>
              <w:t xml:space="preserve">(CFR) </w:t>
            </w:r>
            <w:r w:rsidRPr="001C5B8E">
              <w:t xml:space="preserve">for group-common PDCCH/PDSCH </w:t>
            </w:r>
            <w:r>
              <w:t>is always configured within a BWP:</w:t>
            </w:r>
          </w:p>
          <w:p w14:paraId="5598D25C" w14:textId="77777777" w:rsidR="007749B6" w:rsidRDefault="007749B6" w:rsidP="007749B6">
            <w:pPr>
              <w:pStyle w:val="a"/>
              <w:numPr>
                <w:ilvl w:val="0"/>
                <w:numId w:val="27"/>
              </w:numPr>
            </w:pPr>
            <w:r>
              <w:t>The BWP may be a configured BWP, in which case the CFR is identical to the BWP.</w:t>
            </w:r>
          </w:p>
          <w:p w14:paraId="62CAEB03" w14:textId="77777777" w:rsidR="007749B6" w:rsidRDefault="007749B6" w:rsidP="007749B6">
            <w:pPr>
              <w:pStyle w:val="a"/>
              <w:numPr>
                <w:ilvl w:val="1"/>
                <w:numId w:val="27"/>
              </w:numPr>
              <w:spacing w:after="0"/>
            </w:pPr>
            <w:r>
              <w:t xml:space="preserve">The configured BWP needs to </w:t>
            </w:r>
            <w:r w:rsidRPr="001C5B8E">
              <w:t xml:space="preserve">contain </w:t>
            </w:r>
            <w:r>
              <w:t xml:space="preserve">(and can be larger) than </w:t>
            </w:r>
            <w:r w:rsidRPr="001C5B8E">
              <w:t>the initial BWP and ha</w:t>
            </w:r>
            <w:r>
              <w:t>ve</w:t>
            </w:r>
            <w:r w:rsidRPr="001C5B8E">
              <w:t xml:space="preserve"> the same SCS and CP as the initial BWP.</w:t>
            </w:r>
          </w:p>
          <w:p w14:paraId="1DA6B8E5" w14:textId="77777777" w:rsidR="007749B6" w:rsidRDefault="007749B6" w:rsidP="007749B6">
            <w:pPr>
              <w:pStyle w:val="a"/>
              <w:numPr>
                <w:ilvl w:val="1"/>
                <w:numId w:val="27"/>
              </w:numPr>
              <w:spacing w:after="0"/>
            </w:pPr>
            <w:r>
              <w:t xml:space="preserve">Note: The frequency window of the UE would match the configured BWP. Without BWP switching, the UE can then also receive the initial BWP and any configured frequency resource within the configured BWP. </w:t>
            </w:r>
          </w:p>
          <w:p w14:paraId="200FE4C3" w14:textId="77777777" w:rsidR="007749B6" w:rsidRDefault="007749B6" w:rsidP="007749B6">
            <w:pPr>
              <w:pStyle w:val="a"/>
              <w:numPr>
                <w:ilvl w:val="0"/>
                <w:numId w:val="27"/>
              </w:numPr>
              <w:spacing w:after="0"/>
            </w:pPr>
            <w:r>
              <w:t>The BWP may be the initial BWP. In this case, the CFR is the initial BWP.</w:t>
            </w:r>
          </w:p>
          <w:p w14:paraId="1CC7CFD4" w14:textId="77777777" w:rsidR="007749B6" w:rsidRDefault="007749B6" w:rsidP="007749B6">
            <w:pPr>
              <w:pStyle w:val="a"/>
              <w:numPr>
                <w:ilvl w:val="1"/>
                <w:numId w:val="27"/>
              </w:numPr>
            </w:pPr>
            <w:r>
              <w:t>FFS CFR can also be configured within the initial BWP.</w:t>
            </w:r>
          </w:p>
          <w:p w14:paraId="2DFEB683" w14:textId="7DA49C25" w:rsidR="007749B6" w:rsidRDefault="007749B6" w:rsidP="00CE5642">
            <w:pPr>
              <w:rPr>
                <w:lang w:eastAsia="zh-CN"/>
              </w:rPr>
            </w:pPr>
          </w:p>
        </w:tc>
      </w:tr>
      <w:tr w:rsidR="007C4CCE" w:rsidRPr="00EB6ADD" w14:paraId="70A9C4E0" w14:textId="77777777" w:rsidTr="007749B6">
        <w:tc>
          <w:tcPr>
            <w:tcW w:w="1374" w:type="dxa"/>
          </w:tcPr>
          <w:p w14:paraId="582DC5A0" w14:textId="4F3E50F9" w:rsidR="007C4CCE" w:rsidRDefault="007C4CCE" w:rsidP="007749B6">
            <w:pPr>
              <w:rPr>
                <w:rFonts w:eastAsia="Malgun Gothic"/>
                <w:lang w:eastAsia="ko-KR"/>
              </w:rPr>
            </w:pPr>
            <w:r>
              <w:rPr>
                <w:rFonts w:eastAsia="Malgun Gothic"/>
                <w:lang w:eastAsia="ko-KR"/>
              </w:rPr>
              <w:t>Moderator</w:t>
            </w:r>
          </w:p>
        </w:tc>
        <w:tc>
          <w:tcPr>
            <w:tcW w:w="8255" w:type="dxa"/>
          </w:tcPr>
          <w:p w14:paraId="0D2281AC" w14:textId="5ECB7364" w:rsidR="007C4CCE" w:rsidRDefault="007C4CCE" w:rsidP="00CE5642">
            <w:pPr>
              <w:rPr>
                <w:lang w:eastAsia="zh-CN"/>
              </w:rPr>
            </w:pPr>
            <w:r>
              <w:rPr>
                <w:lang w:eastAsia="zh-CN"/>
              </w:rPr>
              <w:t>Thank you for the useful comments.</w:t>
            </w:r>
          </w:p>
          <w:p w14:paraId="3E16B9A4" w14:textId="0676AECE" w:rsidR="00F37C84" w:rsidRDefault="00BC7DD2" w:rsidP="00CE5642">
            <w:pPr>
              <w:rPr>
                <w:lang w:eastAsia="zh-CN"/>
              </w:rPr>
            </w:pPr>
            <w:r w:rsidRPr="004A3BC1">
              <w:rPr>
                <w:lang w:eastAsia="zh-CN"/>
              </w:rPr>
              <w:t>@ Nokia, thank you for the changes.</w:t>
            </w:r>
            <w:r w:rsidR="004A3BC1">
              <w:rPr>
                <w:lang w:eastAsia="zh-CN"/>
              </w:rPr>
              <w:t xml:space="preserve"> I have included</w:t>
            </w:r>
            <w:r w:rsidR="009948CD">
              <w:rPr>
                <w:lang w:eastAsia="zh-CN"/>
              </w:rPr>
              <w:t xml:space="preserve"> (part of) </w:t>
            </w:r>
            <w:r w:rsidR="004A3BC1">
              <w:rPr>
                <w:lang w:eastAsia="zh-CN"/>
              </w:rPr>
              <w:t>your modifications to the new revised Proposal 1</w:t>
            </w:r>
            <w:r w:rsidR="00922729">
              <w:rPr>
                <w:lang w:eastAsia="zh-CN"/>
              </w:rPr>
              <w:t xml:space="preserve"> including the removal of the FFS.</w:t>
            </w:r>
          </w:p>
          <w:p w14:paraId="7DA561A5" w14:textId="77777777" w:rsidR="002C31BD" w:rsidRDefault="002C31BD" w:rsidP="0056376A">
            <w:pPr>
              <w:rPr>
                <w:lang w:eastAsia="zh-CN"/>
              </w:rPr>
            </w:pPr>
          </w:p>
          <w:p w14:paraId="7645EAD5" w14:textId="62CA1570" w:rsidR="0056376A" w:rsidRDefault="0056376A" w:rsidP="0056376A">
            <w:pPr>
              <w:rPr>
                <w:lang w:eastAsia="zh-CN"/>
              </w:rPr>
            </w:pPr>
            <w:r>
              <w:rPr>
                <w:lang w:eastAsia="zh-CN"/>
              </w:rPr>
              <w:t>@OPPO: thanks for the comment and this has been included in the new version of the proposal.</w:t>
            </w:r>
          </w:p>
          <w:p w14:paraId="2E857C39" w14:textId="77777777" w:rsidR="0056376A" w:rsidRDefault="0056376A" w:rsidP="0056376A">
            <w:pPr>
              <w:rPr>
                <w:lang w:eastAsia="zh-CN"/>
              </w:rPr>
            </w:pPr>
          </w:p>
          <w:p w14:paraId="369877E5" w14:textId="77777777" w:rsidR="0056376A" w:rsidRDefault="0056376A" w:rsidP="0056376A">
            <w:pPr>
              <w:rPr>
                <w:lang w:eastAsia="zh-CN"/>
              </w:rPr>
            </w:pPr>
            <w:r>
              <w:rPr>
                <w:lang w:eastAsia="zh-CN"/>
              </w:rPr>
              <w:t>@CATT, I think your concerns about BWP switching are addressed by the Note in the proposal saying “</w:t>
            </w:r>
            <w:r w:rsidRPr="00F37C84">
              <w:rPr>
                <w:i/>
                <w:iCs/>
                <w:lang w:eastAsia="zh-CN"/>
              </w:rPr>
              <w:t>The frequency window of the UE would match the configured BWP. Without BWP switching, the UE can then also receive the initial BWP and any configured frequency resource within the configured BWP</w:t>
            </w:r>
            <w:r w:rsidRPr="00F37C84">
              <w:rPr>
                <w:lang w:eastAsia="zh-CN"/>
              </w:rPr>
              <w:t>.</w:t>
            </w:r>
            <w:r>
              <w:rPr>
                <w:lang w:eastAsia="zh-CN"/>
              </w:rPr>
              <w:t>”</w:t>
            </w:r>
          </w:p>
          <w:p w14:paraId="121CCF35" w14:textId="77777777" w:rsidR="0056376A" w:rsidRDefault="0056376A" w:rsidP="00CE5642">
            <w:pPr>
              <w:rPr>
                <w:lang w:eastAsia="zh-CN"/>
              </w:rPr>
            </w:pPr>
          </w:p>
          <w:p w14:paraId="08056881" w14:textId="12972F10" w:rsidR="001F1EF4" w:rsidRDefault="00B265D2" w:rsidP="00CE5642">
            <w:pPr>
              <w:rPr>
                <w:lang w:eastAsia="zh-CN"/>
              </w:rPr>
            </w:pPr>
            <w:r>
              <w:rPr>
                <w:lang w:eastAsia="zh-CN"/>
              </w:rPr>
              <w:t>@</w:t>
            </w:r>
            <w:r w:rsidR="00F37C84">
              <w:rPr>
                <w:lang w:eastAsia="zh-CN"/>
              </w:rPr>
              <w:t>Huawei</w:t>
            </w:r>
            <w:r>
              <w:rPr>
                <w:lang w:eastAsia="zh-CN"/>
              </w:rPr>
              <w:t>/</w:t>
            </w:r>
            <w:proofErr w:type="spellStart"/>
            <w:r>
              <w:rPr>
                <w:lang w:eastAsia="zh-CN"/>
              </w:rPr>
              <w:t>HiSilicon</w:t>
            </w:r>
            <w:proofErr w:type="spellEnd"/>
            <w:r>
              <w:rPr>
                <w:lang w:eastAsia="zh-CN"/>
              </w:rPr>
              <w:t xml:space="preserve">: </w:t>
            </w:r>
            <w:r w:rsidR="001F1EF4">
              <w:rPr>
                <w:lang w:eastAsia="zh-CN"/>
              </w:rPr>
              <w:t xml:space="preserve">In my understanding, during initial access, a UE would first have an initial BWP where the frequency range would be the same as the one of </w:t>
            </w:r>
            <w:r>
              <w:rPr>
                <w:lang w:eastAsia="zh-CN"/>
              </w:rPr>
              <w:t>CORESET0</w:t>
            </w:r>
            <w:r w:rsidR="001F1EF4">
              <w:rPr>
                <w:lang w:eastAsia="zh-CN"/>
              </w:rPr>
              <w:t xml:space="preserve">, since the initial BWP has not been configured yet. Once SIB1 has been decoded, an initial BWP with a larger frequency range than that of </w:t>
            </w:r>
            <w:r>
              <w:rPr>
                <w:lang w:eastAsia="zh-CN"/>
              </w:rPr>
              <w:t xml:space="preserve">CORESET0 </w:t>
            </w:r>
            <w:r w:rsidR="001F1EF4">
              <w:rPr>
                <w:lang w:eastAsia="zh-CN"/>
              </w:rPr>
              <w:t xml:space="preserve">can be configured, and there </w:t>
            </w:r>
            <w:r w:rsidR="001F1EF4" w:rsidRPr="00B265D2">
              <w:rPr>
                <w:u w:val="single"/>
                <w:lang w:eastAsia="zh-CN"/>
              </w:rPr>
              <w:t>you are right</w:t>
            </w:r>
            <w:r w:rsidR="001F1EF4">
              <w:rPr>
                <w:lang w:eastAsia="zh-CN"/>
              </w:rPr>
              <w:t xml:space="preserve"> that the configured frequency range could span the entire carrier bandwidth. Hence, I think it is convenient that we remove the term (larger than) to be more precise</w:t>
            </w:r>
            <w:r>
              <w:rPr>
                <w:lang w:eastAsia="zh-CN"/>
              </w:rPr>
              <w:t xml:space="preserve"> as you propose</w:t>
            </w:r>
            <w:r w:rsidR="001F1EF4">
              <w:rPr>
                <w:lang w:eastAsia="zh-CN"/>
              </w:rPr>
              <w:t>.</w:t>
            </w:r>
            <w:r>
              <w:rPr>
                <w:lang w:eastAsia="zh-CN"/>
              </w:rPr>
              <w:t xml:space="preserve"> I think the changes proposed by Nokia cover this concern by removing (</w:t>
            </w:r>
            <w:r w:rsidRPr="00B265D2">
              <w:rPr>
                <w:color w:val="FF0000"/>
                <w:lang w:eastAsia="zh-CN"/>
              </w:rPr>
              <w:t>and can be larger than</w:t>
            </w:r>
            <w:r>
              <w:rPr>
                <w:lang w:eastAsia="zh-CN"/>
              </w:rPr>
              <w:t>).</w:t>
            </w:r>
          </w:p>
          <w:p w14:paraId="17A01165" w14:textId="32206660" w:rsidR="001F1EF4" w:rsidRDefault="00B265D2" w:rsidP="001F1EF4">
            <w:pPr>
              <w:overflowPunct/>
              <w:autoSpaceDE/>
              <w:adjustRightInd/>
              <w:spacing w:after="0" w:line="252" w:lineRule="auto"/>
              <w:textAlignment w:val="auto"/>
              <w:rPr>
                <w:lang w:eastAsia="zh-CN"/>
              </w:rPr>
            </w:pPr>
            <w:r>
              <w:rPr>
                <w:lang w:eastAsia="zh-CN"/>
              </w:rPr>
              <w:t>Regarding including the different options for configuring initial BWP</w:t>
            </w:r>
            <w:r w:rsidR="001F1EF4">
              <w:rPr>
                <w:lang w:eastAsia="zh-CN"/>
              </w:rPr>
              <w:t xml:space="preserve">, I think </w:t>
            </w:r>
            <w:r w:rsidR="00A2504D">
              <w:rPr>
                <w:lang w:eastAsia="zh-CN"/>
              </w:rPr>
              <w:t xml:space="preserve">that </w:t>
            </w:r>
            <w:r w:rsidR="001F1EF4">
              <w:rPr>
                <w:lang w:eastAsia="zh-CN"/>
              </w:rPr>
              <w:t xml:space="preserve">as per our agreement in RAN1#103e </w:t>
            </w:r>
          </w:p>
          <w:p w14:paraId="7DA06707" w14:textId="3613161D" w:rsidR="00F37C84" w:rsidRDefault="001F1EF4" w:rsidP="001F1EF4">
            <w:pPr>
              <w:overflowPunct/>
              <w:autoSpaceDE/>
              <w:adjustRightInd/>
              <w:spacing w:after="0" w:line="252" w:lineRule="auto"/>
              <w:textAlignment w:val="auto"/>
              <w:rPr>
                <w:lang w:eastAsia="zh-CN"/>
              </w:rPr>
            </w:pPr>
            <w:r>
              <w:rPr>
                <w:lang w:eastAsia="zh-CN"/>
              </w:rPr>
              <w:t>(</w:t>
            </w:r>
            <w:r w:rsidRPr="001F1EF4">
              <w:rPr>
                <w:rFonts w:eastAsia="Batang"/>
                <w:i/>
                <w:iCs/>
                <w:highlight w:val="green"/>
                <w:lang w:eastAsia="en-US"/>
              </w:rPr>
              <w:t>Agreements</w:t>
            </w:r>
            <w:r w:rsidRPr="001F1EF4">
              <w:rPr>
                <w:rFonts w:eastAsia="Batang"/>
                <w:i/>
                <w:iCs/>
                <w:lang w:eastAsia="en-US"/>
              </w:rPr>
              <w:t xml:space="preserve">: For RRC_IDLE/RRC_INACTIVE UEs, define/configure common frequency resource(s) for group-common PDCCH/PDSCH. - </w:t>
            </w:r>
            <w:r w:rsidRPr="001F1EF4">
              <w:rPr>
                <w:rFonts w:eastAsia="Batang"/>
                <w:i/>
                <w:iCs/>
                <w:lang w:eastAsia="ja-JP"/>
              </w:rPr>
              <w:t xml:space="preserve">the UE may assume the initial BWP as the default common frequency resource for group-common PDCCH/PDSCH, if a </w:t>
            </w:r>
            <w:r w:rsidRPr="001F1EF4">
              <w:rPr>
                <w:rFonts w:eastAsia="Batang"/>
                <w:i/>
                <w:iCs/>
                <w:lang w:eastAsia="en-US"/>
              </w:rPr>
              <w:t>specific common frequency resource is not configured</w:t>
            </w:r>
            <w:r>
              <w:rPr>
                <w:lang w:eastAsia="zh-CN"/>
              </w:rPr>
              <w:t>)</w:t>
            </w:r>
            <w:r w:rsidR="00A2504D">
              <w:rPr>
                <w:lang w:eastAsia="zh-CN"/>
              </w:rPr>
              <w:t>, the behaviour whether the initial BWP has the frequency range of CORESET0 or larger as per SIB1 configuration is already captured in the agreement.</w:t>
            </w:r>
          </w:p>
          <w:p w14:paraId="0AA98685" w14:textId="6A456420" w:rsidR="007D5814" w:rsidRDefault="007D5814" w:rsidP="001F1EF4">
            <w:pPr>
              <w:overflowPunct/>
              <w:autoSpaceDE/>
              <w:adjustRightInd/>
              <w:spacing w:after="0" w:line="252" w:lineRule="auto"/>
              <w:textAlignment w:val="auto"/>
              <w:rPr>
                <w:lang w:eastAsia="zh-CN"/>
              </w:rPr>
            </w:pPr>
          </w:p>
          <w:p w14:paraId="031F229B" w14:textId="086DC1CC" w:rsidR="007D5814" w:rsidRDefault="007D5814" w:rsidP="001F1EF4">
            <w:pPr>
              <w:overflowPunct/>
              <w:autoSpaceDE/>
              <w:adjustRightInd/>
              <w:spacing w:after="0" w:line="252" w:lineRule="auto"/>
              <w:textAlignment w:val="auto"/>
              <w:rPr>
                <w:lang w:eastAsia="zh-CN"/>
              </w:rPr>
            </w:pPr>
            <w:r>
              <w:rPr>
                <w:lang w:eastAsia="zh-CN"/>
              </w:rPr>
              <w:t>Regarding why are we including the case of the initial BWP although it has already been agreed at RAN1#103e, I think it keeps the proposal cleared while allowing to introduce the concept of having a CFR smaller than the initial BWP as proposed by various companies.</w:t>
            </w:r>
          </w:p>
          <w:p w14:paraId="2031EE06" w14:textId="5408174E" w:rsidR="00B265D2" w:rsidRDefault="00B265D2" w:rsidP="001F1EF4">
            <w:pPr>
              <w:overflowPunct/>
              <w:autoSpaceDE/>
              <w:adjustRightInd/>
              <w:spacing w:after="0" w:line="252" w:lineRule="auto"/>
              <w:textAlignment w:val="auto"/>
              <w:rPr>
                <w:lang w:eastAsia="zh-CN"/>
              </w:rPr>
            </w:pPr>
          </w:p>
          <w:p w14:paraId="1747A3C9" w14:textId="77777777" w:rsidR="004A3BC1" w:rsidRDefault="004A3BC1" w:rsidP="00B265D2">
            <w:pPr>
              <w:rPr>
                <w:lang w:eastAsia="zh-CN"/>
              </w:rPr>
            </w:pPr>
          </w:p>
          <w:p w14:paraId="3D73CBC0" w14:textId="6318477A" w:rsidR="00C623C4" w:rsidRDefault="00B265D2" w:rsidP="00B265D2">
            <w:pPr>
              <w:rPr>
                <w:lang w:eastAsia="zh-CN"/>
              </w:rPr>
            </w:pPr>
            <w:r>
              <w:rPr>
                <w:lang w:eastAsia="zh-CN"/>
              </w:rPr>
              <w:t>@</w:t>
            </w:r>
            <w:proofErr w:type="spellStart"/>
            <w:r>
              <w:rPr>
                <w:lang w:eastAsia="zh-CN"/>
              </w:rPr>
              <w:t>Ericcson</w:t>
            </w:r>
            <w:proofErr w:type="spellEnd"/>
            <w:r>
              <w:rPr>
                <w:lang w:eastAsia="zh-CN"/>
              </w:rPr>
              <w:t xml:space="preserve">: I </w:t>
            </w:r>
            <w:r w:rsidR="00D51811">
              <w:rPr>
                <w:lang w:eastAsia="zh-CN"/>
              </w:rPr>
              <w:t>am not sure about using the wording “</w:t>
            </w:r>
            <w:r w:rsidR="00D51811" w:rsidRPr="00D51811">
              <w:rPr>
                <w:i/>
                <w:iCs/>
              </w:rPr>
              <w:t>The BWP may be an RRC configured BWP</w:t>
            </w:r>
            <w:r w:rsidR="00D51811">
              <w:rPr>
                <w:lang w:eastAsia="zh-CN"/>
              </w:rPr>
              <w:t xml:space="preserve">” since in my understanding depending on the configuration the initial BWP can be considered as </w:t>
            </w:r>
            <w:proofErr w:type="gramStart"/>
            <w:r w:rsidR="00D51811">
              <w:rPr>
                <w:lang w:eastAsia="zh-CN"/>
              </w:rPr>
              <w:t>a</w:t>
            </w:r>
            <w:proofErr w:type="gramEnd"/>
            <w:r w:rsidR="00D51811">
              <w:rPr>
                <w:lang w:eastAsia="zh-CN"/>
              </w:rPr>
              <w:t xml:space="preserve"> </w:t>
            </w:r>
            <w:r w:rsidR="00D51811" w:rsidRPr="00D51811">
              <w:rPr>
                <w:lang w:eastAsia="zh-CN"/>
              </w:rPr>
              <w:lastRenderedPageBreak/>
              <w:t xml:space="preserve">RRC-configured BWP </w:t>
            </w:r>
            <w:r w:rsidR="00D51811">
              <w:rPr>
                <w:lang w:eastAsia="zh-CN"/>
              </w:rPr>
              <w:t xml:space="preserve">(as per </w:t>
            </w:r>
            <w:r>
              <w:rPr>
                <w:lang w:eastAsia="zh-CN"/>
              </w:rPr>
              <w:t>Annex B</w:t>
            </w:r>
            <w:r w:rsidR="00D51811">
              <w:rPr>
                <w:lang w:eastAsia="zh-CN"/>
              </w:rPr>
              <w:t>.2</w:t>
            </w:r>
            <w:r>
              <w:rPr>
                <w:lang w:eastAsia="zh-CN"/>
              </w:rPr>
              <w:t xml:space="preserve"> </w:t>
            </w:r>
            <w:r w:rsidR="00D51811">
              <w:rPr>
                <w:lang w:eastAsia="zh-CN"/>
              </w:rPr>
              <w:t xml:space="preserve">in </w:t>
            </w:r>
            <w:r>
              <w:rPr>
                <w:lang w:eastAsia="zh-CN"/>
              </w:rPr>
              <w:t>TS 38.331)</w:t>
            </w:r>
            <w:r w:rsidR="00D51811">
              <w:rPr>
                <w:lang w:eastAsia="zh-CN"/>
              </w:rPr>
              <w:t>.</w:t>
            </w:r>
            <w:r w:rsidR="0056376A">
              <w:rPr>
                <w:lang w:eastAsia="zh-CN"/>
              </w:rPr>
              <w:t xml:space="preserve"> I have included some of your wording </w:t>
            </w:r>
            <w:r w:rsidR="00C35920">
              <w:rPr>
                <w:lang w:eastAsia="zh-CN"/>
              </w:rPr>
              <w:t>about the size of the CFR that it is clearer. I have focused the discussion for broadcast reception. Hopefully that would be acceptable for the shake of progress.</w:t>
            </w:r>
          </w:p>
          <w:p w14:paraId="201374E9" w14:textId="77777777" w:rsidR="004A3BC1" w:rsidRDefault="004A3BC1" w:rsidP="00B265D2">
            <w:pPr>
              <w:rPr>
                <w:lang w:eastAsia="zh-CN"/>
              </w:rPr>
            </w:pPr>
          </w:p>
          <w:p w14:paraId="599831A9" w14:textId="2578C92A" w:rsidR="00D51811" w:rsidRDefault="00F750C3" w:rsidP="00B265D2">
            <w:pPr>
              <w:rPr>
                <w:lang w:eastAsia="zh-CN"/>
              </w:rPr>
            </w:pPr>
            <w:r>
              <w:rPr>
                <w:lang w:eastAsia="zh-CN"/>
              </w:rPr>
              <w:t xml:space="preserve">@Qualcomm: </w:t>
            </w:r>
            <w:r w:rsidR="00BC7DD2">
              <w:rPr>
                <w:lang w:eastAsia="zh-CN"/>
              </w:rPr>
              <w:t>I have focused the discussion for broadcast as per your proposal and removed the references to a smaller CFR than the configured BWP. However, as mentioned by Nokia, there are various companies that would like to be able to configure a CFR within the initial BWP. I have therefore removed the FFS. Would this be acceptable?</w:t>
            </w:r>
          </w:p>
          <w:p w14:paraId="05DBD086" w14:textId="617E0572" w:rsidR="005D5C29" w:rsidRDefault="005D5C29" w:rsidP="00B265D2">
            <w:pPr>
              <w:rPr>
                <w:lang w:eastAsia="zh-CN"/>
              </w:rPr>
            </w:pPr>
            <w:r>
              <w:rPr>
                <w:lang w:eastAsia="zh-CN"/>
              </w:rPr>
              <w:t xml:space="preserve">Based on the above </w:t>
            </w:r>
            <w:r w:rsidRPr="005D5C29">
              <w:rPr>
                <w:b/>
                <w:bCs/>
                <w:color w:val="FF0000"/>
                <w:lang w:eastAsia="zh-CN"/>
              </w:rPr>
              <w:t>I propose the following revision to Proposal1-rev1</w:t>
            </w:r>
            <w:r>
              <w:rPr>
                <w:lang w:eastAsia="zh-CN"/>
              </w:rPr>
              <w:t xml:space="preserve">: </w:t>
            </w:r>
          </w:p>
          <w:p w14:paraId="3EB60433" w14:textId="29F94BE4" w:rsidR="00D51811" w:rsidRDefault="00D51811" w:rsidP="00D51811">
            <w:bookmarkStart w:id="12" w:name="_Hlk62751741"/>
            <w:r w:rsidRPr="001C5B8E">
              <w:rPr>
                <w:b/>
                <w:bCs/>
              </w:rPr>
              <w:t>Proposal 1</w:t>
            </w:r>
            <w:r>
              <w:rPr>
                <w:b/>
                <w:bCs/>
              </w:rPr>
              <w:t>-rev</w:t>
            </w:r>
            <w:r w:rsidR="005D5C29">
              <w:rPr>
                <w:b/>
                <w:bCs/>
              </w:rPr>
              <w:t>2</w:t>
            </w:r>
            <w:r w:rsidRPr="001C5B8E">
              <w:t xml:space="preserve">: For RRC_IDLE/RRC_INACTIVE UEs, </w:t>
            </w:r>
            <w:ins w:id="13" w:author="David Vargas" w:date="2021-01-28T17:57:00Z">
              <w:r w:rsidR="00F750C3">
                <w:t>for broadcast</w:t>
              </w:r>
            </w:ins>
            <w:ins w:id="14" w:author="David Vargas" w:date="2021-01-28T18:41:00Z">
              <w:r w:rsidR="0073396E">
                <w:t xml:space="preserve"> reception</w:t>
              </w:r>
            </w:ins>
            <w:ins w:id="15" w:author="David Vargas" w:date="2021-01-28T17:57:00Z">
              <w:r w:rsidR="00F750C3">
                <w:t xml:space="preserve">, </w:t>
              </w:r>
            </w:ins>
            <w:r w:rsidRPr="001C5B8E">
              <w:t xml:space="preserve">the common frequency resource </w:t>
            </w:r>
            <w:r>
              <w:t xml:space="preserve">(CFR) </w:t>
            </w:r>
            <w:r w:rsidRPr="001C5B8E">
              <w:t xml:space="preserve">for group-common PDCCH/PDSCH </w:t>
            </w:r>
            <w:r>
              <w:t>is always configured within a BWP:</w:t>
            </w:r>
          </w:p>
          <w:p w14:paraId="67CBF044" w14:textId="7D68FF51" w:rsidR="00D51811" w:rsidRDefault="00D51811" w:rsidP="00D51811">
            <w:pPr>
              <w:pStyle w:val="a"/>
              <w:numPr>
                <w:ilvl w:val="0"/>
                <w:numId w:val="27"/>
              </w:numPr>
            </w:pPr>
            <w:r>
              <w:t>The BWP may be a configured BWP</w:t>
            </w:r>
            <w:ins w:id="16" w:author="David Vargas" w:date="2021-01-28T17:54:00Z">
              <w:r w:rsidR="00F750C3">
                <w:t xml:space="preserve"> (different than the initial BWP)</w:t>
              </w:r>
            </w:ins>
            <w:r>
              <w:t xml:space="preserve">, in which case the CFR </w:t>
            </w:r>
            <w:ins w:id="17" w:author="David Vargas" w:date="2021-01-28T18:25:00Z">
              <w:r w:rsidR="0083138A">
                <w:t xml:space="preserve">has the same size as the </w:t>
              </w:r>
            </w:ins>
            <w:del w:id="18" w:author="David Vargas" w:date="2021-01-28T18:25:00Z">
              <w:r w:rsidDel="0083138A">
                <w:delText xml:space="preserve">is identical to the </w:delText>
              </w:r>
            </w:del>
            <w:r>
              <w:t>BWP.</w:t>
            </w:r>
          </w:p>
          <w:p w14:paraId="15CD5572" w14:textId="5BAB1AED" w:rsidR="00D51811" w:rsidRDefault="00D51811" w:rsidP="00D51811">
            <w:pPr>
              <w:pStyle w:val="a"/>
              <w:numPr>
                <w:ilvl w:val="1"/>
                <w:numId w:val="27"/>
              </w:numPr>
              <w:spacing w:after="0"/>
            </w:pPr>
            <w:r>
              <w:t xml:space="preserve">The configured BWP needs to </w:t>
            </w:r>
            <w:r w:rsidRPr="001C5B8E">
              <w:t xml:space="preserve">contain </w:t>
            </w:r>
            <w:del w:id="19" w:author="David Vargas" w:date="2021-01-28T17:54:00Z">
              <w:r w:rsidDel="00F750C3">
                <w:delText xml:space="preserve">(and can be larger) than </w:delText>
              </w:r>
            </w:del>
            <w:r w:rsidRPr="001C5B8E">
              <w:t>the initial BWP</w:t>
            </w:r>
            <w:ins w:id="20" w:author="David Vargas" w:date="2021-01-28T18:01:00Z">
              <w:r w:rsidR="00677B2E">
                <w:t xml:space="preserve"> (overlaps in freq</w:t>
              </w:r>
            </w:ins>
            <w:ins w:id="21" w:author="David Vargas" w:date="2021-01-28T18:02:00Z">
              <w:r w:rsidR="00677B2E">
                <w:t>uency</w:t>
              </w:r>
            </w:ins>
            <w:ins w:id="22" w:author="David Vargas" w:date="2021-01-28T18:01:00Z">
              <w:r w:rsidR="00677B2E">
                <w:t>)</w:t>
              </w:r>
            </w:ins>
            <w:r w:rsidRPr="001C5B8E">
              <w:t xml:space="preserve"> and ha</w:t>
            </w:r>
            <w:r>
              <w:t>ve</w:t>
            </w:r>
            <w:r w:rsidRPr="001C5B8E">
              <w:t xml:space="preserve"> the same SCS and CP as the initial BWP.</w:t>
            </w:r>
          </w:p>
          <w:p w14:paraId="0153A9BE" w14:textId="77777777" w:rsidR="00D51811" w:rsidRDefault="00D51811" w:rsidP="00D51811">
            <w:pPr>
              <w:pStyle w:val="a"/>
              <w:numPr>
                <w:ilvl w:val="1"/>
                <w:numId w:val="27"/>
              </w:numPr>
              <w:spacing w:after="0"/>
            </w:pPr>
            <w:r>
              <w:t xml:space="preserve">Note: The frequency window of the UE would match the configured BWP. Without BWP switching, the UE can then also receive the initial BWP and any configured frequency resource within the configured BWP. </w:t>
            </w:r>
          </w:p>
          <w:p w14:paraId="01A3A1C3" w14:textId="5BF3BAC5" w:rsidR="00D51811" w:rsidRDefault="00D51811" w:rsidP="00D51811">
            <w:pPr>
              <w:pStyle w:val="a"/>
              <w:numPr>
                <w:ilvl w:val="0"/>
                <w:numId w:val="27"/>
              </w:numPr>
              <w:spacing w:after="0"/>
            </w:pPr>
            <w:r>
              <w:t xml:space="preserve">The BWP may be the initial BWP. In this case, the CFR </w:t>
            </w:r>
            <w:ins w:id="23" w:author="David Vargas" w:date="2021-01-28T18:25:00Z">
              <w:r w:rsidR="0083138A">
                <w:t xml:space="preserve">has the same size as the </w:t>
              </w:r>
            </w:ins>
            <w:del w:id="24" w:author="David Vargas" w:date="2021-01-28T18:08:00Z">
              <w:r w:rsidDel="00C623C4">
                <w:delText xml:space="preserve">is the </w:delText>
              </w:r>
            </w:del>
            <w:r>
              <w:t>initial BWP.</w:t>
            </w:r>
          </w:p>
          <w:p w14:paraId="7D81711B" w14:textId="5A83D4F1" w:rsidR="00D51811" w:rsidRDefault="00D51811" w:rsidP="00D51811">
            <w:pPr>
              <w:pStyle w:val="a"/>
              <w:numPr>
                <w:ilvl w:val="1"/>
                <w:numId w:val="27"/>
              </w:numPr>
            </w:pPr>
            <w:del w:id="25" w:author="David Vargas" w:date="2021-01-28T18:32:00Z">
              <w:r w:rsidDel="00BF2C9A">
                <w:delText xml:space="preserve">FFS </w:delText>
              </w:r>
            </w:del>
            <w:r>
              <w:t xml:space="preserve">CFR can </w:t>
            </w:r>
            <w:del w:id="26" w:author="David Vargas" w:date="2021-01-28T18:28:00Z">
              <w:r w:rsidDel="0047023C">
                <w:delText xml:space="preserve">also </w:delText>
              </w:r>
            </w:del>
            <w:r>
              <w:t xml:space="preserve">be </w:t>
            </w:r>
            <w:del w:id="27" w:author="David Vargas" w:date="2021-01-28T18:28:00Z">
              <w:r w:rsidDel="0047023C">
                <w:delText xml:space="preserve">configured </w:delText>
              </w:r>
            </w:del>
            <w:ins w:id="28" w:author="David Vargas" w:date="2021-01-28T18:28:00Z">
              <w:r w:rsidR="0047023C">
                <w:t xml:space="preserve">smaller than </w:t>
              </w:r>
            </w:ins>
            <w:del w:id="29" w:author="David Vargas" w:date="2021-01-28T18:28:00Z">
              <w:r w:rsidDel="0047023C">
                <w:delText xml:space="preserve">within </w:delText>
              </w:r>
            </w:del>
            <w:r>
              <w:t>the initial BWP.</w:t>
            </w:r>
          </w:p>
          <w:bookmarkEnd w:id="12"/>
          <w:p w14:paraId="6F036795" w14:textId="296317E3" w:rsidR="00D51811" w:rsidRDefault="00D51811" w:rsidP="00B265D2">
            <w:pPr>
              <w:rPr>
                <w:lang w:eastAsia="zh-CN"/>
              </w:rPr>
            </w:pPr>
          </w:p>
        </w:tc>
      </w:tr>
    </w:tbl>
    <w:p w14:paraId="0EA217EE" w14:textId="2B07E0A8" w:rsidR="00016143" w:rsidRPr="0037508D" w:rsidRDefault="00016143" w:rsidP="0037508D"/>
    <w:p w14:paraId="36AEBAA4" w14:textId="36D929FE" w:rsidR="0074289E" w:rsidRDefault="0074289E" w:rsidP="0074289E">
      <w:pPr>
        <w:pStyle w:val="3"/>
        <w:rPr>
          <w:b/>
          <w:bCs/>
        </w:rPr>
      </w:pPr>
      <w:r>
        <w:rPr>
          <w:b/>
          <w:bCs/>
        </w:rPr>
        <w:t>Third round</w:t>
      </w:r>
      <w:r w:rsidRPr="00CB605E">
        <w:rPr>
          <w:b/>
          <w:bCs/>
        </w:rPr>
        <w:t xml:space="preserve"> FL proposal</w:t>
      </w:r>
      <w:r>
        <w:rPr>
          <w:b/>
          <w:bCs/>
        </w:rPr>
        <w:t>s</w:t>
      </w:r>
      <w:r w:rsidRPr="00CB605E">
        <w:rPr>
          <w:b/>
          <w:bCs/>
        </w:rPr>
        <w:t xml:space="preserve"> for Issue </w:t>
      </w:r>
      <w:r>
        <w:rPr>
          <w:b/>
          <w:bCs/>
        </w:rPr>
        <w:t>1</w:t>
      </w:r>
    </w:p>
    <w:p w14:paraId="3F534F9A" w14:textId="77777777" w:rsidR="0068426F" w:rsidRDefault="0068426F" w:rsidP="0068426F">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 xml:space="preserve">for group-common PDCCH/PDSCH </w:t>
      </w:r>
      <w:r>
        <w:t>is always configured within a BWP:</w:t>
      </w:r>
    </w:p>
    <w:p w14:paraId="7A21B024" w14:textId="5DA5B900" w:rsidR="0068426F" w:rsidRDefault="0068426F" w:rsidP="0068426F">
      <w:pPr>
        <w:pStyle w:val="a"/>
        <w:numPr>
          <w:ilvl w:val="0"/>
          <w:numId w:val="27"/>
        </w:numPr>
      </w:pPr>
      <w:r>
        <w:t>The BWP may be a configured BWP (different than the initial BWP), in which case the CFR has the same size as the BWP.</w:t>
      </w:r>
    </w:p>
    <w:p w14:paraId="796F562D" w14:textId="08D7A990" w:rsidR="0068426F" w:rsidRPr="007948A7" w:rsidRDefault="0068426F" w:rsidP="0068426F">
      <w:pPr>
        <w:pStyle w:val="a"/>
        <w:numPr>
          <w:ilvl w:val="1"/>
          <w:numId w:val="27"/>
        </w:numPr>
        <w:spacing w:after="0"/>
      </w:pPr>
      <w:r w:rsidRPr="007948A7">
        <w:t>The configured BWP needs to contain the initial BWP (overlaps in frequency) and have the same SCS and CP as the initial BWP.</w:t>
      </w:r>
    </w:p>
    <w:p w14:paraId="3F49FB5A" w14:textId="77777777" w:rsidR="0068426F" w:rsidRDefault="0068426F" w:rsidP="0068426F">
      <w:pPr>
        <w:pStyle w:val="a"/>
        <w:numPr>
          <w:ilvl w:val="1"/>
          <w:numId w:val="27"/>
        </w:numPr>
        <w:spacing w:after="0"/>
      </w:pPr>
      <w:r>
        <w:t xml:space="preserve">Note: The frequency window of the UE would match the configured BWP. Without BWP switching, the UE can then also receive the initial BWP and any configured frequency resource within the configured BWP. </w:t>
      </w:r>
    </w:p>
    <w:p w14:paraId="143C810B" w14:textId="5490B8A0" w:rsidR="0068426F" w:rsidRPr="00816036" w:rsidRDefault="0068426F" w:rsidP="0068426F">
      <w:pPr>
        <w:pStyle w:val="a"/>
        <w:numPr>
          <w:ilvl w:val="0"/>
          <w:numId w:val="27"/>
        </w:numPr>
        <w:spacing w:after="0"/>
        <w:rPr>
          <w:b/>
        </w:rPr>
      </w:pPr>
      <w:r>
        <w:t xml:space="preserve">The BWP may be the initial BWP. In this case, </w:t>
      </w:r>
      <w:r w:rsidRPr="007948A7">
        <w:t>the CFR has the same size as the initial BWP.</w:t>
      </w:r>
    </w:p>
    <w:p w14:paraId="702F3233" w14:textId="657B9210" w:rsidR="0068426F" w:rsidRDefault="0068426F" w:rsidP="0068426F">
      <w:pPr>
        <w:pStyle w:val="a"/>
        <w:numPr>
          <w:ilvl w:val="1"/>
          <w:numId w:val="27"/>
        </w:numPr>
      </w:pPr>
      <w:r>
        <w:t>CFR can be smaller than the initial BWP.</w:t>
      </w:r>
    </w:p>
    <w:p w14:paraId="74C169F9" w14:textId="77777777" w:rsidR="0074289E" w:rsidRPr="0074289E" w:rsidRDefault="0074289E" w:rsidP="0074289E"/>
    <w:p w14:paraId="748577CD" w14:textId="77777777" w:rsidR="0074289E" w:rsidRDefault="0074289E" w:rsidP="0074289E">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74289E" w14:paraId="391D763C" w14:textId="77777777" w:rsidTr="00F37C84">
        <w:tc>
          <w:tcPr>
            <w:tcW w:w="1374" w:type="dxa"/>
            <w:vAlign w:val="center"/>
          </w:tcPr>
          <w:p w14:paraId="3F51F805" w14:textId="77777777" w:rsidR="0074289E" w:rsidRDefault="0074289E" w:rsidP="00F37C84">
            <w:pPr>
              <w:jc w:val="center"/>
              <w:rPr>
                <w:b/>
                <w:bCs/>
              </w:rPr>
            </w:pPr>
            <w:r>
              <w:rPr>
                <w:b/>
                <w:bCs/>
              </w:rPr>
              <w:t>company</w:t>
            </w:r>
          </w:p>
        </w:tc>
        <w:tc>
          <w:tcPr>
            <w:tcW w:w="8255" w:type="dxa"/>
            <w:vAlign w:val="center"/>
          </w:tcPr>
          <w:p w14:paraId="46A4BE18" w14:textId="77777777" w:rsidR="0074289E" w:rsidRDefault="0074289E" w:rsidP="00F37C84">
            <w:pPr>
              <w:jc w:val="center"/>
              <w:rPr>
                <w:b/>
                <w:bCs/>
              </w:rPr>
            </w:pPr>
            <w:r>
              <w:rPr>
                <w:b/>
                <w:bCs/>
              </w:rPr>
              <w:t>comments</w:t>
            </w:r>
          </w:p>
        </w:tc>
      </w:tr>
      <w:tr w:rsidR="0074289E" w14:paraId="10CB3002" w14:textId="77777777" w:rsidTr="00F37C84">
        <w:tc>
          <w:tcPr>
            <w:tcW w:w="1374" w:type="dxa"/>
          </w:tcPr>
          <w:p w14:paraId="3A4DBBA1" w14:textId="220D3C97" w:rsidR="0074289E" w:rsidRPr="00420233" w:rsidRDefault="00420233" w:rsidP="00F37C84">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258F981C" w14:textId="70DA353C" w:rsidR="0074289E" w:rsidRPr="00420233" w:rsidRDefault="00420233" w:rsidP="00F37C84">
            <w:pPr>
              <w:rPr>
                <w:rFonts w:eastAsia="Malgun Gothic"/>
                <w:lang w:eastAsia="ko-KR"/>
              </w:rPr>
            </w:pPr>
            <w:r>
              <w:rPr>
                <w:rFonts w:eastAsia="Malgun Gothic" w:hint="eastAsia"/>
                <w:lang w:eastAsia="ko-KR"/>
              </w:rPr>
              <w:t>We are fine with the updated proposal.</w:t>
            </w:r>
          </w:p>
        </w:tc>
      </w:tr>
      <w:tr w:rsidR="00722D92" w14:paraId="741F3CEE" w14:textId="77777777" w:rsidTr="00F37C84">
        <w:tc>
          <w:tcPr>
            <w:tcW w:w="1374" w:type="dxa"/>
          </w:tcPr>
          <w:p w14:paraId="3A853CCA" w14:textId="1810090E" w:rsidR="00722D92" w:rsidRPr="00722D92" w:rsidRDefault="00722D92" w:rsidP="00F37C84">
            <w:pPr>
              <w:rPr>
                <w:rFonts w:eastAsia="等线"/>
                <w:lang w:eastAsia="zh-CN"/>
              </w:rPr>
            </w:pPr>
            <w:r>
              <w:rPr>
                <w:rFonts w:eastAsia="等线" w:hint="eastAsia"/>
                <w:lang w:eastAsia="zh-CN"/>
              </w:rPr>
              <w:t>N</w:t>
            </w:r>
            <w:r>
              <w:rPr>
                <w:rFonts w:eastAsia="等线"/>
                <w:lang w:eastAsia="zh-CN"/>
              </w:rPr>
              <w:t>OKIA</w:t>
            </w:r>
          </w:p>
        </w:tc>
        <w:tc>
          <w:tcPr>
            <w:tcW w:w="8255" w:type="dxa"/>
          </w:tcPr>
          <w:p w14:paraId="2479EA53" w14:textId="451AEE75" w:rsidR="00722D92" w:rsidRPr="00722D92" w:rsidRDefault="00722D92" w:rsidP="00F37C84">
            <w:pPr>
              <w:rPr>
                <w:rFonts w:eastAsia="等线"/>
                <w:lang w:eastAsia="zh-CN"/>
              </w:rPr>
            </w:pPr>
            <w:r>
              <w:rPr>
                <w:rFonts w:eastAsia="等线" w:hint="eastAsia"/>
                <w:lang w:eastAsia="zh-CN"/>
              </w:rPr>
              <w:t>W</w:t>
            </w:r>
            <w:r>
              <w:rPr>
                <w:rFonts w:eastAsia="等线"/>
                <w:lang w:eastAsia="zh-CN"/>
              </w:rPr>
              <w:t>e are fine with the FL’s new proposal</w:t>
            </w:r>
          </w:p>
        </w:tc>
      </w:tr>
      <w:tr w:rsidR="00761E80" w14:paraId="68F59134" w14:textId="77777777" w:rsidTr="00F37C84">
        <w:tc>
          <w:tcPr>
            <w:tcW w:w="1374" w:type="dxa"/>
          </w:tcPr>
          <w:p w14:paraId="5711B625" w14:textId="54371A0C" w:rsidR="00761E80" w:rsidRDefault="00761E80" w:rsidP="00F37C84">
            <w:pPr>
              <w:rPr>
                <w:rFonts w:eastAsia="等线"/>
                <w:lang w:eastAsia="zh-CN"/>
              </w:rPr>
            </w:pPr>
            <w:r>
              <w:rPr>
                <w:rFonts w:eastAsia="等线" w:hint="eastAsia"/>
                <w:lang w:eastAsia="zh-CN"/>
              </w:rPr>
              <w:t>Lenovo</w:t>
            </w:r>
            <w:r>
              <w:rPr>
                <w:rFonts w:eastAsia="等线"/>
                <w:lang w:eastAsia="zh-CN"/>
              </w:rPr>
              <w:t>, Motorola Mobility</w:t>
            </w:r>
          </w:p>
        </w:tc>
        <w:tc>
          <w:tcPr>
            <w:tcW w:w="8255" w:type="dxa"/>
          </w:tcPr>
          <w:p w14:paraId="5D8596C3" w14:textId="74CEE7E3" w:rsidR="00761E80" w:rsidRDefault="00761E80" w:rsidP="00F37C84">
            <w:pPr>
              <w:rPr>
                <w:rFonts w:eastAsia="等线"/>
                <w:lang w:eastAsia="zh-CN"/>
              </w:rPr>
            </w:pPr>
            <w:r>
              <w:rPr>
                <w:rFonts w:eastAsia="等线"/>
                <w:lang w:eastAsia="zh-CN"/>
              </w:rPr>
              <w:t>We are OK with the new proposal.</w:t>
            </w:r>
          </w:p>
        </w:tc>
      </w:tr>
      <w:tr w:rsidR="00423203" w14:paraId="6D4A627D" w14:textId="77777777" w:rsidTr="00F37C84">
        <w:tc>
          <w:tcPr>
            <w:tcW w:w="1374" w:type="dxa"/>
          </w:tcPr>
          <w:p w14:paraId="09E4E490" w14:textId="7B6D6D91" w:rsidR="00423203" w:rsidRPr="00423203" w:rsidRDefault="00A624A8" w:rsidP="00F37C84">
            <w:pPr>
              <w:rPr>
                <w:rFonts w:eastAsia="等线"/>
                <w:lang w:eastAsia="zh-CN"/>
              </w:rPr>
            </w:pPr>
            <w:r>
              <w:rPr>
                <w:rFonts w:eastAsia="等线" w:hint="eastAsia"/>
                <w:lang w:eastAsia="zh-CN"/>
              </w:rPr>
              <w:t>T</w:t>
            </w:r>
            <w:r>
              <w:rPr>
                <w:rFonts w:eastAsia="等线"/>
                <w:lang w:eastAsia="zh-CN"/>
              </w:rPr>
              <w:t>D Tech, Chengdu TD Tech</w:t>
            </w:r>
          </w:p>
        </w:tc>
        <w:tc>
          <w:tcPr>
            <w:tcW w:w="8255" w:type="dxa"/>
          </w:tcPr>
          <w:p w14:paraId="2D213065" w14:textId="2EF775FE" w:rsidR="00423203" w:rsidRPr="00423203" w:rsidRDefault="00423203" w:rsidP="00423203">
            <w:pPr>
              <w:rPr>
                <w:rFonts w:eastAsia="等线"/>
                <w:lang w:eastAsia="zh-CN"/>
              </w:rPr>
            </w:pPr>
            <w:r w:rsidRPr="001C5B8E">
              <w:rPr>
                <w:b/>
                <w:bCs/>
              </w:rPr>
              <w:t>Proposal 1</w:t>
            </w:r>
            <w:r>
              <w:rPr>
                <w:b/>
                <w:bCs/>
              </w:rPr>
              <w:t>-rev2</w:t>
            </w:r>
            <w:r w:rsidRPr="001C5B8E">
              <w:t>:</w:t>
            </w:r>
            <w:r w:rsidRPr="00423203">
              <w:rPr>
                <w:rFonts w:eastAsia="等线"/>
                <w:lang w:eastAsia="zh-CN"/>
              </w:rPr>
              <w:t xml:space="preserve"> </w:t>
            </w:r>
            <w:r>
              <w:rPr>
                <w:rFonts w:eastAsia="等线"/>
                <w:lang w:eastAsia="zh-CN"/>
              </w:rPr>
              <w:t>we agree with this proposal.</w:t>
            </w:r>
          </w:p>
        </w:tc>
      </w:tr>
      <w:tr w:rsidR="007D2417" w14:paraId="638DF2C2" w14:textId="77777777" w:rsidTr="00F37C84">
        <w:tc>
          <w:tcPr>
            <w:tcW w:w="1374" w:type="dxa"/>
          </w:tcPr>
          <w:p w14:paraId="7F725FFB" w14:textId="074E7DD9" w:rsidR="007D2417" w:rsidRDefault="007D2417" w:rsidP="007D2417">
            <w:pPr>
              <w:rPr>
                <w:rFonts w:eastAsia="等线"/>
                <w:lang w:eastAsia="zh-CN"/>
              </w:rPr>
            </w:pPr>
            <w:r>
              <w:rPr>
                <w:rFonts w:eastAsia="等线" w:hint="eastAsia"/>
                <w:lang w:eastAsia="zh-CN"/>
              </w:rPr>
              <w:lastRenderedPageBreak/>
              <w:t>H</w:t>
            </w:r>
            <w:r>
              <w:rPr>
                <w:rFonts w:eastAsia="等线"/>
                <w:lang w:eastAsia="zh-CN"/>
              </w:rPr>
              <w:t xml:space="preserve">uawei, </w:t>
            </w:r>
            <w:proofErr w:type="spellStart"/>
            <w:r>
              <w:rPr>
                <w:rFonts w:eastAsia="等线"/>
                <w:lang w:eastAsia="zh-CN"/>
              </w:rPr>
              <w:t>HiSilicon</w:t>
            </w:r>
            <w:proofErr w:type="spellEnd"/>
          </w:p>
        </w:tc>
        <w:tc>
          <w:tcPr>
            <w:tcW w:w="8255" w:type="dxa"/>
          </w:tcPr>
          <w:p w14:paraId="49A818D5" w14:textId="44877ABB" w:rsidR="007D2417" w:rsidRDefault="007D2417" w:rsidP="007D2417">
            <w:pPr>
              <w:rPr>
                <w:rFonts w:eastAsia="等线"/>
                <w:lang w:eastAsia="zh-CN"/>
              </w:rPr>
            </w:pPr>
            <w:r>
              <w:rPr>
                <w:rFonts w:eastAsia="等线"/>
                <w:lang w:eastAsia="zh-CN"/>
              </w:rPr>
              <w:t>We are not ok with this proposal at this moment.</w:t>
            </w:r>
          </w:p>
          <w:p w14:paraId="693E9039" w14:textId="77777777" w:rsidR="007D2417" w:rsidRDefault="007D2417" w:rsidP="007D2417">
            <w:pPr>
              <w:rPr>
                <w:rFonts w:eastAsia="等线"/>
                <w:lang w:eastAsia="zh-CN"/>
              </w:rPr>
            </w:pPr>
            <w:r>
              <w:rPr>
                <w:rFonts w:eastAsia="等线"/>
                <w:lang w:eastAsia="zh-CN"/>
              </w:rPr>
              <w:t xml:space="preserve">As FL pointed out, the initial BWP in the last meeting agreement could be CORESET0 or larger as per SIB1 and it would be used for CFR if a specific CFR is not configured. </w:t>
            </w:r>
          </w:p>
          <w:p w14:paraId="202FC2DC" w14:textId="77777777" w:rsidR="007D2417" w:rsidRDefault="007D2417" w:rsidP="007D2417">
            <w:pPr>
              <w:rPr>
                <w:rFonts w:eastAsia="等线"/>
                <w:lang w:eastAsia="zh-CN"/>
              </w:rPr>
            </w:pPr>
            <w:r>
              <w:rPr>
                <w:rFonts w:eastAsia="等线"/>
                <w:lang w:eastAsia="zh-CN"/>
              </w:rPr>
              <w:t xml:space="preserve">Then when a specific CFR is configured and when we talk the relation between the specific CFR and initial BWP, we should make it clear which case (CORESET0 or larger than CORESET0 as per SIB1) we are saying. For the case of initial BWP larger than COREST0, since it can span the entire CC, it does not make sense to specific one additional CFR and it is nature to have the CFR confined within the initial BWP per SIB1. For the case of initial BWP as CORESET0, CFR may probably be larger than it (btw: it is the case we actually talking about by our </w:t>
            </w:r>
            <w:proofErr w:type="spellStart"/>
            <w:r>
              <w:rPr>
                <w:rFonts w:eastAsia="等线"/>
                <w:lang w:eastAsia="zh-CN"/>
              </w:rPr>
              <w:t>tdoc</w:t>
            </w:r>
            <w:proofErr w:type="spellEnd"/>
            <w:r>
              <w:rPr>
                <w:rFonts w:eastAsia="等线"/>
                <w:lang w:eastAsia="zh-CN"/>
              </w:rPr>
              <w:t xml:space="preserve"> and proposal), FFS CFR can be within the initial BWP as CORESET0. </w:t>
            </w:r>
          </w:p>
          <w:p w14:paraId="635337D4" w14:textId="77777777" w:rsidR="007D2417" w:rsidRDefault="007D2417" w:rsidP="007D2417">
            <w:pPr>
              <w:rPr>
                <w:rFonts w:eastAsia="等线"/>
                <w:lang w:eastAsia="zh-CN"/>
              </w:rPr>
            </w:pPr>
            <w:r>
              <w:rPr>
                <w:rFonts w:eastAsia="等线"/>
                <w:lang w:eastAsia="zh-CN"/>
              </w:rPr>
              <w:t>As to the proposal, it should be like this:</w:t>
            </w:r>
          </w:p>
          <w:p w14:paraId="0A91ABEA" w14:textId="77777777" w:rsidR="007D2417" w:rsidRDefault="007D2417" w:rsidP="007D2417">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for group-common PDCCH/PDSCH</w:t>
            </w:r>
            <w:r>
              <w:t xml:space="preserve"> if configured</w:t>
            </w:r>
            <w:r w:rsidRPr="001C5B8E">
              <w:t xml:space="preserve"> </w:t>
            </w:r>
            <w:r>
              <w:t>can be:</w:t>
            </w:r>
          </w:p>
          <w:p w14:paraId="117CF911" w14:textId="77777777" w:rsidR="007D2417" w:rsidRDefault="007D2417" w:rsidP="007D2417">
            <w:pPr>
              <w:pStyle w:val="a"/>
              <w:numPr>
                <w:ilvl w:val="0"/>
                <w:numId w:val="27"/>
              </w:numPr>
              <w:spacing w:after="0"/>
            </w:pPr>
            <w:r>
              <w:t xml:space="preserve">with the same size as the initial BWP, in which case the CFR has the frequency resources identical to </w:t>
            </w:r>
            <w:r w:rsidRPr="001C5B8E">
              <w:t>the initial BWP and ha</w:t>
            </w:r>
            <w:r>
              <w:t>ve</w:t>
            </w:r>
            <w:r w:rsidRPr="001C5B8E">
              <w:t xml:space="preserve"> the sam</w:t>
            </w:r>
            <w:r>
              <w:t xml:space="preserve">e SCS and CP as the initial BWP, </w:t>
            </w:r>
          </w:p>
          <w:p w14:paraId="026BB87A" w14:textId="77777777" w:rsidR="007D2417" w:rsidRDefault="007D2417" w:rsidP="007D2417">
            <w:pPr>
              <w:pStyle w:val="a"/>
              <w:numPr>
                <w:ilvl w:val="0"/>
                <w:numId w:val="27"/>
              </w:numPr>
              <w:spacing w:after="0"/>
            </w:pPr>
            <w:r>
              <w:t>with smaller size than the initial BWP per SIB1, in which case the CFR has the frequency resources confined within the initial BWP per SIB1</w:t>
            </w:r>
            <w:r w:rsidRPr="001C5B8E">
              <w:t xml:space="preserve"> and ha</w:t>
            </w:r>
            <w:r>
              <w:t>ve</w:t>
            </w:r>
            <w:r w:rsidRPr="001C5B8E">
              <w:t xml:space="preserve"> the same SCS and CP as the initial BWP.</w:t>
            </w:r>
          </w:p>
          <w:p w14:paraId="7990D5BE" w14:textId="77777777" w:rsidR="007D2417" w:rsidRDefault="007D2417" w:rsidP="007D2417">
            <w:pPr>
              <w:pStyle w:val="a"/>
              <w:numPr>
                <w:ilvl w:val="0"/>
                <w:numId w:val="27"/>
              </w:numPr>
              <w:spacing w:after="0"/>
            </w:pPr>
            <w:r>
              <w:t>FFS: whether can be with smaller size than the initial BWP spanned by CORESET0.</w:t>
            </w:r>
          </w:p>
          <w:p w14:paraId="4464C76C" w14:textId="77777777" w:rsidR="007D2417" w:rsidRDefault="007D2417" w:rsidP="007D2417">
            <w:pPr>
              <w:spacing w:after="0"/>
            </w:pPr>
          </w:p>
          <w:p w14:paraId="69434C47" w14:textId="344CAC13" w:rsidR="007D2417" w:rsidRDefault="007D2417" w:rsidP="007D2417">
            <w:pPr>
              <w:spacing w:after="0"/>
              <w:rPr>
                <w:lang w:eastAsia="zh-CN"/>
              </w:rPr>
            </w:pPr>
            <w:r>
              <w:rPr>
                <w:rFonts w:hint="eastAsia"/>
                <w:lang w:eastAsia="zh-CN"/>
              </w:rPr>
              <w:t>R</w:t>
            </w:r>
            <w:r>
              <w:rPr>
                <w:lang w:eastAsia="zh-CN"/>
              </w:rPr>
              <w:t>egarding this FFS, we</w:t>
            </w:r>
            <w:r w:rsidR="00404883">
              <w:rPr>
                <w:lang w:eastAsia="zh-CN"/>
              </w:rPr>
              <w:t xml:space="preserve"> are fine to</w:t>
            </w:r>
            <w:r w:rsidR="00641506">
              <w:t xml:space="preserve"> have CFR with smaller size than the initial BWP spanned by CORESET0</w:t>
            </w:r>
            <w:r w:rsidR="00641506">
              <w:rPr>
                <w:lang w:eastAsia="zh-CN"/>
              </w:rPr>
              <w:t xml:space="preserve"> though it might not be the primary case to us. </w:t>
            </w:r>
          </w:p>
          <w:p w14:paraId="61D92C86" w14:textId="77777777" w:rsidR="007D2417" w:rsidRPr="001C5B8E" w:rsidRDefault="007D2417" w:rsidP="007D2417">
            <w:pPr>
              <w:rPr>
                <w:b/>
                <w:bCs/>
              </w:rPr>
            </w:pPr>
          </w:p>
        </w:tc>
      </w:tr>
      <w:tr w:rsidR="00345F65" w14:paraId="70AD24C6" w14:textId="77777777" w:rsidTr="00F37C84">
        <w:tc>
          <w:tcPr>
            <w:tcW w:w="1374" w:type="dxa"/>
          </w:tcPr>
          <w:p w14:paraId="7D518BBE" w14:textId="413FA2ED" w:rsidR="00345F65" w:rsidRDefault="00345F65" w:rsidP="00345F65">
            <w:pPr>
              <w:rPr>
                <w:rFonts w:eastAsia="等线"/>
                <w:lang w:eastAsia="zh-CN"/>
              </w:rPr>
            </w:pPr>
            <w:r>
              <w:rPr>
                <w:rFonts w:eastAsia="等线"/>
                <w:lang w:eastAsia="zh-CN"/>
              </w:rPr>
              <w:t>Apple</w:t>
            </w:r>
          </w:p>
        </w:tc>
        <w:tc>
          <w:tcPr>
            <w:tcW w:w="8255" w:type="dxa"/>
          </w:tcPr>
          <w:p w14:paraId="415A238E" w14:textId="77777777" w:rsidR="00345F65" w:rsidRDefault="00345F65" w:rsidP="00345F65">
            <w:pPr>
              <w:rPr>
                <w:rFonts w:eastAsia="等线"/>
                <w:lang w:eastAsia="zh-CN"/>
              </w:rPr>
            </w:pPr>
            <w:r>
              <w:rPr>
                <w:rFonts w:eastAsia="等线"/>
                <w:lang w:eastAsia="zh-CN"/>
              </w:rPr>
              <w:t xml:space="preserve">The last bullet and its sub-bullet </w:t>
            </w:r>
            <w:proofErr w:type="gramStart"/>
            <w:r>
              <w:rPr>
                <w:rFonts w:eastAsia="等线"/>
                <w:lang w:eastAsia="zh-CN"/>
              </w:rPr>
              <w:t>seems</w:t>
            </w:r>
            <w:proofErr w:type="gramEnd"/>
            <w:r>
              <w:rPr>
                <w:rFonts w:eastAsia="等线"/>
                <w:lang w:eastAsia="zh-CN"/>
              </w:rPr>
              <w:t xml:space="preserve"> contradictory.</w:t>
            </w:r>
          </w:p>
          <w:p w14:paraId="3A12E709" w14:textId="77777777" w:rsidR="00345F65" w:rsidRDefault="00345F65" w:rsidP="00345F65">
            <w:pPr>
              <w:pStyle w:val="a"/>
              <w:numPr>
                <w:ilvl w:val="0"/>
                <w:numId w:val="27"/>
              </w:numPr>
              <w:spacing w:after="0"/>
            </w:pPr>
            <w:r>
              <w:t xml:space="preserve">The BWP may be the initial BWP. In this case, the CFR has </w:t>
            </w:r>
            <w:r w:rsidRPr="00EE51E7">
              <w:rPr>
                <w:highlight w:val="yellow"/>
              </w:rPr>
              <w:t>the same size</w:t>
            </w:r>
            <w:r>
              <w:t xml:space="preserve"> as the initial BWP.</w:t>
            </w:r>
          </w:p>
          <w:p w14:paraId="0236260E" w14:textId="77777777" w:rsidR="00345F65" w:rsidRDefault="00345F65" w:rsidP="00345F65">
            <w:pPr>
              <w:pStyle w:val="a"/>
              <w:numPr>
                <w:ilvl w:val="1"/>
                <w:numId w:val="27"/>
              </w:numPr>
            </w:pPr>
            <w:r>
              <w:t xml:space="preserve">CFR </w:t>
            </w:r>
            <w:r w:rsidRPr="00EE51E7">
              <w:rPr>
                <w:highlight w:val="yellow"/>
              </w:rPr>
              <w:t>can be smaller</w:t>
            </w:r>
            <w:r>
              <w:t xml:space="preserve"> than the initial BWP.</w:t>
            </w:r>
          </w:p>
          <w:p w14:paraId="3C6B050A" w14:textId="725E9C22" w:rsidR="00345F65" w:rsidRDefault="00345F65" w:rsidP="00345F65">
            <w:pPr>
              <w:rPr>
                <w:rFonts w:eastAsia="等线"/>
                <w:lang w:eastAsia="zh-CN"/>
              </w:rPr>
            </w:pPr>
            <w:r>
              <w:rPr>
                <w:rFonts w:eastAsia="等线"/>
                <w:lang w:eastAsia="zh-CN"/>
              </w:rPr>
              <w:t>If UE already supports to be scheduled within initial BWP, why CFR is configured smaller than initial BWP.</w:t>
            </w:r>
          </w:p>
        </w:tc>
      </w:tr>
      <w:tr w:rsidR="002215B9" w14:paraId="63ED6564" w14:textId="77777777" w:rsidTr="00F37C84">
        <w:tc>
          <w:tcPr>
            <w:tcW w:w="1374" w:type="dxa"/>
          </w:tcPr>
          <w:p w14:paraId="5468C8E7" w14:textId="3E60DD64" w:rsidR="002215B9" w:rsidRDefault="002215B9" w:rsidP="00345F65">
            <w:pPr>
              <w:rPr>
                <w:rFonts w:eastAsia="等线"/>
                <w:lang w:eastAsia="zh-CN"/>
              </w:rPr>
            </w:pPr>
            <w:r>
              <w:rPr>
                <w:rFonts w:eastAsia="等线" w:hint="eastAsia"/>
                <w:lang w:eastAsia="zh-CN"/>
              </w:rPr>
              <w:t>Z</w:t>
            </w:r>
            <w:r>
              <w:rPr>
                <w:rFonts w:eastAsia="等线"/>
                <w:lang w:eastAsia="zh-CN"/>
              </w:rPr>
              <w:t>TE</w:t>
            </w:r>
          </w:p>
        </w:tc>
        <w:tc>
          <w:tcPr>
            <w:tcW w:w="8255" w:type="dxa"/>
          </w:tcPr>
          <w:p w14:paraId="38491019" w14:textId="77777777" w:rsidR="002215B9" w:rsidRDefault="002215B9" w:rsidP="00345F65">
            <w:pPr>
              <w:rPr>
                <w:rFonts w:eastAsia="等线"/>
                <w:lang w:eastAsia="zh-CN"/>
              </w:rPr>
            </w:pPr>
            <w:r>
              <w:rPr>
                <w:rFonts w:eastAsia="等线" w:hint="eastAsia"/>
                <w:lang w:eastAsia="zh-CN"/>
              </w:rPr>
              <w:t>W</w:t>
            </w:r>
            <w:r>
              <w:rPr>
                <w:rFonts w:eastAsia="等线"/>
                <w:lang w:eastAsia="zh-CN"/>
              </w:rPr>
              <w:t>e support this proposal in principle.</w:t>
            </w:r>
          </w:p>
          <w:p w14:paraId="191A1AD7" w14:textId="77777777" w:rsidR="002215B9" w:rsidRDefault="002215B9" w:rsidP="00345F65">
            <w:pPr>
              <w:rPr>
                <w:rFonts w:eastAsia="等线"/>
                <w:lang w:eastAsia="zh-CN"/>
              </w:rPr>
            </w:pPr>
            <w:r>
              <w:rPr>
                <w:rFonts w:eastAsia="等线"/>
                <w:lang w:eastAsia="zh-CN"/>
              </w:rPr>
              <w:t>We share similar views with Apple regarding the last bullet.</w:t>
            </w:r>
          </w:p>
          <w:p w14:paraId="765B9CE2" w14:textId="0DA8C4BC" w:rsidR="002215B9" w:rsidRDefault="002215B9" w:rsidP="00345F65">
            <w:pPr>
              <w:rPr>
                <w:rFonts w:eastAsia="等线"/>
                <w:lang w:eastAsia="zh-CN"/>
              </w:rPr>
            </w:pPr>
            <w:r>
              <w:rPr>
                <w:rFonts w:eastAsia="等线"/>
                <w:lang w:eastAsia="zh-CN"/>
              </w:rPr>
              <w:t xml:space="preserve">Regarding Huawei’s concern on the CORESET#0 or initial BWP configured by SIB1, if we check the following RAN2 spec, UE always consider CORESET#0 as the initial BWP until it finishes </w:t>
            </w:r>
            <w:r w:rsidRPr="002215B9">
              <w:rPr>
                <w:rFonts w:eastAsia="等线"/>
                <w:lang w:eastAsia="zh-CN"/>
              </w:rPr>
              <w:t xml:space="preserve">reception of </w:t>
            </w:r>
            <w:proofErr w:type="spellStart"/>
            <w:r w:rsidRPr="002215B9">
              <w:rPr>
                <w:rFonts w:eastAsia="等线"/>
                <w:lang w:eastAsia="zh-CN"/>
              </w:rPr>
              <w:t>RRCSetup</w:t>
            </w:r>
            <w:proofErr w:type="spellEnd"/>
            <w:r w:rsidRPr="002215B9">
              <w:rPr>
                <w:rFonts w:eastAsia="等线"/>
                <w:lang w:eastAsia="zh-CN"/>
              </w:rPr>
              <w:t>/</w:t>
            </w:r>
            <w:proofErr w:type="spellStart"/>
            <w:r w:rsidRPr="002215B9">
              <w:rPr>
                <w:rFonts w:eastAsia="等线"/>
                <w:lang w:eastAsia="zh-CN"/>
              </w:rPr>
              <w:t>RRCResume</w:t>
            </w:r>
            <w:proofErr w:type="spellEnd"/>
            <w:r w:rsidRPr="002215B9">
              <w:rPr>
                <w:rFonts w:eastAsia="等线"/>
                <w:lang w:eastAsia="zh-CN"/>
              </w:rPr>
              <w:t>/</w:t>
            </w:r>
            <w:proofErr w:type="spellStart"/>
            <w:r w:rsidRPr="002215B9">
              <w:rPr>
                <w:rFonts w:eastAsia="等线"/>
                <w:lang w:eastAsia="zh-CN"/>
              </w:rPr>
              <w:t>RRCReestablishment</w:t>
            </w:r>
            <w:proofErr w:type="spellEnd"/>
            <w:r w:rsidRPr="002215B9">
              <w:rPr>
                <w:rFonts w:eastAsia="等线"/>
                <w:lang w:eastAsia="zh-CN"/>
              </w:rPr>
              <w:t>.</w:t>
            </w:r>
            <w:r>
              <w:rPr>
                <w:rFonts w:eastAsia="等线"/>
                <w:lang w:eastAsia="zh-CN"/>
              </w:rPr>
              <w:t xml:space="preserve"> Thus, from our perspective, the current proposal is OK. And the most common case is to configure a common frequency resource larger than the CORESET#0 or larger than the initial BWP under IDLE/INACTIVE.</w:t>
            </w:r>
          </w:p>
          <w:p w14:paraId="651E1938" w14:textId="77777777" w:rsidR="002215B9" w:rsidRDefault="002215B9" w:rsidP="00345F65">
            <w:pPr>
              <w:rPr>
                <w:rFonts w:eastAsia="等线"/>
                <w:lang w:eastAsia="zh-CN"/>
              </w:rPr>
            </w:pPr>
          </w:p>
          <w:p w14:paraId="7B973CB9" w14:textId="77777777" w:rsidR="002215B9" w:rsidRPr="002215B9" w:rsidRDefault="002215B9" w:rsidP="002215B9">
            <w:pPr>
              <w:pStyle w:val="TAL"/>
              <w:rPr>
                <w:b/>
                <w:bCs/>
                <w:i/>
                <w:iCs/>
                <w:sz w:val="16"/>
                <w:lang w:val="en-US" w:eastAsia="zh-CN"/>
              </w:rPr>
            </w:pPr>
            <w:proofErr w:type="spellStart"/>
            <w:r w:rsidRPr="002215B9">
              <w:rPr>
                <w:b/>
                <w:bCs/>
                <w:i/>
                <w:iCs/>
                <w:sz w:val="16"/>
              </w:rPr>
              <w:t>initialDownlinkBWP</w:t>
            </w:r>
            <w:proofErr w:type="spellEnd"/>
          </w:p>
          <w:p w14:paraId="52F03350" w14:textId="3C2052C1" w:rsidR="002215B9" w:rsidRDefault="002215B9" w:rsidP="007948A7">
            <w:pPr>
              <w:rPr>
                <w:rFonts w:eastAsia="等线" w:hint="eastAsia"/>
                <w:lang w:eastAsia="zh-CN"/>
              </w:rPr>
            </w:pPr>
            <w:r w:rsidRPr="002215B9">
              <w:rPr>
                <w:sz w:val="22"/>
              </w:rPr>
              <w:t xml:space="preserve">The initial downlink BWP configuration for a </w:t>
            </w:r>
            <w:proofErr w:type="spellStart"/>
            <w:r w:rsidRPr="002215B9">
              <w:rPr>
                <w:sz w:val="22"/>
              </w:rPr>
              <w:t>PCell</w:t>
            </w:r>
            <w:proofErr w:type="spellEnd"/>
            <w:r w:rsidRPr="002215B9">
              <w:rPr>
                <w:sz w:val="22"/>
              </w:rPr>
              <w:t xml:space="preserve">. The network configures the </w:t>
            </w:r>
            <w:proofErr w:type="spellStart"/>
            <w:r w:rsidRPr="002215B9">
              <w:rPr>
                <w:i/>
                <w:iCs/>
                <w:sz w:val="22"/>
              </w:rPr>
              <w:t>locationAndBandwidth</w:t>
            </w:r>
            <w:proofErr w:type="spellEnd"/>
            <w:r w:rsidRPr="002215B9">
              <w:rPr>
                <w:sz w:val="22"/>
              </w:rPr>
              <w:t xml:space="preserve"> so that the initial downlink BWP contains the entire CORESET#0 of this serving cell in the frequency domain. The UE applies the </w:t>
            </w:r>
            <w:proofErr w:type="spellStart"/>
            <w:r w:rsidRPr="002215B9">
              <w:rPr>
                <w:i/>
                <w:iCs/>
                <w:sz w:val="22"/>
              </w:rPr>
              <w:t>locationAndBandwidth</w:t>
            </w:r>
            <w:proofErr w:type="spellEnd"/>
            <w:r w:rsidRPr="002215B9">
              <w:rPr>
                <w:sz w:val="22"/>
              </w:rPr>
              <w:t xml:space="preserve"> </w:t>
            </w:r>
            <w:r w:rsidRPr="002215B9">
              <w:rPr>
                <w:rFonts w:cs="Arial"/>
                <w:sz w:val="22"/>
              </w:rPr>
              <w:t xml:space="preserve">upon reception of this field (e.g. to determine the frequency position of signals described in relation to this </w:t>
            </w:r>
            <w:proofErr w:type="spellStart"/>
            <w:r w:rsidRPr="002215B9">
              <w:rPr>
                <w:rFonts w:cs="Arial"/>
                <w:i/>
                <w:iCs/>
                <w:sz w:val="22"/>
              </w:rPr>
              <w:t>locationAndBandwidth</w:t>
            </w:r>
            <w:proofErr w:type="spellEnd"/>
            <w:r w:rsidRPr="002215B9">
              <w:rPr>
                <w:rFonts w:cs="Arial"/>
                <w:sz w:val="22"/>
              </w:rPr>
              <w:t xml:space="preserve">) </w:t>
            </w:r>
            <w:r w:rsidRPr="002215B9">
              <w:rPr>
                <w:rFonts w:cs="Arial"/>
                <w:sz w:val="22"/>
                <w:highlight w:val="yellow"/>
              </w:rPr>
              <w:t>but it keeps CORESET#0 until</w:t>
            </w:r>
            <w:r w:rsidRPr="002215B9">
              <w:rPr>
                <w:sz w:val="22"/>
                <w:highlight w:val="yellow"/>
              </w:rPr>
              <w:t xml:space="preserve"> after reception of </w:t>
            </w:r>
            <w:proofErr w:type="spellStart"/>
            <w:r w:rsidRPr="002215B9">
              <w:rPr>
                <w:i/>
                <w:iCs/>
                <w:sz w:val="22"/>
                <w:highlight w:val="yellow"/>
              </w:rPr>
              <w:t>RRCSetup</w:t>
            </w:r>
            <w:proofErr w:type="spellEnd"/>
            <w:r w:rsidRPr="002215B9">
              <w:rPr>
                <w:sz w:val="22"/>
                <w:highlight w:val="yellow"/>
              </w:rPr>
              <w:t>/</w:t>
            </w:r>
            <w:proofErr w:type="spellStart"/>
            <w:r w:rsidRPr="002215B9">
              <w:rPr>
                <w:i/>
                <w:iCs/>
                <w:sz w:val="22"/>
                <w:highlight w:val="yellow"/>
              </w:rPr>
              <w:t>RRCResume</w:t>
            </w:r>
            <w:proofErr w:type="spellEnd"/>
            <w:r w:rsidRPr="002215B9">
              <w:rPr>
                <w:i/>
                <w:iCs/>
                <w:sz w:val="22"/>
                <w:highlight w:val="yellow"/>
              </w:rPr>
              <w:t>/</w:t>
            </w:r>
            <w:proofErr w:type="spellStart"/>
            <w:r w:rsidRPr="002215B9">
              <w:rPr>
                <w:i/>
                <w:iCs/>
                <w:sz w:val="22"/>
                <w:highlight w:val="yellow"/>
              </w:rPr>
              <w:t>RRCReestablishment</w:t>
            </w:r>
            <w:proofErr w:type="spellEnd"/>
            <w:r w:rsidRPr="002215B9">
              <w:rPr>
                <w:sz w:val="22"/>
              </w:rPr>
              <w:t>.</w:t>
            </w:r>
          </w:p>
        </w:tc>
      </w:tr>
      <w:tr w:rsidR="007948A7" w14:paraId="4AA4BF6C" w14:textId="77777777" w:rsidTr="00F37C84">
        <w:tc>
          <w:tcPr>
            <w:tcW w:w="1374" w:type="dxa"/>
          </w:tcPr>
          <w:p w14:paraId="74D50C6E" w14:textId="2C5C0B40" w:rsidR="007948A7" w:rsidRDefault="007948A7" w:rsidP="00345F65">
            <w:pPr>
              <w:rPr>
                <w:rFonts w:eastAsia="等线" w:hint="eastAsia"/>
                <w:lang w:eastAsia="zh-CN"/>
              </w:rPr>
            </w:pPr>
            <w:r>
              <w:rPr>
                <w:rFonts w:eastAsia="等线" w:hint="eastAsia"/>
                <w:lang w:eastAsia="zh-CN"/>
              </w:rPr>
              <w:t>v</w:t>
            </w:r>
            <w:r>
              <w:rPr>
                <w:rFonts w:eastAsia="等线"/>
                <w:lang w:eastAsia="zh-CN"/>
              </w:rPr>
              <w:t>ivo</w:t>
            </w:r>
          </w:p>
        </w:tc>
        <w:tc>
          <w:tcPr>
            <w:tcW w:w="8255" w:type="dxa"/>
          </w:tcPr>
          <w:p w14:paraId="2C4ABF97" w14:textId="4FFF92EE" w:rsidR="007948A7" w:rsidRDefault="007948A7" w:rsidP="00345F65">
            <w:pPr>
              <w:rPr>
                <w:rFonts w:eastAsia="等线" w:hint="eastAsia"/>
                <w:lang w:eastAsia="zh-CN"/>
              </w:rPr>
            </w:pPr>
            <w:r>
              <w:rPr>
                <w:rFonts w:eastAsia="等线"/>
                <w:lang w:eastAsia="zh-CN"/>
              </w:rPr>
              <w:t xml:space="preserve">For the proposal, when </w:t>
            </w:r>
            <w:r>
              <w:rPr>
                <w:rFonts w:eastAsia="等线"/>
              </w:rPr>
              <w:t>a</w:t>
            </w:r>
            <w:r>
              <w:t xml:space="preserve"> BWP different than the initial BWP</w:t>
            </w:r>
            <w:r>
              <w:t xml:space="preserve"> is configured, how does a UE to receive multicast and SIB/paging simultaneously on two </w:t>
            </w:r>
            <w:r w:rsidR="00DA0B61">
              <w:t>[</w:t>
            </w:r>
            <w:r>
              <w:t>active</w:t>
            </w:r>
            <w:r w:rsidR="00DA0B61">
              <w:t>]</w:t>
            </w:r>
            <w:r>
              <w:t xml:space="preserve"> DL BWPs? </w:t>
            </w:r>
            <w:r w:rsidR="00DA0B61">
              <w:t>UE has to monitor PDCCHs in two active DL BWPs simultaneously or UE can be monitor PDCCH for multicast and PDCCHs for SIB/paging in TMD manner?</w:t>
            </w:r>
          </w:p>
        </w:tc>
      </w:tr>
    </w:tbl>
    <w:p w14:paraId="05A9F042" w14:textId="77777777" w:rsidR="00F91236" w:rsidRDefault="00F91236" w:rsidP="00F91236"/>
    <w:p w14:paraId="42034596" w14:textId="7BFF2135" w:rsidR="008415B4" w:rsidRDefault="008415B4" w:rsidP="008415B4">
      <w:pPr>
        <w:pStyle w:val="2"/>
      </w:pPr>
      <w:r w:rsidRPr="008415B4">
        <w:lastRenderedPageBreak/>
        <w:t>Issue 2: Number of MBS Common Frequency Resources</w:t>
      </w:r>
    </w:p>
    <w:p w14:paraId="4384CE18" w14:textId="03981FAD" w:rsidR="008415B4" w:rsidRPr="008415B4" w:rsidRDefault="008415B4" w:rsidP="008415B4">
      <w:pPr>
        <w:pStyle w:val="3"/>
        <w:rPr>
          <w:b/>
          <w:bCs/>
        </w:rPr>
      </w:pPr>
      <w:r w:rsidRPr="00CB605E">
        <w:rPr>
          <w:b/>
          <w:bCs/>
        </w:rPr>
        <w:t xml:space="preserve">Initial FL proposal for Issue </w:t>
      </w:r>
      <w:r>
        <w:rPr>
          <w:b/>
          <w:bCs/>
        </w:rPr>
        <w:t>2</w:t>
      </w:r>
    </w:p>
    <w:p w14:paraId="12915839" w14:textId="77777777" w:rsidR="008415B4" w:rsidRPr="008415B4" w:rsidRDefault="008415B4" w:rsidP="008415B4">
      <w:r w:rsidRPr="008415B4">
        <w:rPr>
          <w:b/>
          <w:bCs/>
        </w:rPr>
        <w:t>Proposal 3</w:t>
      </w:r>
      <w:r w:rsidRPr="008415B4">
        <w:t>:  For RRC_IDLE/RRC_INACTIVE UEs, one common frequency resource for group-common PDCCH/PDSCH can be defined/configured.</w:t>
      </w:r>
    </w:p>
    <w:p w14:paraId="6CF2362E" w14:textId="5AFF5823" w:rsidR="008415B4" w:rsidRPr="008415B4" w:rsidRDefault="008415B4" w:rsidP="008415B4">
      <w:pPr>
        <w:pStyle w:val="a"/>
        <w:numPr>
          <w:ilvl w:val="0"/>
          <w:numId w:val="12"/>
        </w:numPr>
      </w:pPr>
      <w:r w:rsidRPr="008415B4">
        <w:t>FFS: whether to define/configure more than one common frequency resources</w:t>
      </w:r>
    </w:p>
    <w:p w14:paraId="23157AC0" w14:textId="1333D4B8" w:rsidR="008415B4" w:rsidRDefault="008415B4" w:rsidP="008415B4">
      <w:pPr>
        <w:pStyle w:val="a"/>
        <w:numPr>
          <w:ilvl w:val="0"/>
          <w:numId w:val="12"/>
        </w:numPr>
        <w:rPr>
          <w:b/>
          <w:bCs/>
        </w:rPr>
      </w:pPr>
      <w:r w:rsidRPr="008415B4">
        <w:t xml:space="preserve">FFS: if more than one common frequency resource </w:t>
      </w:r>
      <w:proofErr w:type="gramStart"/>
      <w:r w:rsidRPr="008415B4">
        <w:t>are</w:t>
      </w:r>
      <w:proofErr w:type="gramEnd"/>
      <w:r w:rsidRPr="008415B4">
        <w:t xml:space="preserve"> configured, either the common frequency resource can be fully confined within the initial BWP and other configured common frequency resources, or the common frequency resource can be configured to contain the entire initial BWP and other common frequency resources</w:t>
      </w:r>
      <w:r w:rsidRPr="008415B4">
        <w:rPr>
          <w:b/>
          <w:bCs/>
        </w:rPr>
        <w:t>.</w:t>
      </w:r>
    </w:p>
    <w:p w14:paraId="01D6DC58" w14:textId="77777777" w:rsidR="00910BFE" w:rsidRDefault="00910BFE" w:rsidP="00910BFE"/>
    <w:p w14:paraId="47D0C20C" w14:textId="14E72082" w:rsidR="00910BFE" w:rsidRDefault="00910BFE" w:rsidP="00910BFE">
      <w:r>
        <w:t>Please provide your company’s views and comments in the table below:</w:t>
      </w:r>
    </w:p>
    <w:tbl>
      <w:tblPr>
        <w:tblStyle w:val="af1"/>
        <w:tblW w:w="0" w:type="auto"/>
        <w:tblLook w:val="04A0" w:firstRow="1" w:lastRow="0" w:firstColumn="1" w:lastColumn="0" w:noHBand="0" w:noVBand="1"/>
      </w:tblPr>
      <w:tblGrid>
        <w:gridCol w:w="1372"/>
        <w:gridCol w:w="8257"/>
      </w:tblGrid>
      <w:tr w:rsidR="00910BFE" w14:paraId="75ED56AA" w14:textId="77777777" w:rsidTr="008B4F5C">
        <w:tc>
          <w:tcPr>
            <w:tcW w:w="1372" w:type="dxa"/>
            <w:vAlign w:val="center"/>
          </w:tcPr>
          <w:p w14:paraId="2EB123CC" w14:textId="77777777" w:rsidR="00910BFE" w:rsidRDefault="00910BFE" w:rsidP="00291DE2">
            <w:pPr>
              <w:jc w:val="center"/>
              <w:rPr>
                <w:b/>
                <w:bCs/>
              </w:rPr>
            </w:pPr>
            <w:r>
              <w:rPr>
                <w:b/>
                <w:bCs/>
              </w:rPr>
              <w:t>company</w:t>
            </w:r>
          </w:p>
        </w:tc>
        <w:tc>
          <w:tcPr>
            <w:tcW w:w="8257" w:type="dxa"/>
            <w:vAlign w:val="center"/>
          </w:tcPr>
          <w:p w14:paraId="5CB70FFD" w14:textId="77777777" w:rsidR="00910BFE" w:rsidRDefault="00910BFE" w:rsidP="00291DE2">
            <w:pPr>
              <w:jc w:val="center"/>
              <w:rPr>
                <w:b/>
                <w:bCs/>
              </w:rPr>
            </w:pPr>
            <w:r>
              <w:rPr>
                <w:b/>
                <w:bCs/>
              </w:rPr>
              <w:t>comments</w:t>
            </w:r>
          </w:p>
        </w:tc>
      </w:tr>
      <w:tr w:rsidR="00910BFE" w14:paraId="13D2C3BB" w14:textId="77777777" w:rsidTr="008B4F5C">
        <w:tc>
          <w:tcPr>
            <w:tcW w:w="1372" w:type="dxa"/>
          </w:tcPr>
          <w:p w14:paraId="2D22BE55" w14:textId="6DDBDBD5" w:rsidR="00910BFE" w:rsidRPr="00FD55B4" w:rsidRDefault="004755DB" w:rsidP="00291DE2">
            <w:pPr>
              <w:rPr>
                <w:lang w:eastAsia="zh-CN"/>
              </w:rPr>
            </w:pPr>
            <w:r>
              <w:rPr>
                <w:rFonts w:hint="eastAsia"/>
                <w:lang w:eastAsia="zh-CN"/>
              </w:rPr>
              <w:t>C</w:t>
            </w:r>
            <w:r>
              <w:rPr>
                <w:lang w:eastAsia="zh-CN"/>
              </w:rPr>
              <w:t>MCC</w:t>
            </w:r>
          </w:p>
        </w:tc>
        <w:tc>
          <w:tcPr>
            <w:tcW w:w="8257" w:type="dxa"/>
          </w:tcPr>
          <w:p w14:paraId="28EC7F0C" w14:textId="44C2D027" w:rsidR="00910BFE" w:rsidRPr="00FD55B4" w:rsidRDefault="004755DB" w:rsidP="00291DE2">
            <w:pPr>
              <w:rPr>
                <w:lang w:eastAsia="zh-CN"/>
              </w:rPr>
            </w:pPr>
            <w:r>
              <w:rPr>
                <w:rFonts w:hint="eastAsia"/>
                <w:lang w:eastAsia="zh-CN"/>
              </w:rPr>
              <w:t>W</w:t>
            </w:r>
            <w:r>
              <w:rPr>
                <w:lang w:eastAsia="zh-CN"/>
              </w:rPr>
              <w:t xml:space="preserve">e are not sure about the motivation of configuring multiple common frequency resources, because the multiple broadcast services are common for all Idle/inactive UEs in the cell, </w:t>
            </w:r>
            <w:proofErr w:type="spellStart"/>
            <w:r>
              <w:rPr>
                <w:lang w:eastAsia="zh-CN"/>
              </w:rPr>
              <w:t>gNB</w:t>
            </w:r>
            <w:proofErr w:type="spellEnd"/>
            <w:r>
              <w:rPr>
                <w:lang w:eastAsia="zh-CN"/>
              </w:rPr>
              <w:t xml:space="preserve"> can configure a proper bandwidth of one common frequency resource to transmit multiple group-common PDCCHs/PDSCHs.</w:t>
            </w:r>
          </w:p>
        </w:tc>
      </w:tr>
      <w:tr w:rsidR="005B1691" w14:paraId="79028544" w14:textId="77777777" w:rsidTr="008B4F5C">
        <w:tc>
          <w:tcPr>
            <w:tcW w:w="1372" w:type="dxa"/>
          </w:tcPr>
          <w:p w14:paraId="39C04C8B" w14:textId="50D6F6C4" w:rsidR="005B1691" w:rsidRDefault="005B1691" w:rsidP="00291DE2">
            <w:pPr>
              <w:rPr>
                <w:lang w:eastAsia="zh-CN"/>
              </w:rPr>
            </w:pPr>
            <w:r>
              <w:rPr>
                <w:rFonts w:hint="eastAsia"/>
                <w:lang w:eastAsia="zh-CN"/>
              </w:rPr>
              <w:t>Z</w:t>
            </w:r>
            <w:r>
              <w:rPr>
                <w:lang w:eastAsia="zh-CN"/>
              </w:rPr>
              <w:t>TE</w:t>
            </w:r>
          </w:p>
        </w:tc>
        <w:tc>
          <w:tcPr>
            <w:tcW w:w="8257" w:type="dxa"/>
          </w:tcPr>
          <w:p w14:paraId="533FF2FE" w14:textId="77777777" w:rsidR="005B1691" w:rsidRDefault="005B1691" w:rsidP="00291DE2">
            <w:pPr>
              <w:rPr>
                <w:lang w:eastAsia="zh-CN"/>
              </w:rPr>
            </w:pPr>
            <w:r>
              <w:rPr>
                <w:rFonts w:hint="eastAsia"/>
                <w:lang w:eastAsia="zh-CN"/>
              </w:rPr>
              <w:t>W</w:t>
            </w:r>
            <w:r>
              <w:rPr>
                <w:lang w:eastAsia="zh-CN"/>
              </w:rPr>
              <w:t>e are ok with the main bullet.</w:t>
            </w:r>
          </w:p>
          <w:p w14:paraId="21454205" w14:textId="7F126369" w:rsidR="005B1691" w:rsidRDefault="005B1691" w:rsidP="00291DE2">
            <w:pPr>
              <w:rPr>
                <w:lang w:eastAsia="zh-CN"/>
              </w:rPr>
            </w:pPr>
            <w:r>
              <w:rPr>
                <w:lang w:eastAsia="zh-CN"/>
              </w:rPr>
              <w:t>For IDLE/INACTIVE UEs, it seems not necessary to support more than one common frequency resource. But for connected UEs, it can be further studied.</w:t>
            </w:r>
          </w:p>
        </w:tc>
      </w:tr>
      <w:tr w:rsidR="00A82022" w14:paraId="0736911D" w14:textId="77777777" w:rsidTr="008B4F5C">
        <w:tc>
          <w:tcPr>
            <w:tcW w:w="1372" w:type="dxa"/>
          </w:tcPr>
          <w:p w14:paraId="0FFD690A" w14:textId="5369BBC8" w:rsidR="00A82022" w:rsidRPr="00A82022" w:rsidRDefault="00A82022" w:rsidP="00291DE2">
            <w:pPr>
              <w:rPr>
                <w:rFonts w:eastAsia="Malgun Gothic"/>
                <w:lang w:eastAsia="ko-KR"/>
              </w:rPr>
            </w:pPr>
            <w:r>
              <w:rPr>
                <w:rFonts w:eastAsia="Malgun Gothic" w:hint="eastAsia"/>
                <w:lang w:eastAsia="ko-KR"/>
              </w:rPr>
              <w:t>LG</w:t>
            </w:r>
          </w:p>
        </w:tc>
        <w:tc>
          <w:tcPr>
            <w:tcW w:w="8257" w:type="dxa"/>
          </w:tcPr>
          <w:p w14:paraId="07B35E55" w14:textId="2B48C82A" w:rsidR="00A82022" w:rsidRPr="00A82022" w:rsidRDefault="00A82022" w:rsidP="00291DE2">
            <w:pPr>
              <w:rPr>
                <w:rFonts w:eastAsia="Malgun Gothic"/>
                <w:lang w:eastAsia="ko-KR"/>
              </w:rPr>
            </w:pPr>
            <w:r>
              <w:rPr>
                <w:rFonts w:eastAsia="Malgun Gothic" w:hint="eastAsia"/>
                <w:lang w:eastAsia="ko-KR"/>
              </w:rPr>
              <w:t>We are fine with this proposal.</w:t>
            </w:r>
          </w:p>
        </w:tc>
      </w:tr>
      <w:tr w:rsidR="008B4F5C" w14:paraId="4BDF3A4D" w14:textId="77777777" w:rsidTr="008B4F5C">
        <w:tc>
          <w:tcPr>
            <w:tcW w:w="1372" w:type="dxa"/>
          </w:tcPr>
          <w:p w14:paraId="720CB6BC" w14:textId="0EA8CC72" w:rsidR="008B4F5C" w:rsidRDefault="008B4F5C" w:rsidP="008B4F5C">
            <w:pPr>
              <w:rPr>
                <w:rFonts w:eastAsia="Malgun Gothic"/>
                <w:lang w:eastAsia="ko-KR"/>
              </w:rPr>
            </w:pPr>
            <w:r>
              <w:rPr>
                <w:rFonts w:eastAsia="Malgun Gothic"/>
                <w:lang w:val="en-US" w:eastAsia="ko-KR"/>
              </w:rPr>
              <w:t>Lenovo, Motorola Mobility</w:t>
            </w:r>
          </w:p>
        </w:tc>
        <w:tc>
          <w:tcPr>
            <w:tcW w:w="8257" w:type="dxa"/>
          </w:tcPr>
          <w:p w14:paraId="6CCB3C8F" w14:textId="74B7639B" w:rsidR="008B4F5C" w:rsidRDefault="008B4F5C" w:rsidP="008B4F5C">
            <w:pPr>
              <w:rPr>
                <w:rFonts w:eastAsia="Malgun Gothic"/>
                <w:lang w:eastAsia="ko-KR"/>
              </w:rPr>
            </w:pPr>
            <w:r>
              <w:rPr>
                <w:rFonts w:eastAsia="Malgun Gothic"/>
                <w:lang w:val="en-US" w:eastAsia="ko-KR"/>
              </w:rPr>
              <w:t xml:space="preserve">We think at most one common frequency resource for IDLE/Inactive UEs for receiving multicast. </w:t>
            </w:r>
            <w:proofErr w:type="gramStart"/>
            <w:r>
              <w:rPr>
                <w:rFonts w:eastAsia="Malgun Gothic"/>
                <w:lang w:val="en-US" w:eastAsia="ko-KR"/>
              </w:rPr>
              <w:t>So</w:t>
            </w:r>
            <w:proofErr w:type="gramEnd"/>
            <w:r>
              <w:rPr>
                <w:rFonts w:eastAsia="Malgun Gothic"/>
                <w:lang w:val="en-US" w:eastAsia="ko-KR"/>
              </w:rPr>
              <w:t xml:space="preserve"> we propose to add “at most” in the main bullet and delete the two sub-bullets. </w:t>
            </w:r>
          </w:p>
        </w:tc>
      </w:tr>
      <w:tr w:rsidR="009A113C" w14:paraId="7947FEC6" w14:textId="77777777" w:rsidTr="008B4F5C">
        <w:tc>
          <w:tcPr>
            <w:tcW w:w="1372" w:type="dxa"/>
          </w:tcPr>
          <w:p w14:paraId="2B5D8873" w14:textId="2123BADB" w:rsidR="009A113C" w:rsidRDefault="009A113C" w:rsidP="008B4F5C">
            <w:pPr>
              <w:rPr>
                <w:rFonts w:eastAsia="Malgun Gothic"/>
                <w:lang w:val="en-US" w:eastAsia="zh-CN"/>
              </w:rPr>
            </w:pPr>
            <w:r>
              <w:rPr>
                <w:rFonts w:eastAsia="Malgun Gothic" w:hint="eastAsia"/>
                <w:lang w:val="en-US" w:eastAsia="zh-CN"/>
              </w:rPr>
              <w:t>CATT</w:t>
            </w:r>
          </w:p>
        </w:tc>
        <w:tc>
          <w:tcPr>
            <w:tcW w:w="8257" w:type="dxa"/>
          </w:tcPr>
          <w:p w14:paraId="537FD89B" w14:textId="77777777" w:rsidR="009A113C" w:rsidRDefault="009A113C" w:rsidP="009A113C">
            <w:pPr>
              <w:rPr>
                <w:lang w:eastAsia="zh-CN"/>
              </w:rPr>
            </w:pPr>
            <w:r>
              <w:rPr>
                <w:lang w:eastAsia="zh-CN"/>
              </w:rPr>
              <w:t xml:space="preserve">Only </w:t>
            </w:r>
            <w:r>
              <w:rPr>
                <w:rFonts w:hint="eastAsia"/>
                <w:lang w:eastAsia="zh-CN"/>
              </w:rPr>
              <w:t>support the main bullet.</w:t>
            </w:r>
          </w:p>
          <w:p w14:paraId="3E485DEC" w14:textId="6AA59A28" w:rsidR="009A113C" w:rsidRDefault="009A113C" w:rsidP="009A113C">
            <w:pPr>
              <w:rPr>
                <w:rFonts w:eastAsia="Malgun Gothic"/>
                <w:lang w:val="en-US" w:eastAsia="ko-KR"/>
              </w:rPr>
            </w:pPr>
            <w:r>
              <w:rPr>
                <w:lang w:eastAsia="zh-CN"/>
              </w:rPr>
              <w:t>F</w:t>
            </w:r>
            <w:r>
              <w:rPr>
                <w:rFonts w:hint="eastAsia"/>
                <w:lang w:eastAsia="zh-CN"/>
              </w:rPr>
              <w:t xml:space="preserve">or the two FFS sub-bullets, the motivation and benefit is not clear to configure more than one common frequency resources. </w:t>
            </w:r>
            <w:r>
              <w:rPr>
                <w:lang w:eastAsia="zh-CN"/>
              </w:rPr>
              <w:t>F</w:t>
            </w:r>
            <w:r>
              <w:rPr>
                <w:rFonts w:hint="eastAsia"/>
                <w:lang w:eastAsia="zh-CN"/>
              </w:rPr>
              <w:t>urthermore, if needed, a larger common frequency resource instead of multiple common frequency resources can be configured for UEs.</w:t>
            </w:r>
          </w:p>
        </w:tc>
      </w:tr>
      <w:tr w:rsidR="00F71B40" w14:paraId="2316692B" w14:textId="77777777" w:rsidTr="008B4F5C">
        <w:tc>
          <w:tcPr>
            <w:tcW w:w="1372" w:type="dxa"/>
          </w:tcPr>
          <w:p w14:paraId="0D294FCA" w14:textId="7FFAF642" w:rsidR="00F71B40" w:rsidRDefault="00F71B40" w:rsidP="00F71B40">
            <w:pPr>
              <w:rPr>
                <w:rFonts w:eastAsia="Malgun Gothic"/>
                <w:lang w:val="en-US" w:eastAsia="zh-CN"/>
              </w:rPr>
            </w:pPr>
            <w:r>
              <w:rPr>
                <w:rFonts w:eastAsia="Malgun Gothic"/>
                <w:lang w:val="en-US" w:eastAsia="ko-KR"/>
              </w:rPr>
              <w:t>Apple</w:t>
            </w:r>
          </w:p>
        </w:tc>
        <w:tc>
          <w:tcPr>
            <w:tcW w:w="8257" w:type="dxa"/>
          </w:tcPr>
          <w:p w14:paraId="04E6BE12" w14:textId="59C64EC4" w:rsidR="00F71B40" w:rsidRDefault="00F71B40" w:rsidP="00F71B40">
            <w:pPr>
              <w:rPr>
                <w:lang w:eastAsia="zh-CN"/>
              </w:rPr>
            </w:pPr>
            <w:r>
              <w:rPr>
                <w:rFonts w:eastAsia="Malgun Gothic"/>
                <w:lang w:val="en-US" w:eastAsia="ko-KR"/>
              </w:rPr>
              <w:t>We are ok with the main bullet.</w:t>
            </w:r>
          </w:p>
        </w:tc>
      </w:tr>
      <w:tr w:rsidR="000F2B4E" w14:paraId="0D871956" w14:textId="77777777" w:rsidTr="000F2B4E">
        <w:tc>
          <w:tcPr>
            <w:tcW w:w="1372" w:type="dxa"/>
          </w:tcPr>
          <w:p w14:paraId="58182834"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7" w:type="dxa"/>
          </w:tcPr>
          <w:p w14:paraId="31CB3CC4" w14:textId="77777777" w:rsidR="000F2B4E" w:rsidRDefault="000F2B4E" w:rsidP="00291DE2">
            <w:pPr>
              <w:rPr>
                <w:lang w:eastAsia="zh-CN"/>
              </w:rPr>
            </w:pPr>
            <w:r>
              <w:rPr>
                <w:rFonts w:hint="eastAsia"/>
                <w:lang w:eastAsia="zh-CN"/>
              </w:rPr>
              <w:t>A</w:t>
            </w:r>
            <w:r>
              <w:rPr>
                <w:lang w:eastAsia="zh-CN"/>
              </w:rPr>
              <w:t>gree with FL’s proposal.</w:t>
            </w:r>
          </w:p>
          <w:p w14:paraId="5CE6F7EE" w14:textId="77777777" w:rsidR="000F2B4E" w:rsidRDefault="000F2B4E" w:rsidP="00291DE2">
            <w:pPr>
              <w:rPr>
                <w:lang w:eastAsia="zh-CN"/>
              </w:rPr>
            </w:pPr>
            <w:r>
              <w:rPr>
                <w:rFonts w:hint="eastAsia"/>
                <w:lang w:eastAsia="zh-CN"/>
              </w:rPr>
              <w:t>B</w:t>
            </w:r>
            <w:r>
              <w:rPr>
                <w:lang w:eastAsia="zh-CN"/>
              </w:rPr>
              <w:t>esides, we could like to add the third bullet point in below:</w:t>
            </w:r>
          </w:p>
          <w:p w14:paraId="23C23F4D" w14:textId="77777777" w:rsidR="000F2B4E" w:rsidRDefault="000F2B4E" w:rsidP="00291DE2">
            <w:pPr>
              <w:pStyle w:val="a"/>
              <w:numPr>
                <w:ilvl w:val="0"/>
                <w:numId w:val="20"/>
              </w:numPr>
              <w:rPr>
                <w:lang w:eastAsia="zh-CN"/>
              </w:rPr>
            </w:pPr>
            <w:r>
              <w:rPr>
                <w:rFonts w:hint="eastAsia"/>
                <w:lang w:eastAsia="zh-CN"/>
              </w:rPr>
              <w:t>F</w:t>
            </w:r>
            <w:r>
              <w:rPr>
                <w:lang w:eastAsia="zh-CN"/>
              </w:rPr>
              <w:t>FS: if more than one common frequency resources (CFR) are configured, mechanism on support of multiple CFRs, i.e. CFR switching, changing indication, etc.</w:t>
            </w:r>
          </w:p>
          <w:p w14:paraId="6E033EA4" w14:textId="77777777" w:rsidR="000F2B4E" w:rsidRDefault="000F2B4E" w:rsidP="00291DE2">
            <w:pPr>
              <w:rPr>
                <w:lang w:eastAsia="zh-CN"/>
              </w:rPr>
            </w:pPr>
          </w:p>
        </w:tc>
      </w:tr>
      <w:tr w:rsidR="00D04D59" w14:paraId="10FCF186" w14:textId="77777777" w:rsidTr="000F2B4E">
        <w:tc>
          <w:tcPr>
            <w:tcW w:w="1372" w:type="dxa"/>
          </w:tcPr>
          <w:p w14:paraId="7BF7F27B" w14:textId="18678B55" w:rsidR="00D04D59" w:rsidRDefault="00D04D59" w:rsidP="00291DE2">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8257" w:type="dxa"/>
          </w:tcPr>
          <w:p w14:paraId="721E5703" w14:textId="3BFA8B3B" w:rsidR="00D04D59" w:rsidRDefault="00D04D59" w:rsidP="00291DE2">
            <w:pPr>
              <w:rPr>
                <w:lang w:eastAsia="zh-CN"/>
              </w:rPr>
            </w:pPr>
            <w:r>
              <w:rPr>
                <w:rFonts w:hint="eastAsia"/>
                <w:lang w:eastAsia="zh-CN"/>
              </w:rPr>
              <w:t>W</w:t>
            </w:r>
            <w:r>
              <w:rPr>
                <w:lang w:eastAsia="zh-CN"/>
              </w:rPr>
              <w:t xml:space="preserve">e don’t see the need for multiple common frequency resources for IDLE/INACTIVE UE. </w:t>
            </w:r>
          </w:p>
        </w:tc>
      </w:tr>
      <w:tr w:rsidR="00DC7DD6" w14:paraId="3B97810E" w14:textId="77777777" w:rsidTr="000F2B4E">
        <w:tc>
          <w:tcPr>
            <w:tcW w:w="1372" w:type="dxa"/>
          </w:tcPr>
          <w:p w14:paraId="0DCE8B11" w14:textId="74C274F1" w:rsidR="00DC7DD6" w:rsidRDefault="00DC7DD6" w:rsidP="00DC7DD6">
            <w:pPr>
              <w:rPr>
                <w:lang w:eastAsia="zh-CN"/>
              </w:rPr>
            </w:pPr>
            <w:r>
              <w:rPr>
                <w:lang w:eastAsia="zh-CN"/>
              </w:rPr>
              <w:t>OPPO</w:t>
            </w:r>
          </w:p>
        </w:tc>
        <w:tc>
          <w:tcPr>
            <w:tcW w:w="8257" w:type="dxa"/>
          </w:tcPr>
          <w:p w14:paraId="47B9BD14" w14:textId="630D3E9B" w:rsidR="00DC7DD6" w:rsidRDefault="00DC7DD6" w:rsidP="00DC7DD6">
            <w:pPr>
              <w:rPr>
                <w:lang w:eastAsia="zh-CN"/>
              </w:rPr>
            </w:pPr>
            <w:r>
              <w:rPr>
                <w:lang w:eastAsia="zh-CN"/>
              </w:rPr>
              <w:t>Since all common frequency resources (if multiple) need to overlap with the initial BWP, likely they will have the same SCS and CP length. As such, we don’t see the value of having more than one CFR to carry more than one service.</w:t>
            </w:r>
          </w:p>
        </w:tc>
      </w:tr>
      <w:tr w:rsidR="00291DE2" w14:paraId="2A00871B" w14:textId="77777777" w:rsidTr="000F2B4E">
        <w:tc>
          <w:tcPr>
            <w:tcW w:w="1372" w:type="dxa"/>
          </w:tcPr>
          <w:p w14:paraId="4304AD08" w14:textId="550D074D" w:rsidR="00291DE2" w:rsidRDefault="00291DE2" w:rsidP="00DC7DD6">
            <w:pPr>
              <w:rPr>
                <w:lang w:eastAsia="zh-CN"/>
              </w:rPr>
            </w:pPr>
            <w:r>
              <w:rPr>
                <w:lang w:eastAsia="zh-CN"/>
              </w:rPr>
              <w:t>Ericsson</w:t>
            </w:r>
          </w:p>
        </w:tc>
        <w:tc>
          <w:tcPr>
            <w:tcW w:w="8257" w:type="dxa"/>
          </w:tcPr>
          <w:p w14:paraId="256EE2D3" w14:textId="77777777" w:rsidR="00291DE2" w:rsidRDefault="00291DE2" w:rsidP="00DC7DD6">
            <w:pPr>
              <w:rPr>
                <w:lang w:eastAsia="zh-CN"/>
              </w:rPr>
            </w:pPr>
          </w:p>
        </w:tc>
      </w:tr>
      <w:tr w:rsidR="0093366A" w14:paraId="24F1BCE3" w14:textId="77777777" w:rsidTr="000F2B4E">
        <w:tc>
          <w:tcPr>
            <w:tcW w:w="1372" w:type="dxa"/>
          </w:tcPr>
          <w:p w14:paraId="270716F6" w14:textId="51481FCD" w:rsidR="0093366A" w:rsidRDefault="0093366A" w:rsidP="00DC7DD6">
            <w:pPr>
              <w:rPr>
                <w:lang w:eastAsia="zh-CN"/>
              </w:rPr>
            </w:pPr>
            <w:r>
              <w:rPr>
                <w:lang w:eastAsia="zh-CN"/>
              </w:rPr>
              <w:t>Qualcomm</w:t>
            </w:r>
          </w:p>
        </w:tc>
        <w:tc>
          <w:tcPr>
            <w:tcW w:w="8257" w:type="dxa"/>
          </w:tcPr>
          <w:p w14:paraId="075299FB" w14:textId="77777777" w:rsidR="00EC034B" w:rsidRDefault="00EC034B" w:rsidP="00DC7DD6">
            <w:pPr>
              <w:rPr>
                <w:lang w:eastAsia="zh-CN"/>
              </w:rPr>
            </w:pPr>
            <w:r>
              <w:rPr>
                <w:lang w:eastAsia="zh-CN"/>
              </w:rPr>
              <w:t>Some examples for more than MBS CFR:</w:t>
            </w:r>
          </w:p>
          <w:p w14:paraId="5F081724" w14:textId="77777777" w:rsidR="00EC034B" w:rsidRDefault="00EC034B" w:rsidP="00EC034B">
            <w:pPr>
              <w:pStyle w:val="a"/>
              <w:numPr>
                <w:ilvl w:val="0"/>
                <w:numId w:val="22"/>
              </w:numPr>
              <w:rPr>
                <w:lang w:eastAsia="zh-CN"/>
              </w:rPr>
            </w:pPr>
            <w:r>
              <w:rPr>
                <w:lang w:eastAsia="zh-CN"/>
              </w:rPr>
              <w:t xml:space="preserve">UEs may have different bandwidth capabilities, such as </w:t>
            </w:r>
            <w:proofErr w:type="spellStart"/>
            <w:r>
              <w:rPr>
                <w:lang w:eastAsia="zh-CN"/>
              </w:rPr>
              <w:t>RedCap</w:t>
            </w:r>
            <w:proofErr w:type="spellEnd"/>
            <w:r>
              <w:rPr>
                <w:lang w:eastAsia="zh-CN"/>
              </w:rPr>
              <w:t xml:space="preserve"> UEs. In this sense, if at most one MBS CFR is allowed, it may be too limited. </w:t>
            </w:r>
          </w:p>
          <w:p w14:paraId="5608A6BE" w14:textId="0D76EBAD" w:rsidR="0093366A" w:rsidRDefault="00EC034B" w:rsidP="00EC034B">
            <w:pPr>
              <w:pStyle w:val="a"/>
              <w:numPr>
                <w:ilvl w:val="0"/>
                <w:numId w:val="22"/>
              </w:numPr>
              <w:rPr>
                <w:lang w:eastAsia="zh-CN"/>
              </w:rPr>
            </w:pPr>
            <w:r>
              <w:rPr>
                <w:lang w:eastAsia="zh-CN"/>
              </w:rPr>
              <w:lastRenderedPageBreak/>
              <w:t xml:space="preserve">The MBS CFR for control and data could be different. The UEs can camp on a smaller MBS CFR to monitor the control and go to a wider MBS CFR to receive the data for power saving. </w:t>
            </w:r>
          </w:p>
        </w:tc>
      </w:tr>
      <w:tr w:rsidR="009767C0" w14:paraId="244E083B" w14:textId="77777777" w:rsidTr="000F2B4E">
        <w:tc>
          <w:tcPr>
            <w:tcW w:w="1372" w:type="dxa"/>
          </w:tcPr>
          <w:p w14:paraId="20B734B5" w14:textId="7729D8FD" w:rsidR="009767C0" w:rsidRPr="009767C0" w:rsidRDefault="009767C0" w:rsidP="009767C0">
            <w:pPr>
              <w:rPr>
                <w:lang w:eastAsia="zh-CN"/>
              </w:rPr>
            </w:pPr>
            <w:r w:rsidRPr="009767C0">
              <w:rPr>
                <w:lang w:eastAsia="zh-CN"/>
              </w:rPr>
              <w:lastRenderedPageBreak/>
              <w:t>vivo</w:t>
            </w:r>
          </w:p>
        </w:tc>
        <w:tc>
          <w:tcPr>
            <w:tcW w:w="8257" w:type="dxa"/>
          </w:tcPr>
          <w:p w14:paraId="2F6DD9EC" w14:textId="1B7650BB" w:rsidR="009767C0" w:rsidRPr="009767C0" w:rsidRDefault="009767C0" w:rsidP="009767C0">
            <w:pPr>
              <w:rPr>
                <w:lang w:eastAsia="zh-CN"/>
              </w:rPr>
            </w:pPr>
            <w:r w:rsidRPr="009767C0">
              <w:rPr>
                <w:lang w:eastAsia="zh-CN"/>
              </w:rPr>
              <w:t>Support the main bullet. For the FFS part, we are not clear with the motivations but are open to keep it as FFS.</w:t>
            </w:r>
          </w:p>
        </w:tc>
      </w:tr>
      <w:tr w:rsidR="005550DE" w14:paraId="3BBAEB01" w14:textId="77777777" w:rsidTr="000F2B4E">
        <w:tc>
          <w:tcPr>
            <w:tcW w:w="1372" w:type="dxa"/>
          </w:tcPr>
          <w:p w14:paraId="28C9373A" w14:textId="2DD0DC33" w:rsidR="005550DE" w:rsidRPr="009767C0" w:rsidRDefault="005550DE" w:rsidP="009767C0">
            <w:pPr>
              <w:rPr>
                <w:lang w:eastAsia="zh-CN"/>
              </w:rPr>
            </w:pPr>
            <w:r>
              <w:rPr>
                <w:lang w:eastAsia="zh-CN"/>
              </w:rPr>
              <w:t xml:space="preserve">Intel </w:t>
            </w:r>
          </w:p>
        </w:tc>
        <w:tc>
          <w:tcPr>
            <w:tcW w:w="8257" w:type="dxa"/>
          </w:tcPr>
          <w:p w14:paraId="4A58622B" w14:textId="6F46613F" w:rsidR="005550DE" w:rsidRPr="009767C0" w:rsidRDefault="005550DE" w:rsidP="009767C0">
            <w:pPr>
              <w:rPr>
                <w:lang w:eastAsia="zh-CN"/>
              </w:rPr>
            </w:pPr>
            <w:r>
              <w:rPr>
                <w:lang w:eastAsia="zh-CN"/>
              </w:rPr>
              <w:t xml:space="preserve">OK with the main bullet and only the first FFS. The second seems dependent on discussion in Issue 1. We also do not think multiple MBS CFR is required. Corner cases for </w:t>
            </w:r>
            <w:proofErr w:type="spellStart"/>
            <w:r>
              <w:rPr>
                <w:lang w:eastAsia="zh-CN"/>
              </w:rPr>
              <w:t>RedCap</w:t>
            </w:r>
            <w:proofErr w:type="spellEnd"/>
            <w:r>
              <w:rPr>
                <w:lang w:eastAsia="zh-CN"/>
              </w:rPr>
              <w:t xml:space="preserve"> UEs supporting MBS are not enough justify the complexity of all UEs specially when only low QoS broadcast reception only is allowed. </w:t>
            </w:r>
          </w:p>
        </w:tc>
      </w:tr>
      <w:tr w:rsidR="00E7116B" w14:paraId="7228A209" w14:textId="77777777" w:rsidTr="000F2B4E">
        <w:tc>
          <w:tcPr>
            <w:tcW w:w="1372" w:type="dxa"/>
          </w:tcPr>
          <w:p w14:paraId="01BDFDBD" w14:textId="2DAF6F72" w:rsidR="00E7116B" w:rsidRDefault="00E7116B" w:rsidP="00E7116B">
            <w:pPr>
              <w:rPr>
                <w:lang w:eastAsia="zh-CN"/>
              </w:rPr>
            </w:pPr>
            <w:r>
              <w:rPr>
                <w:rFonts w:hint="eastAsia"/>
                <w:lang w:eastAsia="zh-CN"/>
              </w:rPr>
              <w:t>Sa</w:t>
            </w:r>
            <w:r>
              <w:rPr>
                <w:lang w:eastAsia="zh-CN"/>
              </w:rPr>
              <w:t>msung</w:t>
            </w:r>
          </w:p>
        </w:tc>
        <w:tc>
          <w:tcPr>
            <w:tcW w:w="8257" w:type="dxa"/>
          </w:tcPr>
          <w:p w14:paraId="70BBDD60" w14:textId="3E5327E1" w:rsidR="00E7116B" w:rsidRDefault="00E7116B" w:rsidP="00E7116B">
            <w:pPr>
              <w:rPr>
                <w:lang w:eastAsia="zh-CN"/>
              </w:rPr>
            </w:pPr>
            <w:r>
              <w:rPr>
                <w:rFonts w:hint="eastAsia"/>
                <w:lang w:eastAsia="zh-CN"/>
              </w:rPr>
              <w:t>Support</w:t>
            </w:r>
            <w:r>
              <w:rPr>
                <w:lang w:eastAsia="zh-CN"/>
              </w:rPr>
              <w:t xml:space="preserve"> </w:t>
            </w:r>
            <w:r w:rsidRPr="0049784B">
              <w:rPr>
                <w:rFonts w:hint="eastAsia"/>
                <w:lang w:eastAsia="zh-CN"/>
              </w:rPr>
              <w:t>the proposal</w:t>
            </w:r>
          </w:p>
        </w:tc>
      </w:tr>
      <w:tr w:rsidR="00B100F5" w14:paraId="637AA232" w14:textId="77777777" w:rsidTr="000F2B4E">
        <w:tc>
          <w:tcPr>
            <w:tcW w:w="1372" w:type="dxa"/>
          </w:tcPr>
          <w:p w14:paraId="11340ED1" w14:textId="09950FB7" w:rsidR="00B100F5" w:rsidRDefault="00B100F5" w:rsidP="00B100F5">
            <w:pPr>
              <w:rPr>
                <w:lang w:eastAsia="zh-CN"/>
              </w:rPr>
            </w:pPr>
            <w:proofErr w:type="spellStart"/>
            <w:r>
              <w:rPr>
                <w:lang w:eastAsia="zh-CN"/>
              </w:rPr>
              <w:t>Spreadtrum</w:t>
            </w:r>
            <w:proofErr w:type="spellEnd"/>
          </w:p>
        </w:tc>
        <w:tc>
          <w:tcPr>
            <w:tcW w:w="8257" w:type="dxa"/>
          </w:tcPr>
          <w:p w14:paraId="152910EA" w14:textId="40E6BDFF" w:rsidR="00B100F5" w:rsidRDefault="00B100F5" w:rsidP="00B100F5">
            <w:pPr>
              <w:rPr>
                <w:lang w:eastAsia="zh-CN"/>
              </w:rPr>
            </w:pPr>
            <w:r>
              <w:rPr>
                <w:rFonts w:hint="eastAsia"/>
                <w:lang w:eastAsia="zh-CN"/>
              </w:rPr>
              <w:t>Support</w:t>
            </w:r>
            <w:r>
              <w:rPr>
                <w:lang w:eastAsia="zh-CN"/>
              </w:rPr>
              <w:t xml:space="preserve"> </w:t>
            </w:r>
            <w:r w:rsidRPr="0049784B">
              <w:rPr>
                <w:rFonts w:hint="eastAsia"/>
                <w:lang w:eastAsia="zh-CN"/>
              </w:rPr>
              <w:t>the proposal</w:t>
            </w:r>
          </w:p>
        </w:tc>
      </w:tr>
      <w:tr w:rsidR="008522AC" w14:paraId="38D33BF6" w14:textId="77777777" w:rsidTr="000F2B4E">
        <w:tc>
          <w:tcPr>
            <w:tcW w:w="1372" w:type="dxa"/>
          </w:tcPr>
          <w:p w14:paraId="5284A2BF" w14:textId="1E14DF76" w:rsidR="008522AC" w:rsidRDefault="008522AC" w:rsidP="008522AC">
            <w:pPr>
              <w:rPr>
                <w:lang w:eastAsia="zh-CN"/>
              </w:rPr>
            </w:pPr>
            <w:r>
              <w:rPr>
                <w:lang w:eastAsia="zh-CN"/>
              </w:rPr>
              <w:t>TD Tech, Chengdu TD Tech</w:t>
            </w:r>
          </w:p>
        </w:tc>
        <w:tc>
          <w:tcPr>
            <w:tcW w:w="8257" w:type="dxa"/>
          </w:tcPr>
          <w:p w14:paraId="21CD6FD6"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61482089" w14:textId="77777777" w:rsidR="008522AC" w:rsidRDefault="008522AC" w:rsidP="008522AC">
            <w:pPr>
              <w:rPr>
                <w:lang w:eastAsia="zh-CN"/>
              </w:rPr>
            </w:pPr>
            <w:r>
              <w:rPr>
                <w:rFonts w:hint="eastAsia"/>
                <w:lang w:eastAsia="zh-CN"/>
              </w:rPr>
              <w:t>We</w:t>
            </w:r>
            <w:r>
              <w:rPr>
                <w:lang w:eastAsia="zh-CN"/>
              </w:rPr>
              <w:t xml:space="preserve"> agree with proposal 3.</w:t>
            </w:r>
          </w:p>
          <w:p w14:paraId="2714FFAA" w14:textId="77777777" w:rsidR="008522AC" w:rsidRDefault="008522AC" w:rsidP="008522AC">
            <w:r>
              <w:rPr>
                <w:lang w:eastAsia="zh-CN"/>
              </w:rPr>
              <w:t>But we think the</w:t>
            </w:r>
            <w:r>
              <w:t xml:space="preserve"> n</w:t>
            </w:r>
            <w:r w:rsidRPr="008415B4">
              <w:t xml:space="preserve">umber of </w:t>
            </w:r>
            <w:r>
              <w:t xml:space="preserve">the </w:t>
            </w:r>
            <w:r w:rsidRPr="008415B4">
              <w:t xml:space="preserve">MBS </w:t>
            </w:r>
            <w:r>
              <w:t>c</w:t>
            </w:r>
            <w:r w:rsidRPr="008415B4">
              <w:t xml:space="preserve">ommon </w:t>
            </w:r>
            <w:r>
              <w:t>f</w:t>
            </w:r>
            <w:r w:rsidRPr="008415B4">
              <w:t xml:space="preserve">requency </w:t>
            </w:r>
            <w:r>
              <w:t>r</w:t>
            </w:r>
            <w:r w:rsidRPr="008415B4">
              <w:t>esources</w:t>
            </w:r>
            <w:r>
              <w:t xml:space="preserve"> is related to the MBS bandwidth requirement in the cell. </w:t>
            </w:r>
            <w:proofErr w:type="gramStart"/>
            <w:r>
              <w:t>Specifically</w:t>
            </w:r>
            <w:proofErr w:type="gramEnd"/>
            <w:r>
              <w:t xml:space="preserve"> the FFS items are related to the MBS bandwidth requirement in the cell.</w:t>
            </w:r>
          </w:p>
          <w:p w14:paraId="6BA0D2B4" w14:textId="77777777" w:rsidR="008522AC" w:rsidRDefault="008522AC" w:rsidP="008522AC">
            <w:pPr>
              <w:rPr>
                <w:lang w:eastAsia="zh-CN"/>
              </w:rPr>
            </w:pPr>
            <w:r>
              <w:rPr>
                <w:rFonts w:hint="eastAsia"/>
                <w:lang w:eastAsia="zh-CN"/>
              </w:rPr>
              <w:t>I</w:t>
            </w:r>
            <w:r>
              <w:rPr>
                <w:lang w:eastAsia="zh-CN"/>
              </w:rPr>
              <w:t>f the bandwidth is small, the MBS common frequency resource is within the initial BWP. One common frequency resource is OK.</w:t>
            </w:r>
          </w:p>
          <w:p w14:paraId="13C03B34" w14:textId="77777777" w:rsidR="008522AC" w:rsidRDefault="008522AC" w:rsidP="008522AC">
            <w:pPr>
              <w:rPr>
                <w:lang w:eastAsia="zh-CN"/>
              </w:rPr>
            </w:pPr>
            <w:r>
              <w:rPr>
                <w:lang w:eastAsia="zh-CN"/>
              </w:rPr>
              <w:t>If the MBS bandwidth provided by the frequency range [F1, F2] with F2-F1&lt;=</w:t>
            </w:r>
            <w:proofErr w:type="spellStart"/>
            <w:r>
              <w:rPr>
                <w:lang w:eastAsia="zh-CN"/>
              </w:rPr>
              <w:t>Fmin</w:t>
            </w:r>
            <w:proofErr w:type="spellEnd"/>
            <w:r>
              <w:rPr>
                <w:lang w:eastAsia="zh-CN"/>
              </w:rPr>
              <w:t xml:space="preserve"> is not enough to satisfy the MBS bandwidth requirement, one or several extra common frequency resources outside [F1, F2] shall be configured.</w:t>
            </w:r>
          </w:p>
          <w:p w14:paraId="45646DC0" w14:textId="77777777" w:rsidR="008522AC" w:rsidRDefault="008522AC" w:rsidP="008522AC">
            <w:pPr>
              <w:rPr>
                <w:lang w:eastAsia="zh-CN"/>
              </w:rPr>
            </w:pPr>
          </w:p>
        </w:tc>
      </w:tr>
      <w:tr w:rsidR="00FE6AD4" w14:paraId="0DF8FA38" w14:textId="77777777" w:rsidTr="000F2B4E">
        <w:tc>
          <w:tcPr>
            <w:tcW w:w="1372" w:type="dxa"/>
          </w:tcPr>
          <w:p w14:paraId="1FCA93B4" w14:textId="23A3F98E" w:rsidR="00FE6AD4" w:rsidRDefault="00FE6AD4" w:rsidP="008522AC">
            <w:pPr>
              <w:rPr>
                <w:lang w:eastAsia="zh-CN"/>
              </w:rPr>
            </w:pPr>
            <w:r>
              <w:rPr>
                <w:lang w:eastAsia="zh-CN"/>
              </w:rPr>
              <w:t>MTK</w:t>
            </w:r>
          </w:p>
        </w:tc>
        <w:tc>
          <w:tcPr>
            <w:tcW w:w="8257" w:type="dxa"/>
          </w:tcPr>
          <w:p w14:paraId="399115AA" w14:textId="48F27992" w:rsidR="00FE6AD4" w:rsidRPr="008E3D39" w:rsidRDefault="008E3D39" w:rsidP="008522AC">
            <w:pPr>
              <w:rPr>
                <w:bCs/>
                <w:lang w:eastAsia="zh-CN"/>
              </w:rPr>
            </w:pPr>
            <w:r w:rsidRPr="008E3D39">
              <w:rPr>
                <w:bCs/>
                <w:lang w:eastAsia="zh-CN"/>
              </w:rPr>
              <w:t>Support the main bullet. It’s no clear motivation to support multiple common frequency resource.</w:t>
            </w:r>
          </w:p>
        </w:tc>
      </w:tr>
      <w:tr w:rsidR="0006100F" w14:paraId="576E7DAA" w14:textId="77777777" w:rsidTr="0006100F">
        <w:tc>
          <w:tcPr>
            <w:tcW w:w="1372" w:type="dxa"/>
          </w:tcPr>
          <w:p w14:paraId="1CA39E95" w14:textId="77777777" w:rsidR="0006100F" w:rsidRDefault="0006100F" w:rsidP="00622CF1">
            <w:pPr>
              <w:rPr>
                <w:lang w:eastAsia="zh-CN"/>
              </w:rPr>
            </w:pPr>
            <w:proofErr w:type="spellStart"/>
            <w:r>
              <w:rPr>
                <w:lang w:eastAsia="zh-CN"/>
              </w:rPr>
              <w:t>Convida</w:t>
            </w:r>
            <w:proofErr w:type="spellEnd"/>
            <w:r>
              <w:rPr>
                <w:lang w:eastAsia="zh-CN"/>
              </w:rPr>
              <w:t xml:space="preserve"> </w:t>
            </w:r>
          </w:p>
        </w:tc>
        <w:tc>
          <w:tcPr>
            <w:tcW w:w="8257" w:type="dxa"/>
          </w:tcPr>
          <w:p w14:paraId="4C078462" w14:textId="77777777" w:rsidR="0006100F" w:rsidRDefault="0006100F" w:rsidP="00622CF1">
            <w:pPr>
              <w:rPr>
                <w:lang w:eastAsia="zh-CN"/>
              </w:rPr>
            </w:pPr>
            <w:r>
              <w:rPr>
                <w:lang w:eastAsia="zh-CN"/>
              </w:rPr>
              <w:t xml:space="preserve">We are OK with the proposal. </w:t>
            </w:r>
          </w:p>
        </w:tc>
      </w:tr>
      <w:tr w:rsidR="00C96778" w14:paraId="2126B998" w14:textId="77777777" w:rsidTr="0006100F">
        <w:tc>
          <w:tcPr>
            <w:tcW w:w="1372" w:type="dxa"/>
          </w:tcPr>
          <w:p w14:paraId="0579E5A3" w14:textId="18F447D9" w:rsidR="00C96778" w:rsidRDefault="00C96778" w:rsidP="00622CF1">
            <w:pPr>
              <w:rPr>
                <w:lang w:eastAsia="zh-CN"/>
              </w:rPr>
            </w:pPr>
            <w:r>
              <w:rPr>
                <w:lang w:eastAsia="zh-CN"/>
              </w:rPr>
              <w:t>Moderator</w:t>
            </w:r>
          </w:p>
        </w:tc>
        <w:tc>
          <w:tcPr>
            <w:tcW w:w="8257" w:type="dxa"/>
          </w:tcPr>
          <w:p w14:paraId="4867419E" w14:textId="77777777" w:rsidR="00C96778" w:rsidRDefault="00C96778" w:rsidP="00622CF1">
            <w:pPr>
              <w:rPr>
                <w:lang w:eastAsia="zh-CN"/>
              </w:rPr>
            </w:pPr>
            <w:r>
              <w:rPr>
                <w:lang w:eastAsia="zh-CN"/>
              </w:rPr>
              <w:t>Thank you for the discussion.</w:t>
            </w:r>
          </w:p>
          <w:p w14:paraId="45AC1475" w14:textId="77777777" w:rsidR="00C96778" w:rsidRDefault="00C96778" w:rsidP="00622CF1">
            <w:pPr>
              <w:rPr>
                <w:lang w:eastAsia="zh-CN"/>
              </w:rPr>
            </w:pPr>
            <w:r>
              <w:rPr>
                <w:lang w:eastAsia="zh-CN"/>
              </w:rPr>
              <w:t>I think there is strong support to the main bullet of Proposal 3 (</w:t>
            </w:r>
            <w:r w:rsidRPr="008415B4">
              <w:t>For RRC_IDLE/RRC_INACTIVE UEs, one common frequency resource for group-common PDCCH/PDSCH can be defined/configured.</w:t>
            </w:r>
            <w:r>
              <w:rPr>
                <w:lang w:eastAsia="zh-CN"/>
              </w:rPr>
              <w:t>)</w:t>
            </w:r>
          </w:p>
          <w:p w14:paraId="0AE56783" w14:textId="595D6859" w:rsidR="00C96778" w:rsidRDefault="00C96778" w:rsidP="00622CF1">
            <w:pPr>
              <w:rPr>
                <w:lang w:eastAsia="zh-CN"/>
              </w:rPr>
            </w:pPr>
            <w:r>
              <w:rPr>
                <w:lang w:eastAsia="zh-CN"/>
              </w:rPr>
              <w:t>However, whether to support more than one CFR there is no consensus</w:t>
            </w:r>
            <w:r w:rsidR="002866F6">
              <w:rPr>
                <w:lang w:eastAsia="zh-CN"/>
              </w:rPr>
              <w:t xml:space="preserve"> and the opinion is quite divided. There are at least 7 companies that are fine with the proposal and the FFS on multiple CFRs. Since whether to define/configure more than one CFRs is an FFS and there </w:t>
            </w:r>
            <w:r w:rsidR="00C37DA3">
              <w:rPr>
                <w:lang w:eastAsia="zh-CN"/>
              </w:rPr>
              <w:t xml:space="preserve">are </w:t>
            </w:r>
            <w:r w:rsidR="002866F6">
              <w:rPr>
                <w:lang w:eastAsia="zh-CN"/>
              </w:rPr>
              <w:t>multiple companies that are interested in this feature, the moderator would propose to leave the FFS to give the opportunity for companies to defend their position at next meetings. I would remove the second FFS to leave the more than one CFR more general. Therefore</w:t>
            </w:r>
            <w:r w:rsidR="00C37DA3">
              <w:rPr>
                <w:lang w:eastAsia="zh-CN"/>
              </w:rPr>
              <w:t>,</w:t>
            </w:r>
            <w:r w:rsidR="002866F6">
              <w:rPr>
                <w:lang w:eastAsia="zh-CN"/>
              </w:rPr>
              <w:t xml:space="preserve"> the moderator proposes the following </w:t>
            </w:r>
            <w:r w:rsidR="002866F6" w:rsidRPr="0037508D">
              <w:rPr>
                <w:b/>
                <w:bCs/>
                <w:lang w:eastAsia="zh-CN"/>
              </w:rPr>
              <w:t>revision to Proposal 3</w:t>
            </w:r>
            <w:r w:rsidR="002866F6">
              <w:rPr>
                <w:lang w:eastAsia="zh-CN"/>
              </w:rPr>
              <w:t xml:space="preserve">. </w:t>
            </w:r>
          </w:p>
          <w:p w14:paraId="1DC0BAF9" w14:textId="6F78FD90" w:rsidR="00C96778" w:rsidRPr="008415B4" w:rsidRDefault="00C96778" w:rsidP="00C96778">
            <w:r w:rsidRPr="008415B4">
              <w:rPr>
                <w:b/>
                <w:bCs/>
              </w:rPr>
              <w:t>Proposal 3</w:t>
            </w:r>
            <w:r>
              <w:rPr>
                <w:b/>
                <w:bCs/>
              </w:rPr>
              <w:t>-rev1</w:t>
            </w:r>
            <w:r w:rsidRPr="008415B4">
              <w:t>: For RRC_IDLE/RRC_INACTIVE UEs, one common frequency resource for group-common PDCCH/PDSCH can be defined/configured.</w:t>
            </w:r>
          </w:p>
          <w:p w14:paraId="05D1A6A5" w14:textId="7EAB5019" w:rsidR="00C96778" w:rsidRPr="008415B4" w:rsidRDefault="00C96778" w:rsidP="00C96778">
            <w:pPr>
              <w:pStyle w:val="a"/>
              <w:numPr>
                <w:ilvl w:val="0"/>
                <w:numId w:val="12"/>
              </w:numPr>
            </w:pPr>
            <w:r w:rsidRPr="008415B4">
              <w:t>FFS: whether to define/configure more than one common frequency resource</w:t>
            </w:r>
            <w:r>
              <w:t>s</w:t>
            </w:r>
          </w:p>
          <w:p w14:paraId="306B5849" w14:textId="6F64D8FD" w:rsidR="00C96778" w:rsidRDefault="00C96778" w:rsidP="00BE5927"/>
        </w:tc>
      </w:tr>
    </w:tbl>
    <w:p w14:paraId="46744A3F" w14:textId="445C5266" w:rsidR="00920E37" w:rsidRDefault="00920E37" w:rsidP="00920E37">
      <w:pPr>
        <w:rPr>
          <w:b/>
          <w:bCs/>
        </w:rPr>
      </w:pPr>
    </w:p>
    <w:p w14:paraId="24B63C26" w14:textId="6DA8FB15" w:rsidR="00D57841" w:rsidRDefault="00D57841" w:rsidP="00D57841">
      <w:pPr>
        <w:pStyle w:val="3"/>
        <w:rPr>
          <w:b/>
          <w:bCs/>
        </w:rPr>
      </w:pPr>
      <w:r>
        <w:rPr>
          <w:b/>
          <w:bCs/>
        </w:rPr>
        <w:t>Second round</w:t>
      </w:r>
      <w:r w:rsidRPr="00CB605E">
        <w:rPr>
          <w:b/>
          <w:bCs/>
        </w:rPr>
        <w:t xml:space="preserve"> FL proposal</w:t>
      </w:r>
      <w:r>
        <w:rPr>
          <w:b/>
          <w:bCs/>
        </w:rPr>
        <w:t>s</w:t>
      </w:r>
      <w:r w:rsidRPr="00CB605E">
        <w:rPr>
          <w:b/>
          <w:bCs/>
        </w:rPr>
        <w:t xml:space="preserve"> for Issue </w:t>
      </w:r>
      <w:r>
        <w:rPr>
          <w:b/>
          <w:bCs/>
        </w:rPr>
        <w:t>2</w:t>
      </w:r>
    </w:p>
    <w:p w14:paraId="42CF0BEE" w14:textId="77777777" w:rsidR="00E264FF" w:rsidRDefault="00E264FF" w:rsidP="00D57841">
      <w:pPr>
        <w:rPr>
          <w:b/>
          <w:bCs/>
        </w:rPr>
      </w:pPr>
    </w:p>
    <w:p w14:paraId="66E9074D" w14:textId="6571336F" w:rsidR="00D57841" w:rsidRPr="008415B4" w:rsidRDefault="00D57841" w:rsidP="00D57841">
      <w:r w:rsidRPr="008415B4">
        <w:rPr>
          <w:b/>
          <w:bCs/>
        </w:rPr>
        <w:t>Proposal 3</w:t>
      </w:r>
      <w:r>
        <w:rPr>
          <w:b/>
          <w:bCs/>
        </w:rPr>
        <w:t>-rev1</w:t>
      </w:r>
      <w:r w:rsidRPr="008415B4">
        <w:t>: For RRC_IDLE/RRC_INACTIVE UEs, one common frequency resource for group-common PDCCH/PDSCH can be defined/configured.</w:t>
      </w:r>
    </w:p>
    <w:p w14:paraId="14CA0179" w14:textId="77777777" w:rsidR="00D57841" w:rsidRPr="008415B4" w:rsidRDefault="00D57841" w:rsidP="00D57841">
      <w:pPr>
        <w:pStyle w:val="a"/>
        <w:numPr>
          <w:ilvl w:val="0"/>
          <w:numId w:val="12"/>
        </w:numPr>
      </w:pPr>
      <w:r w:rsidRPr="008415B4">
        <w:lastRenderedPageBreak/>
        <w:t>FFS: whether to define/configure more than one common frequency resource</w:t>
      </w:r>
      <w:r>
        <w:t>s</w:t>
      </w:r>
    </w:p>
    <w:p w14:paraId="3D5D9CF6" w14:textId="77777777" w:rsidR="00D57841" w:rsidRDefault="00D57841" w:rsidP="00D57841"/>
    <w:p w14:paraId="7258C6C7" w14:textId="24A73309" w:rsidR="00D57841" w:rsidRDefault="00D57841" w:rsidP="00D57841">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D57841" w14:paraId="47E0C0EB" w14:textId="77777777" w:rsidTr="00C66BB0">
        <w:tc>
          <w:tcPr>
            <w:tcW w:w="1374" w:type="dxa"/>
            <w:vAlign w:val="center"/>
          </w:tcPr>
          <w:p w14:paraId="52CEA991" w14:textId="77777777" w:rsidR="00D57841" w:rsidRDefault="00D57841" w:rsidP="00C66BB0">
            <w:pPr>
              <w:jc w:val="center"/>
              <w:rPr>
                <w:b/>
                <w:bCs/>
              </w:rPr>
            </w:pPr>
            <w:r>
              <w:rPr>
                <w:b/>
                <w:bCs/>
              </w:rPr>
              <w:t>company</w:t>
            </w:r>
          </w:p>
        </w:tc>
        <w:tc>
          <w:tcPr>
            <w:tcW w:w="8255" w:type="dxa"/>
            <w:vAlign w:val="center"/>
          </w:tcPr>
          <w:p w14:paraId="5D4C0175" w14:textId="77777777" w:rsidR="00D57841" w:rsidRDefault="00D57841" w:rsidP="00C66BB0">
            <w:pPr>
              <w:jc w:val="center"/>
              <w:rPr>
                <w:b/>
                <w:bCs/>
              </w:rPr>
            </w:pPr>
            <w:r>
              <w:rPr>
                <w:b/>
                <w:bCs/>
              </w:rPr>
              <w:t>comments</w:t>
            </w:r>
          </w:p>
        </w:tc>
      </w:tr>
      <w:tr w:rsidR="00D57841" w14:paraId="6DD84C93" w14:textId="77777777" w:rsidTr="00C66BB0">
        <w:tc>
          <w:tcPr>
            <w:tcW w:w="1374" w:type="dxa"/>
          </w:tcPr>
          <w:p w14:paraId="1455C1EE" w14:textId="40C44434" w:rsidR="00D57841" w:rsidRPr="00FD55B4" w:rsidRDefault="00C66BB0" w:rsidP="00C66BB0">
            <w:pPr>
              <w:rPr>
                <w:lang w:eastAsia="zh-CN"/>
              </w:rPr>
            </w:pPr>
            <w:r>
              <w:rPr>
                <w:rFonts w:hint="eastAsia"/>
                <w:lang w:eastAsia="zh-CN"/>
              </w:rPr>
              <w:t>Z</w:t>
            </w:r>
            <w:r>
              <w:rPr>
                <w:lang w:eastAsia="zh-CN"/>
              </w:rPr>
              <w:t>TE</w:t>
            </w:r>
          </w:p>
        </w:tc>
        <w:tc>
          <w:tcPr>
            <w:tcW w:w="8255" w:type="dxa"/>
          </w:tcPr>
          <w:p w14:paraId="38FD70AC" w14:textId="2127DB27" w:rsidR="00D57841" w:rsidRPr="00FD55B4" w:rsidRDefault="00C66BB0" w:rsidP="00C66BB0">
            <w:pPr>
              <w:rPr>
                <w:lang w:eastAsia="zh-CN"/>
              </w:rPr>
            </w:pPr>
            <w:r>
              <w:rPr>
                <w:rFonts w:hint="eastAsia"/>
                <w:lang w:eastAsia="zh-CN"/>
              </w:rPr>
              <w:t>W</w:t>
            </w:r>
            <w:r>
              <w:rPr>
                <w:lang w:eastAsia="zh-CN"/>
              </w:rPr>
              <w:t>e support the updated proposal.</w:t>
            </w:r>
          </w:p>
        </w:tc>
      </w:tr>
      <w:tr w:rsidR="00AC2F09" w14:paraId="04636088" w14:textId="77777777" w:rsidTr="00C66BB0">
        <w:tc>
          <w:tcPr>
            <w:tcW w:w="1374" w:type="dxa"/>
          </w:tcPr>
          <w:p w14:paraId="3CA30D85" w14:textId="395CCF28" w:rsidR="00AC2F09" w:rsidRDefault="00AC2F09" w:rsidP="00AC2F09">
            <w:pPr>
              <w:rPr>
                <w:lang w:eastAsia="zh-CN"/>
              </w:rPr>
            </w:pPr>
            <w:r>
              <w:rPr>
                <w:rFonts w:eastAsia="Malgun Gothic" w:hint="eastAsia"/>
                <w:lang w:eastAsia="ko-KR"/>
              </w:rPr>
              <w:t>LG</w:t>
            </w:r>
          </w:p>
        </w:tc>
        <w:tc>
          <w:tcPr>
            <w:tcW w:w="8255" w:type="dxa"/>
          </w:tcPr>
          <w:p w14:paraId="564A887F" w14:textId="674EB548" w:rsidR="00AC2F09" w:rsidRDefault="00AC2F09" w:rsidP="00AC2F09">
            <w:pPr>
              <w:rPr>
                <w:lang w:eastAsia="zh-CN"/>
              </w:rPr>
            </w:pPr>
            <w:r>
              <w:rPr>
                <w:rFonts w:eastAsia="Malgun Gothic" w:hint="eastAsia"/>
                <w:lang w:eastAsia="ko-KR"/>
              </w:rPr>
              <w:t xml:space="preserve">We are fine with </w:t>
            </w:r>
            <w:r>
              <w:rPr>
                <w:rFonts w:eastAsia="Malgun Gothic"/>
                <w:lang w:eastAsia="ko-KR"/>
              </w:rPr>
              <w:t>the updated</w:t>
            </w:r>
            <w:r>
              <w:rPr>
                <w:rFonts w:eastAsia="Malgun Gothic" w:hint="eastAsia"/>
                <w:lang w:eastAsia="ko-KR"/>
              </w:rPr>
              <w:t xml:space="preserve"> proposal.</w:t>
            </w:r>
          </w:p>
        </w:tc>
      </w:tr>
      <w:tr w:rsidR="00E33687" w14:paraId="000B890C" w14:textId="77777777" w:rsidTr="00C66BB0">
        <w:tc>
          <w:tcPr>
            <w:tcW w:w="1374" w:type="dxa"/>
          </w:tcPr>
          <w:p w14:paraId="0A526DAE" w14:textId="05221022" w:rsidR="00E33687" w:rsidRDefault="00E33687" w:rsidP="00E33687">
            <w:pPr>
              <w:rPr>
                <w:rFonts w:eastAsia="Malgun Gothic"/>
                <w:lang w:eastAsia="ko-KR"/>
              </w:rPr>
            </w:pPr>
            <w:r>
              <w:rPr>
                <w:rFonts w:eastAsia="Malgun Gothic"/>
                <w:lang w:eastAsia="ko-KR"/>
              </w:rPr>
              <w:t>Lenovo, Motorola Mobility</w:t>
            </w:r>
          </w:p>
        </w:tc>
        <w:tc>
          <w:tcPr>
            <w:tcW w:w="8255" w:type="dxa"/>
          </w:tcPr>
          <w:p w14:paraId="174653DA" w14:textId="06D1A1E6" w:rsidR="00E33687" w:rsidRDefault="00E33687" w:rsidP="00E33687">
            <w:pPr>
              <w:rPr>
                <w:rFonts w:eastAsia="Malgun Gothic"/>
                <w:lang w:eastAsia="ko-KR"/>
              </w:rPr>
            </w:pPr>
            <w:r>
              <w:rPr>
                <w:rFonts w:eastAsia="Malgun Gothic"/>
                <w:lang w:eastAsia="ko-KR"/>
              </w:rPr>
              <w:t>We are OK with this proposal.</w:t>
            </w:r>
          </w:p>
        </w:tc>
      </w:tr>
      <w:tr w:rsidR="002B3664" w:rsidRPr="00FD55B4" w14:paraId="6866C108" w14:textId="77777777" w:rsidTr="002B3664">
        <w:tc>
          <w:tcPr>
            <w:tcW w:w="1374" w:type="dxa"/>
          </w:tcPr>
          <w:p w14:paraId="224C1B51"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5CC0B82F" w14:textId="77777777" w:rsidR="002B3664" w:rsidRPr="00FD55B4" w:rsidRDefault="002B3664" w:rsidP="00404695">
            <w:pPr>
              <w:rPr>
                <w:lang w:eastAsia="zh-CN"/>
              </w:rPr>
            </w:pPr>
            <w:r>
              <w:rPr>
                <w:rFonts w:hint="eastAsia"/>
                <w:lang w:eastAsia="zh-CN"/>
              </w:rPr>
              <w:t>F</w:t>
            </w:r>
            <w:r>
              <w:rPr>
                <w:lang w:eastAsia="zh-CN"/>
              </w:rPr>
              <w:t>ine with us</w:t>
            </w:r>
          </w:p>
        </w:tc>
      </w:tr>
      <w:tr w:rsidR="00C07932" w:rsidRPr="00FD55B4" w14:paraId="5A9FF5E7" w14:textId="77777777" w:rsidTr="002B3664">
        <w:tc>
          <w:tcPr>
            <w:tcW w:w="1374" w:type="dxa"/>
          </w:tcPr>
          <w:p w14:paraId="1673D36E" w14:textId="1B35B2D6" w:rsidR="00C07932" w:rsidRDefault="00C07932" w:rsidP="00404695">
            <w:pPr>
              <w:rPr>
                <w:lang w:eastAsia="zh-CN"/>
              </w:rPr>
            </w:pPr>
            <w:proofErr w:type="spellStart"/>
            <w:r>
              <w:rPr>
                <w:rFonts w:hint="eastAsia"/>
                <w:lang w:eastAsia="zh-CN"/>
              </w:rPr>
              <w:t>S</w:t>
            </w:r>
            <w:r>
              <w:rPr>
                <w:lang w:eastAsia="zh-CN"/>
              </w:rPr>
              <w:t>preadtrum</w:t>
            </w:r>
            <w:proofErr w:type="spellEnd"/>
          </w:p>
        </w:tc>
        <w:tc>
          <w:tcPr>
            <w:tcW w:w="8255" w:type="dxa"/>
          </w:tcPr>
          <w:p w14:paraId="7482D7DC" w14:textId="484FF7CF" w:rsidR="00C07932" w:rsidRDefault="00C07932" w:rsidP="00404695">
            <w:pPr>
              <w:rPr>
                <w:lang w:eastAsia="zh-CN"/>
              </w:rPr>
            </w:pPr>
            <w:r>
              <w:rPr>
                <w:lang w:eastAsia="zh-CN"/>
              </w:rPr>
              <w:t>Support.</w:t>
            </w:r>
          </w:p>
        </w:tc>
      </w:tr>
      <w:tr w:rsidR="009E337A" w:rsidRPr="00FD55B4" w14:paraId="784EA9FE" w14:textId="77777777" w:rsidTr="00404695">
        <w:tc>
          <w:tcPr>
            <w:tcW w:w="1374" w:type="dxa"/>
          </w:tcPr>
          <w:p w14:paraId="233679DF" w14:textId="77777777" w:rsidR="009E337A" w:rsidRDefault="009E337A" w:rsidP="00404695">
            <w:pPr>
              <w:rPr>
                <w:lang w:eastAsia="zh-CN"/>
              </w:rPr>
            </w:pPr>
            <w:r>
              <w:rPr>
                <w:lang w:eastAsia="zh-CN"/>
              </w:rPr>
              <w:t>OPPO</w:t>
            </w:r>
          </w:p>
        </w:tc>
        <w:tc>
          <w:tcPr>
            <w:tcW w:w="8255" w:type="dxa"/>
          </w:tcPr>
          <w:p w14:paraId="7BEE1954" w14:textId="77777777" w:rsidR="009E337A" w:rsidRDefault="009E337A" w:rsidP="00404695">
            <w:pPr>
              <w:rPr>
                <w:lang w:eastAsia="zh-CN"/>
              </w:rPr>
            </w:pPr>
            <w:r>
              <w:rPr>
                <w:rFonts w:eastAsia="Malgun Gothic"/>
                <w:lang w:eastAsia="ko-KR"/>
              </w:rPr>
              <w:t>We are fine for now to keep FFS for more than one CFR.</w:t>
            </w:r>
          </w:p>
        </w:tc>
      </w:tr>
      <w:tr w:rsidR="00EF0523" w:rsidRPr="00FD55B4" w14:paraId="618B1F56" w14:textId="77777777" w:rsidTr="002B3664">
        <w:tc>
          <w:tcPr>
            <w:tcW w:w="1374" w:type="dxa"/>
          </w:tcPr>
          <w:p w14:paraId="2AF5FF14" w14:textId="02AE017B" w:rsidR="00EF0523" w:rsidRDefault="009E337A" w:rsidP="00EF0523">
            <w:pPr>
              <w:rPr>
                <w:lang w:eastAsia="zh-CN"/>
              </w:rPr>
            </w:pPr>
            <w:r>
              <w:rPr>
                <w:rFonts w:hint="eastAsia"/>
                <w:lang w:eastAsia="zh-CN"/>
              </w:rPr>
              <w:t>CATT</w:t>
            </w:r>
          </w:p>
        </w:tc>
        <w:tc>
          <w:tcPr>
            <w:tcW w:w="8255" w:type="dxa"/>
          </w:tcPr>
          <w:p w14:paraId="3A476F71" w14:textId="63BEC598" w:rsidR="00EF0523" w:rsidRDefault="009E337A" w:rsidP="00EF0523">
            <w:pPr>
              <w:rPr>
                <w:lang w:eastAsia="zh-CN"/>
              </w:rPr>
            </w:pPr>
            <w:r>
              <w:rPr>
                <w:lang w:eastAsia="zh-CN"/>
              </w:rPr>
              <w:t>O</w:t>
            </w:r>
            <w:r>
              <w:rPr>
                <w:rFonts w:hint="eastAsia"/>
                <w:lang w:eastAsia="zh-CN"/>
              </w:rPr>
              <w:t>nly support the main bullet.</w:t>
            </w:r>
          </w:p>
        </w:tc>
      </w:tr>
      <w:tr w:rsidR="00DD2C26" w:rsidRPr="00FD55B4" w14:paraId="6B2AE72B" w14:textId="77777777" w:rsidTr="002B3664">
        <w:tc>
          <w:tcPr>
            <w:tcW w:w="1374" w:type="dxa"/>
          </w:tcPr>
          <w:p w14:paraId="041BAEE4" w14:textId="7DE50D38" w:rsidR="00DD2C26" w:rsidRDefault="00DD2C26" w:rsidP="00EF0523">
            <w:pPr>
              <w:rPr>
                <w:lang w:eastAsia="zh-CN"/>
              </w:rPr>
            </w:pPr>
            <w:r>
              <w:rPr>
                <w:lang w:eastAsia="zh-CN"/>
              </w:rPr>
              <w:t>Ericsson</w:t>
            </w:r>
          </w:p>
        </w:tc>
        <w:tc>
          <w:tcPr>
            <w:tcW w:w="8255" w:type="dxa"/>
          </w:tcPr>
          <w:p w14:paraId="351113A1" w14:textId="55DF4D73" w:rsidR="00DD2C26" w:rsidRDefault="00DD2C26" w:rsidP="00EF0523">
            <w:pPr>
              <w:rPr>
                <w:lang w:eastAsia="zh-CN"/>
              </w:rPr>
            </w:pPr>
            <w:r>
              <w:rPr>
                <w:lang w:eastAsia="zh-CN"/>
              </w:rPr>
              <w:t>We agree</w:t>
            </w:r>
          </w:p>
        </w:tc>
      </w:tr>
      <w:tr w:rsidR="00CE5642" w:rsidRPr="00FD55B4" w14:paraId="3514802E" w14:textId="77777777" w:rsidTr="002B3664">
        <w:tc>
          <w:tcPr>
            <w:tcW w:w="1374" w:type="dxa"/>
          </w:tcPr>
          <w:p w14:paraId="5DE396A5" w14:textId="6100023D" w:rsidR="00CE5642" w:rsidRPr="00CE5642" w:rsidRDefault="00CE5642" w:rsidP="00EF0523">
            <w:pPr>
              <w:rPr>
                <w:rFonts w:eastAsia="Malgun Gothic"/>
                <w:lang w:eastAsia="ko-KR"/>
              </w:rPr>
            </w:pPr>
            <w:r>
              <w:rPr>
                <w:rFonts w:eastAsia="Malgun Gothic" w:hint="eastAsia"/>
                <w:lang w:eastAsia="ko-KR"/>
              </w:rPr>
              <w:t>Samsung</w:t>
            </w:r>
          </w:p>
        </w:tc>
        <w:tc>
          <w:tcPr>
            <w:tcW w:w="8255" w:type="dxa"/>
          </w:tcPr>
          <w:p w14:paraId="7F171F30" w14:textId="5182D810" w:rsidR="00CE5642" w:rsidRPr="00CE5642" w:rsidRDefault="00CE5642" w:rsidP="00EF0523">
            <w:pPr>
              <w:rPr>
                <w:rFonts w:eastAsia="Malgun Gothic"/>
                <w:lang w:eastAsia="ko-KR"/>
              </w:rPr>
            </w:pPr>
            <w:r>
              <w:rPr>
                <w:rFonts w:eastAsia="Malgun Gothic" w:hint="eastAsia"/>
                <w:lang w:eastAsia="ko-KR"/>
              </w:rPr>
              <w:t>Support</w:t>
            </w:r>
          </w:p>
        </w:tc>
      </w:tr>
      <w:tr w:rsidR="00BE56B1" w:rsidRPr="00FD55B4" w14:paraId="516F8035" w14:textId="77777777" w:rsidTr="002B3664">
        <w:tc>
          <w:tcPr>
            <w:tcW w:w="1374" w:type="dxa"/>
          </w:tcPr>
          <w:p w14:paraId="0F5B9A12" w14:textId="395D1023" w:rsidR="00BE56B1" w:rsidRDefault="00BE56B1" w:rsidP="00EF0523">
            <w:pPr>
              <w:rPr>
                <w:rFonts w:eastAsia="Malgun Gothic"/>
                <w:lang w:eastAsia="ko-KR"/>
              </w:rPr>
            </w:pPr>
            <w:r>
              <w:rPr>
                <w:rFonts w:eastAsia="Malgun Gothic"/>
                <w:lang w:eastAsia="ko-KR"/>
              </w:rPr>
              <w:t>Moderator</w:t>
            </w:r>
          </w:p>
        </w:tc>
        <w:tc>
          <w:tcPr>
            <w:tcW w:w="8255" w:type="dxa"/>
          </w:tcPr>
          <w:p w14:paraId="10796879" w14:textId="60869A82" w:rsidR="00BE56B1" w:rsidRPr="00486F9D" w:rsidRDefault="00BE56B1" w:rsidP="00EF0523">
            <w:r w:rsidRPr="008415B4">
              <w:rPr>
                <w:b/>
                <w:bCs/>
              </w:rPr>
              <w:t>Proposal 3</w:t>
            </w:r>
            <w:r>
              <w:rPr>
                <w:b/>
                <w:bCs/>
              </w:rPr>
              <w:t xml:space="preserve">-rev1 </w:t>
            </w:r>
            <w:r w:rsidRPr="00486F9D">
              <w:t>has been agreed at the GTW on 28</w:t>
            </w:r>
            <w:r w:rsidRPr="00486F9D">
              <w:rPr>
                <w:vertAlign w:val="superscript"/>
              </w:rPr>
              <w:t>th</w:t>
            </w:r>
            <w:r w:rsidRPr="00486F9D">
              <w:t xml:space="preserve"> January 2021. The discussion of this Issue is therefore closed.</w:t>
            </w:r>
            <w:r w:rsidR="00486F9D">
              <w:t xml:space="preserve"> Thank you for the discussion.</w:t>
            </w:r>
          </w:p>
          <w:p w14:paraId="54A0DEDF" w14:textId="3A92E0E3" w:rsidR="00486F9D" w:rsidRDefault="00486F9D" w:rsidP="00EF0523">
            <w:pPr>
              <w:rPr>
                <w:b/>
                <w:bCs/>
              </w:rPr>
            </w:pPr>
          </w:p>
          <w:p w14:paraId="38E7B607" w14:textId="77777777" w:rsidR="00486F9D" w:rsidRPr="00486F9D" w:rsidRDefault="00486F9D" w:rsidP="00486F9D">
            <w:pPr>
              <w:overflowPunct/>
              <w:autoSpaceDE/>
              <w:autoSpaceDN/>
              <w:adjustRightInd/>
              <w:spacing w:after="0"/>
              <w:textAlignment w:val="auto"/>
              <w:rPr>
                <w:rFonts w:ascii="Times" w:eastAsia="Batang" w:hAnsi="Times"/>
                <w:szCs w:val="24"/>
                <w:lang w:eastAsia="x-none"/>
              </w:rPr>
            </w:pPr>
            <w:r w:rsidRPr="00486F9D">
              <w:rPr>
                <w:rFonts w:ascii="Times" w:eastAsia="Batang" w:hAnsi="Times"/>
                <w:szCs w:val="24"/>
                <w:highlight w:val="green"/>
                <w:lang w:eastAsia="x-none"/>
              </w:rPr>
              <w:t>Agreement:</w:t>
            </w:r>
          </w:p>
          <w:p w14:paraId="2C3EFC4B" w14:textId="77777777" w:rsidR="00486F9D" w:rsidRPr="00486F9D" w:rsidRDefault="00486F9D" w:rsidP="00486F9D">
            <w:pPr>
              <w:overflowPunct/>
              <w:autoSpaceDE/>
              <w:autoSpaceDN/>
              <w:adjustRightInd/>
              <w:spacing w:after="0"/>
              <w:textAlignment w:val="auto"/>
              <w:rPr>
                <w:rFonts w:ascii="Times" w:eastAsia="Batang" w:hAnsi="Times"/>
                <w:szCs w:val="24"/>
                <w:lang w:eastAsia="en-US"/>
              </w:rPr>
            </w:pPr>
            <w:r w:rsidRPr="00486F9D">
              <w:rPr>
                <w:rFonts w:ascii="Times" w:eastAsia="Batang" w:hAnsi="Times"/>
                <w:szCs w:val="24"/>
                <w:lang w:eastAsia="en-US"/>
              </w:rPr>
              <w:t>For RRC_IDLE/RRC_INACTIVE UEs, one common frequency resource for group-common PDCCH/PDSCH can be defined/configured.</w:t>
            </w:r>
          </w:p>
          <w:p w14:paraId="0761833F" w14:textId="77777777" w:rsidR="00486F9D" w:rsidRPr="00486F9D" w:rsidRDefault="00486F9D" w:rsidP="00486F9D">
            <w:pPr>
              <w:numPr>
                <w:ilvl w:val="0"/>
                <w:numId w:val="32"/>
              </w:numPr>
              <w:overflowPunct/>
              <w:autoSpaceDE/>
              <w:autoSpaceDN/>
              <w:adjustRightInd/>
              <w:spacing w:after="120"/>
              <w:textAlignment w:val="auto"/>
              <w:rPr>
                <w:rFonts w:ascii="Times" w:hAnsi="Times" w:cs="Times"/>
                <w:szCs w:val="24"/>
                <w:lang w:eastAsia="x-none"/>
              </w:rPr>
            </w:pPr>
            <w:r w:rsidRPr="00486F9D">
              <w:rPr>
                <w:rFonts w:ascii="Times" w:hAnsi="Times" w:cs="Times"/>
                <w:szCs w:val="24"/>
                <w:lang w:eastAsia="x-none"/>
              </w:rPr>
              <w:t>FFS: whether to define/configure more than one common frequency resources</w:t>
            </w:r>
          </w:p>
          <w:p w14:paraId="2FCA3012" w14:textId="77777777" w:rsidR="00486F9D" w:rsidRDefault="00486F9D" w:rsidP="00EF0523">
            <w:pPr>
              <w:rPr>
                <w:b/>
                <w:bCs/>
              </w:rPr>
            </w:pPr>
          </w:p>
          <w:p w14:paraId="48326C3F" w14:textId="06128B5F" w:rsidR="00BE56B1" w:rsidRDefault="00BE56B1" w:rsidP="00EF0523">
            <w:pPr>
              <w:rPr>
                <w:rFonts w:eastAsia="Malgun Gothic"/>
                <w:lang w:eastAsia="ko-KR"/>
              </w:rPr>
            </w:pPr>
          </w:p>
        </w:tc>
      </w:tr>
      <w:tr w:rsidR="00A624A8" w:rsidRPr="00FD55B4" w14:paraId="29998544" w14:textId="77777777" w:rsidTr="002B3664">
        <w:tc>
          <w:tcPr>
            <w:tcW w:w="1374" w:type="dxa"/>
          </w:tcPr>
          <w:p w14:paraId="655A62C3" w14:textId="3FF47ED9" w:rsidR="00A624A8" w:rsidRPr="00A624A8" w:rsidRDefault="00A624A8" w:rsidP="00EF0523">
            <w:pPr>
              <w:rPr>
                <w:rFonts w:eastAsia="等线"/>
                <w:lang w:eastAsia="zh-CN"/>
              </w:rPr>
            </w:pPr>
            <w:r>
              <w:rPr>
                <w:rFonts w:eastAsia="等线" w:hint="eastAsia"/>
                <w:lang w:eastAsia="zh-CN"/>
              </w:rPr>
              <w:t>T</w:t>
            </w:r>
            <w:r>
              <w:rPr>
                <w:rFonts w:eastAsia="等线"/>
                <w:lang w:eastAsia="zh-CN"/>
              </w:rPr>
              <w:t>D Tech, Chengdu TD Tech</w:t>
            </w:r>
          </w:p>
        </w:tc>
        <w:tc>
          <w:tcPr>
            <w:tcW w:w="8255" w:type="dxa"/>
          </w:tcPr>
          <w:p w14:paraId="578BCF38" w14:textId="12750BC1" w:rsidR="00A624A8" w:rsidRPr="008415B4" w:rsidRDefault="00A624A8" w:rsidP="00EF0523">
            <w:pPr>
              <w:rPr>
                <w:b/>
                <w:bCs/>
              </w:rPr>
            </w:pPr>
            <w:r w:rsidRPr="008415B4">
              <w:rPr>
                <w:b/>
                <w:bCs/>
              </w:rPr>
              <w:t>Proposal 3</w:t>
            </w:r>
            <w:r>
              <w:rPr>
                <w:b/>
                <w:bCs/>
              </w:rPr>
              <w:t>-rev1: we agree with this proposal</w:t>
            </w:r>
          </w:p>
        </w:tc>
      </w:tr>
    </w:tbl>
    <w:p w14:paraId="1DFE984B" w14:textId="77777777" w:rsidR="00D57841" w:rsidRPr="002B3664" w:rsidRDefault="00D57841" w:rsidP="00D57841">
      <w:pPr>
        <w:rPr>
          <w:lang w:val="en-US"/>
        </w:rPr>
      </w:pPr>
    </w:p>
    <w:p w14:paraId="2BFF225F" w14:textId="77777777" w:rsidR="00D57841" w:rsidRDefault="00D57841" w:rsidP="00920E37">
      <w:pPr>
        <w:rPr>
          <w:b/>
          <w:bCs/>
        </w:rPr>
      </w:pPr>
    </w:p>
    <w:p w14:paraId="210FADDF" w14:textId="69156912" w:rsidR="00920E37" w:rsidRDefault="00920E37" w:rsidP="00920E37">
      <w:pPr>
        <w:pStyle w:val="2"/>
        <w:rPr>
          <w:lang w:eastAsia="zh-CN"/>
        </w:rPr>
      </w:pPr>
      <w:r w:rsidRPr="00920E37">
        <w:rPr>
          <w:bCs/>
          <w:lang w:eastAsia="zh-CN"/>
        </w:rPr>
        <w:t>Issue 3</w:t>
      </w:r>
      <w:r w:rsidRPr="00920E37">
        <w:rPr>
          <w:lang w:eastAsia="zh-CN"/>
        </w:rPr>
        <w:t>: Configuration/Definition of MBS Common Frequency Resources</w:t>
      </w:r>
    </w:p>
    <w:p w14:paraId="68DA4582" w14:textId="381ED06E" w:rsidR="00920E37" w:rsidRPr="008415B4" w:rsidRDefault="00920E37" w:rsidP="00920E37">
      <w:pPr>
        <w:pStyle w:val="3"/>
        <w:rPr>
          <w:b/>
          <w:bCs/>
        </w:rPr>
      </w:pPr>
      <w:r w:rsidRPr="00CB605E">
        <w:rPr>
          <w:b/>
          <w:bCs/>
        </w:rPr>
        <w:t>Initial FL proposal</w:t>
      </w:r>
      <w:r>
        <w:rPr>
          <w:b/>
          <w:bCs/>
        </w:rPr>
        <w:t>s</w:t>
      </w:r>
      <w:r w:rsidRPr="00CB605E">
        <w:rPr>
          <w:b/>
          <w:bCs/>
        </w:rPr>
        <w:t xml:space="preserve"> for Issue </w:t>
      </w:r>
      <w:r>
        <w:rPr>
          <w:b/>
          <w:bCs/>
        </w:rPr>
        <w:t>3</w:t>
      </w:r>
    </w:p>
    <w:p w14:paraId="718E0592" w14:textId="77777777" w:rsidR="00920E37" w:rsidRPr="00920E37" w:rsidRDefault="00920E37" w:rsidP="00920E37">
      <w:pPr>
        <w:spacing w:after="120"/>
        <w:rPr>
          <w:rFonts w:eastAsia="Batang"/>
          <w:lang w:eastAsia="en-US"/>
        </w:rPr>
      </w:pPr>
      <w:r w:rsidRPr="00920E37">
        <w:rPr>
          <w:b/>
          <w:bCs/>
        </w:rPr>
        <w:t>Proposal 4</w:t>
      </w:r>
      <w:r w:rsidRPr="00920E37">
        <w:t>:</w:t>
      </w:r>
      <w:r w:rsidRPr="00920E37">
        <w:rPr>
          <w:b/>
          <w:bCs/>
        </w:rPr>
        <w:t xml:space="preserve"> </w:t>
      </w:r>
      <w:r w:rsidRPr="00920E37">
        <w:rPr>
          <w:rFonts w:eastAsia="Batang"/>
          <w:lang w:eastAsia="en-US"/>
        </w:rPr>
        <w:t xml:space="preserve"> For RRC_IDLE/RRC_INACTIVE UEs, for the case that the common frequency resource for group-common PDCCH/PDSCH is larger than the Initial BWP (if supported), define </w:t>
      </w:r>
      <w:proofErr w:type="gramStart"/>
      <w:r w:rsidRPr="00920E37">
        <w:rPr>
          <w:rFonts w:eastAsia="Batang"/>
          <w:lang w:eastAsia="en-US"/>
        </w:rPr>
        <w:t>a</w:t>
      </w:r>
      <w:proofErr w:type="gramEnd"/>
      <w:r w:rsidRPr="00920E37">
        <w:rPr>
          <w:rFonts w:eastAsia="Batang"/>
          <w:lang w:eastAsia="en-US"/>
        </w:rPr>
        <w:t xml:space="preserve"> MBS specific BWP.</w:t>
      </w:r>
    </w:p>
    <w:p w14:paraId="7078AFC4" w14:textId="77777777" w:rsidR="00920E37" w:rsidRPr="00920E37" w:rsidRDefault="00920E37" w:rsidP="00920E37">
      <w:pPr>
        <w:numPr>
          <w:ilvl w:val="0"/>
          <w:numId w:val="13"/>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60FBEA9C" w14:textId="77777777" w:rsidR="00920E37" w:rsidRPr="00920E37" w:rsidRDefault="00920E37" w:rsidP="00920E37"/>
    <w:p w14:paraId="3B645EFA" w14:textId="56F2FCB4" w:rsidR="00920E37" w:rsidRPr="00920E37" w:rsidRDefault="00920E37" w:rsidP="00920E37">
      <w:pPr>
        <w:spacing w:after="120"/>
        <w:rPr>
          <w:rFonts w:eastAsia="Batang"/>
          <w:lang w:eastAsia="en-US"/>
        </w:rPr>
      </w:pPr>
      <w:r w:rsidRPr="00920E37">
        <w:rPr>
          <w:b/>
          <w:bCs/>
        </w:rPr>
        <w:t>Proposal 5</w:t>
      </w:r>
      <w:r w:rsidRPr="00920E37">
        <w:t>:</w:t>
      </w:r>
      <w:r w:rsidRPr="00920E37">
        <w:rPr>
          <w:b/>
          <w:bCs/>
        </w:rPr>
        <w:t xml:space="preserve"> </w:t>
      </w:r>
      <w:r w:rsidRPr="00920E37">
        <w:rPr>
          <w:rFonts w:eastAsia="Batang"/>
          <w:lang w:eastAsia="en-US"/>
        </w:rPr>
        <w:t xml:space="preserve"> For RRC_IDLE/RRC_INACTIVE </w:t>
      </w:r>
      <w:proofErr w:type="spellStart"/>
      <w:r w:rsidRPr="00920E37">
        <w:rPr>
          <w:rFonts w:eastAsia="Batang"/>
          <w:lang w:eastAsia="en-US"/>
        </w:rPr>
        <w:t>U</w:t>
      </w:r>
      <w:r w:rsidR="00D04D59" w:rsidRPr="00920E37">
        <w:rPr>
          <w:rFonts w:eastAsia="Batang"/>
          <w:lang w:eastAsia="en-US"/>
        </w:rPr>
        <w:t>e</w:t>
      </w:r>
      <w:r w:rsidRPr="00920E37">
        <w:rPr>
          <w:rFonts w:eastAsia="Batang"/>
          <w:lang w:eastAsia="en-US"/>
        </w:rPr>
        <w:t>s</w:t>
      </w:r>
      <w:proofErr w:type="spellEnd"/>
      <w:r w:rsidRPr="00920E37">
        <w:rPr>
          <w:rFonts w:eastAsia="Batang"/>
          <w:lang w:eastAsia="en-US"/>
        </w:rPr>
        <w:t xml:space="preserve">, for the case that the Initial BWP contains the common frequency resource for group-common PDCCH/PDSCH (if supported), configure </w:t>
      </w:r>
      <w:proofErr w:type="gramStart"/>
      <w:r w:rsidRPr="00920E37">
        <w:rPr>
          <w:rFonts w:eastAsia="Batang"/>
          <w:lang w:eastAsia="en-US"/>
        </w:rPr>
        <w:t>a</w:t>
      </w:r>
      <w:proofErr w:type="gramEnd"/>
      <w:r w:rsidRPr="00920E37">
        <w:rPr>
          <w:rFonts w:eastAsia="Batang"/>
          <w:lang w:eastAsia="en-US"/>
        </w:rPr>
        <w:t xml:space="preserve"> MBS frequency resource within the Initial BWP.</w:t>
      </w:r>
    </w:p>
    <w:p w14:paraId="149C83C6" w14:textId="77777777" w:rsidR="00920E37" w:rsidRPr="00920E37" w:rsidRDefault="00920E37" w:rsidP="00920E37">
      <w:pPr>
        <w:numPr>
          <w:ilvl w:val="0"/>
          <w:numId w:val="13"/>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53780C6F" w14:textId="2ACFC987" w:rsidR="00920E37" w:rsidRDefault="00920E37" w:rsidP="00920E37">
      <w:pPr>
        <w:rPr>
          <w:lang w:eastAsia="zh-CN"/>
        </w:rPr>
      </w:pPr>
    </w:p>
    <w:p w14:paraId="57790105" w14:textId="77777777" w:rsidR="00910BFE" w:rsidRDefault="00910BFE" w:rsidP="00910BFE">
      <w:r>
        <w:lastRenderedPageBreak/>
        <w:t>Please provide your company’s views and comments in the table below:</w:t>
      </w:r>
    </w:p>
    <w:tbl>
      <w:tblPr>
        <w:tblStyle w:val="af1"/>
        <w:tblW w:w="0" w:type="auto"/>
        <w:tblLook w:val="04A0" w:firstRow="1" w:lastRow="0" w:firstColumn="1" w:lastColumn="0" w:noHBand="0" w:noVBand="1"/>
      </w:tblPr>
      <w:tblGrid>
        <w:gridCol w:w="1370"/>
        <w:gridCol w:w="8259"/>
      </w:tblGrid>
      <w:tr w:rsidR="00910BFE" w14:paraId="2C400E66" w14:textId="77777777" w:rsidTr="008B4F5C">
        <w:tc>
          <w:tcPr>
            <w:tcW w:w="1370" w:type="dxa"/>
            <w:vAlign w:val="center"/>
          </w:tcPr>
          <w:p w14:paraId="5829111B" w14:textId="77777777" w:rsidR="00910BFE" w:rsidRDefault="00910BFE" w:rsidP="00291DE2">
            <w:pPr>
              <w:jc w:val="center"/>
              <w:rPr>
                <w:b/>
                <w:bCs/>
              </w:rPr>
            </w:pPr>
            <w:r>
              <w:rPr>
                <w:b/>
                <w:bCs/>
              </w:rPr>
              <w:t>company</w:t>
            </w:r>
          </w:p>
        </w:tc>
        <w:tc>
          <w:tcPr>
            <w:tcW w:w="8259" w:type="dxa"/>
            <w:vAlign w:val="center"/>
          </w:tcPr>
          <w:p w14:paraId="3A821A84" w14:textId="77777777" w:rsidR="00910BFE" w:rsidRDefault="00910BFE" w:rsidP="00291DE2">
            <w:pPr>
              <w:jc w:val="center"/>
              <w:rPr>
                <w:b/>
                <w:bCs/>
              </w:rPr>
            </w:pPr>
            <w:r>
              <w:rPr>
                <w:b/>
                <w:bCs/>
              </w:rPr>
              <w:t>comments</w:t>
            </w:r>
          </w:p>
        </w:tc>
      </w:tr>
      <w:tr w:rsidR="00910BFE" w14:paraId="29BEA7F8" w14:textId="77777777" w:rsidTr="008B4F5C">
        <w:tc>
          <w:tcPr>
            <w:tcW w:w="1370" w:type="dxa"/>
          </w:tcPr>
          <w:p w14:paraId="30752DBB" w14:textId="43E4A111" w:rsidR="00910BFE" w:rsidRPr="00FD55B4" w:rsidRDefault="004755DB" w:rsidP="00291DE2">
            <w:pPr>
              <w:rPr>
                <w:lang w:eastAsia="zh-CN"/>
              </w:rPr>
            </w:pPr>
            <w:r>
              <w:rPr>
                <w:rFonts w:hint="eastAsia"/>
                <w:lang w:eastAsia="zh-CN"/>
              </w:rPr>
              <w:t>C</w:t>
            </w:r>
            <w:r>
              <w:rPr>
                <w:lang w:eastAsia="zh-CN"/>
              </w:rPr>
              <w:t>MCC</w:t>
            </w:r>
          </w:p>
        </w:tc>
        <w:tc>
          <w:tcPr>
            <w:tcW w:w="8259" w:type="dxa"/>
          </w:tcPr>
          <w:p w14:paraId="2E2DE041" w14:textId="631B5082" w:rsidR="00910BFE" w:rsidRDefault="004755DB" w:rsidP="00291DE2">
            <w:pPr>
              <w:rPr>
                <w:lang w:eastAsia="zh-CN"/>
              </w:rPr>
            </w:pPr>
            <w:r>
              <w:rPr>
                <w:lang w:eastAsia="zh-CN"/>
              </w:rPr>
              <w:t>Not support proposal 4 and 5.</w:t>
            </w:r>
          </w:p>
          <w:p w14:paraId="384A4AB5" w14:textId="77777777" w:rsidR="004755DB" w:rsidRDefault="004755DB" w:rsidP="00291DE2">
            <w:pPr>
              <w:rPr>
                <w:lang w:eastAsia="zh-CN"/>
              </w:rPr>
            </w:pPr>
            <w:r>
              <w:rPr>
                <w:rFonts w:hint="eastAsia"/>
                <w:lang w:eastAsia="zh-CN"/>
              </w:rPr>
              <w:t>W</w:t>
            </w:r>
            <w:r>
              <w:rPr>
                <w:lang w:eastAsia="zh-CN"/>
              </w:rPr>
              <w:t>e think a general definition for common frequency resource is enough, regardless the common frequency resource is larger or smaller than initial BWP, e.g.,</w:t>
            </w:r>
          </w:p>
          <w:p w14:paraId="22429D24" w14:textId="0E62AFBB" w:rsidR="004755DB" w:rsidRDefault="004755DB" w:rsidP="004755DB">
            <w:pPr>
              <w:spacing w:after="120"/>
              <w:rPr>
                <w:rFonts w:eastAsia="Batang"/>
                <w:lang w:eastAsia="en-US"/>
              </w:rPr>
            </w:pPr>
            <w:r w:rsidRPr="00920E37">
              <w:rPr>
                <w:rFonts w:eastAsia="Batang"/>
                <w:lang w:eastAsia="en-US"/>
              </w:rPr>
              <w:t xml:space="preserve">For RRC_IDLE/RRC_INACTIVE </w:t>
            </w:r>
            <w:proofErr w:type="spellStart"/>
            <w:r w:rsidRPr="00920E37">
              <w:rPr>
                <w:rFonts w:eastAsia="Batang"/>
                <w:lang w:eastAsia="en-US"/>
              </w:rPr>
              <w:t>U</w:t>
            </w:r>
            <w:r w:rsidR="00D04D59" w:rsidRPr="00920E37">
              <w:rPr>
                <w:rFonts w:eastAsia="Batang"/>
                <w:lang w:eastAsia="en-US"/>
              </w:rPr>
              <w:t>e</w:t>
            </w:r>
            <w:r w:rsidRPr="00920E37">
              <w:rPr>
                <w:rFonts w:eastAsia="Batang"/>
                <w:lang w:eastAsia="en-US"/>
              </w:rPr>
              <w:t>s</w:t>
            </w:r>
            <w:proofErr w:type="spellEnd"/>
            <w:r w:rsidRPr="00920E37">
              <w:rPr>
                <w:rFonts w:eastAsia="Batang"/>
                <w:lang w:eastAsia="en-US"/>
              </w:rPr>
              <w:t xml:space="preserve">, </w:t>
            </w:r>
            <w:r w:rsidRPr="004755DB">
              <w:rPr>
                <w:rFonts w:eastAsia="Batang"/>
                <w:color w:val="FF0000"/>
                <w:lang w:eastAsia="en-US"/>
              </w:rPr>
              <w:t xml:space="preserve">configure </w:t>
            </w:r>
            <w:proofErr w:type="gramStart"/>
            <w:r w:rsidRPr="004755DB">
              <w:rPr>
                <w:rFonts w:eastAsia="Batang"/>
                <w:color w:val="FF0000"/>
                <w:lang w:eastAsia="en-US"/>
              </w:rPr>
              <w:t>a</w:t>
            </w:r>
            <w:proofErr w:type="gramEnd"/>
            <w:r w:rsidRPr="004755DB">
              <w:rPr>
                <w:rFonts w:eastAsia="Batang"/>
                <w:color w:val="FF0000"/>
                <w:lang w:eastAsia="en-US"/>
              </w:rPr>
              <w:t xml:space="preserve"> MBS frequency resource larger than (if supported) or within (if supported) </w:t>
            </w:r>
            <w:r w:rsidRPr="00920E37">
              <w:rPr>
                <w:rFonts w:eastAsia="Batang"/>
                <w:lang w:eastAsia="en-US"/>
              </w:rPr>
              <w:t>the Initial BWP</w:t>
            </w:r>
          </w:p>
          <w:p w14:paraId="1520D8D3" w14:textId="0FA0AE12" w:rsidR="004755DB" w:rsidRPr="004755DB" w:rsidRDefault="004755DB" w:rsidP="004755DB">
            <w:pPr>
              <w:spacing w:after="120"/>
              <w:rPr>
                <w:rFonts w:eastAsia="Batang"/>
                <w:strike/>
                <w:color w:val="FF0000"/>
                <w:lang w:eastAsia="en-US"/>
              </w:rPr>
            </w:pPr>
            <w:r w:rsidRPr="004755DB">
              <w:rPr>
                <w:rFonts w:eastAsia="Batang"/>
                <w:strike/>
                <w:color w:val="FF0000"/>
                <w:lang w:eastAsia="en-US"/>
              </w:rPr>
              <w:t xml:space="preserve">for the case that the common frequency resource for group-common PDCCH/PDSCH is larger than the Initial BWP (if supported), define </w:t>
            </w:r>
            <w:proofErr w:type="gramStart"/>
            <w:r w:rsidRPr="004755DB">
              <w:rPr>
                <w:rFonts w:eastAsia="Batang"/>
                <w:strike/>
                <w:color w:val="FF0000"/>
                <w:lang w:eastAsia="en-US"/>
              </w:rPr>
              <w:t>a</w:t>
            </w:r>
            <w:proofErr w:type="gramEnd"/>
            <w:r w:rsidRPr="004755DB">
              <w:rPr>
                <w:rFonts w:eastAsia="Batang"/>
                <w:strike/>
                <w:color w:val="FF0000"/>
                <w:lang w:eastAsia="en-US"/>
              </w:rPr>
              <w:t xml:space="preserve"> MBS specific BWP.</w:t>
            </w:r>
          </w:p>
          <w:p w14:paraId="282ACCAD" w14:textId="77777777" w:rsidR="004755DB" w:rsidRPr="00920E37" w:rsidRDefault="004755DB" w:rsidP="004755DB">
            <w:pPr>
              <w:numPr>
                <w:ilvl w:val="0"/>
                <w:numId w:val="13"/>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43A2D9AA" w14:textId="77777777" w:rsidR="004755DB" w:rsidRDefault="004755DB" w:rsidP="00291DE2">
            <w:pPr>
              <w:rPr>
                <w:lang w:eastAsia="zh-CN"/>
              </w:rPr>
            </w:pPr>
          </w:p>
          <w:p w14:paraId="1A682E23" w14:textId="38BF213F" w:rsidR="004755DB" w:rsidRPr="004755DB" w:rsidRDefault="004755DB" w:rsidP="00291DE2">
            <w:pPr>
              <w:rPr>
                <w:lang w:eastAsia="zh-CN"/>
              </w:rPr>
            </w:pPr>
            <w:r>
              <w:rPr>
                <w:lang w:eastAsia="zh-CN"/>
              </w:rPr>
              <w:t xml:space="preserve">In addition, whether adopt option 2A (MBS specific BWP) or option 2B (MBS resource region) for RRC_CONNECTED </w:t>
            </w:r>
            <w:proofErr w:type="spellStart"/>
            <w:r>
              <w:rPr>
                <w:lang w:eastAsia="zh-CN"/>
              </w:rPr>
              <w:t>U</w:t>
            </w:r>
            <w:r w:rsidR="00D04D59">
              <w:rPr>
                <w:lang w:eastAsia="zh-CN"/>
              </w:rPr>
              <w:t>e</w:t>
            </w:r>
            <w:r>
              <w:rPr>
                <w:lang w:eastAsia="zh-CN"/>
              </w:rPr>
              <w:t>s</w:t>
            </w:r>
            <w:proofErr w:type="spellEnd"/>
            <w:r>
              <w:rPr>
                <w:lang w:eastAsia="zh-CN"/>
              </w:rPr>
              <w:t xml:space="preserve"> are still under discussion in AI 8.12.1, we can defer this issue after the process of RRC_CONNECTED </w:t>
            </w:r>
            <w:proofErr w:type="spellStart"/>
            <w:r>
              <w:rPr>
                <w:lang w:eastAsia="zh-CN"/>
              </w:rPr>
              <w:t>U</w:t>
            </w:r>
            <w:r w:rsidR="00D04D59">
              <w:rPr>
                <w:lang w:eastAsia="zh-CN"/>
              </w:rPr>
              <w:t>e</w:t>
            </w:r>
            <w:r>
              <w:rPr>
                <w:lang w:eastAsia="zh-CN"/>
              </w:rPr>
              <w:t>s</w:t>
            </w:r>
            <w:proofErr w:type="spellEnd"/>
            <w:r>
              <w:rPr>
                <w:lang w:eastAsia="zh-CN"/>
              </w:rPr>
              <w:t>.</w:t>
            </w:r>
          </w:p>
        </w:tc>
      </w:tr>
      <w:tr w:rsidR="005B1691" w14:paraId="0F9583C8" w14:textId="77777777" w:rsidTr="008B4F5C">
        <w:tc>
          <w:tcPr>
            <w:tcW w:w="1370" w:type="dxa"/>
          </w:tcPr>
          <w:p w14:paraId="2A0E990C" w14:textId="605DEBD0" w:rsidR="005B1691" w:rsidRDefault="005B1691" w:rsidP="005B1691">
            <w:pPr>
              <w:rPr>
                <w:lang w:eastAsia="zh-CN"/>
              </w:rPr>
            </w:pPr>
            <w:r>
              <w:rPr>
                <w:rFonts w:hint="eastAsia"/>
                <w:lang w:val="en-US" w:eastAsia="zh-CN"/>
              </w:rPr>
              <w:t>ZTE</w:t>
            </w:r>
          </w:p>
        </w:tc>
        <w:tc>
          <w:tcPr>
            <w:tcW w:w="8259" w:type="dxa"/>
          </w:tcPr>
          <w:p w14:paraId="0D123C07" w14:textId="0E2C83F3" w:rsidR="005B1691" w:rsidRDefault="005B1691" w:rsidP="005B1691">
            <w:pPr>
              <w:rPr>
                <w:lang w:eastAsia="zh-CN"/>
              </w:rPr>
            </w:pPr>
            <w:r>
              <w:rPr>
                <w:rFonts w:hint="eastAsia"/>
                <w:lang w:val="en-US" w:eastAsia="zh-CN"/>
              </w:rPr>
              <w:t>We agree with proposal 4. And the same method for BWP configuration can be reused for configuring MBS specific BWP.</w:t>
            </w:r>
          </w:p>
        </w:tc>
      </w:tr>
      <w:tr w:rsidR="00A82022" w14:paraId="4C1ADDD5" w14:textId="77777777" w:rsidTr="008B4F5C">
        <w:tc>
          <w:tcPr>
            <w:tcW w:w="1370" w:type="dxa"/>
          </w:tcPr>
          <w:p w14:paraId="04074F42" w14:textId="3DBD00BB" w:rsidR="00A82022" w:rsidRPr="00A82022" w:rsidRDefault="00A82022" w:rsidP="005B1691">
            <w:pPr>
              <w:rPr>
                <w:rFonts w:eastAsia="Malgun Gothic"/>
                <w:lang w:val="en-US" w:eastAsia="ko-KR"/>
              </w:rPr>
            </w:pPr>
            <w:r>
              <w:rPr>
                <w:rFonts w:eastAsia="Malgun Gothic" w:hint="eastAsia"/>
                <w:lang w:val="en-US" w:eastAsia="ko-KR"/>
              </w:rPr>
              <w:t>LG</w:t>
            </w:r>
          </w:p>
        </w:tc>
        <w:tc>
          <w:tcPr>
            <w:tcW w:w="8259" w:type="dxa"/>
          </w:tcPr>
          <w:p w14:paraId="277845CF" w14:textId="0ED009D8" w:rsidR="00A82022" w:rsidRPr="00A82022" w:rsidRDefault="00A82022" w:rsidP="005B1691">
            <w:pPr>
              <w:rPr>
                <w:rFonts w:eastAsia="Malgun Gothic"/>
                <w:lang w:val="en-US" w:eastAsia="ko-KR"/>
              </w:rPr>
            </w:pPr>
            <w:r>
              <w:rPr>
                <w:rFonts w:eastAsia="Malgun Gothic" w:hint="eastAsia"/>
                <w:lang w:val="en-US" w:eastAsia="ko-KR"/>
              </w:rPr>
              <w:t xml:space="preserve">We are fine with Proposal 4. </w:t>
            </w:r>
            <w:r>
              <w:rPr>
                <w:rFonts w:eastAsia="Malgun Gothic"/>
                <w:lang w:val="en-US" w:eastAsia="ko-KR"/>
              </w:rPr>
              <w:t>MBS specific BWP can be configured by SIB (or MCCH).</w:t>
            </w:r>
          </w:p>
        </w:tc>
      </w:tr>
      <w:tr w:rsidR="008B4F5C" w14:paraId="675A0FA1" w14:textId="77777777" w:rsidTr="008B4F5C">
        <w:tc>
          <w:tcPr>
            <w:tcW w:w="1370" w:type="dxa"/>
          </w:tcPr>
          <w:p w14:paraId="10A0D527" w14:textId="1AB7AAC9" w:rsidR="008B4F5C" w:rsidRDefault="008B4F5C" w:rsidP="008B4F5C">
            <w:pPr>
              <w:rPr>
                <w:rFonts w:eastAsia="Malgun Gothic"/>
                <w:lang w:val="en-US" w:eastAsia="ko-KR"/>
              </w:rPr>
            </w:pPr>
            <w:r>
              <w:rPr>
                <w:rFonts w:eastAsia="Malgun Gothic"/>
                <w:lang w:val="en-US" w:eastAsia="ko-KR"/>
              </w:rPr>
              <w:t>Lenovo, Motorola Mobility</w:t>
            </w:r>
          </w:p>
        </w:tc>
        <w:tc>
          <w:tcPr>
            <w:tcW w:w="8259" w:type="dxa"/>
          </w:tcPr>
          <w:p w14:paraId="051DE801" w14:textId="1C31C4FA" w:rsidR="008B4F5C" w:rsidRDefault="008B4F5C" w:rsidP="008B4F5C">
            <w:pPr>
              <w:rPr>
                <w:rFonts w:eastAsia="Malgun Gothic"/>
                <w:lang w:val="en-US" w:eastAsia="ko-KR"/>
              </w:rPr>
            </w:pPr>
            <w:r>
              <w:rPr>
                <w:rFonts w:eastAsia="Malgun Gothic"/>
                <w:lang w:val="en-US" w:eastAsia="ko-KR"/>
              </w:rPr>
              <w:t xml:space="preserve">We are OK to delay this discussion after we have agreement on the relationship between initial DL BWP and common frequency resource. </w:t>
            </w:r>
          </w:p>
        </w:tc>
      </w:tr>
      <w:tr w:rsidR="009A113C" w14:paraId="76117BB0" w14:textId="77777777" w:rsidTr="008B4F5C">
        <w:tc>
          <w:tcPr>
            <w:tcW w:w="1370" w:type="dxa"/>
          </w:tcPr>
          <w:p w14:paraId="74F73E42" w14:textId="55DAB022" w:rsidR="009A113C" w:rsidRDefault="009A113C" w:rsidP="008B4F5C">
            <w:pPr>
              <w:rPr>
                <w:rFonts w:eastAsia="Malgun Gothic"/>
                <w:lang w:val="en-US" w:eastAsia="zh-CN"/>
              </w:rPr>
            </w:pPr>
            <w:r>
              <w:rPr>
                <w:rFonts w:eastAsia="Malgun Gothic" w:hint="eastAsia"/>
                <w:lang w:val="en-US" w:eastAsia="zh-CN"/>
              </w:rPr>
              <w:t>CATT</w:t>
            </w:r>
          </w:p>
        </w:tc>
        <w:tc>
          <w:tcPr>
            <w:tcW w:w="8259" w:type="dxa"/>
          </w:tcPr>
          <w:p w14:paraId="6A1E6F59" w14:textId="77777777" w:rsidR="009A113C" w:rsidRDefault="009A113C" w:rsidP="009A113C">
            <w:pPr>
              <w:rPr>
                <w:lang w:eastAsia="zh-CN"/>
              </w:rPr>
            </w:pPr>
            <w:r>
              <w:rPr>
                <w:lang w:eastAsia="zh-CN"/>
              </w:rPr>
              <w:t>N</w:t>
            </w:r>
            <w:r>
              <w:rPr>
                <w:rFonts w:hint="eastAsia"/>
                <w:lang w:eastAsia="zh-CN"/>
              </w:rPr>
              <w:t>ot support proposal 4.</w:t>
            </w:r>
          </w:p>
          <w:p w14:paraId="4C1C55B9" w14:textId="2CA29707" w:rsidR="009A113C" w:rsidRDefault="009A113C" w:rsidP="009A113C">
            <w:pPr>
              <w:rPr>
                <w:rFonts w:eastAsia="Malgun Gothic"/>
                <w:lang w:val="en-US" w:eastAsia="ko-KR"/>
              </w:rPr>
            </w:pPr>
            <w:r>
              <w:rPr>
                <w:lang w:eastAsia="zh-CN"/>
              </w:rPr>
              <w:t>F</w:t>
            </w:r>
            <w:r>
              <w:rPr>
                <w:rFonts w:hint="eastAsia"/>
                <w:lang w:eastAsia="zh-CN"/>
              </w:rPr>
              <w:t xml:space="preserve">or proposal 5, it can be supported and up to </w:t>
            </w:r>
            <w:proofErr w:type="spellStart"/>
            <w:r>
              <w:rPr>
                <w:rFonts w:hint="eastAsia"/>
                <w:lang w:eastAsia="zh-CN"/>
              </w:rPr>
              <w:t>gNB</w:t>
            </w:r>
            <w:proofErr w:type="spellEnd"/>
            <w:r>
              <w:rPr>
                <w:rFonts w:hint="eastAsia"/>
                <w:lang w:eastAsia="zh-CN"/>
              </w:rPr>
              <w:t xml:space="preserve"> configuration.</w:t>
            </w:r>
          </w:p>
        </w:tc>
      </w:tr>
      <w:tr w:rsidR="00F71B40" w14:paraId="4581C13E" w14:textId="77777777" w:rsidTr="008B4F5C">
        <w:tc>
          <w:tcPr>
            <w:tcW w:w="1370" w:type="dxa"/>
          </w:tcPr>
          <w:p w14:paraId="47058274" w14:textId="3EFD397B" w:rsidR="00F71B40" w:rsidRDefault="00F71B40" w:rsidP="00F71B40">
            <w:pPr>
              <w:rPr>
                <w:rFonts w:eastAsia="Malgun Gothic"/>
                <w:lang w:val="en-US" w:eastAsia="zh-CN"/>
              </w:rPr>
            </w:pPr>
            <w:r>
              <w:rPr>
                <w:rFonts w:eastAsia="Malgun Gothic"/>
                <w:lang w:val="en-US" w:eastAsia="ko-KR"/>
              </w:rPr>
              <w:t>Apple</w:t>
            </w:r>
          </w:p>
        </w:tc>
        <w:tc>
          <w:tcPr>
            <w:tcW w:w="8259" w:type="dxa"/>
          </w:tcPr>
          <w:p w14:paraId="396A7E73" w14:textId="1392F67B" w:rsidR="00F71B40" w:rsidRDefault="00F71B40" w:rsidP="00F71B40">
            <w:pPr>
              <w:rPr>
                <w:lang w:eastAsia="zh-CN"/>
              </w:rPr>
            </w:pPr>
            <w:r>
              <w:rPr>
                <w:rFonts w:eastAsia="Malgun Gothic"/>
                <w:lang w:val="en-US" w:eastAsia="ko-KR"/>
              </w:rPr>
              <w:t>we can discuss these proposals after MBS BWP or common frequency region is determined for RRC_CONNECTED UE.</w:t>
            </w:r>
          </w:p>
        </w:tc>
      </w:tr>
      <w:tr w:rsidR="000F2B4E" w14:paraId="23AD2690" w14:textId="77777777" w:rsidTr="000F2B4E">
        <w:tc>
          <w:tcPr>
            <w:tcW w:w="1370" w:type="dxa"/>
          </w:tcPr>
          <w:p w14:paraId="3B35A626"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9" w:type="dxa"/>
          </w:tcPr>
          <w:p w14:paraId="1433D633" w14:textId="77777777" w:rsidR="000F2B4E" w:rsidRDefault="000F2B4E" w:rsidP="00291DE2">
            <w:pPr>
              <w:rPr>
                <w:lang w:eastAsia="zh-CN"/>
              </w:rPr>
            </w:pPr>
            <w:r>
              <w:rPr>
                <w:rFonts w:hint="eastAsia"/>
                <w:lang w:eastAsia="zh-CN"/>
              </w:rPr>
              <w:t>A</w:t>
            </w:r>
            <w:r>
              <w:rPr>
                <w:lang w:eastAsia="zh-CN"/>
              </w:rPr>
              <w:t>gree with the FL’s proposal</w:t>
            </w:r>
          </w:p>
        </w:tc>
      </w:tr>
      <w:tr w:rsidR="00D04D59" w14:paraId="1AA21753" w14:textId="77777777" w:rsidTr="000F2B4E">
        <w:tc>
          <w:tcPr>
            <w:tcW w:w="1370" w:type="dxa"/>
          </w:tcPr>
          <w:p w14:paraId="7986B0F8" w14:textId="6D34709C" w:rsidR="00D04D59" w:rsidRDefault="00D04D59" w:rsidP="00291DE2">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8259" w:type="dxa"/>
          </w:tcPr>
          <w:p w14:paraId="3F402396" w14:textId="450F6FA6" w:rsidR="00D04D59" w:rsidRDefault="00D04D59" w:rsidP="00D04D59">
            <w:pPr>
              <w:rPr>
                <w:lang w:eastAsia="zh-CN"/>
              </w:rPr>
            </w:pPr>
            <w:r>
              <w:rPr>
                <w:lang w:eastAsia="zh-CN"/>
              </w:rPr>
              <w:t xml:space="preserve">Whether call it MBS specific BWP can wait and see the progress in AI 8.12.1. We primarily think about the case that common frequency resource if configured contains the initial BWP. </w:t>
            </w:r>
          </w:p>
        </w:tc>
      </w:tr>
      <w:tr w:rsidR="00DC7DD6" w14:paraId="24F36DFB" w14:textId="77777777" w:rsidTr="000F2B4E">
        <w:tc>
          <w:tcPr>
            <w:tcW w:w="1370" w:type="dxa"/>
          </w:tcPr>
          <w:p w14:paraId="42A28DBF" w14:textId="201DFDD9" w:rsidR="00DC7DD6" w:rsidRDefault="00DC7DD6" w:rsidP="00DC7DD6">
            <w:pPr>
              <w:rPr>
                <w:lang w:eastAsia="zh-CN"/>
              </w:rPr>
            </w:pPr>
            <w:r>
              <w:rPr>
                <w:lang w:eastAsia="zh-CN"/>
              </w:rPr>
              <w:t>OPPO</w:t>
            </w:r>
          </w:p>
        </w:tc>
        <w:tc>
          <w:tcPr>
            <w:tcW w:w="8259" w:type="dxa"/>
          </w:tcPr>
          <w:p w14:paraId="71249EF7" w14:textId="39A02DAC" w:rsidR="00DC7DD6" w:rsidRDefault="00DC7DD6" w:rsidP="00DC7DD6">
            <w:pPr>
              <w:rPr>
                <w:lang w:eastAsia="zh-CN"/>
              </w:rPr>
            </w:pPr>
            <w:r>
              <w:rPr>
                <w:lang w:eastAsia="zh-CN"/>
              </w:rPr>
              <w:t>As commented for proposal 1 and 2, they should be clarified first, because both proposal 4 and 5 look like they are dealing with RRC configuration signalling. Furthermore, if both proposals are adopted, it seems like we have two different configuration mechanisms for the CFR.</w:t>
            </w:r>
          </w:p>
        </w:tc>
      </w:tr>
      <w:tr w:rsidR="00291DE2" w14:paraId="3895B716" w14:textId="77777777" w:rsidTr="000F2B4E">
        <w:tc>
          <w:tcPr>
            <w:tcW w:w="1370" w:type="dxa"/>
          </w:tcPr>
          <w:p w14:paraId="17B2174A" w14:textId="7FBC4E2F" w:rsidR="00291DE2" w:rsidRDefault="00291DE2" w:rsidP="00DC7DD6">
            <w:pPr>
              <w:rPr>
                <w:lang w:eastAsia="zh-CN"/>
              </w:rPr>
            </w:pPr>
            <w:r>
              <w:rPr>
                <w:lang w:eastAsia="zh-CN"/>
              </w:rPr>
              <w:t>Ericsson</w:t>
            </w:r>
          </w:p>
        </w:tc>
        <w:tc>
          <w:tcPr>
            <w:tcW w:w="8259" w:type="dxa"/>
          </w:tcPr>
          <w:p w14:paraId="26341EFE" w14:textId="0B5EB0B9" w:rsidR="00291DE2" w:rsidRDefault="00291DE2" w:rsidP="00DC7DD6">
            <w:pPr>
              <w:rPr>
                <w:lang w:eastAsia="zh-CN"/>
              </w:rPr>
            </w:pPr>
            <w:r>
              <w:rPr>
                <w:lang w:eastAsia="zh-CN"/>
              </w:rPr>
              <w:t>We agree with P4&amp;5</w:t>
            </w:r>
          </w:p>
        </w:tc>
      </w:tr>
      <w:tr w:rsidR="00EC034B" w14:paraId="2B75DDAC" w14:textId="77777777" w:rsidTr="000F2B4E">
        <w:tc>
          <w:tcPr>
            <w:tcW w:w="1370" w:type="dxa"/>
          </w:tcPr>
          <w:p w14:paraId="091E8635" w14:textId="070785A3" w:rsidR="00EC034B" w:rsidRDefault="00EC034B" w:rsidP="00DC7DD6">
            <w:pPr>
              <w:rPr>
                <w:lang w:eastAsia="zh-CN"/>
              </w:rPr>
            </w:pPr>
            <w:r>
              <w:rPr>
                <w:lang w:eastAsia="zh-CN"/>
              </w:rPr>
              <w:t>Qualcomm</w:t>
            </w:r>
          </w:p>
        </w:tc>
        <w:tc>
          <w:tcPr>
            <w:tcW w:w="8259" w:type="dxa"/>
          </w:tcPr>
          <w:p w14:paraId="730F4278" w14:textId="4553C27A" w:rsidR="00EC034B" w:rsidRDefault="00EC034B" w:rsidP="00DC7DD6">
            <w:pPr>
              <w:rPr>
                <w:lang w:eastAsia="zh-CN"/>
              </w:rPr>
            </w:pPr>
            <w:r>
              <w:rPr>
                <w:lang w:eastAsia="zh-CN"/>
              </w:rPr>
              <w:t>We support Proposal 4</w:t>
            </w:r>
            <w:r w:rsidR="00B97F29">
              <w:rPr>
                <w:lang w:eastAsia="zh-CN"/>
              </w:rPr>
              <w:t xml:space="preserve"> </w:t>
            </w:r>
            <w:r>
              <w:rPr>
                <w:lang w:eastAsia="zh-CN"/>
              </w:rPr>
              <w:t>and leave Proposal 5 FFS (due to similar concern for Proposal 2).</w:t>
            </w:r>
          </w:p>
        </w:tc>
      </w:tr>
      <w:tr w:rsidR="009767C0" w14:paraId="30AC4AEE" w14:textId="77777777" w:rsidTr="000F2B4E">
        <w:tc>
          <w:tcPr>
            <w:tcW w:w="1370" w:type="dxa"/>
          </w:tcPr>
          <w:p w14:paraId="07288905" w14:textId="18116D47" w:rsidR="009767C0" w:rsidRDefault="009767C0" w:rsidP="009767C0">
            <w:pPr>
              <w:rPr>
                <w:lang w:eastAsia="zh-CN"/>
              </w:rPr>
            </w:pPr>
            <w:r w:rsidRPr="00693B10">
              <w:t>vivo</w:t>
            </w:r>
          </w:p>
        </w:tc>
        <w:tc>
          <w:tcPr>
            <w:tcW w:w="8259" w:type="dxa"/>
          </w:tcPr>
          <w:p w14:paraId="391D35F8" w14:textId="6F99EB65" w:rsidR="009767C0" w:rsidRDefault="009767C0" w:rsidP="009767C0">
            <w:pPr>
              <w:rPr>
                <w:lang w:eastAsia="zh-CN"/>
              </w:rPr>
            </w:pPr>
            <w:r w:rsidRPr="00693B10">
              <w:t>Not support the proposal 4. CMCC’s update is fine to us.</w:t>
            </w:r>
          </w:p>
        </w:tc>
      </w:tr>
      <w:tr w:rsidR="009C3E18" w14:paraId="45EF9768" w14:textId="77777777" w:rsidTr="000F2B4E">
        <w:tc>
          <w:tcPr>
            <w:tcW w:w="1370" w:type="dxa"/>
          </w:tcPr>
          <w:p w14:paraId="2E69B84A" w14:textId="00B8E123" w:rsidR="009C3E18" w:rsidRDefault="009C3E18" w:rsidP="00DC7DD6">
            <w:pPr>
              <w:rPr>
                <w:lang w:eastAsia="zh-CN"/>
              </w:rPr>
            </w:pPr>
            <w:r>
              <w:rPr>
                <w:lang w:eastAsia="zh-CN"/>
              </w:rPr>
              <w:t>Moderator</w:t>
            </w:r>
          </w:p>
        </w:tc>
        <w:tc>
          <w:tcPr>
            <w:tcW w:w="8259" w:type="dxa"/>
          </w:tcPr>
          <w:p w14:paraId="62CE8050" w14:textId="77777777" w:rsidR="009C3E18" w:rsidRDefault="009C3E18" w:rsidP="009C3E18">
            <w:pPr>
              <w:rPr>
                <w:lang w:eastAsia="zh-CN"/>
              </w:rPr>
            </w:pPr>
            <w:r>
              <w:rPr>
                <w:lang w:eastAsia="zh-CN"/>
              </w:rPr>
              <w:t>Thank you for the comments.</w:t>
            </w:r>
          </w:p>
          <w:p w14:paraId="472C3764" w14:textId="77777777" w:rsidR="009C3E18" w:rsidRDefault="009C3E18" w:rsidP="009C3E18">
            <w:pPr>
              <w:rPr>
                <w:lang w:eastAsia="zh-CN"/>
              </w:rPr>
            </w:pPr>
            <w:r>
              <w:rPr>
                <w:lang w:eastAsia="zh-CN"/>
              </w:rPr>
              <w:t xml:space="preserve">@CMCC: thank you for the wording but I think the proposed wording would </w:t>
            </w:r>
            <w:r w:rsidR="00B5226E">
              <w:rPr>
                <w:lang w:eastAsia="zh-CN"/>
              </w:rPr>
              <w:t xml:space="preserve">only </w:t>
            </w:r>
            <w:r>
              <w:rPr>
                <w:lang w:eastAsia="zh-CN"/>
              </w:rPr>
              <w:t xml:space="preserve">reiterate the following agreement at RAN1#103-e: </w:t>
            </w:r>
            <w:r w:rsidRPr="00B5226E">
              <w:rPr>
                <w:highlight w:val="green"/>
                <w:lang w:eastAsia="zh-CN"/>
              </w:rPr>
              <w:t>Agreements</w:t>
            </w:r>
            <w:r>
              <w:rPr>
                <w:lang w:eastAsia="zh-CN"/>
              </w:rPr>
              <w:t>: For RRC_IDLE/RRC_INACTIVE UEs, define/configure common frequency resource(s) for group-common PDCCH/PDSCH.</w:t>
            </w:r>
          </w:p>
          <w:p w14:paraId="077214DD" w14:textId="77777777" w:rsidR="00B5226E" w:rsidRDefault="00B5226E" w:rsidP="009C3E18">
            <w:pPr>
              <w:rPr>
                <w:lang w:eastAsia="zh-CN"/>
              </w:rPr>
            </w:pPr>
            <w:r>
              <w:rPr>
                <w:lang w:eastAsia="zh-CN"/>
              </w:rPr>
              <w:t>@Huawei/</w:t>
            </w:r>
            <w:proofErr w:type="spellStart"/>
            <w:r>
              <w:rPr>
                <w:lang w:eastAsia="zh-CN"/>
              </w:rPr>
              <w:t>HiSilicon</w:t>
            </w:r>
            <w:proofErr w:type="spellEnd"/>
            <w:r>
              <w:rPr>
                <w:lang w:eastAsia="zh-CN"/>
              </w:rPr>
              <w:t xml:space="preserve">: thank you for comment. I would like to ask a question for clarification (thanks!). If the common frequency resource is larger than the initial BWP, would the only option be to use a dedicated BPW since it would not be possible to confiture a frequency resource with respect to the initial BWP? </w:t>
            </w:r>
          </w:p>
          <w:p w14:paraId="6144F584" w14:textId="77777777" w:rsidR="00B5226E" w:rsidRDefault="00B5226E" w:rsidP="00B5226E">
            <w:pPr>
              <w:spacing w:after="0"/>
            </w:pPr>
            <w:r>
              <w:t>@ OPPO: You are right, the intention with the word “contain” is that the common frequency resource and the Initial BWP overlap in frequency.</w:t>
            </w:r>
          </w:p>
          <w:p w14:paraId="28CFC61A" w14:textId="5ECFB44E" w:rsidR="00B5226E" w:rsidRDefault="00B5226E" w:rsidP="009C3E18">
            <w:pPr>
              <w:rPr>
                <w:lang w:eastAsia="zh-CN"/>
              </w:rPr>
            </w:pPr>
          </w:p>
        </w:tc>
      </w:tr>
      <w:tr w:rsidR="00462127" w14:paraId="724683E7" w14:textId="77777777" w:rsidTr="000F2B4E">
        <w:tc>
          <w:tcPr>
            <w:tcW w:w="1370" w:type="dxa"/>
          </w:tcPr>
          <w:p w14:paraId="2505D9C1" w14:textId="05AD302E" w:rsidR="00462127" w:rsidRDefault="00462127" w:rsidP="00DC7DD6">
            <w:pPr>
              <w:rPr>
                <w:lang w:eastAsia="zh-CN"/>
              </w:rPr>
            </w:pPr>
            <w:r>
              <w:rPr>
                <w:lang w:eastAsia="zh-CN"/>
              </w:rPr>
              <w:lastRenderedPageBreak/>
              <w:t>Intel</w:t>
            </w:r>
          </w:p>
        </w:tc>
        <w:tc>
          <w:tcPr>
            <w:tcW w:w="8259" w:type="dxa"/>
          </w:tcPr>
          <w:p w14:paraId="6C7F7F60" w14:textId="3B9C7846" w:rsidR="00462127" w:rsidRDefault="00462127" w:rsidP="009C3E18">
            <w:pPr>
              <w:rPr>
                <w:lang w:eastAsia="zh-CN"/>
              </w:rPr>
            </w:pPr>
            <w:r>
              <w:rPr>
                <w:lang w:eastAsia="zh-CN"/>
              </w:rPr>
              <w:t xml:space="preserve">A common MBS frequency region configuration can be defined in lieu of an initial BWP with only the configurations necessary for reception of the MBS data which can address the concern of MBS frequency region being wider than initial BWP. The configuration of the frequency region can be enabled through SIB. Additionally, the design agreed for RRC_CONNECTED UEs in 8.12.1 can be re-used here with necessary modifications w.r.t to initial BWP. This would ensure common design between idle and connected UEs. </w:t>
            </w:r>
          </w:p>
        </w:tc>
      </w:tr>
      <w:tr w:rsidR="00E7116B" w14:paraId="79173050" w14:textId="77777777" w:rsidTr="000F2B4E">
        <w:tc>
          <w:tcPr>
            <w:tcW w:w="1370" w:type="dxa"/>
          </w:tcPr>
          <w:p w14:paraId="534FE4E4" w14:textId="7F920AF1" w:rsidR="00E7116B" w:rsidRDefault="00E7116B" w:rsidP="00E7116B">
            <w:pPr>
              <w:rPr>
                <w:lang w:eastAsia="zh-CN"/>
              </w:rPr>
            </w:pPr>
            <w:r>
              <w:rPr>
                <w:rFonts w:hint="eastAsia"/>
                <w:lang w:eastAsia="ko-KR"/>
              </w:rPr>
              <w:t>Samsu</w:t>
            </w:r>
            <w:r>
              <w:rPr>
                <w:lang w:eastAsia="ko-KR"/>
              </w:rPr>
              <w:t>ng</w:t>
            </w:r>
          </w:p>
        </w:tc>
        <w:tc>
          <w:tcPr>
            <w:tcW w:w="8259" w:type="dxa"/>
          </w:tcPr>
          <w:p w14:paraId="20BABAD0" w14:textId="77777777" w:rsidR="00E7116B" w:rsidRDefault="00E7116B" w:rsidP="00E7116B">
            <w:pPr>
              <w:rPr>
                <w:lang w:eastAsia="ko-KR"/>
              </w:rPr>
            </w:pPr>
            <w:r>
              <w:rPr>
                <w:lang w:eastAsia="ko-KR"/>
              </w:rPr>
              <w:t>Proposals 4 and 5 need to be considered together with Proposals 1 and 2.</w:t>
            </w:r>
          </w:p>
          <w:p w14:paraId="3B0CE76E" w14:textId="369D74EF" w:rsidR="00E7116B" w:rsidRDefault="00E7116B" w:rsidP="00E7116B">
            <w:pPr>
              <w:rPr>
                <w:lang w:eastAsia="zh-CN"/>
              </w:rPr>
            </w:pPr>
            <w:r>
              <w:rPr>
                <w:lang w:eastAsia="ko-KR"/>
              </w:rPr>
              <w:t>Support proposal 5 (</w:t>
            </w:r>
            <w:proofErr w:type="spellStart"/>
            <w:r>
              <w:rPr>
                <w:lang w:eastAsia="ko-KR"/>
              </w:rPr>
              <w:t>gNB</w:t>
            </w:r>
            <w:proofErr w:type="spellEnd"/>
            <w:r>
              <w:rPr>
                <w:lang w:eastAsia="ko-KR"/>
              </w:rPr>
              <w:t xml:space="preserve"> configuration), FFS for proposal 4.</w:t>
            </w:r>
          </w:p>
        </w:tc>
      </w:tr>
      <w:tr w:rsidR="00B2464C" w14:paraId="1C7969C8" w14:textId="77777777" w:rsidTr="000F2B4E">
        <w:tc>
          <w:tcPr>
            <w:tcW w:w="1370" w:type="dxa"/>
          </w:tcPr>
          <w:p w14:paraId="586934AD" w14:textId="73352EB0" w:rsidR="00B2464C" w:rsidRDefault="00B2464C" w:rsidP="00E7116B">
            <w:pPr>
              <w:rPr>
                <w:lang w:eastAsia="zh-CN"/>
              </w:rPr>
            </w:pPr>
            <w:proofErr w:type="spellStart"/>
            <w:r>
              <w:rPr>
                <w:rFonts w:hint="eastAsia"/>
                <w:lang w:eastAsia="zh-CN"/>
              </w:rPr>
              <w:t>S</w:t>
            </w:r>
            <w:r>
              <w:rPr>
                <w:lang w:eastAsia="zh-CN"/>
              </w:rPr>
              <w:t>preadtrum</w:t>
            </w:r>
            <w:proofErr w:type="spellEnd"/>
          </w:p>
        </w:tc>
        <w:tc>
          <w:tcPr>
            <w:tcW w:w="8259" w:type="dxa"/>
          </w:tcPr>
          <w:p w14:paraId="5716B061" w14:textId="13383ECD" w:rsidR="00B2464C" w:rsidRDefault="00B2464C" w:rsidP="00B2464C">
            <w:pPr>
              <w:rPr>
                <w:lang w:eastAsia="ko-KR"/>
              </w:rPr>
            </w:pPr>
            <w:r>
              <w:rPr>
                <w:lang w:eastAsia="zh-CN"/>
              </w:rPr>
              <w:t>Support proposal 4, and agree with CMCC that a general configuration for common frequency resource should be defined.</w:t>
            </w:r>
          </w:p>
        </w:tc>
      </w:tr>
      <w:tr w:rsidR="008522AC" w14:paraId="52C1EF3E" w14:textId="77777777" w:rsidTr="000F2B4E">
        <w:tc>
          <w:tcPr>
            <w:tcW w:w="1370" w:type="dxa"/>
          </w:tcPr>
          <w:p w14:paraId="29EDE8D7" w14:textId="28B96B52" w:rsidR="008522AC" w:rsidRDefault="008522AC" w:rsidP="008522AC">
            <w:pPr>
              <w:rPr>
                <w:lang w:eastAsia="zh-CN"/>
              </w:rPr>
            </w:pPr>
            <w:r>
              <w:rPr>
                <w:lang w:eastAsia="zh-CN"/>
              </w:rPr>
              <w:t>TD Tech, Chengdu TD Tech</w:t>
            </w:r>
          </w:p>
        </w:tc>
        <w:tc>
          <w:tcPr>
            <w:tcW w:w="8259" w:type="dxa"/>
          </w:tcPr>
          <w:p w14:paraId="6C56EB07"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5D834BE6" w14:textId="77777777" w:rsidR="008522AC" w:rsidRDefault="008522AC" w:rsidP="008522AC">
            <w:pPr>
              <w:rPr>
                <w:lang w:eastAsia="zh-CN"/>
              </w:rPr>
            </w:pPr>
            <w:r>
              <w:rPr>
                <w:lang w:eastAsia="zh-CN"/>
              </w:rPr>
              <w:t>The c</w:t>
            </w:r>
            <w:r w:rsidRPr="00920E37">
              <w:rPr>
                <w:lang w:eastAsia="zh-CN"/>
              </w:rPr>
              <w:t>onfiguration/</w:t>
            </w:r>
            <w:r>
              <w:rPr>
                <w:lang w:eastAsia="zh-CN"/>
              </w:rPr>
              <w:t>d</w:t>
            </w:r>
            <w:r w:rsidRPr="00920E37">
              <w:rPr>
                <w:lang w:eastAsia="zh-CN"/>
              </w:rPr>
              <w:t xml:space="preserve">efinition of </w:t>
            </w:r>
            <w:r>
              <w:rPr>
                <w:lang w:eastAsia="zh-CN"/>
              </w:rPr>
              <w:t xml:space="preserve">the </w:t>
            </w:r>
            <w:r w:rsidRPr="00920E37">
              <w:rPr>
                <w:lang w:eastAsia="zh-CN"/>
              </w:rPr>
              <w:t xml:space="preserve">MBS </w:t>
            </w:r>
            <w:r>
              <w:rPr>
                <w:lang w:eastAsia="zh-CN"/>
              </w:rPr>
              <w:t>c</w:t>
            </w:r>
            <w:r w:rsidRPr="00920E37">
              <w:rPr>
                <w:lang w:eastAsia="zh-CN"/>
              </w:rPr>
              <w:t xml:space="preserve">ommon </w:t>
            </w:r>
            <w:r>
              <w:rPr>
                <w:lang w:eastAsia="zh-CN"/>
              </w:rPr>
              <w:t>f</w:t>
            </w:r>
            <w:r w:rsidRPr="00920E37">
              <w:rPr>
                <w:lang w:eastAsia="zh-CN"/>
              </w:rPr>
              <w:t xml:space="preserve">requency </w:t>
            </w:r>
            <w:r>
              <w:rPr>
                <w:lang w:eastAsia="zh-CN"/>
              </w:rPr>
              <w:t>r</w:t>
            </w:r>
            <w:r w:rsidRPr="00920E37">
              <w:rPr>
                <w:lang w:eastAsia="zh-CN"/>
              </w:rPr>
              <w:t>esources</w:t>
            </w:r>
            <w:r>
              <w:rPr>
                <w:lang w:eastAsia="zh-CN"/>
              </w:rPr>
              <w:t xml:space="preserve"> is related to the MBS bandwidth. As we suggested for issue 1, the relation of the common frequency resource to the initial BWP has three cases and correspondingly there are three configurations. Proposals 4 and 5 provide two configurations.</w:t>
            </w:r>
          </w:p>
          <w:p w14:paraId="1103A72D" w14:textId="77777777" w:rsidR="008522AC" w:rsidRDefault="008522AC" w:rsidP="008522AC">
            <w:pPr>
              <w:rPr>
                <w:lang w:eastAsia="zh-CN"/>
              </w:rPr>
            </w:pPr>
            <w:r>
              <w:rPr>
                <w:lang w:eastAsia="zh-CN"/>
              </w:rPr>
              <w:t>We think these two proposals can be combined as below.</w:t>
            </w:r>
          </w:p>
          <w:p w14:paraId="54311D0C" w14:textId="77777777" w:rsidR="008522AC" w:rsidRPr="00920E37" w:rsidRDefault="008522AC" w:rsidP="008522AC">
            <w:pPr>
              <w:spacing w:after="120"/>
              <w:rPr>
                <w:rFonts w:eastAsia="Batang"/>
                <w:lang w:eastAsia="en-US"/>
              </w:rPr>
            </w:pPr>
            <w:r w:rsidRPr="00920E37">
              <w:rPr>
                <w:b/>
                <w:bCs/>
              </w:rPr>
              <w:t>Proposal 4</w:t>
            </w:r>
            <w:r w:rsidRPr="00920E37">
              <w:t>:</w:t>
            </w:r>
            <w:r w:rsidRPr="00920E37">
              <w:rPr>
                <w:b/>
                <w:bCs/>
              </w:rPr>
              <w:t xml:space="preserve"> </w:t>
            </w:r>
            <w:r w:rsidRPr="00920E37">
              <w:rPr>
                <w:rFonts w:eastAsia="Batang"/>
                <w:lang w:eastAsia="en-US"/>
              </w:rPr>
              <w:t xml:space="preserve"> For RRC_IDLE/RRC_INACTIVE UEs, for the case that the common frequency resource 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or within the initial BWP (if supported)</w:t>
            </w:r>
            <w:r w:rsidRPr="00920E37">
              <w:rPr>
                <w:rFonts w:eastAsia="Batang"/>
                <w:lang w:eastAsia="en-US"/>
              </w:rPr>
              <w:t xml:space="preserve">, define </w:t>
            </w:r>
            <w:proofErr w:type="gramStart"/>
            <w:r w:rsidRPr="00920E37">
              <w:rPr>
                <w:rFonts w:eastAsia="Batang"/>
                <w:lang w:eastAsia="en-US"/>
              </w:rPr>
              <w:t>a</w:t>
            </w:r>
            <w:proofErr w:type="gramEnd"/>
            <w:r w:rsidRPr="00920E37">
              <w:rPr>
                <w:rFonts w:eastAsia="Batang"/>
                <w:lang w:eastAsia="en-US"/>
              </w:rPr>
              <w:t xml:space="preserve"> MBS specific BWP</w:t>
            </w:r>
            <w:r>
              <w:rPr>
                <w:rFonts w:eastAsia="Batang"/>
                <w:lang w:eastAsia="en-US"/>
              </w:rPr>
              <w:t xml:space="preserve"> where the MBS specific BWP is not a real BWP if this MBS BWP is within the initial BWP</w:t>
            </w:r>
            <w:r w:rsidRPr="00920E37">
              <w:rPr>
                <w:rFonts w:eastAsia="Batang"/>
                <w:lang w:eastAsia="en-US"/>
              </w:rPr>
              <w:t>.</w:t>
            </w:r>
          </w:p>
          <w:p w14:paraId="7B343BEF" w14:textId="77777777" w:rsidR="008522AC" w:rsidRPr="00920E37" w:rsidRDefault="008522AC" w:rsidP="008522AC">
            <w:pPr>
              <w:numPr>
                <w:ilvl w:val="0"/>
                <w:numId w:val="13"/>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1DEC3337" w14:textId="77777777" w:rsidR="008522AC" w:rsidRDefault="008522AC" w:rsidP="008522AC">
            <w:pPr>
              <w:rPr>
                <w:b/>
                <w:bCs/>
                <w:lang w:eastAsia="zh-CN"/>
              </w:rPr>
            </w:pPr>
          </w:p>
          <w:p w14:paraId="09759455" w14:textId="77777777" w:rsidR="008522AC" w:rsidRDefault="008522AC" w:rsidP="008522AC">
            <w:pPr>
              <w:rPr>
                <w:b/>
                <w:bCs/>
                <w:lang w:eastAsia="zh-CN"/>
              </w:rPr>
            </w:pPr>
            <w:r>
              <w:rPr>
                <w:rFonts w:hint="eastAsia"/>
                <w:b/>
                <w:bCs/>
                <w:lang w:eastAsia="zh-CN"/>
              </w:rPr>
              <w:t>T</w:t>
            </w:r>
            <w:r>
              <w:rPr>
                <w:b/>
                <w:bCs/>
                <w:lang w:eastAsia="zh-CN"/>
              </w:rPr>
              <w:t>he third configuration for (F2-F1)&gt;</w:t>
            </w:r>
            <w:proofErr w:type="spellStart"/>
            <w:r>
              <w:rPr>
                <w:b/>
                <w:bCs/>
                <w:lang w:eastAsia="zh-CN"/>
              </w:rPr>
              <w:t>Fmin</w:t>
            </w:r>
            <w:proofErr w:type="spellEnd"/>
            <w:r>
              <w:rPr>
                <w:b/>
                <w:bCs/>
                <w:lang w:eastAsia="zh-CN"/>
              </w:rPr>
              <w:t xml:space="preserve"> needs to be discussed.</w:t>
            </w:r>
          </w:p>
          <w:p w14:paraId="7EC84210" w14:textId="77777777" w:rsidR="008522AC" w:rsidRDefault="008522AC" w:rsidP="008522AC">
            <w:pPr>
              <w:rPr>
                <w:b/>
                <w:bCs/>
                <w:lang w:eastAsia="zh-CN"/>
              </w:rPr>
            </w:pPr>
            <w:r>
              <w:rPr>
                <w:b/>
                <w:bCs/>
                <w:lang w:eastAsia="zh-CN"/>
              </w:rPr>
              <w:t>We suggest the third configuration is done as below.</w:t>
            </w:r>
          </w:p>
          <w:p w14:paraId="639B6110" w14:textId="77777777" w:rsidR="008522AC" w:rsidRDefault="008522AC" w:rsidP="008522AC">
            <w:pPr>
              <w:rPr>
                <w:b/>
                <w:bCs/>
                <w:lang w:eastAsia="zh-CN"/>
              </w:rPr>
            </w:pPr>
            <w:r>
              <w:rPr>
                <w:b/>
                <w:bCs/>
                <w:lang w:eastAsia="zh-CN"/>
              </w:rPr>
              <w:t>If (F2-F1)&gt;</w:t>
            </w:r>
            <w:proofErr w:type="spellStart"/>
            <w:r>
              <w:rPr>
                <w:b/>
                <w:bCs/>
                <w:lang w:eastAsia="zh-CN"/>
              </w:rPr>
              <w:t>Fmin</w:t>
            </w:r>
            <w:proofErr w:type="spellEnd"/>
            <w:r>
              <w:rPr>
                <w:b/>
                <w:bCs/>
                <w:lang w:eastAsia="zh-CN"/>
              </w:rPr>
              <w:t xml:space="preserve"> (such case exists and needs to be solved), configure one common frequency resource [F3, F4] with F4-F3&lt;=</w:t>
            </w:r>
            <w:proofErr w:type="spellStart"/>
            <w:r>
              <w:rPr>
                <w:b/>
                <w:bCs/>
                <w:lang w:eastAsia="zh-CN"/>
              </w:rPr>
              <w:t>Fmin</w:t>
            </w:r>
            <w:proofErr w:type="spellEnd"/>
            <w:r>
              <w:rPr>
                <w:b/>
                <w:bCs/>
                <w:lang w:eastAsia="zh-CN"/>
              </w:rPr>
              <w:t xml:space="preserve"> and containing the initial BWP, and then configure one or several common frequency resources outside [F3, F4] to support the MBS. The total valid bandwidth of all the common frequency resources is equal to the bandwidth requirement of the MBS. </w:t>
            </w:r>
          </w:p>
          <w:p w14:paraId="270A5740" w14:textId="5AE78963" w:rsidR="008522AC" w:rsidRDefault="008522AC" w:rsidP="008522AC">
            <w:pPr>
              <w:rPr>
                <w:lang w:eastAsia="zh-CN"/>
              </w:rPr>
            </w:pPr>
            <w:r>
              <w:rPr>
                <w:b/>
                <w:bCs/>
                <w:lang w:eastAsia="zh-CN"/>
              </w:rPr>
              <w:t xml:space="preserve">Each common frequency resource outside [F3, F4] acts as the initial BWP, which means that RRC_IDLE/RRC_INACTIVE UE can receive the MBS on the common frequency with no influence on camping on the cell </w:t>
            </w:r>
            <w:proofErr w:type="gramStart"/>
            <w:r>
              <w:rPr>
                <w:b/>
                <w:bCs/>
                <w:lang w:eastAsia="zh-CN"/>
              </w:rPr>
              <w:t>( Each</w:t>
            </w:r>
            <w:proofErr w:type="gramEnd"/>
            <w:r>
              <w:rPr>
                <w:b/>
                <w:bCs/>
                <w:lang w:eastAsia="zh-CN"/>
              </w:rPr>
              <w:t xml:space="preserve"> common frequency resource outside [F3, F4] provides the same SI and paging information just as the initial BWP).  </w:t>
            </w:r>
          </w:p>
        </w:tc>
      </w:tr>
      <w:tr w:rsidR="00364C73" w14:paraId="3C4DDBAD" w14:textId="77777777" w:rsidTr="000F2B4E">
        <w:tc>
          <w:tcPr>
            <w:tcW w:w="1370" w:type="dxa"/>
          </w:tcPr>
          <w:p w14:paraId="2276E615" w14:textId="1D9318FE" w:rsidR="00364C73" w:rsidRDefault="00364C73" w:rsidP="008522AC">
            <w:pPr>
              <w:rPr>
                <w:lang w:eastAsia="zh-CN"/>
              </w:rPr>
            </w:pPr>
            <w:r>
              <w:rPr>
                <w:rFonts w:hint="eastAsia"/>
                <w:lang w:eastAsia="zh-CN"/>
              </w:rPr>
              <w:t>MTK</w:t>
            </w:r>
          </w:p>
        </w:tc>
        <w:tc>
          <w:tcPr>
            <w:tcW w:w="8259" w:type="dxa"/>
          </w:tcPr>
          <w:p w14:paraId="46656E86" w14:textId="651730C1" w:rsidR="00364C73" w:rsidRDefault="00364C73" w:rsidP="008522AC">
            <w:pPr>
              <w:rPr>
                <w:b/>
                <w:bCs/>
                <w:lang w:eastAsia="zh-CN"/>
              </w:rPr>
            </w:pPr>
            <w:r>
              <w:rPr>
                <w:lang w:eastAsia="zh-CN"/>
              </w:rPr>
              <w:t>Support proposal 5, NOT support proposal 4.</w:t>
            </w:r>
          </w:p>
        </w:tc>
      </w:tr>
      <w:tr w:rsidR="0006100F" w14:paraId="51B90C34" w14:textId="77777777" w:rsidTr="0006100F">
        <w:tc>
          <w:tcPr>
            <w:tcW w:w="1370" w:type="dxa"/>
          </w:tcPr>
          <w:p w14:paraId="51655D72" w14:textId="77777777" w:rsidR="0006100F" w:rsidRDefault="0006100F" w:rsidP="00622CF1">
            <w:pPr>
              <w:rPr>
                <w:lang w:eastAsia="zh-CN"/>
              </w:rPr>
            </w:pPr>
            <w:proofErr w:type="spellStart"/>
            <w:r>
              <w:rPr>
                <w:lang w:eastAsia="zh-CN"/>
              </w:rPr>
              <w:t>Convida</w:t>
            </w:r>
            <w:proofErr w:type="spellEnd"/>
            <w:r>
              <w:rPr>
                <w:lang w:eastAsia="zh-CN"/>
              </w:rPr>
              <w:t xml:space="preserve"> </w:t>
            </w:r>
          </w:p>
        </w:tc>
        <w:tc>
          <w:tcPr>
            <w:tcW w:w="8259" w:type="dxa"/>
          </w:tcPr>
          <w:p w14:paraId="38BEB1E3" w14:textId="77777777" w:rsidR="0006100F" w:rsidRDefault="0006100F" w:rsidP="00622CF1">
            <w:pPr>
              <w:rPr>
                <w:rFonts w:eastAsia="Batang"/>
                <w:lang w:eastAsia="en-US"/>
              </w:rPr>
            </w:pPr>
            <w:r>
              <w:rPr>
                <w:lang w:eastAsia="zh-CN"/>
              </w:rPr>
              <w:t xml:space="preserve">For proposal 4, we support the main bullet. For the sub-bullet, we suggest to reword it as ‘FFS the configuration details’ since using the </w:t>
            </w:r>
            <w:r w:rsidRPr="00920E37">
              <w:rPr>
                <w:rFonts w:eastAsia="Batang"/>
                <w:lang w:eastAsia="en-US"/>
              </w:rPr>
              <w:t>start PRB, length PRB</w:t>
            </w:r>
            <w:r>
              <w:rPr>
                <w:rFonts w:eastAsia="Batang"/>
                <w:lang w:eastAsia="en-US"/>
              </w:rPr>
              <w:t xml:space="preserve"> is one potential solution on configuring the </w:t>
            </w:r>
            <w:r w:rsidRPr="00920E37">
              <w:rPr>
                <w:rFonts w:eastAsia="Batang"/>
                <w:lang w:eastAsia="en-US"/>
              </w:rPr>
              <w:t>MBS specific BWP</w:t>
            </w:r>
            <w:r>
              <w:rPr>
                <w:rFonts w:eastAsia="Batang"/>
                <w:lang w:eastAsia="en-US"/>
              </w:rPr>
              <w:t xml:space="preserve">, other solutions should not be precluded and should be also studied and considered. </w:t>
            </w:r>
          </w:p>
          <w:p w14:paraId="06BB1248" w14:textId="77777777" w:rsidR="0006100F" w:rsidRDefault="0006100F" w:rsidP="00622CF1">
            <w:pPr>
              <w:rPr>
                <w:lang w:eastAsia="zh-CN"/>
              </w:rPr>
            </w:pPr>
            <w:r>
              <w:rPr>
                <w:rFonts w:eastAsia="Batang"/>
                <w:lang w:eastAsia="en-US"/>
              </w:rPr>
              <w:t>For proposal 5,</w:t>
            </w:r>
            <w:r>
              <w:rPr>
                <w:lang w:eastAsia="zh-CN"/>
              </w:rPr>
              <w:t xml:space="preserve"> we are OK the main bullet. Regarding the sub-bullet,</w:t>
            </w:r>
            <w:r>
              <w:rPr>
                <w:rFonts w:eastAsia="Batang"/>
                <w:lang w:eastAsia="en-US"/>
              </w:rPr>
              <w:t xml:space="preserve"> same comment for proposal 4 applies to proposal 5. Other solutions should not be precluded and should be also considered.</w:t>
            </w:r>
          </w:p>
        </w:tc>
      </w:tr>
      <w:tr w:rsidR="008C2D5A" w14:paraId="5B835E3A" w14:textId="77777777" w:rsidTr="0006100F">
        <w:tc>
          <w:tcPr>
            <w:tcW w:w="1370" w:type="dxa"/>
          </w:tcPr>
          <w:p w14:paraId="76699CBA" w14:textId="68A2D5AD" w:rsidR="008C2D5A" w:rsidRDefault="008C2D5A" w:rsidP="00622CF1">
            <w:pPr>
              <w:rPr>
                <w:lang w:eastAsia="zh-CN"/>
              </w:rPr>
            </w:pPr>
            <w:r>
              <w:rPr>
                <w:lang w:eastAsia="zh-CN"/>
              </w:rPr>
              <w:t>Ericsson</w:t>
            </w:r>
          </w:p>
        </w:tc>
        <w:tc>
          <w:tcPr>
            <w:tcW w:w="8259" w:type="dxa"/>
          </w:tcPr>
          <w:p w14:paraId="420879F7" w14:textId="77777777" w:rsidR="008C2D5A" w:rsidRDefault="008C2D5A" w:rsidP="008C2D5A">
            <w:pPr>
              <w:rPr>
                <w:lang w:eastAsia="zh-CN"/>
              </w:rPr>
            </w:pPr>
            <w:r>
              <w:rPr>
                <w:lang w:eastAsia="zh-CN"/>
              </w:rPr>
              <w:t>We have the following comment on the CMCC’s change proposal of Proposal 4:</w:t>
            </w:r>
          </w:p>
          <w:p w14:paraId="5A3BCAED" w14:textId="36AE0B00" w:rsidR="008C2D5A" w:rsidRDefault="008C2D5A" w:rsidP="008C2D5A">
            <w:pPr>
              <w:rPr>
                <w:lang w:eastAsia="zh-CN"/>
              </w:rPr>
            </w:pPr>
            <w:r>
              <w:rPr>
                <w:lang w:eastAsia="zh-CN"/>
              </w:rPr>
              <w:t>In line with our comment about BWPs (P1/2), we think it is not possible to have the common frequency resource larger than the initial BWP, unless the CFR is contained within another larger BWP.</w:t>
            </w:r>
          </w:p>
          <w:p w14:paraId="4CAE7320" w14:textId="701ADE07" w:rsidR="008C2D5A" w:rsidRDefault="008C2D5A" w:rsidP="008C2D5A">
            <w:pPr>
              <w:rPr>
                <w:lang w:eastAsia="zh-CN"/>
              </w:rPr>
            </w:pPr>
            <w:r>
              <w:rPr>
                <w:lang w:eastAsia="zh-CN"/>
              </w:rPr>
              <w:lastRenderedPageBreak/>
              <w:t>The principle must be that reception always occurs within a BWP. The CFR may be part of this BWP.</w:t>
            </w:r>
          </w:p>
        </w:tc>
      </w:tr>
      <w:tr w:rsidR="002671A1" w14:paraId="0218BB80" w14:textId="77777777" w:rsidTr="0006100F">
        <w:tc>
          <w:tcPr>
            <w:tcW w:w="1370" w:type="dxa"/>
          </w:tcPr>
          <w:p w14:paraId="17769B5B" w14:textId="658E7BB4" w:rsidR="002671A1" w:rsidRDefault="002671A1" w:rsidP="00622CF1">
            <w:pPr>
              <w:rPr>
                <w:lang w:eastAsia="zh-CN"/>
              </w:rPr>
            </w:pPr>
            <w:r>
              <w:rPr>
                <w:lang w:eastAsia="zh-CN"/>
              </w:rPr>
              <w:lastRenderedPageBreak/>
              <w:t>Moderator</w:t>
            </w:r>
          </w:p>
        </w:tc>
        <w:tc>
          <w:tcPr>
            <w:tcW w:w="8259" w:type="dxa"/>
          </w:tcPr>
          <w:p w14:paraId="03C5504F" w14:textId="7D094EEB" w:rsidR="002671A1" w:rsidRDefault="002671A1" w:rsidP="008C2D5A">
            <w:pPr>
              <w:rPr>
                <w:lang w:eastAsia="zh-CN"/>
              </w:rPr>
            </w:pPr>
            <w:r>
              <w:rPr>
                <w:lang w:eastAsia="zh-CN"/>
              </w:rPr>
              <w:t>Thank you for the discussion.</w:t>
            </w:r>
          </w:p>
          <w:p w14:paraId="6925804F" w14:textId="4D5886F6" w:rsidR="00B606AF" w:rsidRDefault="00B606AF" w:rsidP="008C2D5A">
            <w:pPr>
              <w:rPr>
                <w:lang w:eastAsia="zh-CN"/>
              </w:rPr>
            </w:pPr>
            <w:r>
              <w:rPr>
                <w:lang w:eastAsia="zh-CN"/>
              </w:rPr>
              <w:t>The discussion on this Issue 3 is related with the discussion on Issue 1, but I think it would be good to continue the discussion to check that we build a common understanding of the issues.</w:t>
            </w:r>
          </w:p>
          <w:p w14:paraId="5A61EF47" w14:textId="6CCBD347" w:rsidR="002671A1" w:rsidRDefault="00B606AF" w:rsidP="008C2D5A">
            <w:pPr>
              <w:rPr>
                <w:b/>
                <w:bCs/>
                <w:color w:val="FF0000"/>
                <w:lang w:eastAsia="zh-CN"/>
              </w:rPr>
            </w:pPr>
            <w:r>
              <w:rPr>
                <w:lang w:eastAsia="zh-CN"/>
              </w:rPr>
              <w:t>Regarding whether a common definition for CFR can be used regardless of whether the CFR is larger or smaller than the initial BWP: i</w:t>
            </w:r>
            <w:r w:rsidR="00CC0690">
              <w:rPr>
                <w:lang w:eastAsia="zh-CN"/>
              </w:rPr>
              <w:t xml:space="preserve">t has been clarified that if the CFR is larger than the initial BWP we cannot rely on the frequency resource of the initial BWP to define it. </w:t>
            </w:r>
            <w:r w:rsidR="00CC0690" w:rsidRPr="0037508D">
              <w:rPr>
                <w:b/>
                <w:bCs/>
                <w:lang w:eastAsia="zh-CN"/>
              </w:rPr>
              <w:t>Therefore, the only option would be to configure a BWP</w:t>
            </w:r>
            <w:r w:rsidR="00CC0690">
              <w:rPr>
                <w:lang w:eastAsia="zh-CN"/>
              </w:rPr>
              <w:t xml:space="preserve">, which would have a larger frequency domain resource allocation. </w:t>
            </w:r>
            <w:r w:rsidR="00CC0690" w:rsidRPr="0037508D">
              <w:rPr>
                <w:b/>
                <w:bCs/>
                <w:color w:val="FF0000"/>
                <w:lang w:eastAsia="zh-CN"/>
              </w:rPr>
              <w:t>Could we please confirm this is a common understanding by the different companies?</w:t>
            </w:r>
          </w:p>
          <w:p w14:paraId="627535F0" w14:textId="36D3AC72" w:rsidR="00B606AF" w:rsidRDefault="00B606AF" w:rsidP="00B606AF">
            <w:pPr>
              <w:rPr>
                <w:lang w:eastAsia="zh-CN"/>
              </w:rPr>
            </w:pPr>
            <w:r>
              <w:rPr>
                <w:lang w:eastAsia="zh-CN"/>
              </w:rPr>
              <w:t xml:space="preserve">The motivation to have Proposals 4 (or modified version) is to be clear that in the case of CFR larger than initial BWP, we need to rely on defining a BWP and we cannot rely on configuring a frequency region with reference to the initial </w:t>
            </w:r>
            <w:proofErr w:type="gramStart"/>
            <w:r>
              <w:rPr>
                <w:lang w:eastAsia="zh-CN"/>
              </w:rPr>
              <w:t>BWP .</w:t>
            </w:r>
            <w:proofErr w:type="gramEnd"/>
          </w:p>
          <w:p w14:paraId="718B5466" w14:textId="1567EE19" w:rsidR="00B606AF" w:rsidRDefault="00B606AF" w:rsidP="00B606AF">
            <w:pPr>
              <w:rPr>
                <w:lang w:eastAsia="zh-CN"/>
              </w:rPr>
            </w:pPr>
            <w:r>
              <w:rPr>
                <w:lang w:eastAsia="zh-CN"/>
              </w:rPr>
              <w:t>The motivation to have Proposal 5 (or a modified version) is to force that if the CFR is smaller than the initial BWP, a dedicated BWP is not defined but instead a frequency region within the initial BWP is used, since seems to be more efficient use of the BWP configuration.</w:t>
            </w:r>
          </w:p>
          <w:p w14:paraId="4F25F585" w14:textId="622E4B70" w:rsidR="00B606AF" w:rsidRPr="00BE5927" w:rsidRDefault="00B606AF" w:rsidP="00BE5927">
            <w:pPr>
              <w:rPr>
                <w:lang w:eastAsia="zh-CN"/>
              </w:rPr>
            </w:pPr>
            <w:r>
              <w:rPr>
                <w:lang w:eastAsia="zh-CN"/>
              </w:rPr>
              <w:t>This probably needs more discussion</w:t>
            </w:r>
            <w:r w:rsidR="00822786">
              <w:rPr>
                <w:lang w:eastAsia="zh-CN"/>
              </w:rPr>
              <w:t>,</w:t>
            </w:r>
            <w:r>
              <w:rPr>
                <w:lang w:eastAsia="zh-CN"/>
              </w:rPr>
              <w:t xml:space="preserve"> but I propose the following </w:t>
            </w:r>
            <w:r w:rsidRPr="0037508D">
              <w:rPr>
                <w:b/>
                <w:bCs/>
                <w:color w:val="FF0000"/>
                <w:lang w:eastAsia="zh-CN"/>
              </w:rPr>
              <w:t>revisions to Proposal 4 and Proposal 5</w:t>
            </w:r>
            <w:r w:rsidRPr="0037508D">
              <w:rPr>
                <w:color w:val="FF0000"/>
                <w:lang w:eastAsia="zh-CN"/>
              </w:rPr>
              <w:t xml:space="preserve"> </w:t>
            </w:r>
            <w:r>
              <w:rPr>
                <w:lang w:eastAsia="zh-CN"/>
              </w:rPr>
              <w:t>to check the opinions of the group</w:t>
            </w:r>
            <w:r w:rsidR="003E48AD">
              <w:rPr>
                <w:lang w:eastAsia="zh-CN"/>
              </w:rPr>
              <w:t xml:space="preserve"> while trying to accommodate concerns raised above</w:t>
            </w:r>
            <w:r>
              <w:rPr>
                <w:lang w:eastAsia="zh-CN"/>
              </w:rPr>
              <w:t xml:space="preserve">. I would also be helpful if companies can provide their opinions on the questions </w:t>
            </w:r>
            <w:r w:rsidR="00822786">
              <w:rPr>
                <w:lang w:eastAsia="zh-CN"/>
              </w:rPr>
              <w:t xml:space="preserve">and arguments </w:t>
            </w:r>
            <w:r>
              <w:rPr>
                <w:lang w:eastAsia="zh-CN"/>
              </w:rPr>
              <w:t>above.</w:t>
            </w:r>
          </w:p>
          <w:p w14:paraId="7F35DE5D" w14:textId="77777777" w:rsidR="00B3285A" w:rsidRPr="00920E37" w:rsidRDefault="00B3285A" w:rsidP="00B3285A">
            <w:pPr>
              <w:spacing w:after="120"/>
              <w:rPr>
                <w:rFonts w:eastAsia="Batang"/>
                <w:lang w:eastAsia="en-US"/>
              </w:rPr>
            </w:pPr>
            <w:r w:rsidRPr="00920E37">
              <w:rPr>
                <w:b/>
                <w:bCs/>
              </w:rPr>
              <w:t>Proposal 4</w:t>
            </w:r>
            <w:r>
              <w:rPr>
                <w:b/>
                <w:bCs/>
              </w:rPr>
              <w:t>-rev1</w:t>
            </w:r>
            <w:r w:rsidRPr="00920E37">
              <w:t>:</w:t>
            </w:r>
            <w:r w:rsidRPr="00920E37">
              <w:rPr>
                <w:b/>
                <w:bCs/>
              </w:rPr>
              <w:t xml:space="preserve"> </w:t>
            </w:r>
            <w:r w:rsidRPr="00920E37">
              <w:rPr>
                <w:rFonts w:eastAsia="Batang"/>
                <w:lang w:eastAsia="en-US"/>
              </w:rPr>
              <w:t>For RRC_IDLE/RRC_INACTIVE UEs, for the case that the common frequency resource</w:t>
            </w:r>
            <w:r>
              <w:rPr>
                <w:rFonts w:eastAsia="Batang"/>
                <w:lang w:eastAsia="en-US"/>
              </w:rPr>
              <w:t xml:space="preserve"> </w:t>
            </w:r>
            <w:r w:rsidRPr="00920E37">
              <w:rPr>
                <w:rFonts w:eastAsia="Batang"/>
                <w:lang w:eastAsia="en-US"/>
              </w:rPr>
              <w:t xml:space="preserve">for group-common PDCCH/PDSCH is larger than the Initial BWP (if supported), </w:t>
            </w:r>
            <w:r>
              <w:rPr>
                <w:rFonts w:eastAsia="Batang"/>
                <w:lang w:eastAsia="en-US"/>
              </w:rPr>
              <w:t xml:space="preserve">a dedicated </w:t>
            </w:r>
            <w:r w:rsidRPr="00920E37">
              <w:rPr>
                <w:rFonts w:eastAsia="Batang"/>
                <w:lang w:eastAsia="en-US"/>
              </w:rPr>
              <w:t>BWP</w:t>
            </w:r>
            <w:r>
              <w:rPr>
                <w:rFonts w:eastAsia="Batang"/>
                <w:lang w:eastAsia="en-US"/>
              </w:rPr>
              <w:t xml:space="preserve"> is configured</w:t>
            </w:r>
            <w:r w:rsidRPr="00920E37">
              <w:rPr>
                <w:rFonts w:eastAsia="Batang"/>
                <w:lang w:eastAsia="en-US"/>
              </w:rPr>
              <w:t>.</w:t>
            </w:r>
          </w:p>
          <w:p w14:paraId="50A092EA" w14:textId="77777777" w:rsidR="00B3285A" w:rsidRPr="00920E37" w:rsidRDefault="00B3285A" w:rsidP="00B3285A">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3B310209" w14:textId="77777777" w:rsidR="00B3285A" w:rsidRPr="00920E37" w:rsidRDefault="00B3285A" w:rsidP="00B3285A"/>
          <w:p w14:paraId="6227E3BE" w14:textId="77777777" w:rsidR="00B3285A" w:rsidRDefault="00B3285A" w:rsidP="00B3285A">
            <w:pPr>
              <w:rPr>
                <w:b/>
                <w:bCs/>
              </w:rPr>
            </w:pPr>
            <w:r w:rsidRPr="00920E37">
              <w:rPr>
                <w:b/>
                <w:bCs/>
              </w:rPr>
              <w:t>Proposal 5</w:t>
            </w:r>
            <w:r>
              <w:rPr>
                <w:b/>
                <w:bCs/>
              </w:rPr>
              <w:t>-rev1</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p>
          <w:p w14:paraId="3C32C0BC" w14:textId="5AF4DFAD" w:rsidR="009B2D9B" w:rsidRPr="0037508D" w:rsidRDefault="009B2D9B" w:rsidP="0037508D">
            <w:pPr>
              <w:spacing w:after="120"/>
              <w:rPr>
                <w:rFonts w:eastAsia="Batang"/>
                <w:lang w:eastAsia="en-US"/>
              </w:rPr>
            </w:pPr>
          </w:p>
        </w:tc>
      </w:tr>
      <w:tr w:rsidR="00DD2C26" w14:paraId="7BCD8B22" w14:textId="77777777" w:rsidTr="0006100F">
        <w:tc>
          <w:tcPr>
            <w:tcW w:w="1370" w:type="dxa"/>
          </w:tcPr>
          <w:p w14:paraId="5EAB1A47" w14:textId="29603C68" w:rsidR="00DD2C26" w:rsidRDefault="00DD2C26" w:rsidP="00622CF1">
            <w:pPr>
              <w:rPr>
                <w:lang w:eastAsia="zh-CN"/>
              </w:rPr>
            </w:pPr>
            <w:r>
              <w:rPr>
                <w:lang w:eastAsia="zh-CN"/>
              </w:rPr>
              <w:t>Ericsson</w:t>
            </w:r>
          </w:p>
        </w:tc>
        <w:tc>
          <w:tcPr>
            <w:tcW w:w="8259" w:type="dxa"/>
          </w:tcPr>
          <w:p w14:paraId="22F4A82D" w14:textId="543C5864" w:rsidR="00DD2C26" w:rsidRDefault="00DD2C26" w:rsidP="00DD2C26">
            <w:pPr>
              <w:rPr>
                <w:lang w:eastAsia="zh-CN"/>
              </w:rPr>
            </w:pPr>
            <w:r>
              <w:rPr>
                <w:lang w:eastAsia="zh-CN"/>
              </w:rPr>
              <w:t>As stated elsewhere, Proposals 4&amp;5 need in general to be harmonized with Proposal 1.</w:t>
            </w:r>
          </w:p>
          <w:p w14:paraId="2381ED7E" w14:textId="2A8DF4CA" w:rsidR="00DD2C26" w:rsidRPr="00FC3270" w:rsidRDefault="00DD2C26" w:rsidP="00DD2C26">
            <w:r w:rsidRPr="00BC536C">
              <w:rPr>
                <w:lang w:eastAsia="zh-CN"/>
              </w:rPr>
              <w:t xml:space="preserve">We agree with </w:t>
            </w:r>
            <w:r w:rsidRPr="00BC536C">
              <w:rPr>
                <w:b/>
                <w:bCs/>
              </w:rPr>
              <w:t>Proposal 4</w:t>
            </w:r>
            <w:r w:rsidRPr="009F0FC8">
              <w:rPr>
                <w:b/>
                <w:bCs/>
              </w:rPr>
              <w:t>-rev1</w:t>
            </w:r>
          </w:p>
          <w:p w14:paraId="651BEFDB" w14:textId="4A80D270" w:rsidR="00DD2C26" w:rsidRDefault="00DD2C26" w:rsidP="00DD2C26">
            <w:pPr>
              <w:rPr>
                <w:lang w:eastAsia="zh-CN"/>
              </w:rPr>
            </w:pPr>
            <w:r w:rsidRPr="00FC250C">
              <w:t xml:space="preserve">Regarding </w:t>
            </w:r>
            <w:r w:rsidRPr="00BC536C">
              <w:rPr>
                <w:b/>
                <w:bCs/>
              </w:rPr>
              <w:t>Proposal 5</w:t>
            </w:r>
            <w:r w:rsidRPr="009F0FC8">
              <w:rPr>
                <w:b/>
                <w:bCs/>
              </w:rPr>
              <w:t>-</w:t>
            </w:r>
            <w:r w:rsidRPr="00FC250C">
              <w:rPr>
                <w:b/>
                <w:bCs/>
              </w:rPr>
              <w:t>rev1</w:t>
            </w:r>
            <w:r w:rsidRPr="00FC250C">
              <w:t xml:space="preserve"> </w:t>
            </w:r>
            <w:r>
              <w:t>w</w:t>
            </w:r>
            <w:r w:rsidRPr="00FC250C">
              <w:rPr>
                <w:lang w:eastAsia="zh-CN"/>
              </w:rPr>
              <w:t xml:space="preserve">e </w:t>
            </w:r>
            <w:r>
              <w:rPr>
                <w:lang w:eastAsia="zh-CN"/>
              </w:rPr>
              <w:t xml:space="preserve">also agree but </w:t>
            </w:r>
            <w:r w:rsidRPr="00FC250C">
              <w:rPr>
                <w:lang w:eastAsia="zh-CN"/>
              </w:rPr>
              <w:t xml:space="preserve">wish to </w:t>
            </w:r>
            <w:r w:rsidRPr="00BC536C">
              <w:rPr>
                <w:lang w:eastAsia="zh-CN"/>
              </w:rPr>
              <w:t xml:space="preserve">point out that there is an overlap between </w:t>
            </w:r>
            <w:r w:rsidRPr="00FC250C">
              <w:t>Proposal 1-rev1 and Proposal 5-rev1, which both cover the aspect of configuring the CFR as a subset of the Initial BWP.</w:t>
            </w:r>
          </w:p>
        </w:tc>
      </w:tr>
    </w:tbl>
    <w:p w14:paraId="0073044F" w14:textId="4BB0B56D" w:rsidR="00910BFE" w:rsidRPr="000F2B4E" w:rsidRDefault="00910BFE" w:rsidP="00920E37">
      <w:pPr>
        <w:rPr>
          <w:lang w:eastAsia="zh-CN"/>
        </w:rPr>
      </w:pPr>
    </w:p>
    <w:p w14:paraId="4B764A6B" w14:textId="29FCBF4F" w:rsidR="00772BF8" w:rsidRDefault="00772BF8" w:rsidP="00772BF8">
      <w:pPr>
        <w:pStyle w:val="3"/>
        <w:rPr>
          <w:b/>
          <w:bCs/>
        </w:rPr>
      </w:pPr>
      <w:r>
        <w:rPr>
          <w:b/>
          <w:bCs/>
        </w:rPr>
        <w:t>Second round</w:t>
      </w:r>
      <w:r w:rsidRPr="00CB605E">
        <w:rPr>
          <w:b/>
          <w:bCs/>
        </w:rPr>
        <w:t xml:space="preserve"> FL proposal</w:t>
      </w:r>
      <w:r>
        <w:rPr>
          <w:b/>
          <w:bCs/>
        </w:rPr>
        <w:t>s</w:t>
      </w:r>
      <w:r w:rsidRPr="00CB605E">
        <w:rPr>
          <w:b/>
          <w:bCs/>
        </w:rPr>
        <w:t xml:space="preserve"> for Issue </w:t>
      </w:r>
      <w:r>
        <w:rPr>
          <w:b/>
          <w:bCs/>
        </w:rPr>
        <w:t>3</w:t>
      </w:r>
    </w:p>
    <w:p w14:paraId="6A9F53BD" w14:textId="585A0206" w:rsidR="00A87ECE" w:rsidRPr="00920E37" w:rsidRDefault="00A87ECE" w:rsidP="00A87ECE">
      <w:pPr>
        <w:spacing w:after="120"/>
        <w:rPr>
          <w:rFonts w:eastAsia="Batang"/>
          <w:lang w:eastAsia="en-US"/>
        </w:rPr>
      </w:pPr>
      <w:r w:rsidRPr="00920E37">
        <w:rPr>
          <w:b/>
          <w:bCs/>
        </w:rPr>
        <w:t>Proposal 4</w:t>
      </w:r>
      <w:r>
        <w:rPr>
          <w:b/>
          <w:bCs/>
        </w:rPr>
        <w:t>-rev1</w:t>
      </w:r>
      <w:r w:rsidRPr="00920E37">
        <w:t>:</w:t>
      </w:r>
      <w:r w:rsidRPr="00920E37">
        <w:rPr>
          <w:b/>
          <w:bCs/>
        </w:rPr>
        <w:t xml:space="preserve"> </w:t>
      </w:r>
      <w:r w:rsidRPr="00920E37">
        <w:rPr>
          <w:rFonts w:eastAsia="Batang"/>
          <w:lang w:eastAsia="en-US"/>
        </w:rPr>
        <w:t>For RRC_IDLE/RRC_INACTIVE UEs, for the case that the common frequency resource</w:t>
      </w:r>
      <w:r>
        <w:rPr>
          <w:rFonts w:eastAsia="Batang"/>
          <w:lang w:eastAsia="en-US"/>
        </w:rPr>
        <w:t xml:space="preserve"> </w:t>
      </w:r>
      <w:r w:rsidRPr="00920E37">
        <w:rPr>
          <w:rFonts w:eastAsia="Batang"/>
          <w:lang w:eastAsia="en-US"/>
        </w:rPr>
        <w:t xml:space="preserve">for group-common PDCCH/PDSCH is larger than the Initial BWP (if supported), </w:t>
      </w:r>
      <w:r>
        <w:rPr>
          <w:rFonts w:eastAsia="Batang"/>
          <w:lang w:eastAsia="en-US"/>
        </w:rPr>
        <w:t xml:space="preserve">a dedicated </w:t>
      </w:r>
      <w:r w:rsidRPr="00920E37">
        <w:rPr>
          <w:rFonts w:eastAsia="Batang"/>
          <w:lang w:eastAsia="en-US"/>
        </w:rPr>
        <w:t>BWP</w:t>
      </w:r>
      <w:r>
        <w:rPr>
          <w:rFonts w:eastAsia="Batang"/>
          <w:lang w:eastAsia="en-US"/>
        </w:rPr>
        <w:t xml:space="preserve"> is configured</w:t>
      </w:r>
      <w:r w:rsidRPr="00920E37">
        <w:rPr>
          <w:rFonts w:eastAsia="Batang"/>
          <w:lang w:eastAsia="en-US"/>
        </w:rPr>
        <w:t>.</w:t>
      </w:r>
    </w:p>
    <w:p w14:paraId="7D5C754A" w14:textId="77777777" w:rsidR="00A87ECE" w:rsidRPr="00920E37" w:rsidRDefault="00A87ECE" w:rsidP="00A87ECE">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5F0C8CD8" w14:textId="77777777" w:rsidR="00A87ECE" w:rsidRPr="00920E37" w:rsidRDefault="00A87ECE" w:rsidP="00A87ECE"/>
    <w:p w14:paraId="1411C11E" w14:textId="7D32044B" w:rsidR="00772BF8" w:rsidRDefault="00A87ECE" w:rsidP="00A87ECE">
      <w:pPr>
        <w:rPr>
          <w:b/>
          <w:bCs/>
        </w:rPr>
      </w:pPr>
      <w:r w:rsidRPr="00920E37">
        <w:rPr>
          <w:b/>
          <w:bCs/>
        </w:rPr>
        <w:t>Proposal 5</w:t>
      </w:r>
      <w:r>
        <w:rPr>
          <w:b/>
          <w:bCs/>
        </w:rPr>
        <w:t>-rev1</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0068122B"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p>
    <w:p w14:paraId="27E7396D" w14:textId="77777777" w:rsidR="00772BF8" w:rsidRDefault="00772BF8" w:rsidP="00772BF8"/>
    <w:p w14:paraId="6C92BF92" w14:textId="77777777" w:rsidR="00772BF8" w:rsidRDefault="00772BF8" w:rsidP="00772BF8">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772BF8" w14:paraId="692ECDC4" w14:textId="77777777" w:rsidTr="00C66BB0">
        <w:tc>
          <w:tcPr>
            <w:tcW w:w="1374" w:type="dxa"/>
            <w:vAlign w:val="center"/>
          </w:tcPr>
          <w:p w14:paraId="54CC2DFD" w14:textId="77777777" w:rsidR="00772BF8" w:rsidRDefault="00772BF8" w:rsidP="00C66BB0">
            <w:pPr>
              <w:jc w:val="center"/>
              <w:rPr>
                <w:b/>
                <w:bCs/>
              </w:rPr>
            </w:pPr>
            <w:r>
              <w:rPr>
                <w:b/>
                <w:bCs/>
              </w:rPr>
              <w:lastRenderedPageBreak/>
              <w:t>company</w:t>
            </w:r>
          </w:p>
        </w:tc>
        <w:tc>
          <w:tcPr>
            <w:tcW w:w="8255" w:type="dxa"/>
            <w:vAlign w:val="center"/>
          </w:tcPr>
          <w:p w14:paraId="380D16C1" w14:textId="77777777" w:rsidR="00772BF8" w:rsidRDefault="00772BF8" w:rsidP="00C66BB0">
            <w:pPr>
              <w:jc w:val="center"/>
              <w:rPr>
                <w:b/>
                <w:bCs/>
              </w:rPr>
            </w:pPr>
            <w:r>
              <w:rPr>
                <w:b/>
                <w:bCs/>
              </w:rPr>
              <w:t>comments</w:t>
            </w:r>
          </w:p>
        </w:tc>
      </w:tr>
      <w:tr w:rsidR="00772BF8" w14:paraId="0F56B9EE" w14:textId="77777777" w:rsidTr="00C66BB0">
        <w:tc>
          <w:tcPr>
            <w:tcW w:w="1374" w:type="dxa"/>
          </w:tcPr>
          <w:p w14:paraId="4398C85F" w14:textId="70900A1E" w:rsidR="00772BF8" w:rsidRPr="00FD55B4" w:rsidRDefault="00C66BB0" w:rsidP="00C66BB0">
            <w:pPr>
              <w:rPr>
                <w:lang w:eastAsia="zh-CN"/>
              </w:rPr>
            </w:pPr>
            <w:r>
              <w:rPr>
                <w:rFonts w:hint="eastAsia"/>
                <w:lang w:eastAsia="zh-CN"/>
              </w:rPr>
              <w:t>Z</w:t>
            </w:r>
            <w:r>
              <w:rPr>
                <w:lang w:eastAsia="zh-CN"/>
              </w:rPr>
              <w:t>TE</w:t>
            </w:r>
          </w:p>
        </w:tc>
        <w:tc>
          <w:tcPr>
            <w:tcW w:w="8255" w:type="dxa"/>
          </w:tcPr>
          <w:p w14:paraId="5A6D66FB" w14:textId="77777777" w:rsidR="00C66BB0" w:rsidRDefault="00C66BB0" w:rsidP="00C66BB0">
            <w:pPr>
              <w:rPr>
                <w:lang w:eastAsia="zh-CN"/>
              </w:rPr>
            </w:pPr>
            <w:r>
              <w:rPr>
                <w:rFonts w:hint="eastAsia"/>
                <w:lang w:eastAsia="zh-CN"/>
              </w:rPr>
              <w:t>W</w:t>
            </w:r>
            <w:r>
              <w:rPr>
                <w:lang w:eastAsia="zh-CN"/>
              </w:rPr>
              <w:t>e support the updated FL proposal 4-rev1 and proposal 5-rev1.</w:t>
            </w:r>
          </w:p>
          <w:p w14:paraId="574BBB21" w14:textId="71120D6A" w:rsidR="00C66BB0" w:rsidRPr="00FD55B4" w:rsidRDefault="00C66BB0" w:rsidP="00C66BB0">
            <w:pPr>
              <w:rPr>
                <w:lang w:eastAsia="zh-CN"/>
              </w:rPr>
            </w:pPr>
            <w:r>
              <w:rPr>
                <w:rFonts w:hint="eastAsia"/>
                <w:lang w:eastAsia="zh-CN"/>
              </w:rPr>
              <w:t>I</w:t>
            </w:r>
            <w:r>
              <w:rPr>
                <w:lang w:eastAsia="zh-CN"/>
              </w:rPr>
              <w:t xml:space="preserve">n our view, </w:t>
            </w:r>
            <w:r w:rsidRPr="00C66BB0">
              <w:rPr>
                <w:lang w:eastAsia="zh-CN"/>
              </w:rPr>
              <w:t>if the CFR is larger than the initial BWP we cannot rely on the frequency resource of the initial BWP to define it. Therefore, the only option would be to configure a BWP, which would have a larger frequency domain resource allocation.</w:t>
            </w:r>
          </w:p>
        </w:tc>
      </w:tr>
      <w:tr w:rsidR="00D5382F" w14:paraId="07B02057" w14:textId="77777777" w:rsidTr="00C66BB0">
        <w:tc>
          <w:tcPr>
            <w:tcW w:w="1374" w:type="dxa"/>
          </w:tcPr>
          <w:p w14:paraId="4B9818B8" w14:textId="1640082B" w:rsidR="00D5382F" w:rsidRDefault="00D5382F" w:rsidP="00D5382F">
            <w:pPr>
              <w:rPr>
                <w:lang w:eastAsia="zh-CN"/>
              </w:rPr>
            </w:pPr>
            <w:r>
              <w:rPr>
                <w:rFonts w:eastAsia="Malgun Gothic" w:hint="eastAsia"/>
                <w:lang w:eastAsia="ko-KR"/>
              </w:rPr>
              <w:t>LG</w:t>
            </w:r>
          </w:p>
        </w:tc>
        <w:tc>
          <w:tcPr>
            <w:tcW w:w="8255" w:type="dxa"/>
          </w:tcPr>
          <w:p w14:paraId="3F2826B9" w14:textId="63606E65" w:rsidR="00D5382F" w:rsidRDefault="00D5382F" w:rsidP="00D5382F">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 xml:space="preserve">fine with </w:t>
            </w:r>
            <w:r>
              <w:rPr>
                <w:rFonts w:eastAsia="Malgun Gothic"/>
                <w:lang w:eastAsia="ko-KR"/>
              </w:rPr>
              <w:t>the updated</w:t>
            </w:r>
            <w:r>
              <w:rPr>
                <w:rFonts w:eastAsia="Malgun Gothic" w:hint="eastAsia"/>
                <w:lang w:eastAsia="ko-KR"/>
              </w:rPr>
              <w:t xml:space="preserve"> proposal</w:t>
            </w:r>
            <w:r>
              <w:rPr>
                <w:rFonts w:eastAsia="Malgun Gothic"/>
                <w:lang w:eastAsia="ko-KR"/>
              </w:rPr>
              <w:t>s</w:t>
            </w:r>
            <w:r>
              <w:rPr>
                <w:rFonts w:eastAsia="Malgun Gothic" w:hint="eastAsia"/>
                <w:lang w:eastAsia="ko-KR"/>
              </w:rPr>
              <w:t>.</w:t>
            </w:r>
            <w:r>
              <w:rPr>
                <w:rFonts w:eastAsia="Malgun Gothic"/>
                <w:lang w:eastAsia="ko-KR"/>
              </w:rPr>
              <w:t xml:space="preserve"> We could further clarify that the BWP dedicated to MBS, not UE, as follows:</w:t>
            </w:r>
          </w:p>
          <w:p w14:paraId="24F93698" w14:textId="01B2DE4C" w:rsidR="00D5382F" w:rsidRPr="00D5382F" w:rsidRDefault="00D5382F" w:rsidP="00D5382F">
            <w:pPr>
              <w:spacing w:after="120"/>
              <w:rPr>
                <w:lang w:eastAsia="zh-CN"/>
              </w:rPr>
            </w:pPr>
            <w:r w:rsidRPr="00D5382F">
              <w:rPr>
                <w:b/>
                <w:bCs/>
                <w:i/>
              </w:rPr>
              <w:t>Proposal 4-rev1</w:t>
            </w:r>
            <w:r w:rsidRPr="00D5382F">
              <w:rPr>
                <w:i/>
              </w:rPr>
              <w:t>:</w:t>
            </w:r>
            <w:r w:rsidRPr="00D5382F">
              <w:rPr>
                <w:b/>
                <w:bCs/>
                <w:i/>
              </w:rPr>
              <w:t xml:space="preserve"> </w:t>
            </w:r>
            <w:r w:rsidRPr="00D5382F">
              <w:rPr>
                <w:rFonts w:eastAsia="Batang"/>
                <w:i/>
                <w:lang w:eastAsia="en-US"/>
              </w:rPr>
              <w:t xml:space="preserve">For RRC_IDLE/RRC_INACTIVE UEs, for the case that the common frequency resource for group-common PDCCH/PDSCH is larger than the Initial BWP (if supported), </w:t>
            </w:r>
            <w:proofErr w:type="gramStart"/>
            <w:r w:rsidRPr="00D5382F">
              <w:rPr>
                <w:rFonts w:eastAsia="Batang"/>
                <w:i/>
                <w:lang w:eastAsia="en-US"/>
              </w:rPr>
              <w:t>a</w:t>
            </w:r>
            <w:proofErr w:type="gramEnd"/>
            <w:r w:rsidRPr="00D5382F">
              <w:rPr>
                <w:rFonts w:eastAsia="Batang"/>
                <w:i/>
                <w:lang w:eastAsia="en-US"/>
              </w:rPr>
              <w:t xml:space="preserve"> </w:t>
            </w:r>
            <w:r w:rsidRPr="00D5382F">
              <w:rPr>
                <w:rFonts w:eastAsia="Batang"/>
                <w:i/>
                <w:color w:val="FF0000"/>
                <w:lang w:eastAsia="en-US"/>
              </w:rPr>
              <w:t xml:space="preserve">MBS </w:t>
            </w:r>
            <w:r w:rsidRPr="00D5382F">
              <w:rPr>
                <w:rFonts w:eastAsia="Batang"/>
                <w:i/>
                <w:lang w:eastAsia="en-US"/>
              </w:rPr>
              <w:t>dedicated BWP is configured.</w:t>
            </w:r>
          </w:p>
        </w:tc>
      </w:tr>
      <w:tr w:rsidR="00E33687" w14:paraId="424C13B1" w14:textId="77777777" w:rsidTr="00C66BB0">
        <w:tc>
          <w:tcPr>
            <w:tcW w:w="1374" w:type="dxa"/>
          </w:tcPr>
          <w:p w14:paraId="24E4472B" w14:textId="06EC042E" w:rsidR="00E33687" w:rsidRDefault="00E33687" w:rsidP="00E33687">
            <w:pPr>
              <w:rPr>
                <w:rFonts w:eastAsia="Malgun Gothic"/>
                <w:lang w:eastAsia="ko-KR"/>
              </w:rPr>
            </w:pPr>
            <w:r>
              <w:rPr>
                <w:rFonts w:eastAsia="Malgun Gothic"/>
                <w:lang w:eastAsia="ko-KR"/>
              </w:rPr>
              <w:t>Lenovo, Motorola Mobility</w:t>
            </w:r>
          </w:p>
        </w:tc>
        <w:tc>
          <w:tcPr>
            <w:tcW w:w="8255" w:type="dxa"/>
          </w:tcPr>
          <w:p w14:paraId="6F5751DE" w14:textId="77777777" w:rsidR="00E33687" w:rsidRDefault="00E33687" w:rsidP="00E33687">
            <w:pPr>
              <w:rPr>
                <w:rFonts w:eastAsia="Malgun Gothic"/>
                <w:lang w:eastAsia="ko-KR"/>
              </w:rPr>
            </w:pPr>
            <w:r>
              <w:rPr>
                <w:rFonts w:eastAsia="Malgun Gothic"/>
                <w:lang w:eastAsia="ko-KR"/>
              </w:rPr>
              <w:t xml:space="preserve">Generally, we are OK with </w:t>
            </w:r>
            <w:r w:rsidRPr="00920E37">
              <w:rPr>
                <w:b/>
                <w:bCs/>
              </w:rPr>
              <w:t>Proposal 4</w:t>
            </w:r>
            <w:r>
              <w:rPr>
                <w:b/>
                <w:bCs/>
              </w:rPr>
              <w:t xml:space="preserve">-rev1 and </w:t>
            </w:r>
            <w:r w:rsidRPr="00920E37">
              <w:rPr>
                <w:b/>
                <w:bCs/>
              </w:rPr>
              <w:t xml:space="preserve">Proposal </w:t>
            </w:r>
            <w:r>
              <w:rPr>
                <w:b/>
                <w:bCs/>
              </w:rPr>
              <w:t>5-rev1</w:t>
            </w:r>
            <w:r>
              <w:rPr>
                <w:rFonts w:eastAsia="Malgun Gothic"/>
                <w:lang w:eastAsia="ko-KR"/>
              </w:rPr>
              <w:t>.</w:t>
            </w:r>
          </w:p>
          <w:p w14:paraId="29E38B8C" w14:textId="77777777" w:rsidR="00E33687" w:rsidRDefault="00E33687" w:rsidP="00E33687">
            <w:pPr>
              <w:rPr>
                <w:b/>
                <w:bCs/>
              </w:rPr>
            </w:pPr>
            <w:r>
              <w:rPr>
                <w:rFonts w:eastAsia="Malgun Gothic"/>
                <w:lang w:eastAsia="ko-KR"/>
              </w:rPr>
              <w:t xml:space="preserve">A small modification from our side is added to </w:t>
            </w:r>
            <w:r w:rsidRPr="00920E37">
              <w:rPr>
                <w:b/>
                <w:bCs/>
              </w:rPr>
              <w:t>Proposal 4</w:t>
            </w:r>
            <w:r>
              <w:rPr>
                <w:b/>
                <w:bCs/>
              </w:rPr>
              <w:t>-rev1:</w:t>
            </w:r>
          </w:p>
          <w:p w14:paraId="67F6D338" w14:textId="27020D5F" w:rsidR="00E33687" w:rsidRPr="00920E37" w:rsidRDefault="00E33687" w:rsidP="00E33687">
            <w:pPr>
              <w:spacing w:after="120"/>
              <w:rPr>
                <w:rFonts w:eastAsia="Batang"/>
                <w:lang w:eastAsia="en-US"/>
              </w:rPr>
            </w:pPr>
            <w:r w:rsidRPr="00920E37">
              <w:rPr>
                <w:b/>
                <w:bCs/>
              </w:rPr>
              <w:t>Proposal 4</w:t>
            </w:r>
            <w:r>
              <w:rPr>
                <w:b/>
                <w:bCs/>
              </w:rPr>
              <w:t>-rev1</w:t>
            </w:r>
            <w:r w:rsidRPr="00920E37">
              <w:t>:</w:t>
            </w:r>
            <w:r w:rsidRPr="00920E37">
              <w:rPr>
                <w:b/>
                <w:bCs/>
              </w:rPr>
              <w:t xml:space="preserve"> </w:t>
            </w:r>
            <w:r w:rsidRPr="00920E37">
              <w:rPr>
                <w:rFonts w:eastAsia="Batang"/>
                <w:lang w:eastAsia="en-US"/>
              </w:rPr>
              <w:t>For RRC_IDLE/RRC_INACTIVE UEs, for the case that the common frequency resource</w:t>
            </w:r>
            <w:r>
              <w:rPr>
                <w:rFonts w:eastAsia="Batang"/>
                <w:lang w:eastAsia="en-US"/>
              </w:rPr>
              <w:t xml:space="preserve"> </w:t>
            </w:r>
            <w:r w:rsidRPr="00920E37">
              <w:rPr>
                <w:rFonts w:eastAsia="Batang"/>
                <w:lang w:eastAsia="en-US"/>
              </w:rPr>
              <w:t xml:space="preserve">for group-common PDCCH/PDSCH is larger than the Initial BWP (if supported), </w:t>
            </w:r>
            <w:r>
              <w:rPr>
                <w:rFonts w:eastAsia="Batang"/>
                <w:lang w:eastAsia="en-US"/>
              </w:rPr>
              <w:t xml:space="preserve">a dedicated </w:t>
            </w:r>
            <w:r w:rsidRPr="00920E37">
              <w:rPr>
                <w:rFonts w:eastAsia="Batang"/>
                <w:lang w:eastAsia="en-US"/>
              </w:rPr>
              <w:t>BWP</w:t>
            </w:r>
            <w:r>
              <w:rPr>
                <w:rFonts w:eastAsia="Batang"/>
                <w:lang w:eastAsia="en-US"/>
              </w:rPr>
              <w:t xml:space="preserve"> </w:t>
            </w:r>
            <w:ins w:id="30" w:author="Haipeng HP1 Lei" w:date="2021-01-28T16:19:00Z">
              <w:r>
                <w:rPr>
                  <w:rFonts w:eastAsia="Batang"/>
                  <w:lang w:eastAsia="en-US"/>
                </w:rPr>
                <w:t>wh</w:t>
              </w:r>
            </w:ins>
            <w:ins w:id="31" w:author="Haipeng HP1 Lei" w:date="2021-01-28T16:20:00Z">
              <w:r>
                <w:rPr>
                  <w:rFonts w:eastAsia="Batang"/>
                  <w:lang w:eastAsia="en-US"/>
                </w:rPr>
                <w:t>ich contains</w:t>
              </w:r>
            </w:ins>
            <w:ins w:id="32" w:author="Haipeng HP1 Lei" w:date="2021-01-28T16:19:00Z">
              <w:r>
                <w:rPr>
                  <w:rFonts w:eastAsia="Batang"/>
                  <w:lang w:eastAsia="en-US"/>
                </w:rPr>
                <w:t xml:space="preserve"> the com</w:t>
              </w:r>
            </w:ins>
            <w:ins w:id="33" w:author="Haipeng HP1 Lei" w:date="2021-01-28T16:20:00Z">
              <w:r>
                <w:rPr>
                  <w:rFonts w:eastAsia="Batang"/>
                  <w:lang w:eastAsia="en-US"/>
                </w:rPr>
                <w:t xml:space="preserve">mon frequency resource </w:t>
              </w:r>
            </w:ins>
            <w:r>
              <w:rPr>
                <w:rFonts w:eastAsia="Batang"/>
                <w:lang w:eastAsia="en-US"/>
              </w:rPr>
              <w:t>is configured</w:t>
            </w:r>
            <w:r w:rsidRPr="00920E37">
              <w:rPr>
                <w:rFonts w:eastAsia="Batang"/>
                <w:lang w:eastAsia="en-US"/>
              </w:rPr>
              <w:t>.</w:t>
            </w:r>
          </w:p>
          <w:p w14:paraId="0311F55F" w14:textId="77777777" w:rsidR="00E33687" w:rsidRPr="00920E37" w:rsidRDefault="00E33687" w:rsidP="00E33687">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648AF7AA" w14:textId="7C50268B" w:rsidR="00E33687" w:rsidRDefault="00E33687" w:rsidP="00E33687">
            <w:pPr>
              <w:rPr>
                <w:rFonts w:eastAsia="Malgun Gothic"/>
                <w:lang w:eastAsia="ko-KR"/>
              </w:rPr>
            </w:pPr>
          </w:p>
        </w:tc>
      </w:tr>
      <w:tr w:rsidR="002B3664" w:rsidRPr="00FE3472" w14:paraId="59B93868" w14:textId="77777777" w:rsidTr="002B3664">
        <w:tc>
          <w:tcPr>
            <w:tcW w:w="1374" w:type="dxa"/>
          </w:tcPr>
          <w:p w14:paraId="6CF76ED1"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6B6340C8" w14:textId="77777777" w:rsidR="002B3664" w:rsidRPr="00FE3472" w:rsidRDefault="002B3664" w:rsidP="00404695">
            <w:pPr>
              <w:rPr>
                <w:lang w:val="en-US" w:eastAsia="zh-CN"/>
              </w:rPr>
            </w:pPr>
            <w:r>
              <w:rPr>
                <w:rFonts w:hint="eastAsia"/>
                <w:lang w:eastAsia="zh-CN"/>
              </w:rPr>
              <w:t>A</w:t>
            </w:r>
            <w:r>
              <w:rPr>
                <w:lang w:eastAsia="zh-CN"/>
              </w:rPr>
              <w:t>gree with the FL’s proposal</w:t>
            </w:r>
          </w:p>
        </w:tc>
      </w:tr>
      <w:tr w:rsidR="00C07932" w:rsidRPr="00FE3472" w14:paraId="1BEA7FF5" w14:textId="77777777" w:rsidTr="002B3664">
        <w:tc>
          <w:tcPr>
            <w:tcW w:w="1374" w:type="dxa"/>
          </w:tcPr>
          <w:p w14:paraId="4BC47FDD" w14:textId="06CBF986" w:rsidR="00C07932" w:rsidRDefault="00C07932" w:rsidP="00C07932">
            <w:pPr>
              <w:rPr>
                <w:lang w:eastAsia="zh-CN"/>
              </w:rPr>
            </w:pPr>
            <w:proofErr w:type="spellStart"/>
            <w:r>
              <w:rPr>
                <w:rFonts w:hint="eastAsia"/>
                <w:lang w:eastAsia="zh-CN"/>
              </w:rPr>
              <w:t>S</w:t>
            </w:r>
            <w:r>
              <w:rPr>
                <w:lang w:eastAsia="zh-CN"/>
              </w:rPr>
              <w:t>preadtrum</w:t>
            </w:r>
            <w:proofErr w:type="spellEnd"/>
          </w:p>
        </w:tc>
        <w:tc>
          <w:tcPr>
            <w:tcW w:w="8255" w:type="dxa"/>
          </w:tcPr>
          <w:p w14:paraId="4C6A0FBC" w14:textId="2AE91AAF" w:rsidR="00C07932" w:rsidRDefault="00C07932" w:rsidP="00C07932">
            <w:pPr>
              <w:rPr>
                <w:lang w:eastAsia="zh-CN"/>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 xml:space="preserve">fine with </w:t>
            </w:r>
            <w:r>
              <w:rPr>
                <w:rFonts w:eastAsia="Malgun Gothic"/>
                <w:lang w:eastAsia="ko-KR"/>
              </w:rPr>
              <w:t>the updated</w:t>
            </w:r>
            <w:r>
              <w:rPr>
                <w:rFonts w:eastAsia="Malgun Gothic" w:hint="eastAsia"/>
                <w:lang w:eastAsia="ko-KR"/>
              </w:rPr>
              <w:t xml:space="preserve"> proposal</w:t>
            </w:r>
            <w:r>
              <w:rPr>
                <w:rFonts w:eastAsia="Malgun Gothic"/>
                <w:lang w:eastAsia="ko-KR"/>
              </w:rPr>
              <w:t>s</w:t>
            </w:r>
            <w:r>
              <w:rPr>
                <w:rFonts w:eastAsia="Malgun Gothic" w:hint="eastAsia"/>
                <w:lang w:eastAsia="ko-KR"/>
              </w:rPr>
              <w:t>.</w:t>
            </w:r>
            <w:r>
              <w:rPr>
                <w:rFonts w:eastAsia="Malgun Gothic"/>
                <w:lang w:eastAsia="ko-KR"/>
              </w:rPr>
              <w:t xml:space="preserve"> Since </w:t>
            </w:r>
            <w:r w:rsidRPr="00C07932">
              <w:rPr>
                <w:rFonts w:eastAsia="Malgun Gothic"/>
                <w:lang w:eastAsia="ko-KR"/>
              </w:rPr>
              <w:t xml:space="preserve">Proposal 4-rev1 is to configure a dedicated MBS BWP, while Proposal 5-rev1 is to configure a common frequency resource within initial BWP, we think a similar </w:t>
            </w:r>
            <w:proofErr w:type="gramStart"/>
            <w:r w:rsidRPr="00C07932">
              <w:rPr>
                <w:rFonts w:eastAsia="Malgun Gothic"/>
                <w:i/>
                <w:lang w:eastAsia="ko-KR"/>
              </w:rPr>
              <w:t>FFS</w:t>
            </w:r>
            <w:r w:rsidRPr="00C07932">
              <w:rPr>
                <w:rFonts w:eastAsia="Malgun Gothic" w:hint="eastAsia"/>
                <w:i/>
                <w:lang w:eastAsia="ko-KR"/>
              </w:rPr>
              <w:t>(</w:t>
            </w:r>
            <w:proofErr w:type="gramEnd"/>
            <w:r w:rsidRPr="00C07932">
              <w:rPr>
                <w:rFonts w:eastAsia="Malgun Gothic"/>
                <w:i/>
                <w:lang w:eastAsia="ko-KR"/>
              </w:rPr>
              <w:t>e.g. FFS: configuration details</w:t>
            </w:r>
            <w:r w:rsidRPr="00C07932">
              <w:rPr>
                <w:rFonts w:eastAsia="Malgun Gothic"/>
                <w:lang w:eastAsia="ko-KR"/>
              </w:rPr>
              <w:t>.) should be added to Proposal 5-rev1</w:t>
            </w:r>
          </w:p>
        </w:tc>
      </w:tr>
      <w:tr w:rsidR="009E337A" w:rsidRPr="00FE3472" w14:paraId="4364496E" w14:textId="77777777" w:rsidTr="00404695">
        <w:tc>
          <w:tcPr>
            <w:tcW w:w="1374" w:type="dxa"/>
          </w:tcPr>
          <w:p w14:paraId="2FD93B2B" w14:textId="77777777" w:rsidR="009E337A" w:rsidRDefault="009E337A" w:rsidP="00404695">
            <w:pPr>
              <w:rPr>
                <w:lang w:eastAsia="zh-CN"/>
              </w:rPr>
            </w:pPr>
            <w:r>
              <w:rPr>
                <w:rFonts w:eastAsia="Malgun Gothic"/>
                <w:lang w:eastAsia="ko-KR"/>
              </w:rPr>
              <w:t>OPPO</w:t>
            </w:r>
          </w:p>
        </w:tc>
        <w:tc>
          <w:tcPr>
            <w:tcW w:w="8255" w:type="dxa"/>
          </w:tcPr>
          <w:p w14:paraId="3BBFAD33" w14:textId="77777777" w:rsidR="009E337A" w:rsidRDefault="009E337A" w:rsidP="00404695">
            <w:pPr>
              <w:rPr>
                <w:rFonts w:eastAsia="Malgun Gothic"/>
                <w:lang w:eastAsia="ko-KR"/>
              </w:rPr>
            </w:pPr>
            <w:r>
              <w:rPr>
                <w:rFonts w:eastAsia="Malgun Gothic"/>
                <w:lang w:eastAsia="ko-KR"/>
              </w:rPr>
              <w:t>We are also generally fine with the revisions. Again, the suggestion is to clarify the word “contains” means overlap in frequency.</w:t>
            </w:r>
          </w:p>
        </w:tc>
      </w:tr>
      <w:tr w:rsidR="00EF0523" w:rsidRPr="00FE3472" w14:paraId="55CD2614" w14:textId="77777777" w:rsidTr="002B3664">
        <w:tc>
          <w:tcPr>
            <w:tcW w:w="1374" w:type="dxa"/>
          </w:tcPr>
          <w:p w14:paraId="5E835C60" w14:textId="106C1ACD" w:rsidR="00EF0523" w:rsidRDefault="009E337A" w:rsidP="00EF0523">
            <w:pPr>
              <w:rPr>
                <w:lang w:eastAsia="zh-CN"/>
              </w:rPr>
            </w:pPr>
            <w:r>
              <w:rPr>
                <w:rFonts w:hint="eastAsia"/>
                <w:lang w:eastAsia="zh-CN"/>
              </w:rPr>
              <w:t>CATT</w:t>
            </w:r>
          </w:p>
        </w:tc>
        <w:tc>
          <w:tcPr>
            <w:tcW w:w="8255" w:type="dxa"/>
          </w:tcPr>
          <w:p w14:paraId="29AAA3E7" w14:textId="77777777" w:rsidR="009E337A" w:rsidRDefault="009E337A" w:rsidP="009E337A">
            <w:pPr>
              <w:rPr>
                <w:lang w:eastAsia="zh-CN"/>
              </w:rPr>
            </w:pPr>
            <w:r>
              <w:rPr>
                <w:lang w:eastAsia="zh-CN"/>
              </w:rPr>
              <w:t>W</w:t>
            </w:r>
            <w:r>
              <w:rPr>
                <w:rFonts w:hint="eastAsia"/>
                <w:lang w:eastAsia="zh-CN"/>
              </w:rPr>
              <w:t>e still have concerns to configure MBS specific BWP for IDLE UEs.</w:t>
            </w:r>
          </w:p>
          <w:p w14:paraId="707BBB4B" w14:textId="125E8DCB" w:rsidR="00EF0523" w:rsidRDefault="009E337A" w:rsidP="009E337A">
            <w:pPr>
              <w:rPr>
                <w:rFonts w:eastAsia="Malgun Gothic"/>
                <w:lang w:eastAsia="ko-KR"/>
              </w:rPr>
            </w:pPr>
            <w:r>
              <w:rPr>
                <w:rFonts w:hint="eastAsia"/>
                <w:lang w:eastAsia="zh-CN"/>
              </w:rPr>
              <w:t>Proposal 4 can be further discussed.</w:t>
            </w:r>
          </w:p>
        </w:tc>
      </w:tr>
      <w:tr w:rsidR="00A71CA6" w:rsidRPr="00FE3472" w14:paraId="790A1B26" w14:textId="77777777" w:rsidTr="007749B6">
        <w:tc>
          <w:tcPr>
            <w:tcW w:w="1374" w:type="dxa"/>
          </w:tcPr>
          <w:p w14:paraId="27EAAF77" w14:textId="77777777" w:rsidR="00A71CA6" w:rsidRDefault="00A71CA6" w:rsidP="007749B6">
            <w:pPr>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8255" w:type="dxa"/>
          </w:tcPr>
          <w:p w14:paraId="715A2C0A" w14:textId="77777777" w:rsidR="00A71CA6" w:rsidRDefault="00A71CA6" w:rsidP="007749B6">
            <w:pPr>
              <w:rPr>
                <w:lang w:eastAsia="zh-CN"/>
              </w:rPr>
            </w:pPr>
            <w:r>
              <w:rPr>
                <w:rFonts w:hint="eastAsia"/>
                <w:lang w:eastAsia="zh-CN"/>
              </w:rPr>
              <w:t>N</w:t>
            </w:r>
            <w:r>
              <w:rPr>
                <w:lang w:eastAsia="zh-CN"/>
              </w:rPr>
              <w:t xml:space="preserve">ot ok with proposal 4-rev1, same comment as to issue 1. We think the initial BWP needs to be clarified, and at this moment I don’t think a dedicated BWP for broadcast. </w:t>
            </w:r>
          </w:p>
          <w:p w14:paraId="2B58643C" w14:textId="77777777" w:rsidR="00A71CA6" w:rsidRDefault="00A71CA6" w:rsidP="007749B6">
            <w:pPr>
              <w:rPr>
                <w:lang w:eastAsia="zh-CN"/>
              </w:rPr>
            </w:pPr>
            <w:r>
              <w:rPr>
                <w:lang w:eastAsia="zh-CN"/>
              </w:rPr>
              <w:t xml:space="preserve">Since proposal 5-rev1 main bullet says study for, should be ok in general, however, similar comment to issue 1 which should be solved at first. </w:t>
            </w:r>
          </w:p>
        </w:tc>
      </w:tr>
      <w:tr w:rsidR="00CE5642" w:rsidRPr="00FE3472" w14:paraId="02D3BCC0" w14:textId="77777777" w:rsidTr="007749B6">
        <w:tc>
          <w:tcPr>
            <w:tcW w:w="1374" w:type="dxa"/>
          </w:tcPr>
          <w:p w14:paraId="723B6C86" w14:textId="444747EE" w:rsidR="00CE5642" w:rsidRPr="00CE5642" w:rsidRDefault="00CE5642" w:rsidP="007749B6">
            <w:pPr>
              <w:rPr>
                <w:rFonts w:eastAsia="Malgun Gothic"/>
                <w:lang w:eastAsia="ko-KR"/>
              </w:rPr>
            </w:pPr>
            <w:r>
              <w:rPr>
                <w:rFonts w:eastAsia="Malgun Gothic" w:hint="eastAsia"/>
                <w:lang w:eastAsia="ko-KR"/>
              </w:rPr>
              <w:t>Samsung</w:t>
            </w:r>
          </w:p>
        </w:tc>
        <w:tc>
          <w:tcPr>
            <w:tcW w:w="8255" w:type="dxa"/>
          </w:tcPr>
          <w:p w14:paraId="6CBF52AE" w14:textId="74A3F5C5" w:rsidR="00CE5642" w:rsidRDefault="00CE5642" w:rsidP="007749B6">
            <w:pPr>
              <w:rPr>
                <w:lang w:eastAsia="zh-CN"/>
              </w:rPr>
            </w:pPr>
            <w:r w:rsidRPr="00CE5642">
              <w:rPr>
                <w:lang w:eastAsia="zh-CN"/>
              </w:rPr>
              <w:t>Since Issue 1/2 are already discussed/agreed, then we don’t need to discuss Proposals 4/5.</w:t>
            </w:r>
          </w:p>
        </w:tc>
      </w:tr>
      <w:tr w:rsidR="00967759" w:rsidRPr="00FE3472" w14:paraId="326D3F2D" w14:textId="77777777" w:rsidTr="007749B6">
        <w:tc>
          <w:tcPr>
            <w:tcW w:w="1374" w:type="dxa"/>
          </w:tcPr>
          <w:p w14:paraId="6295833B" w14:textId="4CA5BDFC" w:rsidR="00967759" w:rsidRDefault="00967759" w:rsidP="00967759">
            <w:pPr>
              <w:rPr>
                <w:rFonts w:eastAsia="Malgun Gothic"/>
                <w:lang w:eastAsia="ko-KR"/>
              </w:rPr>
            </w:pPr>
            <w:r>
              <w:rPr>
                <w:lang w:eastAsia="zh-CN"/>
              </w:rPr>
              <w:t>Ericsson</w:t>
            </w:r>
          </w:p>
        </w:tc>
        <w:tc>
          <w:tcPr>
            <w:tcW w:w="8255" w:type="dxa"/>
          </w:tcPr>
          <w:p w14:paraId="33AD28DB" w14:textId="65C0703D" w:rsidR="00967759" w:rsidRDefault="00967759" w:rsidP="00967759">
            <w:pPr>
              <w:rPr>
                <w:lang w:eastAsia="zh-CN"/>
              </w:rPr>
            </w:pPr>
            <w:r>
              <w:rPr>
                <w:lang w:eastAsia="zh-CN"/>
              </w:rPr>
              <w:t>(</w:t>
            </w:r>
            <w:r w:rsidRPr="00967759">
              <w:rPr>
                <w:color w:val="FF0000"/>
                <w:lang w:eastAsia="zh-CN"/>
              </w:rPr>
              <w:t xml:space="preserve">copied here </w:t>
            </w:r>
            <w:r w:rsidR="00194AE3">
              <w:rPr>
                <w:color w:val="FF0000"/>
                <w:lang w:eastAsia="zh-CN"/>
              </w:rPr>
              <w:t>by</w:t>
            </w:r>
            <w:r w:rsidRPr="00967759">
              <w:rPr>
                <w:color w:val="FF0000"/>
                <w:lang w:eastAsia="zh-CN"/>
              </w:rPr>
              <w:t xml:space="preserve"> moderator from table above</w:t>
            </w:r>
            <w:r>
              <w:rPr>
                <w:lang w:eastAsia="zh-CN"/>
              </w:rPr>
              <w:t>.)</w:t>
            </w:r>
          </w:p>
          <w:p w14:paraId="0D76487D" w14:textId="046BB937" w:rsidR="00967759" w:rsidRDefault="00967759" w:rsidP="00967759">
            <w:pPr>
              <w:rPr>
                <w:lang w:eastAsia="zh-CN"/>
              </w:rPr>
            </w:pPr>
            <w:r>
              <w:rPr>
                <w:lang w:eastAsia="zh-CN"/>
              </w:rPr>
              <w:t>As stated elsewhere, Proposals 4&amp;5 need in general to be harmonized with Proposal 1.</w:t>
            </w:r>
          </w:p>
          <w:p w14:paraId="0DC79205" w14:textId="77777777" w:rsidR="00967759" w:rsidRPr="00FC3270" w:rsidRDefault="00967759" w:rsidP="00967759">
            <w:r w:rsidRPr="00BC536C">
              <w:rPr>
                <w:lang w:eastAsia="zh-CN"/>
              </w:rPr>
              <w:t xml:space="preserve">We agree with </w:t>
            </w:r>
            <w:r w:rsidRPr="00BC536C">
              <w:rPr>
                <w:b/>
                <w:bCs/>
              </w:rPr>
              <w:t>Proposal 4</w:t>
            </w:r>
            <w:r w:rsidRPr="009F0FC8">
              <w:rPr>
                <w:b/>
                <w:bCs/>
              </w:rPr>
              <w:t>-rev1</w:t>
            </w:r>
          </w:p>
          <w:p w14:paraId="1CD85623" w14:textId="3C397C8B" w:rsidR="00967759" w:rsidRPr="00CE5642" w:rsidRDefault="00967759" w:rsidP="00967759">
            <w:pPr>
              <w:rPr>
                <w:lang w:eastAsia="zh-CN"/>
              </w:rPr>
            </w:pPr>
            <w:r w:rsidRPr="00FC250C">
              <w:t xml:space="preserve">Regarding </w:t>
            </w:r>
            <w:r w:rsidRPr="00BC536C">
              <w:rPr>
                <w:b/>
                <w:bCs/>
              </w:rPr>
              <w:t>Proposal 5</w:t>
            </w:r>
            <w:r w:rsidRPr="009F0FC8">
              <w:rPr>
                <w:b/>
                <w:bCs/>
              </w:rPr>
              <w:t>-</w:t>
            </w:r>
            <w:r w:rsidRPr="00FC250C">
              <w:rPr>
                <w:b/>
                <w:bCs/>
              </w:rPr>
              <w:t>rev1</w:t>
            </w:r>
            <w:r w:rsidRPr="00FC250C">
              <w:t xml:space="preserve"> </w:t>
            </w:r>
            <w:r>
              <w:t>w</w:t>
            </w:r>
            <w:r w:rsidRPr="00FC250C">
              <w:rPr>
                <w:lang w:eastAsia="zh-CN"/>
              </w:rPr>
              <w:t xml:space="preserve">e </w:t>
            </w:r>
            <w:r>
              <w:rPr>
                <w:lang w:eastAsia="zh-CN"/>
              </w:rPr>
              <w:t xml:space="preserve">also agree but </w:t>
            </w:r>
            <w:r w:rsidRPr="00FC250C">
              <w:rPr>
                <w:lang w:eastAsia="zh-CN"/>
              </w:rPr>
              <w:t xml:space="preserve">wish to </w:t>
            </w:r>
            <w:r w:rsidRPr="00BC536C">
              <w:rPr>
                <w:lang w:eastAsia="zh-CN"/>
              </w:rPr>
              <w:t xml:space="preserve">point out that there is an overlap between </w:t>
            </w:r>
            <w:r w:rsidRPr="00FC250C">
              <w:t>Proposal 1-rev1 and Proposal 5-rev1, which both cover the aspect of configuring the CFR as a subset of the Initial BWP.</w:t>
            </w:r>
          </w:p>
        </w:tc>
      </w:tr>
      <w:tr w:rsidR="002B091E" w:rsidRPr="00FE3472" w14:paraId="48C05F98" w14:textId="77777777" w:rsidTr="007749B6">
        <w:tc>
          <w:tcPr>
            <w:tcW w:w="1374" w:type="dxa"/>
          </w:tcPr>
          <w:p w14:paraId="6CDB3B47" w14:textId="3C80643C" w:rsidR="002B091E" w:rsidRDefault="002B091E" w:rsidP="00967759">
            <w:pPr>
              <w:rPr>
                <w:lang w:eastAsia="zh-CN"/>
              </w:rPr>
            </w:pPr>
            <w:r>
              <w:rPr>
                <w:lang w:eastAsia="zh-CN"/>
              </w:rPr>
              <w:t>Moderator</w:t>
            </w:r>
          </w:p>
        </w:tc>
        <w:tc>
          <w:tcPr>
            <w:tcW w:w="8255" w:type="dxa"/>
          </w:tcPr>
          <w:p w14:paraId="58CE1BAF" w14:textId="64CCA8F2" w:rsidR="00135E11" w:rsidRDefault="00135E11" w:rsidP="00967759">
            <w:pPr>
              <w:rPr>
                <w:lang w:eastAsia="zh-CN"/>
              </w:rPr>
            </w:pPr>
            <w:r>
              <w:rPr>
                <w:lang w:eastAsia="zh-CN"/>
              </w:rPr>
              <w:t>Thank you all for comments.</w:t>
            </w:r>
          </w:p>
          <w:p w14:paraId="1F91FFB8" w14:textId="79875B7F" w:rsidR="002B091E" w:rsidRDefault="00BF1E33" w:rsidP="00967759">
            <w:pPr>
              <w:rPr>
                <w:lang w:eastAsia="zh-CN"/>
              </w:rPr>
            </w:pPr>
            <w:r>
              <w:rPr>
                <w:lang w:eastAsia="zh-CN"/>
              </w:rPr>
              <w:t>@LG, thanks for proposal, your wording has been included.</w:t>
            </w:r>
          </w:p>
          <w:p w14:paraId="1A5B95B7" w14:textId="3426A76F" w:rsidR="00BF1E33" w:rsidRDefault="00BF1E33" w:rsidP="00967759">
            <w:pPr>
              <w:rPr>
                <w:lang w:eastAsia="zh-CN"/>
              </w:rPr>
            </w:pPr>
            <w:r>
              <w:rPr>
                <w:lang w:eastAsia="zh-CN"/>
              </w:rPr>
              <w:t>@Lenovo: thank you for wording</w:t>
            </w:r>
            <w:r w:rsidR="00472C71">
              <w:rPr>
                <w:lang w:eastAsia="zh-CN"/>
              </w:rPr>
              <w:t xml:space="preserve"> which has been included.</w:t>
            </w:r>
          </w:p>
          <w:p w14:paraId="4A137D28" w14:textId="09DF2DD9" w:rsidR="00746903" w:rsidRDefault="00472C71" w:rsidP="00967759">
            <w:pPr>
              <w:rPr>
                <w:lang w:eastAsia="zh-CN"/>
              </w:rPr>
            </w:pPr>
            <w:r>
              <w:rPr>
                <w:lang w:eastAsia="zh-CN"/>
              </w:rPr>
              <w:t xml:space="preserve">@ </w:t>
            </w:r>
            <w:proofErr w:type="spellStart"/>
            <w:r>
              <w:rPr>
                <w:lang w:eastAsia="zh-CN"/>
              </w:rPr>
              <w:t>Spreadtrum</w:t>
            </w:r>
            <w:proofErr w:type="spellEnd"/>
            <w:r>
              <w:rPr>
                <w:lang w:eastAsia="zh-CN"/>
              </w:rPr>
              <w:t>: thank you for comments that have been incorporated.</w:t>
            </w:r>
          </w:p>
          <w:p w14:paraId="51EE8505" w14:textId="3960D0D9" w:rsidR="00472C71" w:rsidRDefault="00472C71" w:rsidP="00967759">
            <w:pPr>
              <w:rPr>
                <w:ins w:id="34" w:author="David Vargas" w:date="2021-01-28T19:06:00Z"/>
                <w:lang w:eastAsia="zh-CN"/>
              </w:rPr>
            </w:pPr>
            <w:r>
              <w:rPr>
                <w:lang w:eastAsia="zh-CN"/>
              </w:rPr>
              <w:t>@CATT: to align with discussion at Issue 1 I have also included the term broadcast reception.</w:t>
            </w:r>
          </w:p>
          <w:p w14:paraId="5238DB1D" w14:textId="142D26BE" w:rsidR="00B26072" w:rsidRDefault="00B26072" w:rsidP="00967759">
            <w:pPr>
              <w:rPr>
                <w:lang w:eastAsia="zh-CN"/>
              </w:rPr>
            </w:pPr>
            <w:r>
              <w:rPr>
                <w:lang w:eastAsia="zh-CN"/>
              </w:rPr>
              <w:lastRenderedPageBreak/>
              <w:t>@</w:t>
            </w:r>
            <w:r>
              <w:rPr>
                <w:rFonts w:hint="eastAsia"/>
                <w:lang w:eastAsia="zh-CN"/>
              </w:rPr>
              <w:t xml:space="preserve"> Huawei</w:t>
            </w:r>
            <w:r>
              <w:rPr>
                <w:lang w:eastAsia="zh-CN"/>
              </w:rPr>
              <w:t xml:space="preserve">, </w:t>
            </w:r>
            <w:proofErr w:type="spellStart"/>
            <w:r>
              <w:rPr>
                <w:lang w:eastAsia="zh-CN"/>
              </w:rPr>
              <w:t>HiSilicon</w:t>
            </w:r>
            <w:proofErr w:type="spellEnd"/>
            <w:r>
              <w:rPr>
                <w:lang w:eastAsia="zh-CN"/>
              </w:rPr>
              <w:t>: As per discussion in Issue 1, I have removed the term larger to address your comments.</w:t>
            </w:r>
          </w:p>
          <w:p w14:paraId="2333FD20" w14:textId="42B6C052" w:rsidR="00B26072" w:rsidRDefault="00B26072" w:rsidP="00967759">
            <w:pPr>
              <w:rPr>
                <w:lang w:eastAsia="zh-CN"/>
              </w:rPr>
            </w:pPr>
            <w:r>
              <w:rPr>
                <w:lang w:eastAsia="zh-CN"/>
              </w:rPr>
              <w:t xml:space="preserve">@Samsung: thank you for comments. I think while Issue 1 focuses on the relation with the Initial BWP, </w:t>
            </w:r>
            <w:proofErr w:type="spellStart"/>
            <w:r>
              <w:rPr>
                <w:lang w:eastAsia="zh-CN"/>
              </w:rPr>
              <w:t>specially</w:t>
            </w:r>
            <w:proofErr w:type="spellEnd"/>
            <w:r>
              <w:rPr>
                <w:lang w:eastAsia="zh-CN"/>
              </w:rPr>
              <w:t xml:space="preserve"> in the frequency domain, the goal of this issue is to focus on configuration and definition details.</w:t>
            </w:r>
          </w:p>
          <w:p w14:paraId="77FCE400" w14:textId="71AE56F5" w:rsidR="00B26072" w:rsidRDefault="00B26072" w:rsidP="00967759">
            <w:pPr>
              <w:rPr>
                <w:lang w:eastAsia="zh-CN"/>
              </w:rPr>
            </w:pPr>
            <w:r>
              <w:rPr>
                <w:lang w:eastAsia="zh-CN"/>
              </w:rPr>
              <w:t>@Ericsson: I think you are right that there is an overlap with Issue 1. We could remove it if there are strong views.</w:t>
            </w:r>
          </w:p>
          <w:p w14:paraId="484AD9B5" w14:textId="18F37448" w:rsidR="00066689" w:rsidRDefault="00066689" w:rsidP="00967759">
            <w:pPr>
              <w:rPr>
                <w:lang w:eastAsia="zh-CN"/>
              </w:rPr>
            </w:pPr>
            <w:r>
              <w:rPr>
                <w:lang w:eastAsia="zh-CN"/>
              </w:rPr>
              <w:t xml:space="preserve">Based on the above, I propose the following </w:t>
            </w:r>
            <w:r w:rsidRPr="004167A5">
              <w:rPr>
                <w:b/>
                <w:bCs/>
                <w:lang w:eastAsia="zh-CN"/>
              </w:rPr>
              <w:t>revisions to Proposal 4-rev1 and Proposal 5-rev1</w:t>
            </w:r>
            <w:r>
              <w:rPr>
                <w:lang w:eastAsia="zh-CN"/>
              </w:rPr>
              <w:t>.</w:t>
            </w:r>
          </w:p>
          <w:p w14:paraId="78B37460" w14:textId="653BBB18" w:rsidR="00746903" w:rsidRPr="00920E37" w:rsidRDefault="00746903" w:rsidP="00746903">
            <w:pPr>
              <w:spacing w:after="120"/>
              <w:rPr>
                <w:rFonts w:eastAsia="Batang"/>
                <w:lang w:eastAsia="en-US"/>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ins w:id="35" w:author="David Vargas" w:date="2021-01-28T19:05:00Z">
              <w:r w:rsidR="00472C71">
                <w:rPr>
                  <w:rFonts w:eastAsia="Batang"/>
                  <w:lang w:eastAsia="en-US"/>
                </w:rPr>
                <w:t xml:space="preserve">for broadcast reception, </w:t>
              </w:r>
            </w:ins>
            <w:r w:rsidRPr="00920E37">
              <w:rPr>
                <w:rFonts w:eastAsia="Batang"/>
                <w:lang w:eastAsia="en-US"/>
              </w:rPr>
              <w:t>for the case that the common frequency resource</w:t>
            </w:r>
            <w:r>
              <w:rPr>
                <w:rFonts w:eastAsia="Batang"/>
                <w:lang w:eastAsia="en-US"/>
              </w:rPr>
              <w:t xml:space="preserve"> </w:t>
            </w:r>
            <w:ins w:id="36" w:author="David Vargas" w:date="2021-01-28T19:02:00Z">
              <w:r w:rsidR="00BF1E33">
                <w:rPr>
                  <w:rFonts w:eastAsia="Batang"/>
                  <w:lang w:eastAsia="en-US"/>
                </w:rPr>
                <w:t xml:space="preserve">(CFR) </w:t>
              </w:r>
            </w:ins>
            <w:r w:rsidRPr="00920E37">
              <w:rPr>
                <w:rFonts w:eastAsia="Batang"/>
                <w:lang w:eastAsia="en-US"/>
              </w:rPr>
              <w:t xml:space="preserve">for group-common PDCCH/PDSCH </w:t>
            </w:r>
            <w:ins w:id="37" w:author="David Vargas" w:date="2021-01-28T18:59:00Z">
              <w:r>
                <w:rPr>
                  <w:rFonts w:eastAsia="Batang"/>
                  <w:lang w:eastAsia="en-US"/>
                </w:rPr>
                <w:t xml:space="preserve">contains </w:t>
              </w:r>
            </w:ins>
            <w:del w:id="38" w:author="David Vargas" w:date="2021-01-28T18:59:00Z">
              <w:r w:rsidRPr="00920E37" w:rsidDel="00746903">
                <w:rPr>
                  <w:rFonts w:eastAsia="Batang"/>
                  <w:lang w:eastAsia="en-US"/>
                </w:rPr>
                <w:delText xml:space="preserve">is larger than </w:delText>
              </w:r>
            </w:del>
            <w:r w:rsidRPr="00920E37">
              <w:rPr>
                <w:rFonts w:eastAsia="Batang"/>
                <w:lang w:eastAsia="en-US"/>
              </w:rPr>
              <w:t>the Initial BWP (if supported)</w:t>
            </w:r>
            <w:ins w:id="39" w:author="David Vargas" w:date="2021-01-28T18:59:00Z">
              <w:r>
                <w:rPr>
                  <w:rFonts w:eastAsia="Batang"/>
                  <w:lang w:eastAsia="en-US"/>
                </w:rPr>
                <w:t xml:space="preserve"> [where </w:t>
              </w:r>
            </w:ins>
            <w:ins w:id="40" w:author="David Vargas" w:date="2021-01-28T19:13:00Z">
              <w:r w:rsidR="00575D0B">
                <w:rPr>
                  <w:rFonts w:eastAsia="Batang"/>
                  <w:lang w:eastAsia="en-US"/>
                </w:rPr>
                <w:t>“</w:t>
              </w:r>
            </w:ins>
            <w:ins w:id="41" w:author="David Vargas" w:date="2021-01-28T18:59:00Z">
              <w:r>
                <w:rPr>
                  <w:rFonts w:eastAsia="Batang"/>
                  <w:lang w:eastAsia="en-US"/>
                </w:rPr>
                <w:t>contains</w:t>
              </w:r>
            </w:ins>
            <w:ins w:id="42" w:author="David Vargas" w:date="2021-01-28T19:13:00Z">
              <w:r w:rsidR="00575D0B">
                <w:rPr>
                  <w:rFonts w:eastAsia="Batang"/>
                  <w:lang w:eastAsia="en-US"/>
                </w:rPr>
                <w:t>”</w:t>
              </w:r>
            </w:ins>
            <w:ins w:id="43" w:author="David Vargas" w:date="2021-01-28T18:59:00Z">
              <w:r>
                <w:rPr>
                  <w:rFonts w:eastAsia="Batang"/>
                  <w:lang w:eastAsia="en-US"/>
                </w:rPr>
                <w:t xml:space="preserve"> refers to overlap in frequency]</w:t>
              </w:r>
            </w:ins>
            <w:r w:rsidRPr="00920E37">
              <w:rPr>
                <w:rFonts w:eastAsia="Batang"/>
                <w:lang w:eastAsia="en-US"/>
              </w:rPr>
              <w:t xml:space="preserve">, </w:t>
            </w:r>
            <w:proofErr w:type="gramStart"/>
            <w:r>
              <w:rPr>
                <w:rFonts w:eastAsia="Batang"/>
                <w:lang w:eastAsia="en-US"/>
              </w:rPr>
              <w:t>a</w:t>
            </w:r>
            <w:proofErr w:type="gramEnd"/>
            <w:r>
              <w:rPr>
                <w:rFonts w:eastAsia="Batang"/>
                <w:lang w:eastAsia="en-US"/>
              </w:rPr>
              <w:t xml:space="preserve"> </w:t>
            </w:r>
            <w:ins w:id="44" w:author="David Vargas" w:date="2021-01-28T19:00:00Z">
              <w:r w:rsidR="00BF1E33">
                <w:rPr>
                  <w:rFonts w:eastAsia="Batang"/>
                  <w:lang w:eastAsia="en-US"/>
                </w:rPr>
                <w:t xml:space="preserve">MBS </w:t>
              </w:r>
            </w:ins>
            <w:r>
              <w:rPr>
                <w:rFonts w:eastAsia="Batang"/>
                <w:lang w:eastAsia="en-US"/>
              </w:rPr>
              <w:t xml:space="preserve">dedicated </w:t>
            </w:r>
            <w:r w:rsidRPr="00920E37">
              <w:rPr>
                <w:rFonts w:eastAsia="Batang"/>
                <w:lang w:eastAsia="en-US"/>
              </w:rPr>
              <w:t>BWP</w:t>
            </w:r>
            <w:r w:rsidR="00BF1E33">
              <w:rPr>
                <w:rFonts w:eastAsia="Batang"/>
                <w:lang w:eastAsia="en-US"/>
              </w:rPr>
              <w:t xml:space="preserve"> </w:t>
            </w:r>
            <w:ins w:id="45" w:author="David Vargas" w:date="2021-01-28T19:01:00Z">
              <w:r w:rsidR="00BF1E33">
                <w:rPr>
                  <w:rFonts w:eastAsia="Batang"/>
                  <w:lang w:eastAsia="en-US"/>
                </w:rPr>
                <w:t xml:space="preserve">which </w:t>
              </w:r>
            </w:ins>
            <w:ins w:id="46" w:author="David Vargas" w:date="2021-01-28T19:02:00Z">
              <w:r w:rsidR="00BF1E33">
                <w:rPr>
                  <w:rFonts w:eastAsia="Batang"/>
                  <w:lang w:eastAsia="en-US"/>
                </w:rPr>
                <w:t>the CFR</w:t>
              </w:r>
            </w:ins>
            <w:r>
              <w:rPr>
                <w:rFonts w:eastAsia="Batang"/>
                <w:lang w:eastAsia="en-US"/>
              </w:rPr>
              <w:t xml:space="preserve"> is configured</w:t>
            </w:r>
            <w:r w:rsidRPr="00920E37">
              <w:rPr>
                <w:rFonts w:eastAsia="Batang"/>
                <w:lang w:eastAsia="en-US"/>
              </w:rPr>
              <w:t>.</w:t>
            </w:r>
          </w:p>
          <w:p w14:paraId="17848761" w14:textId="77777777" w:rsidR="00746903" w:rsidRPr="00920E37" w:rsidRDefault="00746903" w:rsidP="00746903">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524A5B7F" w14:textId="77777777" w:rsidR="00746903" w:rsidRPr="00920E37" w:rsidRDefault="00746903" w:rsidP="00746903"/>
          <w:p w14:paraId="09A4E704" w14:textId="1AA716A6" w:rsidR="00746903" w:rsidRDefault="00746903" w:rsidP="00746903">
            <w:pPr>
              <w:rPr>
                <w:ins w:id="47" w:author="David Vargas" w:date="2021-01-28T19:02:00Z"/>
                <w:rFonts w:eastAsia="Batang"/>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sidR="00472C71">
              <w:rPr>
                <w:rFonts w:eastAsia="Batang"/>
                <w:lang w:eastAsia="en-US"/>
              </w:rPr>
              <w:t xml:space="preserve"> </w:t>
            </w:r>
          </w:p>
          <w:p w14:paraId="566AD019" w14:textId="77777777" w:rsidR="00472C71" w:rsidRPr="00920E37" w:rsidRDefault="00472C71" w:rsidP="00472C71">
            <w:pPr>
              <w:numPr>
                <w:ilvl w:val="0"/>
                <w:numId w:val="13"/>
              </w:numPr>
              <w:overflowPunct/>
              <w:autoSpaceDE/>
              <w:autoSpaceDN/>
              <w:adjustRightInd/>
              <w:spacing w:after="0"/>
              <w:textAlignment w:val="auto"/>
              <w:rPr>
                <w:ins w:id="48" w:author="David Vargas" w:date="2021-01-28T19:02:00Z"/>
                <w:rFonts w:eastAsia="Batang"/>
                <w:lang w:eastAsia="en-US"/>
              </w:rPr>
            </w:pPr>
            <w:ins w:id="49" w:author="David Vargas" w:date="2021-01-28T19:02:00Z">
              <w:r w:rsidRPr="00920E37">
                <w:rPr>
                  <w:rFonts w:eastAsia="Batang"/>
                  <w:lang w:eastAsia="en-US"/>
                </w:rPr>
                <w:t xml:space="preserve">FFS: </w:t>
              </w:r>
              <w:r>
                <w:rPr>
                  <w:rFonts w:eastAsia="Batang"/>
                  <w:lang w:eastAsia="en-US"/>
                </w:rPr>
                <w:t>configuration details</w:t>
              </w:r>
              <w:r w:rsidRPr="00920E37">
                <w:rPr>
                  <w:rFonts w:eastAsia="Batang"/>
                  <w:lang w:eastAsia="en-US"/>
                </w:rPr>
                <w:t>.</w:t>
              </w:r>
            </w:ins>
          </w:p>
          <w:p w14:paraId="0AA8618F" w14:textId="77777777" w:rsidR="00746903" w:rsidRDefault="00746903" w:rsidP="00967759">
            <w:pPr>
              <w:rPr>
                <w:lang w:eastAsia="zh-CN"/>
              </w:rPr>
            </w:pPr>
          </w:p>
          <w:p w14:paraId="317DF8D9" w14:textId="3F0BFDC6" w:rsidR="00746903" w:rsidRDefault="00746903" w:rsidP="00967759">
            <w:pPr>
              <w:rPr>
                <w:lang w:eastAsia="zh-CN"/>
              </w:rPr>
            </w:pPr>
          </w:p>
        </w:tc>
      </w:tr>
    </w:tbl>
    <w:p w14:paraId="0D27AA3E" w14:textId="02626D1D" w:rsidR="00772BF8" w:rsidRPr="002B3664" w:rsidRDefault="00772BF8" w:rsidP="00772BF8">
      <w:pPr>
        <w:rPr>
          <w:lang w:val="en-US"/>
        </w:rPr>
      </w:pPr>
    </w:p>
    <w:p w14:paraId="1D10CF66" w14:textId="435CC074" w:rsidR="00C87F20" w:rsidRDefault="00C87F20" w:rsidP="00C87F20">
      <w:pPr>
        <w:pStyle w:val="3"/>
        <w:rPr>
          <w:b/>
          <w:bCs/>
        </w:rPr>
      </w:pPr>
      <w:r>
        <w:rPr>
          <w:b/>
          <w:bCs/>
        </w:rPr>
        <w:t>Third round</w:t>
      </w:r>
      <w:r w:rsidRPr="00CB605E">
        <w:rPr>
          <w:b/>
          <w:bCs/>
        </w:rPr>
        <w:t xml:space="preserve"> FL proposal</w:t>
      </w:r>
      <w:r>
        <w:rPr>
          <w:b/>
          <w:bCs/>
        </w:rPr>
        <w:t>s</w:t>
      </w:r>
      <w:r w:rsidRPr="00CB605E">
        <w:rPr>
          <w:b/>
          <w:bCs/>
        </w:rPr>
        <w:t xml:space="preserve"> for Issue </w:t>
      </w:r>
      <w:r>
        <w:rPr>
          <w:b/>
          <w:bCs/>
        </w:rPr>
        <w:t>3</w:t>
      </w:r>
    </w:p>
    <w:p w14:paraId="6D81847E" w14:textId="5A244AF6" w:rsidR="00B0652B" w:rsidRPr="00920E37" w:rsidRDefault="00B0652B" w:rsidP="00B0652B">
      <w:pPr>
        <w:spacing w:after="120"/>
        <w:rPr>
          <w:rFonts w:eastAsia="Batang"/>
          <w:lang w:eastAsia="en-US"/>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 xml:space="preserve">for broadcast reception, </w:t>
      </w:r>
      <w:r w:rsidRPr="00920E37">
        <w:rPr>
          <w:rFonts w:eastAsia="Batang"/>
          <w:lang w:eastAsia="en-US"/>
        </w:rPr>
        <w:t>for the case that the common frequency resource</w:t>
      </w:r>
      <w:r>
        <w:rPr>
          <w:rFonts w:eastAsia="Batang"/>
          <w:lang w:eastAsia="en-US"/>
        </w:rPr>
        <w:t xml:space="preserve"> (CFR) </w:t>
      </w:r>
      <w:r w:rsidRPr="00920E37">
        <w:rPr>
          <w:rFonts w:eastAsia="Batang"/>
          <w:lang w:eastAsia="en-US"/>
        </w:rPr>
        <w:t xml:space="preserve">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[where “contains” refers to overlap in frequency]</w:t>
      </w:r>
      <w:r w:rsidRPr="00920E37">
        <w:rPr>
          <w:rFonts w:eastAsia="Batang"/>
          <w:lang w:eastAsia="en-US"/>
        </w:rPr>
        <w:t xml:space="preserve">, </w:t>
      </w:r>
      <w:proofErr w:type="gramStart"/>
      <w:r>
        <w:rPr>
          <w:rFonts w:eastAsia="Batang"/>
          <w:lang w:eastAsia="en-US"/>
        </w:rPr>
        <w:t>a</w:t>
      </w:r>
      <w:proofErr w:type="gramEnd"/>
      <w:r>
        <w:rPr>
          <w:rFonts w:eastAsia="Batang"/>
          <w:lang w:eastAsia="en-US"/>
        </w:rPr>
        <w:t xml:space="preserve"> MBS dedicated </w:t>
      </w:r>
      <w:r w:rsidRPr="00920E37">
        <w:rPr>
          <w:rFonts w:eastAsia="Batang"/>
          <w:lang w:eastAsia="en-US"/>
        </w:rPr>
        <w:t>BWP</w:t>
      </w:r>
      <w:r>
        <w:rPr>
          <w:rFonts w:eastAsia="Batang"/>
          <w:lang w:eastAsia="en-US"/>
        </w:rPr>
        <w:t xml:space="preserve"> which the CFR is configured</w:t>
      </w:r>
      <w:r w:rsidRPr="00920E37">
        <w:rPr>
          <w:rFonts w:eastAsia="Batang"/>
          <w:lang w:eastAsia="en-US"/>
        </w:rPr>
        <w:t>.</w:t>
      </w:r>
    </w:p>
    <w:p w14:paraId="1CC4C9FD" w14:textId="77777777" w:rsidR="00B0652B" w:rsidRPr="00920E37" w:rsidRDefault="00B0652B" w:rsidP="00B0652B">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4485BE42" w14:textId="77777777" w:rsidR="00B0652B" w:rsidRPr="00920E37" w:rsidRDefault="00B0652B" w:rsidP="00B0652B"/>
    <w:p w14:paraId="59E0D187" w14:textId="77777777" w:rsidR="00B0652B" w:rsidRDefault="00B0652B" w:rsidP="00B0652B">
      <w:pPr>
        <w:rPr>
          <w:rFonts w:eastAsia="Batang"/>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Pr>
          <w:rFonts w:eastAsia="Batang"/>
          <w:lang w:eastAsia="en-US"/>
        </w:rPr>
        <w:t xml:space="preserve"> </w:t>
      </w:r>
    </w:p>
    <w:p w14:paraId="20D302EF" w14:textId="77777777" w:rsidR="00B0652B" w:rsidRPr="00920E37" w:rsidRDefault="00B0652B" w:rsidP="00B0652B">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7DECB521" w14:textId="77777777" w:rsidR="00C87F20" w:rsidRPr="0074289E" w:rsidRDefault="00C87F20" w:rsidP="00C87F20"/>
    <w:p w14:paraId="7CEDAFBE" w14:textId="77777777" w:rsidR="00C87F20" w:rsidRDefault="00C87F20" w:rsidP="00C87F20">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C87F20" w14:paraId="4EC5E3FE" w14:textId="77777777" w:rsidTr="00420233">
        <w:tc>
          <w:tcPr>
            <w:tcW w:w="1374" w:type="dxa"/>
            <w:vAlign w:val="center"/>
          </w:tcPr>
          <w:p w14:paraId="457BF67F" w14:textId="77777777" w:rsidR="00C87F20" w:rsidRDefault="00C87F20" w:rsidP="00420233">
            <w:pPr>
              <w:jc w:val="center"/>
              <w:rPr>
                <w:b/>
                <w:bCs/>
              </w:rPr>
            </w:pPr>
            <w:r>
              <w:rPr>
                <w:b/>
                <w:bCs/>
              </w:rPr>
              <w:t>company</w:t>
            </w:r>
          </w:p>
        </w:tc>
        <w:tc>
          <w:tcPr>
            <w:tcW w:w="8255" w:type="dxa"/>
            <w:vAlign w:val="center"/>
          </w:tcPr>
          <w:p w14:paraId="3FAC4452" w14:textId="77777777" w:rsidR="00C87F20" w:rsidRDefault="00C87F20" w:rsidP="00420233">
            <w:pPr>
              <w:jc w:val="center"/>
              <w:rPr>
                <w:b/>
                <w:bCs/>
              </w:rPr>
            </w:pPr>
            <w:r>
              <w:rPr>
                <w:b/>
                <w:bCs/>
              </w:rPr>
              <w:t>comments</w:t>
            </w:r>
          </w:p>
        </w:tc>
      </w:tr>
      <w:tr w:rsidR="00420233" w14:paraId="5662EB33" w14:textId="77777777" w:rsidTr="00420233">
        <w:tc>
          <w:tcPr>
            <w:tcW w:w="1374" w:type="dxa"/>
          </w:tcPr>
          <w:p w14:paraId="18C857D3" w14:textId="6D9688B1" w:rsidR="00420233" w:rsidRPr="00FD55B4" w:rsidRDefault="00420233" w:rsidP="00420233">
            <w:pPr>
              <w:rPr>
                <w:lang w:eastAsia="zh-CN"/>
              </w:rPr>
            </w:pPr>
            <w:r>
              <w:rPr>
                <w:rFonts w:eastAsia="Malgun Gothic" w:hint="eastAsia"/>
                <w:lang w:eastAsia="ko-KR"/>
              </w:rPr>
              <w:t>L</w:t>
            </w:r>
            <w:r>
              <w:rPr>
                <w:rFonts w:eastAsia="Malgun Gothic"/>
                <w:lang w:eastAsia="ko-KR"/>
              </w:rPr>
              <w:t>G</w:t>
            </w:r>
          </w:p>
        </w:tc>
        <w:tc>
          <w:tcPr>
            <w:tcW w:w="8255" w:type="dxa"/>
          </w:tcPr>
          <w:p w14:paraId="741B5AD3" w14:textId="37DD3644" w:rsidR="00420233" w:rsidRDefault="00420233" w:rsidP="00420233">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fine with the updated proposal.</w:t>
            </w:r>
            <w:r>
              <w:rPr>
                <w:rFonts w:eastAsia="Malgun Gothic"/>
                <w:lang w:eastAsia="ko-KR"/>
              </w:rPr>
              <w:t xml:space="preserve"> I guess that you may want to complete Proposal 4-rev2 as follows:</w:t>
            </w:r>
          </w:p>
          <w:p w14:paraId="58DDF73E" w14:textId="71D74DC7" w:rsidR="00420233" w:rsidRPr="00420233" w:rsidRDefault="00420233" w:rsidP="00420233">
            <w:pPr>
              <w:spacing w:after="120"/>
              <w:rPr>
                <w:lang w:eastAsia="zh-CN"/>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 xml:space="preserve">for broadcast reception, </w:t>
            </w:r>
            <w:r w:rsidRPr="00920E37">
              <w:rPr>
                <w:rFonts w:eastAsia="Batang"/>
                <w:lang w:eastAsia="en-US"/>
              </w:rPr>
              <w:t>for the case that the common frequency resource</w:t>
            </w:r>
            <w:r>
              <w:rPr>
                <w:rFonts w:eastAsia="Batang"/>
                <w:lang w:eastAsia="en-US"/>
              </w:rPr>
              <w:t xml:space="preserve"> (CFR) </w:t>
            </w:r>
            <w:r w:rsidRPr="00920E37">
              <w:rPr>
                <w:rFonts w:eastAsia="Batang"/>
                <w:lang w:eastAsia="en-US"/>
              </w:rPr>
              <w:t xml:space="preserve">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[where “contains” refers to overlap in frequency]</w:t>
            </w:r>
            <w:r w:rsidRPr="00920E37">
              <w:rPr>
                <w:rFonts w:eastAsia="Batang"/>
                <w:lang w:eastAsia="en-US"/>
              </w:rPr>
              <w:t xml:space="preserve">, </w:t>
            </w:r>
            <w:proofErr w:type="gramStart"/>
            <w:r>
              <w:rPr>
                <w:rFonts w:eastAsia="Batang"/>
                <w:lang w:eastAsia="en-US"/>
              </w:rPr>
              <w:t>a</w:t>
            </w:r>
            <w:proofErr w:type="gramEnd"/>
            <w:r>
              <w:rPr>
                <w:rFonts w:eastAsia="Batang"/>
                <w:lang w:eastAsia="en-US"/>
              </w:rPr>
              <w:t xml:space="preserve"> MBS dedicated </w:t>
            </w:r>
            <w:r w:rsidRPr="00920E37">
              <w:rPr>
                <w:rFonts w:eastAsia="Batang"/>
                <w:lang w:eastAsia="en-US"/>
              </w:rPr>
              <w:t>BWP</w:t>
            </w:r>
            <w:r>
              <w:rPr>
                <w:rFonts w:eastAsia="Batang"/>
                <w:lang w:eastAsia="en-US"/>
              </w:rPr>
              <w:t xml:space="preserve"> which the CFR is configured</w:t>
            </w:r>
            <w:r w:rsidRPr="00420233">
              <w:rPr>
                <w:rFonts w:eastAsia="Batang"/>
                <w:color w:val="FF0000"/>
                <w:u w:val="single"/>
                <w:lang w:eastAsia="en-US"/>
              </w:rPr>
              <w:t xml:space="preserve"> can be configured</w:t>
            </w:r>
            <w:r w:rsidRPr="00920E37">
              <w:rPr>
                <w:rFonts w:eastAsia="Batang"/>
                <w:lang w:eastAsia="en-US"/>
              </w:rPr>
              <w:t>.</w:t>
            </w:r>
          </w:p>
        </w:tc>
      </w:tr>
      <w:tr w:rsidR="007B4238" w14:paraId="0E3D3199" w14:textId="77777777" w:rsidTr="00420233">
        <w:tc>
          <w:tcPr>
            <w:tcW w:w="1374" w:type="dxa"/>
          </w:tcPr>
          <w:p w14:paraId="29F02C8C" w14:textId="196C8C2C" w:rsidR="007B4238" w:rsidRPr="007B4238" w:rsidRDefault="007B4238" w:rsidP="00420233">
            <w:pPr>
              <w:rPr>
                <w:rFonts w:eastAsia="等线"/>
                <w:lang w:eastAsia="zh-CN"/>
              </w:rPr>
            </w:pPr>
            <w:r>
              <w:rPr>
                <w:rFonts w:eastAsia="等线" w:hint="eastAsia"/>
                <w:lang w:eastAsia="zh-CN"/>
              </w:rPr>
              <w:t>N</w:t>
            </w:r>
            <w:r>
              <w:rPr>
                <w:rFonts w:eastAsia="等线"/>
                <w:lang w:eastAsia="zh-CN"/>
              </w:rPr>
              <w:t>OKIA</w:t>
            </w:r>
          </w:p>
        </w:tc>
        <w:tc>
          <w:tcPr>
            <w:tcW w:w="8255" w:type="dxa"/>
          </w:tcPr>
          <w:p w14:paraId="2F78D0DF" w14:textId="2218B936" w:rsidR="007B4238" w:rsidRPr="007B4238" w:rsidRDefault="007B4238" w:rsidP="00420233">
            <w:pPr>
              <w:rPr>
                <w:rFonts w:eastAsia="等线"/>
                <w:lang w:eastAsia="zh-CN"/>
              </w:rPr>
            </w:pPr>
            <w:r>
              <w:rPr>
                <w:rFonts w:eastAsia="等线" w:hint="eastAsia"/>
                <w:lang w:eastAsia="zh-CN"/>
              </w:rPr>
              <w:t>W</w:t>
            </w:r>
            <w:r>
              <w:rPr>
                <w:rFonts w:eastAsia="等线"/>
                <w:lang w:eastAsia="zh-CN"/>
              </w:rPr>
              <w:t>e are fine with the FL’s new proposal, and with minor update in below:</w:t>
            </w:r>
          </w:p>
          <w:p w14:paraId="3F141726" w14:textId="16C891C9" w:rsidR="007B4238" w:rsidRDefault="007B4238" w:rsidP="007B4238">
            <w:pPr>
              <w:rPr>
                <w:rFonts w:eastAsia="Batang"/>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w:t>
            </w:r>
            <w:r w:rsidRPr="007B4238">
              <w:rPr>
                <w:rFonts w:eastAsia="Batang"/>
                <w:color w:val="FF0000"/>
                <w:lang w:eastAsia="en-US"/>
              </w:rPr>
              <w:t>for broadcast reception,</w:t>
            </w:r>
            <w:r>
              <w:rPr>
                <w:rFonts w:eastAsia="Batang"/>
                <w:lang w:eastAsia="en-US"/>
              </w:rPr>
              <w:t xml:space="preserve"> </w:t>
            </w:r>
            <w:r w:rsidRPr="00920E37">
              <w:rPr>
                <w:rFonts w:eastAsia="Batang"/>
                <w:lang w:eastAsia="en-US"/>
              </w:rPr>
              <w:t xml:space="preserve">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Pr>
                <w:rFonts w:eastAsia="Batang"/>
                <w:lang w:eastAsia="en-US"/>
              </w:rPr>
              <w:t xml:space="preserve"> </w:t>
            </w:r>
          </w:p>
          <w:p w14:paraId="00C8E7B2" w14:textId="77777777" w:rsidR="007B4238" w:rsidRPr="00920E37" w:rsidRDefault="007B4238" w:rsidP="007B4238">
            <w:pPr>
              <w:numPr>
                <w:ilvl w:val="0"/>
                <w:numId w:val="13"/>
              </w:numPr>
              <w:overflowPunct/>
              <w:autoSpaceDE/>
              <w:autoSpaceDN/>
              <w:adjustRightInd/>
              <w:spacing w:after="0"/>
              <w:textAlignment w:val="auto"/>
              <w:rPr>
                <w:rFonts w:eastAsia="Batang"/>
                <w:lang w:eastAsia="en-US"/>
              </w:rPr>
            </w:pPr>
            <w:r w:rsidRPr="00920E37">
              <w:rPr>
                <w:rFonts w:eastAsia="Batang"/>
                <w:lang w:eastAsia="en-US"/>
              </w:rPr>
              <w:lastRenderedPageBreak/>
              <w:t xml:space="preserve">FFS: </w:t>
            </w:r>
            <w:r>
              <w:rPr>
                <w:rFonts w:eastAsia="Batang"/>
                <w:lang w:eastAsia="en-US"/>
              </w:rPr>
              <w:t>configuration details</w:t>
            </w:r>
            <w:r w:rsidRPr="00920E37">
              <w:rPr>
                <w:rFonts w:eastAsia="Batang"/>
                <w:lang w:eastAsia="en-US"/>
              </w:rPr>
              <w:t>.</w:t>
            </w:r>
          </w:p>
          <w:p w14:paraId="7DE9D27E" w14:textId="48F1B8AD" w:rsidR="007B4238" w:rsidRDefault="007B4238" w:rsidP="00420233">
            <w:pPr>
              <w:rPr>
                <w:rFonts w:eastAsia="Malgun Gothic"/>
                <w:lang w:eastAsia="ko-KR"/>
              </w:rPr>
            </w:pPr>
          </w:p>
        </w:tc>
      </w:tr>
      <w:tr w:rsidR="00761E80" w14:paraId="0850842C" w14:textId="77777777" w:rsidTr="00420233">
        <w:tc>
          <w:tcPr>
            <w:tcW w:w="1374" w:type="dxa"/>
          </w:tcPr>
          <w:p w14:paraId="3672FAB4" w14:textId="4BEBA7FD" w:rsidR="00761E80" w:rsidRDefault="00761E80" w:rsidP="00761E80">
            <w:pPr>
              <w:rPr>
                <w:rFonts w:eastAsia="等线"/>
                <w:lang w:eastAsia="zh-CN"/>
              </w:rPr>
            </w:pPr>
            <w:r>
              <w:rPr>
                <w:rFonts w:eastAsia="等线" w:hint="eastAsia"/>
                <w:lang w:eastAsia="zh-CN"/>
              </w:rPr>
              <w:lastRenderedPageBreak/>
              <w:t>Lenovo</w:t>
            </w:r>
            <w:r>
              <w:rPr>
                <w:rFonts w:eastAsia="等线"/>
                <w:lang w:eastAsia="zh-CN"/>
              </w:rPr>
              <w:t>, Motorola Mobility</w:t>
            </w:r>
          </w:p>
        </w:tc>
        <w:tc>
          <w:tcPr>
            <w:tcW w:w="8255" w:type="dxa"/>
          </w:tcPr>
          <w:p w14:paraId="10FB0501" w14:textId="7A302EA0" w:rsidR="00761E80" w:rsidRDefault="00761E80" w:rsidP="00761E80">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fine with the updated proposal.</w:t>
            </w:r>
            <w:r>
              <w:rPr>
                <w:rFonts w:eastAsia="Malgun Gothic"/>
                <w:lang w:eastAsia="ko-KR"/>
              </w:rPr>
              <w:t xml:space="preserve"> Maybe one word is missing in Proposal 4-rev2:</w:t>
            </w:r>
          </w:p>
          <w:p w14:paraId="16BAA35B" w14:textId="3488A77B" w:rsidR="00761E80" w:rsidRPr="00920E37" w:rsidRDefault="00761E80" w:rsidP="00761E80">
            <w:pPr>
              <w:spacing w:after="120"/>
              <w:rPr>
                <w:rFonts w:eastAsia="Batang"/>
                <w:lang w:eastAsia="en-US"/>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 xml:space="preserve">for broadcast reception, </w:t>
            </w:r>
            <w:r w:rsidRPr="00920E37">
              <w:rPr>
                <w:rFonts w:eastAsia="Batang"/>
                <w:lang w:eastAsia="en-US"/>
              </w:rPr>
              <w:t>for the case that the common frequency resource</w:t>
            </w:r>
            <w:r>
              <w:rPr>
                <w:rFonts w:eastAsia="Batang"/>
                <w:lang w:eastAsia="en-US"/>
              </w:rPr>
              <w:t xml:space="preserve"> (CFR) </w:t>
            </w:r>
            <w:r w:rsidRPr="00920E37">
              <w:rPr>
                <w:rFonts w:eastAsia="Batang"/>
                <w:lang w:eastAsia="en-US"/>
              </w:rPr>
              <w:t xml:space="preserve">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[where “contains” refers to overlap in frequency]</w:t>
            </w:r>
            <w:r w:rsidRPr="00920E37">
              <w:rPr>
                <w:rFonts w:eastAsia="Batang"/>
                <w:lang w:eastAsia="en-US"/>
              </w:rPr>
              <w:t xml:space="preserve">, </w:t>
            </w:r>
            <w:proofErr w:type="gramStart"/>
            <w:r>
              <w:rPr>
                <w:rFonts w:eastAsia="Batang"/>
                <w:lang w:eastAsia="en-US"/>
              </w:rPr>
              <w:t>a</w:t>
            </w:r>
            <w:proofErr w:type="gramEnd"/>
            <w:r>
              <w:rPr>
                <w:rFonts w:eastAsia="Batang"/>
                <w:lang w:eastAsia="en-US"/>
              </w:rPr>
              <w:t xml:space="preserve"> MBS dedicated </w:t>
            </w:r>
            <w:r w:rsidRPr="00920E37">
              <w:rPr>
                <w:rFonts w:eastAsia="Batang"/>
                <w:lang w:eastAsia="en-US"/>
              </w:rPr>
              <w:t>BWP</w:t>
            </w:r>
            <w:r>
              <w:rPr>
                <w:rFonts w:eastAsia="Batang"/>
                <w:lang w:eastAsia="en-US"/>
              </w:rPr>
              <w:t xml:space="preserve"> which </w:t>
            </w:r>
            <w:ins w:id="50" w:author="Haipeng HP1 Lei" w:date="2021-01-29T10:45:00Z">
              <w:r>
                <w:rPr>
                  <w:rFonts w:eastAsia="Batang"/>
                  <w:lang w:eastAsia="en-US"/>
                </w:rPr>
                <w:t xml:space="preserve">contains </w:t>
              </w:r>
            </w:ins>
            <w:r>
              <w:rPr>
                <w:rFonts w:eastAsia="Batang"/>
                <w:lang w:eastAsia="en-US"/>
              </w:rPr>
              <w:t>the CFR is configured</w:t>
            </w:r>
            <w:r w:rsidRPr="00920E37">
              <w:rPr>
                <w:rFonts w:eastAsia="Batang"/>
                <w:lang w:eastAsia="en-US"/>
              </w:rPr>
              <w:t>.</w:t>
            </w:r>
          </w:p>
          <w:p w14:paraId="1119A6F1" w14:textId="77777777" w:rsidR="00761E80" w:rsidRPr="00920E37" w:rsidRDefault="00761E80" w:rsidP="00761E80">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2579A28B" w14:textId="77777777" w:rsidR="00761E80" w:rsidRDefault="00761E80" w:rsidP="00761E80">
            <w:pPr>
              <w:rPr>
                <w:rFonts w:eastAsia="Malgun Gothic"/>
                <w:lang w:eastAsia="ko-KR"/>
              </w:rPr>
            </w:pPr>
          </w:p>
          <w:p w14:paraId="74089532" w14:textId="6D2A75ED" w:rsidR="00761E80" w:rsidRDefault="00761E80" w:rsidP="00761E80">
            <w:pPr>
              <w:rPr>
                <w:rFonts w:eastAsia="等线"/>
                <w:lang w:eastAsia="zh-CN"/>
              </w:rPr>
            </w:pPr>
          </w:p>
        </w:tc>
      </w:tr>
      <w:tr w:rsidR="00A624A8" w14:paraId="519F52E7" w14:textId="77777777" w:rsidTr="00420233">
        <w:tc>
          <w:tcPr>
            <w:tcW w:w="1374" w:type="dxa"/>
          </w:tcPr>
          <w:p w14:paraId="60FF788D" w14:textId="683C3996" w:rsidR="00A624A8" w:rsidRDefault="00A624A8" w:rsidP="00761E80">
            <w:pPr>
              <w:rPr>
                <w:rFonts w:eastAsia="等线"/>
                <w:lang w:eastAsia="zh-CN"/>
              </w:rPr>
            </w:pPr>
            <w:r>
              <w:rPr>
                <w:rFonts w:eastAsia="等线" w:hint="eastAsia"/>
                <w:lang w:eastAsia="zh-CN"/>
              </w:rPr>
              <w:t>T</w:t>
            </w:r>
            <w:r>
              <w:rPr>
                <w:rFonts w:eastAsia="等线"/>
                <w:lang w:eastAsia="zh-CN"/>
              </w:rPr>
              <w:t>D Tech, Chengdu TD Tech</w:t>
            </w:r>
          </w:p>
        </w:tc>
        <w:tc>
          <w:tcPr>
            <w:tcW w:w="8255" w:type="dxa"/>
          </w:tcPr>
          <w:p w14:paraId="4D4ECD81" w14:textId="5DF8B7D8" w:rsidR="00A624A8" w:rsidRDefault="00A624A8" w:rsidP="00A624A8">
            <w:pPr>
              <w:spacing w:after="120"/>
              <w:rPr>
                <w:b/>
                <w:bCs/>
                <w:lang w:eastAsia="zh-CN"/>
              </w:rPr>
            </w:pPr>
            <w:r>
              <w:rPr>
                <w:rFonts w:hint="eastAsia"/>
                <w:b/>
                <w:bCs/>
                <w:lang w:eastAsia="zh-CN"/>
              </w:rPr>
              <w:t>W</w:t>
            </w:r>
            <w:r>
              <w:rPr>
                <w:b/>
                <w:bCs/>
                <w:lang w:eastAsia="zh-CN"/>
              </w:rPr>
              <w:t>e agree with these two proposals. But proposal 4-rev2 can be updated as below.</w:t>
            </w:r>
          </w:p>
          <w:p w14:paraId="04904361" w14:textId="1435A4F5" w:rsidR="00A624A8" w:rsidRPr="00920E37" w:rsidRDefault="00A624A8" w:rsidP="00A624A8">
            <w:pPr>
              <w:spacing w:after="120"/>
              <w:rPr>
                <w:rFonts w:eastAsia="Batang"/>
                <w:lang w:eastAsia="en-US"/>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 xml:space="preserve">for broadcast reception, </w:t>
            </w:r>
            <w:r w:rsidRPr="00920E37">
              <w:rPr>
                <w:rFonts w:eastAsia="Batang"/>
                <w:lang w:eastAsia="en-US"/>
              </w:rPr>
              <w:t>for the case that the common frequency resource</w:t>
            </w:r>
            <w:r>
              <w:rPr>
                <w:rFonts w:eastAsia="Batang"/>
                <w:lang w:eastAsia="en-US"/>
              </w:rPr>
              <w:t xml:space="preserve"> (CFR) </w:t>
            </w:r>
            <w:r w:rsidRPr="00920E37">
              <w:rPr>
                <w:rFonts w:eastAsia="Batang"/>
                <w:lang w:eastAsia="en-US"/>
              </w:rPr>
              <w:t xml:space="preserve">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[where “contains” refers to overlap in frequency]</w:t>
            </w:r>
            <w:r w:rsidRPr="00920E37">
              <w:rPr>
                <w:rFonts w:eastAsia="Batang"/>
                <w:lang w:eastAsia="en-US"/>
              </w:rPr>
              <w:t xml:space="preserve">, </w:t>
            </w:r>
            <w:proofErr w:type="gramStart"/>
            <w:r>
              <w:rPr>
                <w:rFonts w:eastAsia="Batang"/>
                <w:lang w:eastAsia="en-US"/>
              </w:rPr>
              <w:t>a</w:t>
            </w:r>
            <w:proofErr w:type="gramEnd"/>
            <w:r>
              <w:rPr>
                <w:rFonts w:eastAsia="Batang"/>
                <w:lang w:eastAsia="en-US"/>
              </w:rPr>
              <w:t xml:space="preserve"> MBS dedicated </w:t>
            </w:r>
            <w:r w:rsidRPr="00920E37">
              <w:rPr>
                <w:rFonts w:eastAsia="Batang"/>
                <w:lang w:eastAsia="en-US"/>
              </w:rPr>
              <w:t>BWP</w:t>
            </w:r>
            <w:r>
              <w:rPr>
                <w:rFonts w:eastAsia="Batang"/>
                <w:lang w:eastAsia="en-US"/>
              </w:rPr>
              <w:t xml:space="preserve"> </w:t>
            </w:r>
            <w:ins w:id="51" w:author="Weilimei (B)" w:date="2021-01-29T11:11:00Z">
              <w:r>
                <w:rPr>
                  <w:rFonts w:eastAsia="Batang"/>
                  <w:lang w:eastAsia="en-US"/>
                </w:rPr>
                <w:t xml:space="preserve">for </w:t>
              </w:r>
            </w:ins>
            <w:del w:id="52" w:author="Weilimei (B)" w:date="2021-01-29T11:11:00Z">
              <w:r w:rsidDel="00A624A8">
                <w:rPr>
                  <w:rFonts w:eastAsia="Batang"/>
                  <w:lang w:eastAsia="en-US"/>
                </w:rPr>
                <w:delText xml:space="preserve">which </w:delText>
              </w:r>
            </w:del>
            <w:r>
              <w:rPr>
                <w:rFonts w:eastAsia="Batang"/>
                <w:lang w:eastAsia="en-US"/>
              </w:rPr>
              <w:t>the CFR is configured</w:t>
            </w:r>
            <w:r w:rsidRPr="00920E37">
              <w:rPr>
                <w:rFonts w:eastAsia="Batang"/>
                <w:lang w:eastAsia="en-US"/>
              </w:rPr>
              <w:t>.</w:t>
            </w:r>
          </w:p>
          <w:p w14:paraId="2D75A207" w14:textId="77777777" w:rsidR="00A624A8" w:rsidRPr="00920E37" w:rsidRDefault="00A624A8" w:rsidP="00A624A8">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14D5AC74" w14:textId="77777777" w:rsidR="00A624A8" w:rsidRPr="00920E37" w:rsidRDefault="00A624A8" w:rsidP="00A624A8"/>
          <w:p w14:paraId="6445A3AC" w14:textId="77777777" w:rsidR="00A624A8" w:rsidRDefault="00A624A8" w:rsidP="00A624A8">
            <w:pPr>
              <w:rPr>
                <w:rFonts w:eastAsia="Batang"/>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Pr>
                <w:rFonts w:eastAsia="Batang"/>
                <w:lang w:eastAsia="en-US"/>
              </w:rPr>
              <w:t xml:space="preserve"> </w:t>
            </w:r>
          </w:p>
          <w:p w14:paraId="5EA4ECE7" w14:textId="77777777" w:rsidR="00A624A8" w:rsidRPr="00920E37" w:rsidRDefault="00A624A8" w:rsidP="00A624A8">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43C0AC50" w14:textId="77777777" w:rsidR="00A624A8" w:rsidRDefault="00A624A8" w:rsidP="00761E80">
            <w:pPr>
              <w:rPr>
                <w:rFonts w:eastAsia="Malgun Gothic"/>
                <w:lang w:eastAsia="ko-KR"/>
              </w:rPr>
            </w:pPr>
          </w:p>
        </w:tc>
      </w:tr>
      <w:tr w:rsidR="00387564" w14:paraId="799D08BD" w14:textId="77777777" w:rsidTr="00420233">
        <w:tc>
          <w:tcPr>
            <w:tcW w:w="1374" w:type="dxa"/>
          </w:tcPr>
          <w:p w14:paraId="430DC995" w14:textId="138FBD5E" w:rsidR="00387564" w:rsidRDefault="00387564" w:rsidP="00387564">
            <w:pPr>
              <w:rPr>
                <w:rFonts w:eastAsia="等线"/>
                <w:lang w:eastAsia="zh-CN"/>
              </w:rPr>
            </w:pPr>
            <w:r>
              <w:rPr>
                <w:rFonts w:eastAsia="等线" w:hint="eastAsia"/>
                <w:lang w:eastAsia="zh-CN"/>
              </w:rPr>
              <w:t>C</w:t>
            </w:r>
            <w:r>
              <w:rPr>
                <w:rFonts w:eastAsia="等线"/>
                <w:lang w:eastAsia="zh-CN"/>
              </w:rPr>
              <w:t>MCC</w:t>
            </w:r>
          </w:p>
        </w:tc>
        <w:tc>
          <w:tcPr>
            <w:tcW w:w="8255" w:type="dxa"/>
          </w:tcPr>
          <w:p w14:paraId="0C60782C" w14:textId="77777777" w:rsidR="00387564" w:rsidRDefault="00387564" w:rsidP="00387564">
            <w:pPr>
              <w:spacing w:after="120"/>
              <w:rPr>
                <w:b/>
                <w:bCs/>
              </w:rPr>
            </w:pPr>
            <w:r w:rsidRPr="00291710">
              <w:rPr>
                <w:lang w:eastAsia="zh-CN"/>
              </w:rPr>
              <w:t>Can moderator clarify the relationship between these two proposals and</w:t>
            </w:r>
            <w:r>
              <w:rPr>
                <w:b/>
                <w:bCs/>
                <w:lang w:eastAsia="zh-CN"/>
              </w:rPr>
              <w:t xml:space="preserve"> </w:t>
            </w:r>
            <w:r w:rsidRPr="005B6D60">
              <w:rPr>
                <w:b/>
                <w:bCs/>
                <w:lang w:eastAsia="zh-CN"/>
              </w:rPr>
              <w:t>Proposal 1-rev2</w:t>
            </w:r>
            <w:r>
              <w:rPr>
                <w:b/>
                <w:bCs/>
                <w:lang w:eastAsia="zh-CN"/>
              </w:rPr>
              <w:t xml:space="preserve">? </w:t>
            </w:r>
            <w:r w:rsidRPr="00291710">
              <w:rPr>
                <w:lang w:eastAsia="zh-CN"/>
              </w:rPr>
              <w:t>We think the</w:t>
            </w:r>
            <w:r>
              <w:rPr>
                <w:b/>
                <w:bCs/>
                <w:lang w:eastAsia="zh-CN"/>
              </w:rPr>
              <w:t xml:space="preserve"> </w:t>
            </w:r>
            <w:r w:rsidRPr="005B6D60">
              <w:rPr>
                <w:b/>
                <w:bCs/>
                <w:lang w:eastAsia="zh-CN"/>
              </w:rPr>
              <w:t>Proposal 1-rev2</w:t>
            </w:r>
            <w:r>
              <w:rPr>
                <w:b/>
                <w:bCs/>
                <w:lang w:eastAsia="zh-CN"/>
              </w:rPr>
              <w:t xml:space="preserve"> </w:t>
            </w:r>
            <w:r w:rsidRPr="00291710">
              <w:rPr>
                <w:lang w:eastAsia="zh-CN"/>
              </w:rPr>
              <w:t xml:space="preserve">has covered </w:t>
            </w:r>
            <w:r w:rsidRPr="005B6D60">
              <w:rPr>
                <w:b/>
                <w:bCs/>
                <w:lang w:eastAsia="zh-CN"/>
              </w:rPr>
              <w:t>Proposal 4-rev2</w:t>
            </w:r>
            <w:r>
              <w:rPr>
                <w:b/>
                <w:bCs/>
                <w:lang w:eastAsia="zh-CN"/>
              </w:rPr>
              <w:t xml:space="preserve"> </w:t>
            </w:r>
            <w:r w:rsidRPr="00291710">
              <w:rPr>
                <w:lang w:eastAsia="zh-CN"/>
              </w:rPr>
              <w:t>and</w:t>
            </w:r>
            <w:r>
              <w:rPr>
                <w:b/>
                <w:bCs/>
                <w:lang w:eastAsia="zh-CN"/>
              </w:rPr>
              <w:t xml:space="preserve"> </w:t>
            </w:r>
            <w:r w:rsidRPr="00920E37">
              <w:rPr>
                <w:b/>
                <w:bCs/>
              </w:rPr>
              <w:t>Proposal 5</w:t>
            </w:r>
            <w:r>
              <w:rPr>
                <w:b/>
                <w:bCs/>
              </w:rPr>
              <w:t>-rev2.</w:t>
            </w:r>
          </w:p>
          <w:p w14:paraId="6BEEEC39" w14:textId="77777777" w:rsidR="00387564" w:rsidRDefault="00387564" w:rsidP="00387564">
            <w:pPr>
              <w:spacing w:after="120"/>
              <w:rPr>
                <w:b/>
                <w:bCs/>
              </w:rPr>
            </w:pPr>
            <w:r>
              <w:rPr>
                <w:rFonts w:hint="eastAsia"/>
                <w:b/>
                <w:bCs/>
                <w:lang w:eastAsia="zh-CN"/>
              </w:rPr>
              <w:t>I</w:t>
            </w:r>
            <w:r>
              <w:rPr>
                <w:b/>
                <w:bCs/>
                <w:lang w:eastAsia="zh-CN"/>
              </w:rPr>
              <w:t xml:space="preserve">n </w:t>
            </w:r>
            <w:r w:rsidRPr="00920E37">
              <w:rPr>
                <w:b/>
                <w:bCs/>
              </w:rPr>
              <w:t>Proposal 4</w:t>
            </w:r>
            <w:r>
              <w:rPr>
                <w:b/>
                <w:bCs/>
              </w:rPr>
              <w:t>-rev2</w:t>
            </w:r>
            <w:r w:rsidRPr="00920E37">
              <w:t>:</w:t>
            </w:r>
            <w:r>
              <w:t xml:space="preserve"> “</w:t>
            </w:r>
            <w:proofErr w:type="gramStart"/>
            <w:r>
              <w:t>a</w:t>
            </w:r>
            <w:proofErr w:type="gramEnd"/>
            <w:r w:rsidRPr="005B6D60">
              <w:t xml:space="preserve"> MBS dedicated BWP for the CFR is configured</w:t>
            </w:r>
            <w:r>
              <w:t xml:space="preserve">” is equivalent to </w:t>
            </w:r>
            <w:r w:rsidRPr="00291710">
              <w:rPr>
                <w:highlight w:val="yellow"/>
              </w:rPr>
              <w:t>configured BWP (different than the initial BWP)</w:t>
            </w:r>
            <w:r>
              <w:t xml:space="preserve"> in </w:t>
            </w:r>
            <w:r w:rsidRPr="001C5B8E">
              <w:rPr>
                <w:b/>
                <w:bCs/>
              </w:rPr>
              <w:t>Proposal 1</w:t>
            </w:r>
            <w:r>
              <w:rPr>
                <w:b/>
                <w:bCs/>
              </w:rPr>
              <w:t>-rev2.</w:t>
            </w:r>
          </w:p>
          <w:p w14:paraId="47E94868" w14:textId="77777777" w:rsidR="00387564" w:rsidRPr="00291710" w:rsidRDefault="00387564" w:rsidP="00387564">
            <w:pPr>
              <w:rPr>
                <w:highlight w:val="yellow"/>
              </w:rPr>
            </w:pPr>
            <w:r w:rsidRPr="00291710">
              <w:rPr>
                <w:rFonts w:hint="eastAsia"/>
              </w:rPr>
              <w:t>I</w:t>
            </w:r>
            <w:r w:rsidRPr="00291710">
              <w:t>n addition,</w:t>
            </w:r>
            <w:r>
              <w:t xml:space="preserve"> if we agree “</w:t>
            </w:r>
            <w:r w:rsidRPr="00291710">
              <w:rPr>
                <w:highlight w:val="yellow"/>
              </w:rPr>
              <w:t>CFR can be smaller than the initial BWP</w:t>
            </w:r>
            <w:r>
              <w:t>” i</w:t>
            </w:r>
            <w:r w:rsidRPr="00291710">
              <w:t xml:space="preserve">n </w:t>
            </w:r>
            <w:r w:rsidRPr="00291710">
              <w:rPr>
                <w:b/>
                <w:bCs/>
              </w:rPr>
              <w:t>Proposa</w:t>
            </w:r>
            <w:r w:rsidRPr="001C5B8E">
              <w:rPr>
                <w:b/>
                <w:bCs/>
              </w:rPr>
              <w:t>l 1</w:t>
            </w:r>
            <w:r>
              <w:rPr>
                <w:b/>
                <w:bCs/>
              </w:rPr>
              <w:t xml:space="preserve">-rev2, </w:t>
            </w:r>
            <w:r w:rsidRPr="00291710">
              <w:t xml:space="preserve">we don’t need </w:t>
            </w:r>
            <w:r w:rsidRPr="005B6D60">
              <w:rPr>
                <w:b/>
                <w:bCs/>
              </w:rPr>
              <w:t>Proposal 5-rev2</w:t>
            </w:r>
            <w:r>
              <w:rPr>
                <w:b/>
                <w:bCs/>
              </w:rPr>
              <w:t>.</w:t>
            </w:r>
          </w:p>
          <w:p w14:paraId="5B8BA7CE" w14:textId="77777777" w:rsidR="00387564" w:rsidRDefault="00387564" w:rsidP="00387564">
            <w:pPr>
              <w:spacing w:after="120"/>
              <w:rPr>
                <w:b/>
                <w:bCs/>
                <w:lang w:eastAsia="zh-CN"/>
              </w:rPr>
            </w:pPr>
          </w:p>
          <w:p w14:paraId="17B16481" w14:textId="77777777" w:rsidR="00387564" w:rsidRDefault="00387564" w:rsidP="00387564">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 xml:space="preserve">for group-common PDCCH/PDSCH </w:t>
            </w:r>
            <w:r>
              <w:t>is always configured within a BWP:</w:t>
            </w:r>
          </w:p>
          <w:p w14:paraId="0B69541A" w14:textId="77777777" w:rsidR="00387564" w:rsidRDefault="00387564" w:rsidP="00387564">
            <w:pPr>
              <w:pStyle w:val="a"/>
              <w:numPr>
                <w:ilvl w:val="0"/>
                <w:numId w:val="27"/>
              </w:numPr>
            </w:pPr>
            <w:r>
              <w:t xml:space="preserve">The BWP may be a </w:t>
            </w:r>
            <w:r w:rsidRPr="00291710">
              <w:rPr>
                <w:highlight w:val="yellow"/>
              </w:rPr>
              <w:t>configured BWP (different than the initial BWP)</w:t>
            </w:r>
            <w:r>
              <w:t>, in which case the CFR has the same size as the BWP.</w:t>
            </w:r>
          </w:p>
          <w:p w14:paraId="62CC1580" w14:textId="77777777" w:rsidR="00387564" w:rsidRDefault="00387564" w:rsidP="00387564">
            <w:pPr>
              <w:pStyle w:val="a"/>
              <w:numPr>
                <w:ilvl w:val="1"/>
                <w:numId w:val="27"/>
              </w:numPr>
              <w:spacing w:after="0"/>
            </w:pPr>
            <w:r>
              <w:t xml:space="preserve">The configured BWP needs to </w:t>
            </w:r>
            <w:r w:rsidRPr="001C5B8E">
              <w:t>contain the initial BWP</w:t>
            </w:r>
            <w:r>
              <w:t xml:space="preserve"> (overlaps in frequency)</w:t>
            </w:r>
            <w:r w:rsidRPr="001C5B8E">
              <w:t xml:space="preserve"> and ha</w:t>
            </w:r>
            <w:r>
              <w:t>ve</w:t>
            </w:r>
            <w:r w:rsidRPr="001C5B8E">
              <w:t xml:space="preserve"> the same SCS and CP as the initial BWP.</w:t>
            </w:r>
          </w:p>
          <w:p w14:paraId="4A61C836" w14:textId="77777777" w:rsidR="00387564" w:rsidRDefault="00387564" w:rsidP="00387564">
            <w:pPr>
              <w:pStyle w:val="a"/>
              <w:numPr>
                <w:ilvl w:val="1"/>
                <w:numId w:val="27"/>
              </w:numPr>
              <w:spacing w:after="0"/>
            </w:pPr>
            <w:r>
              <w:t xml:space="preserve">Note: The frequency window of the UE would match the configured BWP. Without BWP switching, the UE can then also receive the initial BWP and any configured frequency resource within the configured BWP. </w:t>
            </w:r>
          </w:p>
          <w:p w14:paraId="244A8AFF" w14:textId="77777777" w:rsidR="00387564" w:rsidRDefault="00387564" w:rsidP="00387564">
            <w:pPr>
              <w:pStyle w:val="a"/>
              <w:numPr>
                <w:ilvl w:val="0"/>
                <w:numId w:val="27"/>
              </w:numPr>
              <w:spacing w:after="0"/>
            </w:pPr>
            <w:r>
              <w:t>The BWP may be the initial BWP. In this case, the CFR has the same size as the initial BWP.</w:t>
            </w:r>
          </w:p>
          <w:p w14:paraId="5AC32822" w14:textId="77777777" w:rsidR="00387564" w:rsidRPr="00291710" w:rsidRDefault="00387564" w:rsidP="00387564">
            <w:pPr>
              <w:pStyle w:val="a"/>
              <w:numPr>
                <w:ilvl w:val="1"/>
                <w:numId w:val="27"/>
              </w:numPr>
              <w:rPr>
                <w:highlight w:val="yellow"/>
              </w:rPr>
            </w:pPr>
            <w:r w:rsidRPr="00291710">
              <w:rPr>
                <w:highlight w:val="yellow"/>
              </w:rPr>
              <w:t>CFR can be smaller than the initial BWP.</w:t>
            </w:r>
          </w:p>
          <w:p w14:paraId="02FB3140" w14:textId="77777777" w:rsidR="00387564" w:rsidRDefault="00387564" w:rsidP="00387564">
            <w:pPr>
              <w:spacing w:after="120"/>
              <w:rPr>
                <w:b/>
                <w:bCs/>
                <w:lang w:eastAsia="zh-CN"/>
              </w:rPr>
            </w:pPr>
          </w:p>
        </w:tc>
      </w:tr>
      <w:tr w:rsidR="00345F65" w14:paraId="7676B5D8" w14:textId="77777777" w:rsidTr="00420233">
        <w:tc>
          <w:tcPr>
            <w:tcW w:w="1374" w:type="dxa"/>
          </w:tcPr>
          <w:p w14:paraId="677B6060" w14:textId="552CDCD1" w:rsidR="00345F65" w:rsidRDefault="00345F65" w:rsidP="00345F65">
            <w:pPr>
              <w:rPr>
                <w:rFonts w:eastAsia="等线"/>
                <w:lang w:eastAsia="zh-CN"/>
              </w:rPr>
            </w:pPr>
            <w:r>
              <w:rPr>
                <w:rFonts w:eastAsia="等线"/>
                <w:lang w:eastAsia="zh-CN"/>
              </w:rPr>
              <w:t>Apple</w:t>
            </w:r>
          </w:p>
        </w:tc>
        <w:tc>
          <w:tcPr>
            <w:tcW w:w="8255" w:type="dxa"/>
          </w:tcPr>
          <w:p w14:paraId="35202C25" w14:textId="77777777" w:rsidR="00345F65" w:rsidRDefault="00345F65" w:rsidP="00345F65">
            <w:pPr>
              <w:spacing w:after="120"/>
              <w:rPr>
                <w:lang w:eastAsia="zh-CN"/>
              </w:rPr>
            </w:pPr>
            <w:r w:rsidRPr="00150C8A">
              <w:rPr>
                <w:lang w:eastAsia="zh-CN"/>
              </w:rPr>
              <w:t>For proposal 4-rev2</w:t>
            </w:r>
            <w:r>
              <w:rPr>
                <w:lang w:eastAsia="zh-CN"/>
              </w:rPr>
              <w:t xml:space="preserve">, this proposal indicates there are two configurations, one is MBS BWP configuration, and another is CFR configuration within MBS BWP. This BWP is already MBS specific, why it </w:t>
            </w:r>
            <w:proofErr w:type="gramStart"/>
            <w:r>
              <w:rPr>
                <w:lang w:eastAsia="zh-CN"/>
              </w:rPr>
              <w:t>need</w:t>
            </w:r>
            <w:proofErr w:type="gramEnd"/>
            <w:r>
              <w:rPr>
                <w:lang w:eastAsia="zh-CN"/>
              </w:rPr>
              <w:t xml:space="preserve"> additional CFR configuration, MBS broadcast service just scheduling in MBS dedicated BWP is enough.  </w:t>
            </w:r>
          </w:p>
          <w:p w14:paraId="2E4A68B3" w14:textId="77777777" w:rsidR="00345F65" w:rsidRDefault="00345F65" w:rsidP="00345F65">
            <w:pPr>
              <w:spacing w:after="120"/>
              <w:rPr>
                <w:lang w:eastAsia="zh-CN"/>
              </w:rPr>
            </w:pPr>
            <w:r>
              <w:rPr>
                <w:lang w:eastAsia="zh-CN"/>
              </w:rPr>
              <w:t xml:space="preserve">For Proposal 5-rev2, </w:t>
            </w:r>
            <w:r w:rsidRPr="00972467">
              <w:rPr>
                <w:lang w:eastAsia="zh-CN"/>
              </w:rPr>
              <w:t xml:space="preserve">restructuring </w:t>
            </w:r>
            <w:r>
              <w:rPr>
                <w:lang w:eastAsia="zh-CN"/>
              </w:rPr>
              <w:t>it for better understanding.</w:t>
            </w:r>
          </w:p>
          <w:p w14:paraId="779F6C06" w14:textId="77777777" w:rsidR="00345F65" w:rsidRDefault="00345F65" w:rsidP="00345F65">
            <w:pPr>
              <w:rPr>
                <w:rFonts w:eastAsia="Batang"/>
                <w:lang w:eastAsia="en-US"/>
              </w:rPr>
            </w:pPr>
            <w:r w:rsidRPr="00920E37">
              <w:rPr>
                <w:b/>
                <w:bCs/>
              </w:rPr>
              <w:lastRenderedPageBreak/>
              <w:t>Proposal 5</w:t>
            </w:r>
            <w:r>
              <w:rPr>
                <w:b/>
                <w:bCs/>
              </w:rPr>
              <w:t>-rev2</w:t>
            </w:r>
            <w:r w:rsidRPr="00920E37">
              <w:t>:</w:t>
            </w:r>
            <w:r w:rsidRPr="00920E37">
              <w:rPr>
                <w:b/>
                <w:bCs/>
              </w:rPr>
              <w:t xml:space="preserve"> </w:t>
            </w:r>
            <w:del w:id="53" w:author="Chunhai Yao" w:date="2021-01-29T14:14:00Z">
              <w:r w:rsidRPr="00D90F5C" w:rsidDel="00972467">
                <w:delText xml:space="preserve">Study </w:delText>
              </w:r>
            </w:del>
            <w:r w:rsidRPr="00D90F5C">
              <w:t>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w:t>
            </w:r>
            <w:ins w:id="54" w:author="Chunhai Yao" w:date="2021-01-29T14:16:00Z">
              <w:r>
                <w:rPr>
                  <w:rFonts w:eastAsia="Batang"/>
                  <w:lang w:eastAsia="en-US"/>
                </w:rPr>
                <w:t>s</w:t>
              </w:r>
            </w:ins>
            <w:ins w:id="55" w:author="Chunhai Yao" w:date="2021-01-29T14:14:00Z">
              <w:r w:rsidRPr="00D90F5C">
                <w:t>tudy</w:t>
              </w:r>
            </w:ins>
            <w:del w:id="56" w:author="Chunhai Yao" w:date="2021-01-29T14:14:00Z">
              <w:r w:rsidRPr="00920E37" w:rsidDel="00972467">
                <w:rPr>
                  <w:rFonts w:eastAsia="Batang"/>
                  <w:lang w:eastAsia="en-US"/>
                </w:rPr>
                <w:delText>for</w:delText>
              </w:r>
            </w:del>
            <w:r w:rsidRPr="00920E37">
              <w:rPr>
                <w:rFonts w:eastAsia="Batang"/>
                <w:lang w:eastAsia="en-US"/>
              </w:rPr>
              <w:t xml:space="preserve">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Pr>
                <w:rFonts w:eastAsia="Batang"/>
                <w:lang w:eastAsia="en-US"/>
              </w:rPr>
              <w:t xml:space="preserve"> </w:t>
            </w:r>
          </w:p>
          <w:p w14:paraId="3A000995" w14:textId="77777777" w:rsidR="00345F65" w:rsidRPr="00920E37" w:rsidRDefault="00345F65" w:rsidP="00345F65">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2E7C6615" w14:textId="77777777" w:rsidR="00345F65" w:rsidRDefault="00345F65" w:rsidP="00345F65">
            <w:pPr>
              <w:rPr>
                <w:b/>
                <w:bCs/>
              </w:rPr>
            </w:pPr>
          </w:p>
          <w:p w14:paraId="7564FC02" w14:textId="77777777" w:rsidR="00345F65" w:rsidRDefault="00345F65" w:rsidP="00345F65">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 xml:space="preserve">for group-common PDCCH/PDSCH </w:t>
            </w:r>
            <w:r>
              <w:t>is always configured within a BWP:</w:t>
            </w:r>
          </w:p>
          <w:p w14:paraId="3E24C466" w14:textId="77777777" w:rsidR="00345F65" w:rsidRDefault="00345F65" w:rsidP="00345F65">
            <w:pPr>
              <w:pStyle w:val="a"/>
              <w:numPr>
                <w:ilvl w:val="0"/>
                <w:numId w:val="27"/>
              </w:numPr>
              <w:spacing w:after="0"/>
            </w:pPr>
            <w:r>
              <w:t>….</w:t>
            </w:r>
          </w:p>
          <w:p w14:paraId="238F57A5" w14:textId="77777777" w:rsidR="00345F65" w:rsidRDefault="00345F65" w:rsidP="00345F65">
            <w:pPr>
              <w:pStyle w:val="a"/>
              <w:numPr>
                <w:ilvl w:val="0"/>
                <w:numId w:val="27"/>
              </w:numPr>
              <w:spacing w:after="0"/>
            </w:pPr>
            <w:r>
              <w:t>The BWP may be the initial BWP. In this case, the CFR has the same size as the initial BWP.</w:t>
            </w:r>
          </w:p>
          <w:p w14:paraId="4D221F92" w14:textId="77777777" w:rsidR="00345F65" w:rsidRPr="0047120B" w:rsidRDefault="00345F65" w:rsidP="00345F65">
            <w:pPr>
              <w:pStyle w:val="a"/>
              <w:numPr>
                <w:ilvl w:val="1"/>
                <w:numId w:val="27"/>
              </w:numPr>
              <w:rPr>
                <w:highlight w:val="yellow"/>
              </w:rPr>
            </w:pPr>
            <w:r w:rsidRPr="0047120B">
              <w:rPr>
                <w:highlight w:val="yellow"/>
              </w:rPr>
              <w:t>CFR can be smaller than the initial BWP.</w:t>
            </w:r>
          </w:p>
          <w:p w14:paraId="032D287B" w14:textId="3121FA95" w:rsidR="00345F65" w:rsidRPr="00291710" w:rsidRDefault="00345F65" w:rsidP="00345F65">
            <w:pPr>
              <w:spacing w:after="120"/>
              <w:rPr>
                <w:lang w:eastAsia="zh-CN"/>
              </w:rPr>
            </w:pPr>
            <w:r>
              <w:rPr>
                <w:lang w:eastAsia="zh-CN"/>
              </w:rPr>
              <w:t xml:space="preserve">The same thing is proposed twice in Proposal 1 and Proposal 5. Proposal 5-rev2 is for study, i.e., FFS, so Proposal 5-rev2 is not really necessary. </w:t>
            </w:r>
          </w:p>
        </w:tc>
      </w:tr>
      <w:tr w:rsidR="006228E8" w14:paraId="7509103D" w14:textId="77777777" w:rsidTr="00420233">
        <w:tc>
          <w:tcPr>
            <w:tcW w:w="1374" w:type="dxa"/>
          </w:tcPr>
          <w:p w14:paraId="3C0762C5" w14:textId="63716563" w:rsidR="006228E8" w:rsidRDefault="006228E8" w:rsidP="00345F65">
            <w:pPr>
              <w:rPr>
                <w:rFonts w:eastAsia="等线"/>
                <w:lang w:eastAsia="zh-CN"/>
              </w:rPr>
            </w:pPr>
            <w:r>
              <w:rPr>
                <w:rFonts w:eastAsia="等线" w:hint="eastAsia"/>
                <w:lang w:eastAsia="zh-CN"/>
              </w:rPr>
              <w:lastRenderedPageBreak/>
              <w:t>Z</w:t>
            </w:r>
            <w:r>
              <w:rPr>
                <w:rFonts w:eastAsia="等线"/>
                <w:lang w:eastAsia="zh-CN"/>
              </w:rPr>
              <w:t>TE</w:t>
            </w:r>
          </w:p>
        </w:tc>
        <w:tc>
          <w:tcPr>
            <w:tcW w:w="8255" w:type="dxa"/>
          </w:tcPr>
          <w:p w14:paraId="0264EDF2" w14:textId="68BA1C85" w:rsidR="006228E8" w:rsidRPr="00150C8A" w:rsidRDefault="006228E8" w:rsidP="00345F65">
            <w:pPr>
              <w:spacing w:after="120"/>
              <w:rPr>
                <w:lang w:eastAsia="zh-CN"/>
              </w:rPr>
            </w:pPr>
            <w:r>
              <w:rPr>
                <w:rFonts w:hint="eastAsia"/>
                <w:lang w:eastAsia="zh-CN"/>
              </w:rPr>
              <w:t>S</w:t>
            </w:r>
            <w:r>
              <w:rPr>
                <w:lang w:eastAsia="zh-CN"/>
              </w:rPr>
              <w:t>upport the two proposals. For proposal 4, as commented by Lenovo, a word is missing in it.</w:t>
            </w:r>
          </w:p>
        </w:tc>
      </w:tr>
      <w:tr w:rsidR="00DA0B61" w14:paraId="2AC4F1DC" w14:textId="77777777" w:rsidTr="00420233">
        <w:tc>
          <w:tcPr>
            <w:tcW w:w="1374" w:type="dxa"/>
          </w:tcPr>
          <w:p w14:paraId="1388B971" w14:textId="64611C60" w:rsidR="00DA0B61" w:rsidRDefault="00DA0B61" w:rsidP="00345F65">
            <w:pPr>
              <w:rPr>
                <w:rFonts w:eastAsia="等线" w:hint="eastAsia"/>
                <w:lang w:eastAsia="zh-CN"/>
              </w:rPr>
            </w:pPr>
            <w:r>
              <w:rPr>
                <w:rFonts w:eastAsia="等线" w:hint="eastAsia"/>
                <w:lang w:eastAsia="zh-CN"/>
              </w:rPr>
              <w:t>v</w:t>
            </w:r>
            <w:r>
              <w:rPr>
                <w:rFonts w:eastAsia="等线"/>
                <w:lang w:eastAsia="zh-CN"/>
              </w:rPr>
              <w:t>ivo</w:t>
            </w:r>
          </w:p>
        </w:tc>
        <w:tc>
          <w:tcPr>
            <w:tcW w:w="8255" w:type="dxa"/>
          </w:tcPr>
          <w:p w14:paraId="7F3EE430" w14:textId="3104BC0B" w:rsidR="00DA0B61" w:rsidRPr="00DA0B61" w:rsidRDefault="00DA0B61" w:rsidP="00345F65">
            <w:pPr>
              <w:spacing w:after="120"/>
              <w:rPr>
                <w:rFonts w:hint="eastAsia"/>
                <w:b/>
                <w:bCs/>
              </w:rPr>
            </w:pPr>
            <w:r w:rsidRPr="00291710">
              <w:rPr>
                <w:lang w:eastAsia="zh-CN"/>
              </w:rPr>
              <w:t>Can moderator clarify the relationship between these two proposals and</w:t>
            </w:r>
            <w:r>
              <w:rPr>
                <w:b/>
                <w:bCs/>
                <w:lang w:eastAsia="zh-CN"/>
              </w:rPr>
              <w:t xml:space="preserve"> </w:t>
            </w:r>
            <w:r w:rsidRPr="005B6D60">
              <w:rPr>
                <w:b/>
                <w:bCs/>
                <w:lang w:eastAsia="zh-CN"/>
              </w:rPr>
              <w:t>Proposal 1-rev2</w:t>
            </w:r>
            <w:r>
              <w:rPr>
                <w:b/>
                <w:bCs/>
                <w:lang w:eastAsia="zh-CN"/>
              </w:rPr>
              <w:t xml:space="preserve">? </w:t>
            </w:r>
            <w:r w:rsidRPr="00291710">
              <w:rPr>
                <w:lang w:eastAsia="zh-CN"/>
              </w:rPr>
              <w:t>We</w:t>
            </w:r>
            <w:r>
              <w:rPr>
                <w:lang w:eastAsia="zh-CN"/>
              </w:rPr>
              <w:t xml:space="preserve"> also</w:t>
            </w:r>
            <w:r w:rsidRPr="00291710">
              <w:rPr>
                <w:lang w:eastAsia="zh-CN"/>
              </w:rPr>
              <w:t xml:space="preserve"> think the</w:t>
            </w:r>
            <w:r>
              <w:rPr>
                <w:b/>
                <w:bCs/>
                <w:lang w:eastAsia="zh-CN"/>
              </w:rPr>
              <w:t xml:space="preserve"> </w:t>
            </w:r>
            <w:r w:rsidRPr="005B6D60">
              <w:rPr>
                <w:b/>
                <w:bCs/>
                <w:lang w:eastAsia="zh-CN"/>
              </w:rPr>
              <w:t>Proposal 1-rev2</w:t>
            </w:r>
            <w:r>
              <w:rPr>
                <w:b/>
                <w:bCs/>
                <w:lang w:eastAsia="zh-CN"/>
              </w:rPr>
              <w:t xml:space="preserve"> </w:t>
            </w:r>
            <w:r w:rsidRPr="00291710">
              <w:rPr>
                <w:lang w:eastAsia="zh-CN"/>
              </w:rPr>
              <w:t xml:space="preserve">has covered </w:t>
            </w:r>
            <w:r w:rsidRPr="005B6D60">
              <w:rPr>
                <w:b/>
                <w:bCs/>
                <w:lang w:eastAsia="zh-CN"/>
              </w:rPr>
              <w:t>Proposal 4-rev2</w:t>
            </w:r>
            <w:r>
              <w:rPr>
                <w:b/>
                <w:bCs/>
                <w:lang w:eastAsia="zh-CN"/>
              </w:rPr>
              <w:t xml:space="preserve"> </w:t>
            </w:r>
            <w:r w:rsidRPr="00291710">
              <w:rPr>
                <w:lang w:eastAsia="zh-CN"/>
              </w:rPr>
              <w:t>and</w:t>
            </w:r>
            <w:r>
              <w:rPr>
                <w:b/>
                <w:bCs/>
                <w:lang w:eastAsia="zh-CN"/>
              </w:rPr>
              <w:t xml:space="preserve"> </w:t>
            </w:r>
            <w:r w:rsidRPr="00920E37">
              <w:rPr>
                <w:b/>
                <w:bCs/>
              </w:rPr>
              <w:t>Proposal 5</w:t>
            </w:r>
            <w:r>
              <w:rPr>
                <w:b/>
                <w:bCs/>
              </w:rPr>
              <w:t>-rev2.</w:t>
            </w:r>
          </w:p>
        </w:tc>
      </w:tr>
    </w:tbl>
    <w:p w14:paraId="2BE5F006" w14:textId="58785294" w:rsidR="00C87F20" w:rsidRDefault="00C87F20" w:rsidP="00C87F20"/>
    <w:p w14:paraId="30114AE3" w14:textId="77777777" w:rsidR="00A624A8" w:rsidRDefault="00A624A8" w:rsidP="00C87F20"/>
    <w:p w14:paraId="552D056A" w14:textId="3695AF68" w:rsidR="000F2B4E" w:rsidRDefault="000F2B4E" w:rsidP="00920E37">
      <w:pPr>
        <w:rPr>
          <w:lang w:eastAsia="zh-CN"/>
        </w:rPr>
      </w:pPr>
    </w:p>
    <w:p w14:paraId="27770BEA" w14:textId="77777777" w:rsidR="00C87F20" w:rsidRPr="00A82022" w:rsidRDefault="00C87F20" w:rsidP="00920E37">
      <w:pPr>
        <w:rPr>
          <w:lang w:eastAsia="zh-CN"/>
        </w:rPr>
      </w:pPr>
    </w:p>
    <w:p w14:paraId="31771E12" w14:textId="5ADC155D" w:rsidR="00920E37" w:rsidRDefault="00920E37" w:rsidP="00920E37">
      <w:pPr>
        <w:pStyle w:val="2"/>
        <w:rPr>
          <w:lang w:eastAsia="zh-CN"/>
        </w:rPr>
      </w:pPr>
      <w:r w:rsidRPr="00920E37">
        <w:rPr>
          <w:bCs/>
          <w:lang w:eastAsia="zh-CN"/>
        </w:rPr>
        <w:t>Issue 4</w:t>
      </w:r>
      <w:r w:rsidRPr="00920E37">
        <w:rPr>
          <w:lang w:eastAsia="zh-CN"/>
        </w:rPr>
        <w:t>: CORESET configuration for group-common PDCCH/PDSCH</w:t>
      </w:r>
    </w:p>
    <w:p w14:paraId="482C81C7" w14:textId="0FA77016" w:rsidR="00920E37" w:rsidRPr="00920E37" w:rsidRDefault="00920E37" w:rsidP="00920E37">
      <w:pPr>
        <w:pStyle w:val="3"/>
        <w:rPr>
          <w:lang w:eastAsia="zh-CN"/>
        </w:rPr>
      </w:pPr>
      <w:r w:rsidRPr="00CB605E">
        <w:rPr>
          <w:b/>
          <w:bCs/>
        </w:rPr>
        <w:t>Initial FL proposal</w:t>
      </w:r>
      <w:r>
        <w:rPr>
          <w:b/>
          <w:bCs/>
        </w:rPr>
        <w:t>s</w:t>
      </w:r>
      <w:r w:rsidRPr="00CB605E">
        <w:rPr>
          <w:b/>
          <w:bCs/>
        </w:rPr>
        <w:t xml:space="preserve"> for Issue </w:t>
      </w:r>
      <w:r>
        <w:rPr>
          <w:b/>
          <w:bCs/>
        </w:rPr>
        <w:t>4</w:t>
      </w:r>
    </w:p>
    <w:p w14:paraId="41C96198" w14:textId="77777777" w:rsidR="00920E37" w:rsidRPr="00920E37" w:rsidRDefault="00920E37" w:rsidP="00920E37">
      <w:pPr>
        <w:spacing w:after="120"/>
        <w:rPr>
          <w:rFonts w:eastAsia="Batang"/>
          <w:lang w:eastAsia="en-US"/>
        </w:rPr>
      </w:pPr>
      <w:r w:rsidRPr="00920E37">
        <w:rPr>
          <w:b/>
          <w:bCs/>
        </w:rPr>
        <w:t>Proposal 6</w:t>
      </w:r>
      <w:r w:rsidRPr="00920E37">
        <w:t>:</w:t>
      </w:r>
      <w:r w:rsidRPr="00920E37">
        <w:rPr>
          <w:b/>
          <w:bCs/>
        </w:rPr>
        <w:t xml:space="preserve"> </w:t>
      </w:r>
      <w:r w:rsidRPr="00920E37">
        <w:rPr>
          <w:rFonts w:eastAsia="Batang"/>
          <w:lang w:eastAsia="en-US"/>
        </w:rPr>
        <w:t xml:space="preserve"> For RRC_IDLE/RRC_INACTIVE UEs, network can configure the </w:t>
      </w:r>
      <w:r w:rsidRPr="00920E37">
        <w:t xml:space="preserve">common CORESET configured by RRC signalling </w:t>
      </w:r>
      <w:proofErr w:type="spellStart"/>
      <w:r w:rsidRPr="00920E37">
        <w:rPr>
          <w:i/>
          <w:iCs/>
        </w:rPr>
        <w:t>commonControlResourceSet</w:t>
      </w:r>
      <w:proofErr w:type="spellEnd"/>
      <w:r w:rsidRPr="00920E37">
        <w:rPr>
          <w:rFonts w:eastAsia="Batang"/>
          <w:lang w:eastAsia="zh-CN"/>
        </w:rPr>
        <w:t xml:space="preserve"> for group-common PDCCH/PDSCH if the common frequency resource is the initial BWP</w:t>
      </w:r>
      <w:r w:rsidRPr="00920E37">
        <w:rPr>
          <w:rFonts w:eastAsia="Batang"/>
          <w:color w:val="FF0000"/>
          <w:lang w:eastAsia="zh-CN"/>
        </w:rPr>
        <w:t xml:space="preserve"> </w:t>
      </w:r>
      <w:r w:rsidRPr="00920E37">
        <w:rPr>
          <w:rFonts w:eastAsia="Batang"/>
          <w:lang w:eastAsia="zh-CN"/>
        </w:rPr>
        <w:t>and a CORESET is not configured</w:t>
      </w:r>
      <w:r w:rsidRPr="00920E37">
        <w:rPr>
          <w:rFonts w:eastAsia="Batang"/>
          <w:lang w:eastAsia="en-US"/>
        </w:rPr>
        <w:t>.</w:t>
      </w:r>
    </w:p>
    <w:p w14:paraId="65B1E1E1" w14:textId="77777777" w:rsidR="00920E37" w:rsidRPr="00920E37" w:rsidRDefault="00920E37" w:rsidP="00920E37">
      <w:pPr>
        <w:spacing w:after="120"/>
        <w:rPr>
          <w:b/>
          <w:bCs/>
        </w:rPr>
      </w:pPr>
    </w:p>
    <w:p w14:paraId="74335086" w14:textId="77777777" w:rsidR="00920E37" w:rsidRPr="00920E37" w:rsidRDefault="00920E37" w:rsidP="00920E37">
      <w:pPr>
        <w:spacing w:after="120"/>
        <w:rPr>
          <w:rFonts w:eastAsia="Batang"/>
          <w:lang w:eastAsia="en-US"/>
        </w:rPr>
      </w:pPr>
      <w:r w:rsidRPr="00920E37">
        <w:rPr>
          <w:b/>
          <w:bCs/>
        </w:rPr>
        <w:t>Proposal 7</w:t>
      </w:r>
      <w:r w:rsidRPr="00920E37">
        <w:t>:</w:t>
      </w:r>
      <w:r w:rsidRPr="00920E37">
        <w:rPr>
          <w:b/>
          <w:bCs/>
        </w:rPr>
        <w:t xml:space="preserve"> </w:t>
      </w:r>
      <w:r w:rsidRPr="00920E37">
        <w:rPr>
          <w:rFonts w:eastAsia="Batang"/>
          <w:lang w:eastAsia="en-US"/>
        </w:rPr>
        <w:t xml:space="preserve"> For RRC_IDLE/RRC_INACTIVE UEs, multiple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6FA51213" w14:textId="77777777" w:rsidR="00920E37" w:rsidRPr="00920E37" w:rsidRDefault="00920E37" w:rsidP="00920E37">
      <w:pPr>
        <w:numPr>
          <w:ilvl w:val="0"/>
          <w:numId w:val="13"/>
        </w:numPr>
        <w:spacing w:after="120"/>
        <w:rPr>
          <w:rFonts w:eastAsia="Batang"/>
          <w:lang w:eastAsia="en-US"/>
        </w:rPr>
      </w:pPr>
      <w:r w:rsidRPr="00920E37">
        <w:rPr>
          <w:lang w:eastAsia="zh-CN"/>
        </w:rPr>
        <w:t>the same configured CORESET can be used to schedule MBS control information reception, broadcast, multicast and unicast.</w:t>
      </w:r>
    </w:p>
    <w:p w14:paraId="2AB3443C" w14:textId="77777777" w:rsidR="00920E37" w:rsidRPr="00920E37" w:rsidRDefault="00920E37" w:rsidP="00920E37">
      <w:pPr>
        <w:numPr>
          <w:ilvl w:val="0"/>
          <w:numId w:val="13"/>
        </w:numPr>
        <w:spacing w:after="120"/>
        <w:rPr>
          <w:rFonts w:eastAsia="Batang"/>
          <w:lang w:eastAsia="en-US"/>
        </w:rPr>
      </w:pPr>
      <w:r w:rsidRPr="00920E37">
        <w:rPr>
          <w:rFonts w:eastAsia="Batang"/>
          <w:lang w:eastAsia="en-US"/>
        </w:rPr>
        <w:t xml:space="preserve">multiple </w:t>
      </w:r>
      <w:r w:rsidRPr="00920E37">
        <w:rPr>
          <w:lang w:eastAsia="zh-CN"/>
        </w:rPr>
        <w:t xml:space="preserve">CORESETs can be configured to independently schedule different MBS services and/or channels for control and traffic. </w:t>
      </w:r>
    </w:p>
    <w:p w14:paraId="3A4D89D7" w14:textId="77777777" w:rsidR="00920E37" w:rsidRPr="00920E37" w:rsidRDefault="00920E37" w:rsidP="00920E37">
      <w:pPr>
        <w:numPr>
          <w:ilvl w:val="0"/>
          <w:numId w:val="13"/>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206B1A04" w14:textId="77777777" w:rsidR="00910BFE" w:rsidRDefault="00910BFE" w:rsidP="00910BFE"/>
    <w:p w14:paraId="123E91DD" w14:textId="5C2C093C" w:rsidR="00910BFE" w:rsidRDefault="00910BFE" w:rsidP="00910BFE">
      <w:r>
        <w:t>Please provide your company’s views and comments in the table below:</w:t>
      </w:r>
    </w:p>
    <w:tbl>
      <w:tblPr>
        <w:tblStyle w:val="af1"/>
        <w:tblW w:w="0" w:type="auto"/>
        <w:tblLook w:val="04A0" w:firstRow="1" w:lastRow="0" w:firstColumn="1" w:lastColumn="0" w:noHBand="0" w:noVBand="1"/>
      </w:tblPr>
      <w:tblGrid>
        <w:gridCol w:w="1370"/>
        <w:gridCol w:w="8259"/>
      </w:tblGrid>
      <w:tr w:rsidR="00910BFE" w14:paraId="0D64CF99" w14:textId="77777777" w:rsidTr="008B4F5C">
        <w:tc>
          <w:tcPr>
            <w:tcW w:w="1370" w:type="dxa"/>
            <w:vAlign w:val="center"/>
          </w:tcPr>
          <w:p w14:paraId="056E8AAE" w14:textId="77777777" w:rsidR="00910BFE" w:rsidRDefault="00910BFE" w:rsidP="00291DE2">
            <w:pPr>
              <w:jc w:val="center"/>
              <w:rPr>
                <w:b/>
                <w:bCs/>
              </w:rPr>
            </w:pPr>
            <w:r>
              <w:rPr>
                <w:b/>
                <w:bCs/>
              </w:rPr>
              <w:t>company</w:t>
            </w:r>
          </w:p>
        </w:tc>
        <w:tc>
          <w:tcPr>
            <w:tcW w:w="8259" w:type="dxa"/>
            <w:vAlign w:val="center"/>
          </w:tcPr>
          <w:p w14:paraId="7CCADBF2" w14:textId="77777777" w:rsidR="00910BFE" w:rsidRDefault="00910BFE" w:rsidP="00291DE2">
            <w:pPr>
              <w:jc w:val="center"/>
              <w:rPr>
                <w:b/>
                <w:bCs/>
              </w:rPr>
            </w:pPr>
            <w:r>
              <w:rPr>
                <w:b/>
                <w:bCs/>
              </w:rPr>
              <w:t>comments</w:t>
            </w:r>
          </w:p>
        </w:tc>
      </w:tr>
      <w:tr w:rsidR="00910BFE" w14:paraId="2CCC11CF" w14:textId="77777777" w:rsidTr="008B4F5C">
        <w:tc>
          <w:tcPr>
            <w:tcW w:w="1370" w:type="dxa"/>
          </w:tcPr>
          <w:p w14:paraId="6F7CDDA5" w14:textId="30889182" w:rsidR="00910BFE" w:rsidRPr="00FD55B4" w:rsidRDefault="006929B4" w:rsidP="00291DE2">
            <w:pPr>
              <w:rPr>
                <w:lang w:eastAsia="zh-CN"/>
              </w:rPr>
            </w:pPr>
            <w:r>
              <w:rPr>
                <w:rFonts w:hint="eastAsia"/>
                <w:lang w:eastAsia="zh-CN"/>
              </w:rPr>
              <w:t>C</w:t>
            </w:r>
            <w:r>
              <w:rPr>
                <w:lang w:eastAsia="zh-CN"/>
              </w:rPr>
              <w:t>MCC</w:t>
            </w:r>
          </w:p>
        </w:tc>
        <w:tc>
          <w:tcPr>
            <w:tcW w:w="8259" w:type="dxa"/>
          </w:tcPr>
          <w:p w14:paraId="13ECEC4A" w14:textId="77777777" w:rsidR="006929B4" w:rsidRDefault="006929B4" w:rsidP="00291DE2">
            <w:pPr>
              <w:rPr>
                <w:lang w:eastAsia="zh-CN"/>
              </w:rPr>
            </w:pPr>
            <w:r>
              <w:rPr>
                <w:rFonts w:hint="eastAsia"/>
                <w:lang w:eastAsia="zh-CN"/>
              </w:rPr>
              <w:t>N</w:t>
            </w:r>
            <w:r>
              <w:rPr>
                <w:lang w:eastAsia="zh-CN"/>
              </w:rPr>
              <w:t>ot support</w:t>
            </w:r>
            <w:r>
              <w:rPr>
                <w:rFonts w:hint="eastAsia"/>
                <w:lang w:eastAsia="zh-CN"/>
              </w:rPr>
              <w:t>.</w:t>
            </w:r>
          </w:p>
          <w:p w14:paraId="62D1EE70" w14:textId="77777777" w:rsidR="006929B4" w:rsidRDefault="006929B4" w:rsidP="00291DE2">
            <w:pPr>
              <w:rPr>
                <w:lang w:eastAsia="zh-CN"/>
              </w:rPr>
            </w:pPr>
            <w:r>
              <w:rPr>
                <w:lang w:eastAsia="zh-CN"/>
              </w:rPr>
              <w:t xml:space="preserve">We are not sure the motivation to support multiple CORESETs to differentiate </w:t>
            </w:r>
            <w:r w:rsidR="00073A80">
              <w:rPr>
                <w:lang w:eastAsia="zh-CN"/>
              </w:rPr>
              <w:t xml:space="preserve">multiple MBS services and/or </w:t>
            </w:r>
            <w:r w:rsidR="00073A80" w:rsidRPr="00073A80">
              <w:rPr>
                <w:lang w:eastAsia="zh-CN"/>
              </w:rPr>
              <w:t>channels for control and traffic</w:t>
            </w:r>
            <w:r w:rsidR="00810315">
              <w:rPr>
                <w:lang w:eastAsia="zh-CN"/>
              </w:rPr>
              <w:t>.</w:t>
            </w:r>
          </w:p>
          <w:p w14:paraId="099ACEA1" w14:textId="77777777" w:rsidR="00810315" w:rsidRDefault="00810315" w:rsidP="00291DE2">
            <w:pPr>
              <w:rPr>
                <w:lang w:eastAsia="zh-CN"/>
              </w:rPr>
            </w:pPr>
            <w:r>
              <w:rPr>
                <w:lang w:eastAsia="zh-CN"/>
              </w:rPr>
              <w:lastRenderedPageBreak/>
              <w:t xml:space="preserve">In addition, whether to support more than one CORESETs in addition to CORESET 0 is an optional capability of UE. For all IDLE/INACTIVE UEs in the cell, </w:t>
            </w:r>
            <w:proofErr w:type="spellStart"/>
            <w:r>
              <w:rPr>
                <w:lang w:eastAsia="zh-CN"/>
              </w:rPr>
              <w:t>gNB</w:t>
            </w:r>
            <w:proofErr w:type="spellEnd"/>
            <w:r>
              <w:rPr>
                <w:lang w:eastAsia="zh-CN"/>
              </w:rPr>
              <w:t xml:space="preserve"> can only configure one additional CORESET in addition to CORESET 0. Therefore, we think we can modify the proposal like this:</w:t>
            </w:r>
          </w:p>
          <w:p w14:paraId="2167C471" w14:textId="4F31661E" w:rsidR="00810315" w:rsidRPr="00920E37" w:rsidRDefault="00810315" w:rsidP="00810315">
            <w:pPr>
              <w:spacing w:after="120"/>
              <w:rPr>
                <w:rFonts w:eastAsia="Batang"/>
                <w:lang w:eastAsia="en-US"/>
              </w:rPr>
            </w:pPr>
            <w:r w:rsidRPr="00920E37">
              <w:rPr>
                <w:b/>
                <w:bCs/>
              </w:rPr>
              <w:t>Proposal 7</w:t>
            </w:r>
            <w:r w:rsidRPr="00920E37">
              <w:t>:</w:t>
            </w:r>
            <w:r w:rsidRPr="00920E37">
              <w:rPr>
                <w:b/>
                <w:bCs/>
              </w:rPr>
              <w:t xml:space="preserve"> </w:t>
            </w:r>
            <w:r w:rsidRPr="00920E37">
              <w:rPr>
                <w:rFonts w:eastAsia="Batang"/>
                <w:lang w:eastAsia="en-US"/>
              </w:rPr>
              <w:t xml:space="preserve"> For RRC_IDLE/RRC_INACTIVE UEs,</w:t>
            </w:r>
            <w:r w:rsidRPr="00810315">
              <w:rPr>
                <w:rFonts w:eastAsia="Batang"/>
                <w:color w:val="FF0000"/>
                <w:lang w:eastAsia="en-US"/>
              </w:rPr>
              <w:t xml:space="preserve"> at most one </w:t>
            </w:r>
            <w:r w:rsidRPr="00810315">
              <w:rPr>
                <w:rFonts w:eastAsia="Batang"/>
                <w:strike/>
                <w:color w:val="FF0000"/>
                <w:lang w:eastAsia="en-US"/>
              </w:rPr>
              <w:t xml:space="preserve">multiple </w:t>
            </w:r>
            <w:r w:rsidRPr="00920E37">
              <w:rPr>
                <w:rFonts w:eastAsia="Batang"/>
                <w:lang w:eastAsia="en-US"/>
              </w:rPr>
              <w:t>CORESET</w:t>
            </w:r>
            <w:r w:rsidRPr="00810315">
              <w:rPr>
                <w:rFonts w:eastAsia="Batang"/>
                <w:strike/>
                <w:color w:val="FF0000"/>
                <w:lang w:eastAsia="en-US"/>
              </w:rPr>
              <w:t>s</w:t>
            </w:r>
            <w:r w:rsidRPr="00920E37">
              <w:rPr>
                <w:rFonts w:eastAsia="Batang"/>
                <w:lang w:eastAsia="en-US"/>
              </w:rPr>
              <w:t xml:space="preserve"> can be configured for the defined/configured common frequency resource for </w:t>
            </w:r>
            <w:r w:rsidRPr="00920E37">
              <w:rPr>
                <w:rFonts w:eastAsia="Batang"/>
                <w:lang w:eastAsia="zh-CN"/>
              </w:rPr>
              <w:t>group-common PDCCH/PDSCH</w:t>
            </w:r>
            <w:r>
              <w:rPr>
                <w:rFonts w:eastAsia="Batang"/>
                <w:lang w:eastAsia="zh-CN"/>
              </w:rPr>
              <w:t xml:space="preserve"> </w:t>
            </w:r>
            <w:r w:rsidRPr="00810315">
              <w:rPr>
                <w:rFonts w:eastAsia="Batang"/>
                <w:color w:val="FF0000"/>
                <w:lang w:eastAsia="zh-CN"/>
              </w:rPr>
              <w:t>in addition to CORESET 0</w:t>
            </w:r>
            <w:r w:rsidRPr="00920E37">
              <w:rPr>
                <w:rFonts w:eastAsia="Batang"/>
                <w:lang w:eastAsia="en-US"/>
              </w:rPr>
              <w:t>.</w:t>
            </w:r>
          </w:p>
          <w:p w14:paraId="24E7D747" w14:textId="77777777" w:rsidR="00810315" w:rsidRPr="00920E37" w:rsidRDefault="00810315" w:rsidP="00810315">
            <w:pPr>
              <w:numPr>
                <w:ilvl w:val="0"/>
                <w:numId w:val="13"/>
              </w:numPr>
              <w:spacing w:after="120"/>
              <w:rPr>
                <w:rFonts w:eastAsia="Batang"/>
                <w:lang w:eastAsia="en-US"/>
              </w:rPr>
            </w:pPr>
            <w:r w:rsidRPr="00920E37">
              <w:rPr>
                <w:lang w:eastAsia="zh-CN"/>
              </w:rPr>
              <w:t>the same configured CORESET can be used to schedule MBS control information reception, broadcast, multicast and unicast.</w:t>
            </w:r>
          </w:p>
          <w:p w14:paraId="6D3A896B" w14:textId="77777777" w:rsidR="00810315" w:rsidRPr="00810315" w:rsidRDefault="00810315" w:rsidP="00810315">
            <w:pPr>
              <w:numPr>
                <w:ilvl w:val="0"/>
                <w:numId w:val="13"/>
              </w:numPr>
              <w:spacing w:after="120"/>
              <w:rPr>
                <w:rFonts w:eastAsia="Batang"/>
                <w:strike/>
                <w:color w:val="FF0000"/>
                <w:lang w:eastAsia="en-US"/>
              </w:rPr>
            </w:pPr>
            <w:r w:rsidRPr="00810315">
              <w:rPr>
                <w:rFonts w:eastAsia="Batang"/>
                <w:strike/>
                <w:color w:val="FF0000"/>
                <w:lang w:eastAsia="en-US"/>
              </w:rPr>
              <w:t xml:space="preserve">multiple </w:t>
            </w:r>
            <w:r w:rsidRPr="00810315">
              <w:rPr>
                <w:strike/>
                <w:color w:val="FF0000"/>
                <w:lang w:eastAsia="zh-CN"/>
              </w:rPr>
              <w:t xml:space="preserve">CORESETs can be configured to independently schedule different MBS services and/or channels for control and traffic. </w:t>
            </w:r>
          </w:p>
          <w:p w14:paraId="79B6CAC6" w14:textId="77777777" w:rsidR="00810315" w:rsidRPr="00920E37" w:rsidRDefault="00810315" w:rsidP="00810315">
            <w:pPr>
              <w:numPr>
                <w:ilvl w:val="0"/>
                <w:numId w:val="13"/>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24500492" w14:textId="00CB12BF" w:rsidR="00810315" w:rsidRPr="00810315" w:rsidRDefault="00810315" w:rsidP="00291DE2">
            <w:pPr>
              <w:rPr>
                <w:lang w:eastAsia="zh-CN"/>
              </w:rPr>
            </w:pPr>
          </w:p>
        </w:tc>
      </w:tr>
      <w:tr w:rsidR="005B1691" w14:paraId="6D6F0D65" w14:textId="77777777" w:rsidTr="008B4F5C">
        <w:tc>
          <w:tcPr>
            <w:tcW w:w="1370" w:type="dxa"/>
          </w:tcPr>
          <w:p w14:paraId="18488FEB" w14:textId="65C86843" w:rsidR="005B1691" w:rsidRDefault="005B1691" w:rsidP="005B1691">
            <w:pPr>
              <w:rPr>
                <w:lang w:eastAsia="zh-CN"/>
              </w:rPr>
            </w:pPr>
            <w:r>
              <w:rPr>
                <w:rFonts w:hint="eastAsia"/>
                <w:lang w:val="en-US" w:eastAsia="zh-CN"/>
              </w:rPr>
              <w:lastRenderedPageBreak/>
              <w:t>ZTE</w:t>
            </w:r>
          </w:p>
        </w:tc>
        <w:tc>
          <w:tcPr>
            <w:tcW w:w="8259" w:type="dxa"/>
          </w:tcPr>
          <w:p w14:paraId="32C5E857" w14:textId="757BC8F3" w:rsidR="005B1691" w:rsidRPr="005B1691" w:rsidRDefault="005B1691" w:rsidP="005B1691">
            <w:pPr>
              <w:rPr>
                <w:lang w:val="en-US" w:eastAsia="zh-CN"/>
              </w:rPr>
            </w:pPr>
            <w:r>
              <w:rPr>
                <w:rFonts w:hint="eastAsia"/>
                <w:lang w:val="en-US" w:eastAsia="zh-CN"/>
              </w:rPr>
              <w:t>Support both proposal 6 and proposal 7.</w:t>
            </w:r>
          </w:p>
        </w:tc>
      </w:tr>
      <w:tr w:rsidR="00A82022" w14:paraId="49C92AE1" w14:textId="77777777" w:rsidTr="008B4F5C">
        <w:tc>
          <w:tcPr>
            <w:tcW w:w="1370" w:type="dxa"/>
          </w:tcPr>
          <w:p w14:paraId="0CD2B2B4" w14:textId="457ED932" w:rsidR="00A82022" w:rsidRPr="00A82022" w:rsidRDefault="00A82022" w:rsidP="005B1691">
            <w:pPr>
              <w:rPr>
                <w:rFonts w:eastAsia="Malgun Gothic"/>
                <w:lang w:val="en-US" w:eastAsia="ko-KR"/>
              </w:rPr>
            </w:pPr>
            <w:r>
              <w:rPr>
                <w:rFonts w:eastAsia="Malgun Gothic" w:hint="eastAsia"/>
                <w:lang w:val="en-US" w:eastAsia="ko-KR"/>
              </w:rPr>
              <w:t>LG</w:t>
            </w:r>
          </w:p>
        </w:tc>
        <w:tc>
          <w:tcPr>
            <w:tcW w:w="8259" w:type="dxa"/>
          </w:tcPr>
          <w:p w14:paraId="0A1E5C57" w14:textId="2E5F3CBD" w:rsidR="00A82022" w:rsidRPr="00A82022" w:rsidRDefault="00A82022" w:rsidP="005B1691">
            <w:pPr>
              <w:rPr>
                <w:rFonts w:eastAsia="Malgun Gothic"/>
                <w:lang w:val="en-US" w:eastAsia="ko-KR"/>
              </w:rPr>
            </w:pPr>
            <w:r>
              <w:rPr>
                <w:rFonts w:eastAsia="Malgun Gothic" w:hint="eastAsia"/>
                <w:lang w:val="en-US" w:eastAsia="ko-KR"/>
              </w:rPr>
              <w:t>We are fine with Proposal 6 and 7.</w:t>
            </w:r>
          </w:p>
        </w:tc>
      </w:tr>
      <w:tr w:rsidR="008B4F5C" w14:paraId="2DC9D346" w14:textId="77777777" w:rsidTr="008B4F5C">
        <w:tc>
          <w:tcPr>
            <w:tcW w:w="1370" w:type="dxa"/>
          </w:tcPr>
          <w:p w14:paraId="1294648A" w14:textId="55B64DC4" w:rsidR="008B4F5C" w:rsidRDefault="008B4F5C" w:rsidP="008B4F5C">
            <w:pPr>
              <w:rPr>
                <w:rFonts w:eastAsia="Malgun Gothic"/>
                <w:lang w:val="en-US" w:eastAsia="ko-KR"/>
              </w:rPr>
            </w:pPr>
            <w:r>
              <w:rPr>
                <w:rFonts w:eastAsia="Malgun Gothic"/>
                <w:lang w:val="en-US" w:eastAsia="ko-KR"/>
              </w:rPr>
              <w:t>Lenovo, Motorola Mobility</w:t>
            </w:r>
          </w:p>
        </w:tc>
        <w:tc>
          <w:tcPr>
            <w:tcW w:w="8259" w:type="dxa"/>
          </w:tcPr>
          <w:p w14:paraId="72D0841A" w14:textId="020D7833" w:rsidR="005B381B" w:rsidRDefault="008B4F5C" w:rsidP="008B4F5C">
            <w:pPr>
              <w:rPr>
                <w:rFonts w:eastAsia="Malgun Gothic"/>
                <w:lang w:val="en-US" w:eastAsia="ko-KR"/>
              </w:rPr>
            </w:pPr>
            <w:r>
              <w:rPr>
                <w:rFonts w:eastAsia="Malgun Gothic"/>
                <w:lang w:val="en-US" w:eastAsia="ko-KR"/>
              </w:rPr>
              <w:t xml:space="preserve">Proposal 6: </w:t>
            </w:r>
            <w:r w:rsidR="005B381B">
              <w:rPr>
                <w:rFonts w:eastAsia="Malgun Gothic"/>
                <w:lang w:val="en-US" w:eastAsia="ko-KR"/>
              </w:rPr>
              <w:t>generally fine with us.</w:t>
            </w:r>
          </w:p>
          <w:p w14:paraId="5EF6BB28" w14:textId="79DCA92D" w:rsidR="008B4F5C" w:rsidRDefault="005B381B" w:rsidP="008B4F5C">
            <w:pPr>
              <w:rPr>
                <w:rFonts w:eastAsia="Malgun Gothic"/>
                <w:lang w:val="en-US" w:eastAsia="ko-KR"/>
              </w:rPr>
            </w:pPr>
            <w:r>
              <w:rPr>
                <w:rFonts w:eastAsia="Malgun Gothic"/>
                <w:lang w:val="en-US" w:eastAsia="ko-KR"/>
              </w:rPr>
              <w:t xml:space="preserve">Proposal 7: </w:t>
            </w:r>
            <w:r w:rsidR="008B4F5C">
              <w:rPr>
                <w:rFonts w:eastAsia="Malgun Gothic"/>
                <w:lang w:val="en-US" w:eastAsia="ko-KR"/>
              </w:rPr>
              <w:t>The motivation is not clear to us. We think one CORESET is enough for idle/inactive UEs.</w:t>
            </w:r>
          </w:p>
          <w:p w14:paraId="61E1C830" w14:textId="191F4069" w:rsidR="008B4F5C" w:rsidRDefault="008B4F5C" w:rsidP="008B4F5C">
            <w:pPr>
              <w:rPr>
                <w:rFonts w:eastAsia="Malgun Gothic"/>
                <w:lang w:val="en-US" w:eastAsia="ko-KR"/>
              </w:rPr>
            </w:pPr>
            <w:r>
              <w:rPr>
                <w:rFonts w:eastAsia="Malgun Gothic"/>
                <w:lang w:val="en-US" w:eastAsia="ko-KR"/>
              </w:rPr>
              <w:t xml:space="preserve"> </w:t>
            </w:r>
          </w:p>
        </w:tc>
      </w:tr>
      <w:tr w:rsidR="000D20CB" w14:paraId="6407DD5A" w14:textId="77777777" w:rsidTr="008B4F5C">
        <w:tc>
          <w:tcPr>
            <w:tcW w:w="1370" w:type="dxa"/>
          </w:tcPr>
          <w:p w14:paraId="2945CC98" w14:textId="19B1C770" w:rsidR="000D20CB" w:rsidRDefault="000D20CB" w:rsidP="008B4F5C">
            <w:pPr>
              <w:rPr>
                <w:rFonts w:eastAsia="Malgun Gothic"/>
                <w:lang w:val="en-US" w:eastAsia="zh-CN"/>
              </w:rPr>
            </w:pPr>
            <w:r>
              <w:rPr>
                <w:rFonts w:eastAsia="Malgun Gothic" w:hint="eastAsia"/>
                <w:lang w:val="en-US" w:eastAsia="zh-CN"/>
              </w:rPr>
              <w:t>CATT</w:t>
            </w:r>
          </w:p>
        </w:tc>
        <w:tc>
          <w:tcPr>
            <w:tcW w:w="8259" w:type="dxa"/>
          </w:tcPr>
          <w:p w14:paraId="16F40D60" w14:textId="77777777" w:rsidR="000D20CB" w:rsidRDefault="000D20CB" w:rsidP="00291DE2">
            <w:pPr>
              <w:rPr>
                <w:lang w:val="en-US" w:eastAsia="zh-CN"/>
              </w:rPr>
            </w:pPr>
            <w:r>
              <w:rPr>
                <w:lang w:val="en-US" w:eastAsia="zh-CN"/>
              </w:rPr>
              <w:t>N</w:t>
            </w:r>
            <w:r>
              <w:rPr>
                <w:rFonts w:hint="eastAsia"/>
                <w:lang w:val="en-US" w:eastAsia="zh-CN"/>
              </w:rPr>
              <w:t>ot supporting neither proposal 6 nor proposal 7.</w:t>
            </w:r>
          </w:p>
          <w:p w14:paraId="2BB1D7AB" w14:textId="77777777" w:rsidR="000D20CB" w:rsidRDefault="000D20CB" w:rsidP="00291DE2">
            <w:pPr>
              <w:rPr>
                <w:lang w:eastAsia="zh-CN"/>
              </w:rPr>
            </w:pPr>
            <w:r>
              <w:rPr>
                <w:lang w:eastAsia="zh-CN"/>
              </w:rPr>
              <w:t>W</w:t>
            </w:r>
            <w:r>
              <w:rPr>
                <w:rFonts w:hint="eastAsia"/>
                <w:lang w:eastAsia="zh-CN"/>
              </w:rPr>
              <w:t>e share the similar views form CMCC.</w:t>
            </w:r>
          </w:p>
          <w:p w14:paraId="60AB9303" w14:textId="77777777" w:rsidR="000D20CB" w:rsidRDefault="000D20CB" w:rsidP="00291DE2">
            <w:pPr>
              <w:rPr>
                <w:lang w:eastAsia="zh-CN"/>
              </w:rPr>
            </w:pPr>
            <w:r>
              <w:rPr>
                <w:rFonts w:hint="eastAsia"/>
                <w:lang w:eastAsia="zh-CN"/>
              </w:rPr>
              <w:t xml:space="preserve">For Proposal 6, it has been </w:t>
            </w:r>
            <w:r>
              <w:rPr>
                <w:lang w:eastAsia="zh-CN"/>
              </w:rPr>
              <w:t>agreed</w:t>
            </w:r>
            <w:r>
              <w:rPr>
                <w:rFonts w:hint="eastAsia"/>
                <w:lang w:eastAsia="zh-CN"/>
              </w:rPr>
              <w:t xml:space="preserve"> in last meeting that the </w:t>
            </w:r>
            <w:r>
              <w:rPr>
                <w:lang w:eastAsia="zh-CN"/>
              </w:rPr>
              <w:t>CORESET0 is used by default if the common frequency resource for group-common PDCCH/PDSCH is the initial BWP</w:t>
            </w:r>
            <w:r>
              <w:rPr>
                <w:color w:val="FF0000"/>
                <w:lang w:eastAsia="zh-CN"/>
              </w:rPr>
              <w:t xml:space="preserve"> </w:t>
            </w:r>
            <w:r>
              <w:rPr>
                <w:lang w:eastAsia="zh-CN"/>
              </w:rPr>
              <w:t>and the CORESET is not configured.</w:t>
            </w:r>
          </w:p>
          <w:p w14:paraId="75C6BB2E" w14:textId="3133B667" w:rsidR="000D20CB" w:rsidRDefault="000D20CB" w:rsidP="008B4F5C">
            <w:pPr>
              <w:rPr>
                <w:rFonts w:eastAsia="Malgun Gothic"/>
                <w:lang w:val="en-US" w:eastAsia="ko-KR"/>
              </w:rPr>
            </w:pPr>
            <w:r>
              <w:rPr>
                <w:rFonts w:hint="eastAsia"/>
                <w:lang w:eastAsia="zh-CN"/>
              </w:rPr>
              <w:t xml:space="preserve">For proposal 7, the motivation and benefit to configure multiple CORESETs is unclear. One common </w:t>
            </w:r>
            <w:r>
              <w:rPr>
                <w:lang w:eastAsia="zh-CN"/>
              </w:rPr>
              <w:t>frequency</w:t>
            </w:r>
            <w:r>
              <w:rPr>
                <w:rFonts w:hint="eastAsia"/>
                <w:lang w:eastAsia="zh-CN"/>
              </w:rPr>
              <w:t xml:space="preserve"> with one CORESET (if configured) is enough for MBS </w:t>
            </w:r>
            <w:r>
              <w:rPr>
                <w:lang w:eastAsia="zh-CN"/>
              </w:rPr>
              <w:t>services</w:t>
            </w:r>
          </w:p>
        </w:tc>
      </w:tr>
      <w:tr w:rsidR="00F71B40" w14:paraId="30268C5B" w14:textId="77777777" w:rsidTr="008B4F5C">
        <w:tc>
          <w:tcPr>
            <w:tcW w:w="1370" w:type="dxa"/>
          </w:tcPr>
          <w:p w14:paraId="15896C29" w14:textId="4CDEB21B" w:rsidR="00F71B40" w:rsidRDefault="00F71B40" w:rsidP="00F71B40">
            <w:pPr>
              <w:rPr>
                <w:rFonts w:eastAsia="Malgun Gothic"/>
                <w:lang w:val="en-US" w:eastAsia="zh-CN"/>
              </w:rPr>
            </w:pPr>
            <w:r>
              <w:rPr>
                <w:rFonts w:eastAsia="Malgun Gothic"/>
                <w:lang w:val="en-US" w:eastAsia="ko-KR"/>
              </w:rPr>
              <w:t>Apple</w:t>
            </w:r>
          </w:p>
        </w:tc>
        <w:tc>
          <w:tcPr>
            <w:tcW w:w="8259" w:type="dxa"/>
          </w:tcPr>
          <w:p w14:paraId="54071E69" w14:textId="1663998A" w:rsidR="00F71B40" w:rsidRDefault="00F71B40" w:rsidP="00F71B40">
            <w:pPr>
              <w:rPr>
                <w:lang w:val="en-US" w:eastAsia="zh-CN"/>
              </w:rPr>
            </w:pPr>
            <w:r>
              <w:rPr>
                <w:rFonts w:eastAsia="Malgun Gothic"/>
                <w:lang w:val="en-US" w:eastAsia="ko-KR"/>
              </w:rPr>
              <w:t xml:space="preserve">We are ok with proposal 6. </w:t>
            </w:r>
          </w:p>
        </w:tc>
      </w:tr>
      <w:tr w:rsidR="000F2B4E" w14:paraId="551FBA85" w14:textId="77777777" w:rsidTr="000F2B4E">
        <w:tc>
          <w:tcPr>
            <w:tcW w:w="1370" w:type="dxa"/>
          </w:tcPr>
          <w:p w14:paraId="02898070"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9" w:type="dxa"/>
          </w:tcPr>
          <w:p w14:paraId="7010F1F8" w14:textId="77777777" w:rsidR="000F2B4E" w:rsidRDefault="000F2B4E" w:rsidP="00291DE2">
            <w:pPr>
              <w:rPr>
                <w:lang w:val="en-US" w:eastAsia="zh-CN"/>
              </w:rPr>
            </w:pPr>
            <w:r w:rsidRPr="00C24DFC">
              <w:rPr>
                <w:rFonts w:eastAsia="Malgun Gothic" w:hint="eastAsia"/>
                <w:lang w:val="en-US" w:eastAsia="ko-KR"/>
              </w:rPr>
              <w:t xml:space="preserve">We are fine with Proposal 6 and </w:t>
            </w:r>
            <w:r>
              <w:rPr>
                <w:rFonts w:eastAsia="Malgun Gothic"/>
                <w:lang w:val="en-US" w:eastAsia="ko-KR"/>
              </w:rPr>
              <w:t xml:space="preserve">Proposal </w:t>
            </w:r>
            <w:r w:rsidRPr="00C24DFC">
              <w:rPr>
                <w:rFonts w:eastAsia="Malgun Gothic" w:hint="eastAsia"/>
                <w:lang w:val="en-US" w:eastAsia="ko-KR"/>
              </w:rPr>
              <w:t>7</w:t>
            </w:r>
          </w:p>
        </w:tc>
      </w:tr>
      <w:tr w:rsidR="006A62E0" w14:paraId="1FEE1B9A" w14:textId="77777777" w:rsidTr="000F2B4E">
        <w:tc>
          <w:tcPr>
            <w:tcW w:w="1370" w:type="dxa"/>
          </w:tcPr>
          <w:p w14:paraId="03B77149" w14:textId="488CEC8F" w:rsidR="006A62E0" w:rsidRDefault="006A62E0" w:rsidP="00291DE2">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8259" w:type="dxa"/>
          </w:tcPr>
          <w:p w14:paraId="2F81C1A1" w14:textId="2A552D98" w:rsidR="006A62E0" w:rsidRPr="006A62E0" w:rsidRDefault="006A62E0" w:rsidP="00E5714E">
            <w:pPr>
              <w:rPr>
                <w:rFonts w:eastAsia="等线"/>
                <w:lang w:val="en-US" w:eastAsia="zh-CN"/>
              </w:rPr>
            </w:pPr>
            <w:r>
              <w:rPr>
                <w:rFonts w:eastAsia="等线"/>
                <w:lang w:val="en-US" w:eastAsia="zh-CN"/>
              </w:rPr>
              <w:t xml:space="preserve">If the common resource is initial BWP, it is nature to use COREST0. In addition, one more CORESET can be configured, the configured CORESET can be used for scheduling broadcast, </w:t>
            </w:r>
            <w:r w:rsidR="00E5714E">
              <w:rPr>
                <w:rFonts w:eastAsia="等线"/>
                <w:lang w:val="en-US" w:eastAsia="zh-CN"/>
              </w:rPr>
              <w:t>but sure why used for</w:t>
            </w:r>
            <w:r>
              <w:rPr>
                <w:rFonts w:eastAsia="等线"/>
                <w:lang w:val="en-US" w:eastAsia="zh-CN"/>
              </w:rPr>
              <w:t xml:space="preserve"> multicast</w:t>
            </w:r>
            <w:r w:rsidR="00E5714E">
              <w:rPr>
                <w:rFonts w:eastAsia="等线"/>
                <w:lang w:val="en-US" w:eastAsia="zh-CN"/>
              </w:rPr>
              <w:t xml:space="preserve"> and unicast?</w:t>
            </w:r>
          </w:p>
        </w:tc>
      </w:tr>
      <w:tr w:rsidR="00DC7DD6" w14:paraId="2BABEEB5" w14:textId="77777777" w:rsidTr="000F2B4E">
        <w:tc>
          <w:tcPr>
            <w:tcW w:w="1370" w:type="dxa"/>
          </w:tcPr>
          <w:p w14:paraId="58A04B99" w14:textId="2F852A25" w:rsidR="00DC7DD6" w:rsidRDefault="00DC7DD6" w:rsidP="00DC7DD6">
            <w:pPr>
              <w:rPr>
                <w:lang w:eastAsia="zh-CN"/>
              </w:rPr>
            </w:pPr>
            <w:r>
              <w:rPr>
                <w:lang w:eastAsia="zh-CN"/>
              </w:rPr>
              <w:t>OPPO</w:t>
            </w:r>
          </w:p>
        </w:tc>
        <w:tc>
          <w:tcPr>
            <w:tcW w:w="8259" w:type="dxa"/>
          </w:tcPr>
          <w:p w14:paraId="18811915" w14:textId="22AE8856" w:rsidR="00DC7DD6" w:rsidRDefault="00DC7DD6" w:rsidP="00DC7DD6">
            <w:pPr>
              <w:rPr>
                <w:rFonts w:eastAsia="等线"/>
                <w:lang w:val="en-US" w:eastAsia="zh-CN"/>
              </w:rPr>
            </w:pPr>
            <w:r>
              <w:rPr>
                <w:rFonts w:eastAsia="Malgun Gothic"/>
                <w:lang w:val="en-US" w:eastAsia="ko-KR"/>
              </w:rPr>
              <w:t>Not sure if proposal 6 is needed. And we share the same view as CMCC on proposal 7.</w:t>
            </w:r>
          </w:p>
        </w:tc>
      </w:tr>
      <w:tr w:rsidR="00291DE2" w14:paraId="19786A8D" w14:textId="77777777" w:rsidTr="000F2B4E">
        <w:tc>
          <w:tcPr>
            <w:tcW w:w="1370" w:type="dxa"/>
          </w:tcPr>
          <w:p w14:paraId="6645CD6E" w14:textId="213F1557" w:rsidR="00291DE2" w:rsidRDefault="00291DE2" w:rsidP="00DC7DD6">
            <w:pPr>
              <w:rPr>
                <w:lang w:eastAsia="zh-CN"/>
              </w:rPr>
            </w:pPr>
            <w:r>
              <w:rPr>
                <w:lang w:eastAsia="zh-CN"/>
              </w:rPr>
              <w:t>Ericsson</w:t>
            </w:r>
          </w:p>
        </w:tc>
        <w:tc>
          <w:tcPr>
            <w:tcW w:w="8259" w:type="dxa"/>
          </w:tcPr>
          <w:p w14:paraId="1EE6DB51" w14:textId="0A00E71F" w:rsidR="00291DE2" w:rsidRDefault="00291DE2" w:rsidP="00DC7DD6">
            <w:pPr>
              <w:rPr>
                <w:rFonts w:eastAsia="Malgun Gothic"/>
                <w:lang w:val="en-US" w:eastAsia="ko-KR"/>
              </w:rPr>
            </w:pPr>
            <w:r>
              <w:rPr>
                <w:rFonts w:eastAsia="Malgun Gothic"/>
                <w:lang w:val="en-US" w:eastAsia="ko-KR"/>
              </w:rPr>
              <w:t>We agree with P6&amp;7</w:t>
            </w:r>
          </w:p>
        </w:tc>
      </w:tr>
      <w:tr w:rsidR="00B97F29" w14:paraId="5C78095F" w14:textId="77777777" w:rsidTr="000F2B4E">
        <w:tc>
          <w:tcPr>
            <w:tcW w:w="1370" w:type="dxa"/>
          </w:tcPr>
          <w:p w14:paraId="7045B3EE" w14:textId="09973631" w:rsidR="00B97F29" w:rsidRDefault="00B97F29" w:rsidP="00DC7DD6">
            <w:pPr>
              <w:rPr>
                <w:lang w:eastAsia="zh-CN"/>
              </w:rPr>
            </w:pPr>
            <w:r>
              <w:rPr>
                <w:lang w:eastAsia="zh-CN"/>
              </w:rPr>
              <w:t>Qualcomm</w:t>
            </w:r>
          </w:p>
        </w:tc>
        <w:tc>
          <w:tcPr>
            <w:tcW w:w="8259" w:type="dxa"/>
          </w:tcPr>
          <w:p w14:paraId="3D14A7D9" w14:textId="1A2890CE" w:rsidR="00B97F29" w:rsidRDefault="00B97F29" w:rsidP="00DC7DD6">
            <w:pPr>
              <w:rPr>
                <w:rFonts w:eastAsia="Malgun Gothic"/>
                <w:lang w:val="en-US" w:eastAsia="ko-KR"/>
              </w:rPr>
            </w:pPr>
            <w:r>
              <w:rPr>
                <w:rFonts w:eastAsia="Malgun Gothic"/>
                <w:lang w:val="en-US" w:eastAsia="ko-KR"/>
              </w:rPr>
              <w:t>Similar concerns as Huawei</w:t>
            </w:r>
          </w:p>
        </w:tc>
      </w:tr>
      <w:tr w:rsidR="009767C0" w14:paraId="0D9BEE6A" w14:textId="77777777" w:rsidTr="000F2B4E">
        <w:tc>
          <w:tcPr>
            <w:tcW w:w="1370" w:type="dxa"/>
          </w:tcPr>
          <w:p w14:paraId="511ED525" w14:textId="739B1C2B" w:rsidR="009767C0" w:rsidRDefault="009767C0" w:rsidP="009767C0">
            <w:pPr>
              <w:rPr>
                <w:lang w:eastAsia="zh-CN"/>
              </w:rPr>
            </w:pPr>
            <w:r w:rsidRPr="00940ECE">
              <w:t>vivo</w:t>
            </w:r>
          </w:p>
        </w:tc>
        <w:tc>
          <w:tcPr>
            <w:tcW w:w="8259" w:type="dxa"/>
          </w:tcPr>
          <w:p w14:paraId="5B25AB80" w14:textId="77777777" w:rsidR="009767C0" w:rsidRDefault="009767C0" w:rsidP="009767C0">
            <w:r>
              <w:t>Not support.</w:t>
            </w:r>
          </w:p>
          <w:p w14:paraId="26E3D62B" w14:textId="4F313B92" w:rsidR="009767C0" w:rsidRDefault="009767C0" w:rsidP="009767C0">
            <w:pPr>
              <w:rPr>
                <w:rFonts w:eastAsia="Malgun Gothic"/>
                <w:lang w:val="en-US" w:eastAsia="ko-KR"/>
              </w:rPr>
            </w:pPr>
            <w:r>
              <w:t>We have no discussions on whether support multiple MBS services for UE in idle/inactive state which should be discuss first.</w:t>
            </w:r>
          </w:p>
        </w:tc>
      </w:tr>
      <w:tr w:rsidR="00904D71" w14:paraId="27FE2566" w14:textId="77777777" w:rsidTr="000F2B4E">
        <w:tc>
          <w:tcPr>
            <w:tcW w:w="1370" w:type="dxa"/>
          </w:tcPr>
          <w:p w14:paraId="0BEC9EAE" w14:textId="5A545BF5" w:rsidR="00904D71" w:rsidRPr="00940ECE" w:rsidRDefault="00904D71" w:rsidP="009767C0">
            <w:r>
              <w:t xml:space="preserve">Intel </w:t>
            </w:r>
          </w:p>
        </w:tc>
        <w:tc>
          <w:tcPr>
            <w:tcW w:w="8259" w:type="dxa"/>
          </w:tcPr>
          <w:p w14:paraId="66369811" w14:textId="495E9790" w:rsidR="00A95665" w:rsidRDefault="00A95665" w:rsidP="009767C0">
            <w:r>
              <w:t>Proposal 6: Not sure if this is needed. If initial BWP is used and CORESET is not configured, CORESET#0 is the default.</w:t>
            </w:r>
          </w:p>
          <w:p w14:paraId="18B50EB2" w14:textId="00D0D2E0" w:rsidR="00A95665" w:rsidRDefault="00A95665" w:rsidP="009767C0">
            <w:r>
              <w:t>Proposal 7: Do not support current wording</w:t>
            </w:r>
          </w:p>
          <w:p w14:paraId="0F902593" w14:textId="2567C31E" w:rsidR="00904D71" w:rsidRDefault="00904D71" w:rsidP="009767C0">
            <w:r>
              <w:lastRenderedPageBreak/>
              <w:t>Not clear why multiple CORESETs are required for scheduling MBS for RRC_IDLE UEs where only low QoS mode delivery is supported. Multicast and Unicast need not be mentioned in this context. Additionally, have we agreed that RRC_IDLE UEs can receive multiple MBS services?</w:t>
            </w:r>
          </w:p>
        </w:tc>
      </w:tr>
      <w:tr w:rsidR="00E7116B" w14:paraId="6BFA4554" w14:textId="77777777" w:rsidTr="000F2B4E">
        <w:tc>
          <w:tcPr>
            <w:tcW w:w="1370" w:type="dxa"/>
          </w:tcPr>
          <w:p w14:paraId="346D4365" w14:textId="7D412F18" w:rsidR="00E7116B" w:rsidRDefault="00E7116B" w:rsidP="00E7116B">
            <w:r>
              <w:rPr>
                <w:rFonts w:hint="eastAsia"/>
                <w:lang w:eastAsia="ko-KR"/>
              </w:rPr>
              <w:lastRenderedPageBreak/>
              <w:t>Samsung</w:t>
            </w:r>
          </w:p>
        </w:tc>
        <w:tc>
          <w:tcPr>
            <w:tcW w:w="8259" w:type="dxa"/>
          </w:tcPr>
          <w:p w14:paraId="5EBF4D03" w14:textId="48B89C43" w:rsidR="00E7116B" w:rsidRDefault="00E7116B" w:rsidP="00E7116B">
            <w:r>
              <w:rPr>
                <w:lang w:eastAsia="ko-KR"/>
              </w:rPr>
              <w:t>OK for proposal 7 (minus unicast). No need for proposal 6.</w:t>
            </w:r>
          </w:p>
        </w:tc>
      </w:tr>
      <w:tr w:rsidR="00B2464C" w14:paraId="18B60BEB" w14:textId="77777777" w:rsidTr="000F2B4E">
        <w:tc>
          <w:tcPr>
            <w:tcW w:w="1370" w:type="dxa"/>
          </w:tcPr>
          <w:p w14:paraId="38FC9832" w14:textId="669A3472" w:rsidR="00B2464C" w:rsidRDefault="00B2464C" w:rsidP="00E7116B">
            <w:pPr>
              <w:rPr>
                <w:lang w:eastAsia="zh-CN"/>
              </w:rPr>
            </w:pPr>
            <w:proofErr w:type="spellStart"/>
            <w:r>
              <w:rPr>
                <w:rFonts w:hint="eastAsia"/>
                <w:lang w:eastAsia="zh-CN"/>
              </w:rPr>
              <w:t>S</w:t>
            </w:r>
            <w:r>
              <w:rPr>
                <w:lang w:eastAsia="zh-CN"/>
              </w:rPr>
              <w:t>preadtrum</w:t>
            </w:r>
            <w:proofErr w:type="spellEnd"/>
          </w:p>
        </w:tc>
        <w:tc>
          <w:tcPr>
            <w:tcW w:w="8259" w:type="dxa"/>
          </w:tcPr>
          <w:p w14:paraId="4D678DC1" w14:textId="690194B0" w:rsidR="00B2464C" w:rsidRDefault="00B2464C" w:rsidP="00E7116B">
            <w:pPr>
              <w:rPr>
                <w:lang w:eastAsia="ko-KR"/>
              </w:rPr>
            </w:pPr>
            <w:r>
              <w:rPr>
                <w:rFonts w:eastAsia="Malgun Gothic" w:hint="eastAsia"/>
                <w:lang w:val="en-US" w:eastAsia="ko-KR"/>
              </w:rPr>
              <w:t>We are fine with Proposal 6 and 7.</w:t>
            </w:r>
          </w:p>
        </w:tc>
      </w:tr>
      <w:tr w:rsidR="008522AC" w14:paraId="6878F0C1" w14:textId="77777777" w:rsidTr="000F2B4E">
        <w:tc>
          <w:tcPr>
            <w:tcW w:w="1370" w:type="dxa"/>
          </w:tcPr>
          <w:p w14:paraId="3E91CE1B" w14:textId="1E64C4FA" w:rsidR="008522AC" w:rsidRDefault="008522AC" w:rsidP="008522AC">
            <w:pPr>
              <w:rPr>
                <w:lang w:eastAsia="zh-CN"/>
              </w:rPr>
            </w:pPr>
            <w:r>
              <w:rPr>
                <w:lang w:eastAsia="zh-CN"/>
              </w:rPr>
              <w:t>TD Tech, Chengdu TD Tech</w:t>
            </w:r>
          </w:p>
        </w:tc>
        <w:tc>
          <w:tcPr>
            <w:tcW w:w="8259" w:type="dxa"/>
          </w:tcPr>
          <w:p w14:paraId="1AE55E86"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6C67FAE4" w14:textId="77777777" w:rsidR="008522AC" w:rsidRDefault="008522AC" w:rsidP="008522AC">
            <w:pPr>
              <w:rPr>
                <w:b/>
                <w:bCs/>
                <w:lang w:eastAsia="zh-CN"/>
              </w:rPr>
            </w:pPr>
            <w:r>
              <w:rPr>
                <w:rFonts w:hint="eastAsia"/>
                <w:b/>
                <w:bCs/>
                <w:lang w:eastAsia="zh-CN"/>
              </w:rPr>
              <w:t>We</w:t>
            </w:r>
            <w:r>
              <w:rPr>
                <w:b/>
                <w:bCs/>
                <w:lang w:eastAsia="zh-CN"/>
              </w:rPr>
              <w:t xml:space="preserve"> think the proposals 6 and 7 can be combined as below.</w:t>
            </w:r>
          </w:p>
          <w:p w14:paraId="6C10F037" w14:textId="77777777" w:rsidR="008522AC" w:rsidRDefault="008522AC" w:rsidP="008522AC">
            <w:pPr>
              <w:rPr>
                <w:b/>
                <w:bCs/>
                <w:lang w:eastAsia="zh-CN"/>
              </w:rPr>
            </w:pPr>
          </w:p>
          <w:p w14:paraId="60DC63B1" w14:textId="77777777" w:rsidR="008522AC" w:rsidRPr="00920E37" w:rsidRDefault="008522AC" w:rsidP="008522AC">
            <w:pPr>
              <w:spacing w:after="120"/>
              <w:rPr>
                <w:rFonts w:eastAsia="Batang"/>
                <w:lang w:eastAsia="en-US"/>
              </w:rPr>
            </w:pPr>
            <w:r w:rsidRPr="00920E37">
              <w:rPr>
                <w:b/>
                <w:bCs/>
              </w:rPr>
              <w:t xml:space="preserve">Proposal </w:t>
            </w:r>
            <w:r>
              <w:rPr>
                <w:b/>
                <w:bCs/>
              </w:rPr>
              <w:t>6</w:t>
            </w:r>
            <w:r w:rsidRPr="00920E37">
              <w:t>:</w:t>
            </w:r>
            <w:r w:rsidRPr="00920E37">
              <w:rPr>
                <w:b/>
                <w:bCs/>
              </w:rPr>
              <w:t xml:space="preserve"> </w:t>
            </w:r>
            <w:r w:rsidRPr="00920E37">
              <w:rPr>
                <w:rFonts w:eastAsia="Batang"/>
                <w:lang w:eastAsia="en-US"/>
              </w:rPr>
              <w:t xml:space="preserve"> For RRC_IDLE/RRC_INACTIVE UEs, multiple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01E964EE" w14:textId="77777777" w:rsidR="008522AC" w:rsidRPr="00920E37" w:rsidRDefault="008522AC" w:rsidP="008522AC">
            <w:pPr>
              <w:numPr>
                <w:ilvl w:val="0"/>
                <w:numId w:val="13"/>
              </w:numPr>
              <w:spacing w:after="120"/>
              <w:rPr>
                <w:rFonts w:eastAsia="Batang"/>
                <w:lang w:eastAsia="en-US"/>
              </w:rPr>
            </w:pPr>
            <w:r w:rsidRPr="00920E37">
              <w:rPr>
                <w:lang w:eastAsia="zh-CN"/>
              </w:rPr>
              <w:t>the configured CORESET</w:t>
            </w:r>
            <w:r>
              <w:rPr>
                <w:lang w:eastAsia="zh-CN"/>
              </w:rPr>
              <w:t>s</w:t>
            </w:r>
            <w:r w:rsidRPr="00920E37">
              <w:rPr>
                <w:lang w:eastAsia="zh-CN"/>
              </w:rPr>
              <w:t xml:space="preserve"> can be </w:t>
            </w:r>
            <w:r>
              <w:rPr>
                <w:lang w:eastAsia="zh-CN"/>
              </w:rPr>
              <w:t xml:space="preserve">used to carry the PDCCH for the </w:t>
            </w:r>
            <w:r w:rsidRPr="00920E37">
              <w:rPr>
                <w:lang w:eastAsia="zh-CN"/>
              </w:rPr>
              <w:t>MBS control information</w:t>
            </w:r>
            <w:r>
              <w:rPr>
                <w:lang w:eastAsia="zh-CN"/>
              </w:rPr>
              <w:t xml:space="preserve"> and the PDCCH for the unicast service.</w:t>
            </w:r>
          </w:p>
          <w:p w14:paraId="71D1B9F4" w14:textId="77777777" w:rsidR="008522AC" w:rsidRPr="00920E37" w:rsidRDefault="008522AC" w:rsidP="008522AC">
            <w:pPr>
              <w:numPr>
                <w:ilvl w:val="0"/>
                <w:numId w:val="13"/>
              </w:numPr>
              <w:spacing w:after="120"/>
              <w:rPr>
                <w:rFonts w:eastAsia="Batang"/>
                <w:lang w:eastAsia="en-US"/>
              </w:rPr>
            </w:pPr>
            <w:r w:rsidRPr="00920E37">
              <w:rPr>
                <w:lang w:eastAsia="zh-CN"/>
              </w:rPr>
              <w:t xml:space="preserve">FFS: </w:t>
            </w:r>
            <w:r>
              <w:rPr>
                <w:lang w:eastAsia="zh-CN"/>
              </w:rPr>
              <w:t xml:space="preserve">detailed signalling for </w:t>
            </w:r>
            <w:r w:rsidRPr="00920E37">
              <w:rPr>
                <w:lang w:eastAsia="zh-CN"/>
              </w:rPr>
              <w:t>configur</w:t>
            </w:r>
            <w:r>
              <w:rPr>
                <w:lang w:eastAsia="zh-CN"/>
              </w:rPr>
              <w:t>ing</w:t>
            </w:r>
            <w:r w:rsidRPr="00920E37">
              <w:rPr>
                <w:lang w:eastAsia="zh-CN"/>
              </w:rPr>
              <w:t xml:space="preserve"> CORESET</w:t>
            </w:r>
            <w:r>
              <w:rPr>
                <w:lang w:eastAsia="zh-CN"/>
              </w:rPr>
              <w:t>(s)</w:t>
            </w:r>
            <w:r w:rsidRPr="00920E37">
              <w:rPr>
                <w:lang w:eastAsia="zh-CN"/>
              </w:rPr>
              <w:t xml:space="preserve"> in a common frequency resource.</w:t>
            </w:r>
          </w:p>
          <w:p w14:paraId="7A9CB281" w14:textId="77777777" w:rsidR="008522AC" w:rsidRDefault="008522AC" w:rsidP="008522AC">
            <w:pPr>
              <w:rPr>
                <w:rFonts w:eastAsia="Malgun Gothic"/>
                <w:lang w:val="en-US" w:eastAsia="ko-KR"/>
              </w:rPr>
            </w:pPr>
          </w:p>
        </w:tc>
      </w:tr>
      <w:tr w:rsidR="00364C73" w14:paraId="11896C85" w14:textId="77777777" w:rsidTr="000F2B4E">
        <w:tc>
          <w:tcPr>
            <w:tcW w:w="1370" w:type="dxa"/>
          </w:tcPr>
          <w:p w14:paraId="0E5DCB0C" w14:textId="6014F385" w:rsidR="00364C73" w:rsidRDefault="00364C73" w:rsidP="008522AC">
            <w:pPr>
              <w:rPr>
                <w:lang w:eastAsia="zh-CN"/>
              </w:rPr>
            </w:pPr>
            <w:r>
              <w:rPr>
                <w:lang w:eastAsia="zh-CN"/>
              </w:rPr>
              <w:t>MTK</w:t>
            </w:r>
          </w:p>
        </w:tc>
        <w:tc>
          <w:tcPr>
            <w:tcW w:w="8259" w:type="dxa"/>
          </w:tcPr>
          <w:p w14:paraId="3F433D0A" w14:textId="096DE608" w:rsidR="00364C73" w:rsidRDefault="00394684" w:rsidP="008522AC">
            <w:pPr>
              <w:rPr>
                <w:b/>
                <w:bCs/>
                <w:lang w:eastAsia="zh-CN"/>
              </w:rPr>
            </w:pPr>
            <w:r>
              <w:rPr>
                <w:rFonts w:eastAsia="Malgun Gothic"/>
                <w:lang w:val="en-US" w:eastAsia="ko-KR"/>
              </w:rPr>
              <w:t>We have the similar view with CATT.</w:t>
            </w:r>
          </w:p>
        </w:tc>
      </w:tr>
      <w:tr w:rsidR="0006100F" w14:paraId="0553C2B8" w14:textId="77777777" w:rsidTr="0006100F">
        <w:tc>
          <w:tcPr>
            <w:tcW w:w="1370" w:type="dxa"/>
          </w:tcPr>
          <w:p w14:paraId="6034307C" w14:textId="77777777" w:rsidR="0006100F" w:rsidRDefault="0006100F" w:rsidP="00622CF1">
            <w:pPr>
              <w:rPr>
                <w:lang w:eastAsia="zh-CN"/>
              </w:rPr>
            </w:pPr>
            <w:proofErr w:type="spellStart"/>
            <w:r>
              <w:rPr>
                <w:lang w:eastAsia="zh-CN"/>
              </w:rPr>
              <w:t>Convida</w:t>
            </w:r>
            <w:proofErr w:type="spellEnd"/>
          </w:p>
        </w:tc>
        <w:tc>
          <w:tcPr>
            <w:tcW w:w="8259" w:type="dxa"/>
          </w:tcPr>
          <w:p w14:paraId="4D350027" w14:textId="77777777" w:rsidR="0006100F" w:rsidRDefault="0006100F" w:rsidP="00622CF1">
            <w:pPr>
              <w:rPr>
                <w:rFonts w:eastAsia="Malgun Gothic"/>
                <w:lang w:val="en-US" w:eastAsia="ko-KR"/>
              </w:rPr>
            </w:pPr>
            <w:r>
              <w:rPr>
                <w:rFonts w:eastAsia="Malgun Gothic"/>
                <w:lang w:val="en-US" w:eastAsia="ko-KR"/>
              </w:rPr>
              <w:t>We are OK with proposal 6 and 7.</w:t>
            </w:r>
          </w:p>
        </w:tc>
      </w:tr>
      <w:tr w:rsidR="006922B7" w14:paraId="0AAD3726" w14:textId="77777777" w:rsidTr="0006100F">
        <w:tc>
          <w:tcPr>
            <w:tcW w:w="1370" w:type="dxa"/>
          </w:tcPr>
          <w:p w14:paraId="7362C5E7" w14:textId="61B586E1" w:rsidR="006922B7" w:rsidRDefault="006922B7" w:rsidP="00622CF1">
            <w:pPr>
              <w:rPr>
                <w:lang w:eastAsia="zh-CN"/>
              </w:rPr>
            </w:pPr>
            <w:r>
              <w:rPr>
                <w:lang w:eastAsia="zh-CN"/>
              </w:rPr>
              <w:t>Moderator</w:t>
            </w:r>
          </w:p>
        </w:tc>
        <w:tc>
          <w:tcPr>
            <w:tcW w:w="8259" w:type="dxa"/>
          </w:tcPr>
          <w:p w14:paraId="6019480C" w14:textId="6FD39F56" w:rsidR="006922B7" w:rsidRDefault="006922B7" w:rsidP="00622CF1">
            <w:pPr>
              <w:rPr>
                <w:rFonts w:eastAsia="Malgun Gothic"/>
                <w:lang w:val="en-US" w:eastAsia="ko-KR"/>
              </w:rPr>
            </w:pPr>
            <w:r>
              <w:rPr>
                <w:rFonts w:eastAsia="Malgun Gothic"/>
                <w:lang w:val="en-US" w:eastAsia="ko-KR"/>
              </w:rPr>
              <w:t>Thank you for your contributions.</w:t>
            </w:r>
          </w:p>
          <w:p w14:paraId="5518D18A" w14:textId="17217B57" w:rsidR="00BD159B" w:rsidRDefault="009D1800" w:rsidP="00622CF1">
            <w:pPr>
              <w:rPr>
                <w:rFonts w:eastAsia="Malgun Gothic"/>
                <w:lang w:val="en-US" w:eastAsia="ko-KR"/>
              </w:rPr>
            </w:pPr>
            <w:r>
              <w:rPr>
                <w:rFonts w:eastAsia="Malgun Gothic"/>
                <w:lang w:val="en-US" w:eastAsia="ko-KR"/>
              </w:rPr>
              <w:t>There is no consensus on whether more than one coreset can be configured so more discussion is needed.</w:t>
            </w:r>
            <w:r w:rsidR="00BD159B">
              <w:rPr>
                <w:rFonts w:eastAsia="Malgun Gothic"/>
                <w:lang w:val="en-US" w:eastAsia="ko-KR"/>
              </w:rPr>
              <w:t xml:space="preserve"> I think at this moment the biggest disagreement is on whether multiple coresets can be configured. I would be convenient to discuss this aspect.</w:t>
            </w:r>
          </w:p>
          <w:p w14:paraId="2D01CD25" w14:textId="2DEE3967" w:rsidR="009D1800" w:rsidRDefault="00BD159B" w:rsidP="00622CF1">
            <w:pPr>
              <w:rPr>
                <w:rFonts w:eastAsia="Malgun Gothic"/>
                <w:b/>
                <w:bCs/>
                <w:color w:val="FF0000"/>
                <w:lang w:val="en-US" w:eastAsia="ko-KR"/>
              </w:rPr>
            </w:pPr>
            <w:r>
              <w:rPr>
                <w:rFonts w:eastAsia="Malgun Gothic"/>
                <w:lang w:val="en-US" w:eastAsia="ko-KR"/>
              </w:rPr>
              <w:t xml:space="preserve">While there </w:t>
            </w:r>
            <w:r w:rsidR="005816B1">
              <w:rPr>
                <w:rFonts w:eastAsia="Malgun Gothic"/>
                <w:lang w:val="en-US" w:eastAsia="ko-KR"/>
              </w:rPr>
              <w:t xml:space="preserve">are </w:t>
            </w:r>
            <w:r>
              <w:rPr>
                <w:rFonts w:eastAsia="Malgun Gothic"/>
                <w:lang w:val="en-US" w:eastAsia="ko-KR"/>
              </w:rPr>
              <w:t>multiple companies that agree with defining multiple coresets, there are also companies that do not support it mainly for two reasons. First, they do not see a clear motivation and secondly it is argued that the configuration of multiple coresets is up to UE capability. However, f</w:t>
            </w:r>
            <w:r w:rsidR="009D1800">
              <w:rPr>
                <w:rFonts w:eastAsia="Malgun Gothic"/>
                <w:lang w:val="en-US" w:eastAsia="ko-KR"/>
              </w:rPr>
              <w:t xml:space="preserve">rom </w:t>
            </w:r>
            <w:r w:rsidR="009D1800" w:rsidRPr="009D1800">
              <w:rPr>
                <w:rFonts w:eastAsia="Malgun Gothic"/>
                <w:lang w:val="en-US" w:eastAsia="ko-KR"/>
              </w:rPr>
              <w:t>R1-2100189</w:t>
            </w:r>
            <w:r w:rsidR="009D1800">
              <w:rPr>
                <w:rFonts w:eastAsia="Malgun Gothic"/>
                <w:lang w:val="en-US" w:eastAsia="ko-KR"/>
              </w:rPr>
              <w:t xml:space="preserve">, it is clarified that </w:t>
            </w:r>
            <w:r w:rsidR="009D1800" w:rsidRPr="0037508D">
              <w:rPr>
                <w:rFonts w:eastAsia="Malgun Gothic"/>
                <w:i/>
                <w:iCs/>
                <w:lang w:val="en-US" w:eastAsia="ko-KR"/>
              </w:rPr>
              <w:t>the number of CORESETs per BWP is limited to 5 (including common and UE-specific CORESETs) in Rel-16</w:t>
            </w:r>
            <w:r w:rsidR="009D1800" w:rsidRPr="009D1800">
              <w:rPr>
                <w:rFonts w:eastAsia="Malgun Gothic"/>
                <w:lang w:val="en-US" w:eastAsia="ko-KR"/>
              </w:rPr>
              <w:t xml:space="preserve">. </w:t>
            </w:r>
            <w:r>
              <w:rPr>
                <w:rFonts w:eastAsia="Malgun Gothic"/>
                <w:lang w:val="en-US" w:eastAsia="ko-KR"/>
              </w:rPr>
              <w:t xml:space="preserve">Then the questions, based on this understanding, whether companies would like to have the flexibility to use some of the total configurable coresets for the group-common PDCCH in idle/inactive UEs. </w:t>
            </w:r>
            <w:r w:rsidRPr="0037508D">
              <w:rPr>
                <w:rFonts w:eastAsia="Malgun Gothic"/>
                <w:b/>
                <w:bCs/>
                <w:color w:val="FF0000"/>
                <w:lang w:val="en-US" w:eastAsia="ko-KR"/>
              </w:rPr>
              <w:t>Could companies check this is a correct understanding?</w:t>
            </w:r>
          </w:p>
          <w:p w14:paraId="714BFB0F" w14:textId="713B0C6F" w:rsidR="00852431" w:rsidRDefault="00852431" w:rsidP="00BE5927">
            <w:pPr>
              <w:rPr>
                <w:lang w:val="en-US" w:eastAsia="ko-KR"/>
              </w:rPr>
            </w:pPr>
            <w:r>
              <w:rPr>
                <w:lang w:val="en-US" w:eastAsia="ko-KR"/>
              </w:rPr>
              <w:t>Regarding Proposal 6, the views are quite divided. One option would be to leave it as study for companies to come back at next meetings with more discussion.</w:t>
            </w:r>
          </w:p>
          <w:p w14:paraId="7C22E346" w14:textId="2B0ECC02" w:rsidR="006922B7" w:rsidRDefault="00700A69" w:rsidP="00622CF1">
            <w:pPr>
              <w:rPr>
                <w:lang w:eastAsia="zh-CN"/>
              </w:rPr>
            </w:pPr>
            <w:r>
              <w:rPr>
                <w:lang w:eastAsia="zh-CN"/>
              </w:rPr>
              <w:t xml:space="preserve">This probably needs more discussion, but I propose the following </w:t>
            </w:r>
            <w:r w:rsidRPr="00D90F5C">
              <w:rPr>
                <w:b/>
                <w:bCs/>
                <w:color w:val="FF0000"/>
                <w:lang w:eastAsia="zh-CN"/>
              </w:rPr>
              <w:t xml:space="preserve">revisions to Proposal </w:t>
            </w:r>
            <w:r>
              <w:rPr>
                <w:b/>
                <w:bCs/>
                <w:color w:val="FF0000"/>
                <w:lang w:eastAsia="zh-CN"/>
              </w:rPr>
              <w:t>6</w:t>
            </w:r>
            <w:r w:rsidRPr="00D90F5C">
              <w:rPr>
                <w:b/>
                <w:bCs/>
                <w:color w:val="FF0000"/>
                <w:lang w:eastAsia="zh-CN"/>
              </w:rPr>
              <w:t xml:space="preserve"> and Proposal </w:t>
            </w:r>
            <w:r>
              <w:rPr>
                <w:b/>
                <w:bCs/>
                <w:color w:val="FF0000"/>
                <w:lang w:eastAsia="zh-CN"/>
              </w:rPr>
              <w:t>7</w:t>
            </w:r>
            <w:r w:rsidRPr="00D90F5C">
              <w:rPr>
                <w:color w:val="FF0000"/>
                <w:lang w:eastAsia="zh-CN"/>
              </w:rPr>
              <w:t xml:space="preserve"> </w:t>
            </w:r>
            <w:r>
              <w:rPr>
                <w:lang w:eastAsia="zh-CN"/>
              </w:rPr>
              <w:t>to check the opinions of the group while trying to accommodate concerns raised above. I would also be helpful if companies can provide their opinions on the questions and arguments above.</w:t>
            </w:r>
          </w:p>
          <w:p w14:paraId="6175F41B" w14:textId="0CD9D912" w:rsidR="00292696" w:rsidRPr="00920E37" w:rsidRDefault="00292696" w:rsidP="00292696">
            <w:pPr>
              <w:spacing w:after="120"/>
              <w:rPr>
                <w:rFonts w:eastAsia="Batang"/>
                <w:lang w:eastAsia="en-US"/>
              </w:rPr>
            </w:pPr>
            <w:r w:rsidRPr="00920E37">
              <w:rPr>
                <w:b/>
                <w:bCs/>
              </w:rPr>
              <w:t>Proposal 6</w:t>
            </w:r>
            <w:r>
              <w:rPr>
                <w:b/>
                <w:bCs/>
              </w:rPr>
              <w:t>-rev1</w:t>
            </w:r>
            <w:r w:rsidRPr="00920E37">
              <w:t>:</w:t>
            </w:r>
            <w:r w:rsidRPr="00920E37">
              <w:rPr>
                <w:b/>
                <w:bCs/>
              </w:rPr>
              <w:t xml:space="preserve"> </w:t>
            </w:r>
            <w:r w:rsidR="00CF1CA3" w:rsidRPr="0037508D">
              <w:t>Study f</w:t>
            </w:r>
            <w:r w:rsidRPr="0037508D">
              <w:t>or RRC</w:t>
            </w:r>
            <w:r w:rsidRPr="00920E37">
              <w:rPr>
                <w:rFonts w:eastAsia="Batang"/>
                <w:lang w:eastAsia="en-US"/>
              </w:rPr>
              <w:t xml:space="preserve">_IDLE/RRC_INACTIVE UEs, </w:t>
            </w:r>
            <w:r w:rsidR="00CF1CA3">
              <w:rPr>
                <w:rFonts w:eastAsia="Batang"/>
                <w:lang w:eastAsia="en-US"/>
              </w:rPr>
              <w:t xml:space="preserve">whether </w:t>
            </w:r>
            <w:r w:rsidRPr="00920E37">
              <w:rPr>
                <w:rFonts w:eastAsia="Batang"/>
                <w:lang w:eastAsia="en-US"/>
              </w:rPr>
              <w:t xml:space="preserve">network can configure the </w:t>
            </w:r>
            <w:r w:rsidRPr="00920E37">
              <w:t xml:space="preserve">common CORESET configured by RRC signalling </w:t>
            </w:r>
            <w:proofErr w:type="spellStart"/>
            <w:r w:rsidRPr="00920E37">
              <w:rPr>
                <w:i/>
                <w:iCs/>
              </w:rPr>
              <w:t>commonControlResourceSet</w:t>
            </w:r>
            <w:proofErr w:type="spellEnd"/>
            <w:r w:rsidRPr="00920E37">
              <w:rPr>
                <w:rFonts w:eastAsia="Batang"/>
                <w:lang w:eastAsia="zh-CN"/>
              </w:rPr>
              <w:t xml:space="preserve"> for group-common PDCCH/PDSCH if the common frequency resource is the initial BWP</w:t>
            </w:r>
            <w:r w:rsidRPr="00920E37">
              <w:rPr>
                <w:rFonts w:eastAsia="Batang"/>
                <w:color w:val="FF0000"/>
                <w:lang w:eastAsia="zh-CN"/>
              </w:rPr>
              <w:t xml:space="preserve"> </w:t>
            </w:r>
            <w:r w:rsidRPr="00920E37">
              <w:rPr>
                <w:rFonts w:eastAsia="Batang"/>
                <w:lang w:eastAsia="zh-CN"/>
              </w:rPr>
              <w:t>and a CORESET is not configured</w:t>
            </w:r>
            <w:r w:rsidRPr="00920E37">
              <w:rPr>
                <w:rFonts w:eastAsia="Batang"/>
                <w:lang w:eastAsia="en-US"/>
              </w:rPr>
              <w:t>.</w:t>
            </w:r>
          </w:p>
          <w:p w14:paraId="05229D6F" w14:textId="77777777" w:rsidR="00292696" w:rsidRPr="00920E37" w:rsidRDefault="00292696" w:rsidP="00292696">
            <w:pPr>
              <w:spacing w:after="120"/>
              <w:rPr>
                <w:b/>
                <w:bCs/>
              </w:rPr>
            </w:pPr>
          </w:p>
          <w:p w14:paraId="1BFE54D6" w14:textId="4DCFF9FA" w:rsidR="00292696" w:rsidRPr="00920E37" w:rsidRDefault="00292696" w:rsidP="00292696">
            <w:pPr>
              <w:spacing w:after="120"/>
              <w:rPr>
                <w:rFonts w:eastAsia="Batang"/>
                <w:lang w:eastAsia="en-US"/>
              </w:rPr>
            </w:pPr>
            <w:r w:rsidRPr="00920E37">
              <w:rPr>
                <w:b/>
                <w:bCs/>
              </w:rPr>
              <w:t>Proposal 7</w:t>
            </w:r>
            <w:r>
              <w:rPr>
                <w:b/>
                <w:bCs/>
              </w:rPr>
              <w:t>-rev1</w:t>
            </w:r>
            <w:r w:rsidRPr="00920E37">
              <w:t>:</w:t>
            </w:r>
            <w:r w:rsidRPr="00920E37">
              <w:rPr>
                <w:b/>
                <w:bCs/>
              </w:rPr>
              <w:t xml:space="preserve"> </w:t>
            </w:r>
            <w:r w:rsidRPr="00920E37">
              <w:rPr>
                <w:rFonts w:eastAsia="Batang"/>
                <w:lang w:eastAsia="en-US"/>
              </w:rPr>
              <w:t xml:space="preserve">For RRC_IDLE/RRC_INACTIVE UEs, </w:t>
            </w:r>
            <w:r w:rsidR="009D3914">
              <w:rPr>
                <w:rFonts w:eastAsia="Batang"/>
                <w:lang w:eastAsia="en-US"/>
              </w:rPr>
              <w:t>multiple</w:t>
            </w:r>
            <w:r w:rsidRPr="00920E37">
              <w:rPr>
                <w:rFonts w:eastAsia="Batang"/>
                <w:lang w:eastAsia="en-US"/>
              </w:rPr>
              <w:t xml:space="preserv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07096159" w14:textId="5CE4A4B8" w:rsidR="00292696" w:rsidRPr="0037508D" w:rsidRDefault="00292696" w:rsidP="00292696">
            <w:pPr>
              <w:numPr>
                <w:ilvl w:val="0"/>
                <w:numId w:val="13"/>
              </w:numPr>
              <w:spacing w:after="120"/>
              <w:rPr>
                <w:rFonts w:eastAsia="Batang"/>
                <w:lang w:eastAsia="en-US"/>
              </w:rPr>
            </w:pPr>
            <w:r>
              <w:rPr>
                <w:lang w:eastAsia="zh-CN"/>
              </w:rPr>
              <w:t xml:space="preserve">FFS: </w:t>
            </w:r>
            <w:r w:rsidRPr="00920E37">
              <w:rPr>
                <w:lang w:eastAsia="zh-CN"/>
              </w:rPr>
              <w:t>the same configured CORESET can be used to schedule MBS control information reception, broadcast, multicast.</w:t>
            </w:r>
          </w:p>
          <w:p w14:paraId="7D6E7D7B" w14:textId="47689315" w:rsidR="0040155A" w:rsidRPr="00920E37" w:rsidRDefault="0040155A" w:rsidP="0040155A">
            <w:pPr>
              <w:numPr>
                <w:ilvl w:val="0"/>
                <w:numId w:val="13"/>
              </w:numPr>
              <w:spacing w:after="120"/>
              <w:rPr>
                <w:rFonts w:eastAsia="Batang"/>
                <w:lang w:eastAsia="en-US"/>
              </w:rPr>
            </w:pPr>
            <w:r>
              <w:rPr>
                <w:rFonts w:eastAsia="Batang"/>
                <w:lang w:eastAsia="en-US"/>
              </w:rPr>
              <w:t xml:space="preserve">FFS: </w:t>
            </w:r>
            <w:r w:rsidRPr="00920E37">
              <w:rPr>
                <w:rFonts w:eastAsia="Batang"/>
                <w:lang w:eastAsia="en-US"/>
              </w:rPr>
              <w:t xml:space="preserve">multiple </w:t>
            </w:r>
            <w:r w:rsidRPr="00920E37">
              <w:rPr>
                <w:lang w:eastAsia="zh-CN"/>
              </w:rPr>
              <w:t xml:space="preserve">CORESETs can be configured to independently schedule different MBS services and/or channels for control and traffic. </w:t>
            </w:r>
          </w:p>
          <w:p w14:paraId="248692A3" w14:textId="77777777" w:rsidR="00292696" w:rsidRPr="00920E37" w:rsidRDefault="00292696" w:rsidP="00292696">
            <w:pPr>
              <w:numPr>
                <w:ilvl w:val="0"/>
                <w:numId w:val="13"/>
              </w:numPr>
              <w:spacing w:after="120"/>
              <w:rPr>
                <w:rFonts w:eastAsia="Batang"/>
                <w:lang w:eastAsia="en-US"/>
              </w:rPr>
            </w:pPr>
            <w:r w:rsidRPr="00920E37">
              <w:rPr>
                <w:lang w:eastAsia="zh-CN"/>
              </w:rPr>
              <w:lastRenderedPageBreak/>
              <w:t>FFS: definition of new RRC parameters to configure CORESET in a common frequency resource larger than Initial BWP (if supported).</w:t>
            </w:r>
          </w:p>
          <w:p w14:paraId="2F4F278E" w14:textId="0E62B769" w:rsidR="00292696" w:rsidRDefault="00292696" w:rsidP="00622CF1">
            <w:pPr>
              <w:rPr>
                <w:rFonts w:eastAsia="Malgun Gothic"/>
                <w:lang w:val="en-US" w:eastAsia="ko-KR"/>
              </w:rPr>
            </w:pPr>
          </w:p>
        </w:tc>
      </w:tr>
    </w:tbl>
    <w:p w14:paraId="0459E737" w14:textId="728D82D4" w:rsidR="00920E37" w:rsidRDefault="00920E37" w:rsidP="00920E37">
      <w:pPr>
        <w:rPr>
          <w:b/>
          <w:bCs/>
        </w:rPr>
      </w:pPr>
    </w:p>
    <w:p w14:paraId="072D5EC9" w14:textId="4DF0F13D" w:rsidR="00852431" w:rsidRDefault="00852431" w:rsidP="00852431">
      <w:pPr>
        <w:pStyle w:val="3"/>
        <w:rPr>
          <w:b/>
          <w:bCs/>
        </w:rPr>
      </w:pPr>
      <w:r>
        <w:rPr>
          <w:b/>
          <w:bCs/>
        </w:rPr>
        <w:t>Second round</w:t>
      </w:r>
      <w:r w:rsidRPr="00CB605E">
        <w:rPr>
          <w:b/>
          <w:bCs/>
        </w:rPr>
        <w:t xml:space="preserve"> FL proposal</w:t>
      </w:r>
      <w:r>
        <w:rPr>
          <w:b/>
          <w:bCs/>
        </w:rPr>
        <w:t>s</w:t>
      </w:r>
      <w:r w:rsidRPr="00CB605E">
        <w:rPr>
          <w:b/>
          <w:bCs/>
        </w:rPr>
        <w:t xml:space="preserve"> for Issue </w:t>
      </w:r>
      <w:r>
        <w:rPr>
          <w:b/>
          <w:bCs/>
        </w:rPr>
        <w:t>4</w:t>
      </w:r>
    </w:p>
    <w:p w14:paraId="08F3A67D" w14:textId="77777777" w:rsidR="00E155EC" w:rsidRPr="00920E37" w:rsidRDefault="00E155EC" w:rsidP="00E155EC">
      <w:pPr>
        <w:spacing w:after="120"/>
        <w:rPr>
          <w:rFonts w:eastAsia="Batang"/>
          <w:lang w:eastAsia="en-US"/>
        </w:rPr>
      </w:pPr>
      <w:r w:rsidRPr="00920E37">
        <w:rPr>
          <w:b/>
          <w:bCs/>
        </w:rPr>
        <w:t>Proposal 6</w:t>
      </w:r>
      <w:r>
        <w:rPr>
          <w:b/>
          <w:bCs/>
        </w:rPr>
        <w:t>-rev1</w:t>
      </w:r>
      <w:r w:rsidRPr="00920E37">
        <w:t>:</w:t>
      </w:r>
      <w:r w:rsidRPr="00920E37">
        <w:rPr>
          <w:b/>
          <w:bCs/>
        </w:rPr>
        <w:t xml:space="preserve"> </w:t>
      </w:r>
      <w:r w:rsidRPr="00D90F5C">
        <w:t>Study for RRC</w:t>
      </w:r>
      <w:r w:rsidRPr="00920E37">
        <w:rPr>
          <w:rFonts w:eastAsia="Batang"/>
          <w:lang w:eastAsia="en-US"/>
        </w:rPr>
        <w:t xml:space="preserve">_IDLE/RRC_INACTIVE UEs, </w:t>
      </w:r>
      <w:r>
        <w:rPr>
          <w:rFonts w:eastAsia="Batang"/>
          <w:lang w:eastAsia="en-US"/>
        </w:rPr>
        <w:t xml:space="preserve">whether </w:t>
      </w:r>
      <w:r w:rsidRPr="00920E37">
        <w:rPr>
          <w:rFonts w:eastAsia="Batang"/>
          <w:lang w:eastAsia="en-US"/>
        </w:rPr>
        <w:t xml:space="preserve">network can configure the </w:t>
      </w:r>
      <w:r w:rsidRPr="00920E37">
        <w:t xml:space="preserve">common CORESET configured by RRC signalling </w:t>
      </w:r>
      <w:proofErr w:type="spellStart"/>
      <w:r w:rsidRPr="00920E37">
        <w:rPr>
          <w:i/>
          <w:iCs/>
        </w:rPr>
        <w:t>commonControlResourceSet</w:t>
      </w:r>
      <w:proofErr w:type="spellEnd"/>
      <w:r w:rsidRPr="00920E37">
        <w:rPr>
          <w:rFonts w:eastAsia="Batang"/>
          <w:lang w:eastAsia="zh-CN"/>
        </w:rPr>
        <w:t xml:space="preserve"> for group-common PDCCH/PDSCH if the common frequency resource is the initial BWP</w:t>
      </w:r>
      <w:r w:rsidRPr="00920E37">
        <w:rPr>
          <w:rFonts w:eastAsia="Batang"/>
          <w:color w:val="FF0000"/>
          <w:lang w:eastAsia="zh-CN"/>
        </w:rPr>
        <w:t xml:space="preserve"> </w:t>
      </w:r>
      <w:r w:rsidRPr="00920E37">
        <w:rPr>
          <w:rFonts w:eastAsia="Batang"/>
          <w:lang w:eastAsia="zh-CN"/>
        </w:rPr>
        <w:t>and a CORESET is not configured</w:t>
      </w:r>
      <w:r w:rsidRPr="00920E37">
        <w:rPr>
          <w:rFonts w:eastAsia="Batang"/>
          <w:lang w:eastAsia="en-US"/>
        </w:rPr>
        <w:t>.</w:t>
      </w:r>
    </w:p>
    <w:p w14:paraId="0646B4B9" w14:textId="77777777" w:rsidR="00E155EC" w:rsidRPr="00920E37" w:rsidRDefault="00E155EC" w:rsidP="00E155EC">
      <w:pPr>
        <w:spacing w:after="120"/>
        <w:rPr>
          <w:b/>
          <w:bCs/>
        </w:rPr>
      </w:pPr>
    </w:p>
    <w:p w14:paraId="618FD03B" w14:textId="77777777" w:rsidR="00E155EC" w:rsidRPr="00920E37" w:rsidRDefault="00E155EC" w:rsidP="00E155EC">
      <w:pPr>
        <w:spacing w:after="120"/>
        <w:rPr>
          <w:rFonts w:eastAsia="Batang"/>
          <w:lang w:eastAsia="en-US"/>
        </w:rPr>
      </w:pPr>
      <w:r w:rsidRPr="00920E37">
        <w:rPr>
          <w:b/>
          <w:bCs/>
        </w:rPr>
        <w:t>Proposal 7</w:t>
      </w:r>
      <w:r>
        <w:rPr>
          <w:b/>
          <w:bCs/>
        </w:rPr>
        <w:t>-rev1</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multiple</w:t>
      </w:r>
      <w:r w:rsidRPr="00920E37">
        <w:rPr>
          <w:rFonts w:eastAsia="Batang"/>
          <w:lang w:eastAsia="en-US"/>
        </w:rPr>
        <w:t xml:space="preserv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65345C05" w14:textId="77777777" w:rsidR="00E155EC" w:rsidRPr="00D90F5C" w:rsidRDefault="00E155EC" w:rsidP="00E155EC">
      <w:pPr>
        <w:numPr>
          <w:ilvl w:val="0"/>
          <w:numId w:val="13"/>
        </w:numPr>
        <w:spacing w:after="120"/>
        <w:rPr>
          <w:rFonts w:eastAsia="Batang"/>
          <w:lang w:eastAsia="en-US"/>
        </w:rPr>
      </w:pPr>
      <w:r>
        <w:rPr>
          <w:lang w:eastAsia="zh-CN"/>
        </w:rPr>
        <w:t xml:space="preserve">FFS: </w:t>
      </w:r>
      <w:r w:rsidRPr="00920E37">
        <w:rPr>
          <w:lang w:eastAsia="zh-CN"/>
        </w:rPr>
        <w:t>the same configured CORESET can be used to schedule MBS control information reception, broadcast, multicast.</w:t>
      </w:r>
    </w:p>
    <w:p w14:paraId="24BB1DEF" w14:textId="77777777" w:rsidR="00E155EC" w:rsidRPr="00920E37" w:rsidRDefault="00E155EC" w:rsidP="00E155EC">
      <w:pPr>
        <w:numPr>
          <w:ilvl w:val="0"/>
          <w:numId w:val="13"/>
        </w:numPr>
        <w:spacing w:after="120"/>
        <w:rPr>
          <w:rFonts w:eastAsia="Batang"/>
          <w:lang w:eastAsia="en-US"/>
        </w:rPr>
      </w:pPr>
      <w:r>
        <w:rPr>
          <w:rFonts w:eastAsia="Batang"/>
          <w:lang w:eastAsia="en-US"/>
        </w:rPr>
        <w:t xml:space="preserve">FFS: </w:t>
      </w:r>
      <w:r w:rsidRPr="00920E37">
        <w:rPr>
          <w:rFonts w:eastAsia="Batang"/>
          <w:lang w:eastAsia="en-US"/>
        </w:rPr>
        <w:t xml:space="preserve">multiple </w:t>
      </w:r>
      <w:r w:rsidRPr="00920E37">
        <w:rPr>
          <w:lang w:eastAsia="zh-CN"/>
        </w:rPr>
        <w:t xml:space="preserve">CORESETs can be configured to independently schedule different MBS services and/or channels for control and traffic. </w:t>
      </w:r>
    </w:p>
    <w:p w14:paraId="397825CD" w14:textId="77777777" w:rsidR="00E155EC" w:rsidRPr="00920E37" w:rsidRDefault="00E155EC" w:rsidP="00E155EC">
      <w:pPr>
        <w:numPr>
          <w:ilvl w:val="0"/>
          <w:numId w:val="13"/>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604D1993" w14:textId="77777777" w:rsidR="00E155EC" w:rsidRDefault="00E155EC" w:rsidP="00852431"/>
    <w:p w14:paraId="33D6BCD1" w14:textId="514F0A5B" w:rsidR="00852431" w:rsidRDefault="00852431" w:rsidP="00852431">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852431" w14:paraId="22D7B15F" w14:textId="77777777" w:rsidTr="00C66BB0">
        <w:tc>
          <w:tcPr>
            <w:tcW w:w="1374" w:type="dxa"/>
            <w:vAlign w:val="center"/>
          </w:tcPr>
          <w:p w14:paraId="50166BB3" w14:textId="77777777" w:rsidR="00852431" w:rsidRDefault="00852431" w:rsidP="00C66BB0">
            <w:pPr>
              <w:jc w:val="center"/>
              <w:rPr>
                <w:b/>
                <w:bCs/>
              </w:rPr>
            </w:pPr>
            <w:r>
              <w:rPr>
                <w:b/>
                <w:bCs/>
              </w:rPr>
              <w:t>company</w:t>
            </w:r>
          </w:p>
        </w:tc>
        <w:tc>
          <w:tcPr>
            <w:tcW w:w="8255" w:type="dxa"/>
            <w:vAlign w:val="center"/>
          </w:tcPr>
          <w:p w14:paraId="072EA0B3" w14:textId="77777777" w:rsidR="00852431" w:rsidRDefault="00852431" w:rsidP="00C66BB0">
            <w:pPr>
              <w:jc w:val="center"/>
              <w:rPr>
                <w:b/>
                <w:bCs/>
              </w:rPr>
            </w:pPr>
            <w:r>
              <w:rPr>
                <w:b/>
                <w:bCs/>
              </w:rPr>
              <w:t>comments</w:t>
            </w:r>
          </w:p>
        </w:tc>
      </w:tr>
      <w:tr w:rsidR="00852431" w14:paraId="2504B186" w14:textId="77777777" w:rsidTr="00C66BB0">
        <w:tc>
          <w:tcPr>
            <w:tcW w:w="1374" w:type="dxa"/>
          </w:tcPr>
          <w:p w14:paraId="47BC41C8" w14:textId="56AA2180" w:rsidR="00852431" w:rsidRPr="00FD55B4" w:rsidRDefault="00C66BB0" w:rsidP="00C66BB0">
            <w:pPr>
              <w:rPr>
                <w:lang w:eastAsia="zh-CN"/>
              </w:rPr>
            </w:pPr>
            <w:r>
              <w:rPr>
                <w:rFonts w:hint="eastAsia"/>
                <w:lang w:eastAsia="zh-CN"/>
              </w:rPr>
              <w:t>Z</w:t>
            </w:r>
            <w:r>
              <w:rPr>
                <w:lang w:eastAsia="zh-CN"/>
              </w:rPr>
              <w:t>TE</w:t>
            </w:r>
          </w:p>
        </w:tc>
        <w:tc>
          <w:tcPr>
            <w:tcW w:w="8255" w:type="dxa"/>
          </w:tcPr>
          <w:p w14:paraId="1C347F4F" w14:textId="144C9808" w:rsidR="00852431" w:rsidRPr="00FD55B4" w:rsidRDefault="00C66BB0" w:rsidP="00C66BB0">
            <w:pPr>
              <w:rPr>
                <w:lang w:eastAsia="zh-CN"/>
              </w:rPr>
            </w:pPr>
            <w:r>
              <w:rPr>
                <w:rFonts w:hint="eastAsia"/>
                <w:lang w:eastAsia="zh-CN"/>
              </w:rPr>
              <w:t>A</w:t>
            </w:r>
            <w:r>
              <w:rPr>
                <w:lang w:eastAsia="zh-CN"/>
              </w:rPr>
              <w:t>lthough we prefer the previous Proposal 6, we are ok with the updated proposal 6-rev1 and proposal 7-rev1.</w:t>
            </w:r>
          </w:p>
        </w:tc>
      </w:tr>
      <w:tr w:rsidR="00D5382F" w14:paraId="62AE557E" w14:textId="77777777" w:rsidTr="00C66BB0">
        <w:tc>
          <w:tcPr>
            <w:tcW w:w="1374" w:type="dxa"/>
          </w:tcPr>
          <w:p w14:paraId="63DD8805" w14:textId="27FEEDC1" w:rsidR="00D5382F" w:rsidRPr="00D5382F" w:rsidRDefault="00D5382F" w:rsidP="00D5382F">
            <w:pPr>
              <w:rPr>
                <w:rFonts w:eastAsia="Malgun Gothic"/>
                <w:lang w:eastAsia="ko-KR"/>
              </w:rPr>
            </w:pPr>
            <w:r>
              <w:rPr>
                <w:rFonts w:eastAsia="Malgun Gothic" w:hint="eastAsia"/>
                <w:lang w:val="en-US" w:eastAsia="ko-KR"/>
              </w:rPr>
              <w:t>LG</w:t>
            </w:r>
          </w:p>
        </w:tc>
        <w:tc>
          <w:tcPr>
            <w:tcW w:w="8255" w:type="dxa"/>
          </w:tcPr>
          <w:p w14:paraId="44B80541" w14:textId="3329BB94" w:rsidR="00D5382F" w:rsidRDefault="00D5382F" w:rsidP="00D5382F">
            <w:pPr>
              <w:rPr>
                <w:lang w:eastAsia="zh-CN"/>
              </w:rPr>
            </w:pPr>
            <w:r>
              <w:rPr>
                <w:rFonts w:eastAsia="Malgun Gothic" w:hint="eastAsia"/>
                <w:lang w:val="en-US" w:eastAsia="ko-KR"/>
              </w:rPr>
              <w:t xml:space="preserve">We are fine with </w:t>
            </w:r>
            <w:r>
              <w:rPr>
                <w:rFonts w:eastAsia="Malgun Gothic"/>
                <w:lang w:val="en-US" w:eastAsia="ko-KR"/>
              </w:rPr>
              <w:t>the updated proposals</w:t>
            </w:r>
            <w:r>
              <w:rPr>
                <w:rFonts w:eastAsia="Malgun Gothic" w:hint="eastAsia"/>
                <w:lang w:val="en-US" w:eastAsia="ko-KR"/>
              </w:rPr>
              <w:t>.</w:t>
            </w:r>
          </w:p>
        </w:tc>
      </w:tr>
      <w:tr w:rsidR="002B3664" w:rsidRPr="00FE3472" w14:paraId="76D39BAF" w14:textId="77777777" w:rsidTr="002B3664">
        <w:tc>
          <w:tcPr>
            <w:tcW w:w="1374" w:type="dxa"/>
          </w:tcPr>
          <w:p w14:paraId="059937C2"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61FCCD8A" w14:textId="77777777" w:rsidR="002B3664" w:rsidRDefault="002B3664" w:rsidP="00404695">
            <w:r>
              <w:t>To our view, the CORESET configuration may relate to the MBS CFR discussion in Issue 1, and therefore we have the following revising proposal:</w:t>
            </w:r>
          </w:p>
          <w:p w14:paraId="3A660C96" w14:textId="77777777" w:rsidR="002B3664" w:rsidRDefault="002B3664" w:rsidP="00404695">
            <w:r>
              <w:rPr>
                <w:rFonts w:hint="eastAsia"/>
              </w:rPr>
              <w:t>F</w:t>
            </w:r>
            <w:r>
              <w:t>or the case that the Initial BWP as default CFR, (as agreed from last RAN1-103-e meeting)</w:t>
            </w:r>
          </w:p>
          <w:p w14:paraId="77FDAE15" w14:textId="77777777" w:rsidR="002B3664" w:rsidRPr="00FE3472" w:rsidRDefault="002B3664" w:rsidP="002B3664">
            <w:pPr>
              <w:pStyle w:val="a"/>
              <w:numPr>
                <w:ilvl w:val="0"/>
                <w:numId w:val="29"/>
              </w:numPr>
              <w:rPr>
                <w:rFonts w:eastAsia="Batang"/>
                <w:lang w:eastAsia="en-US"/>
              </w:rPr>
            </w:pPr>
            <w:r w:rsidRPr="00FE3472">
              <w:rPr>
                <w:rFonts w:eastAsia="Batang"/>
                <w:lang w:eastAsia="en-US"/>
              </w:rPr>
              <w:t>For RRC_IDLE/RRC_INACTIVE UE</w:t>
            </w:r>
            <w:r w:rsidRPr="008F4469">
              <w:rPr>
                <w:rFonts w:eastAsia="Batang"/>
                <w:lang w:eastAsia="en-US"/>
              </w:rPr>
              <w:t>s, an additional C</w:t>
            </w:r>
            <w:r w:rsidRPr="00FE3472">
              <w:rPr>
                <w:rFonts w:eastAsia="Batang"/>
                <w:lang w:eastAsia="en-US"/>
              </w:rPr>
              <w:t>ORESET</w:t>
            </w:r>
            <w:r>
              <w:rPr>
                <w:rFonts w:eastAsia="Batang"/>
                <w:lang w:eastAsia="en-US"/>
              </w:rPr>
              <w:t xml:space="preserve"> configured via legacy </w:t>
            </w:r>
            <w:proofErr w:type="spellStart"/>
            <w:r w:rsidRPr="00920E37">
              <w:rPr>
                <w:i/>
                <w:iCs/>
              </w:rPr>
              <w:t>commonControlResourceSet</w:t>
            </w:r>
            <w:proofErr w:type="spellEnd"/>
            <w:r w:rsidRPr="00FE3472">
              <w:rPr>
                <w:rFonts w:eastAsia="Batang"/>
                <w:lang w:eastAsia="en-US"/>
              </w:rPr>
              <w:t xml:space="preserve"> can be </w:t>
            </w:r>
            <w:r>
              <w:rPr>
                <w:rFonts w:eastAsia="Batang"/>
                <w:lang w:eastAsia="en-US"/>
              </w:rPr>
              <w:t>also utilized</w:t>
            </w:r>
            <w:r w:rsidRPr="00FE3472">
              <w:rPr>
                <w:rFonts w:eastAsia="Batang"/>
                <w:lang w:eastAsia="en-US"/>
              </w:rPr>
              <w:t xml:space="preserve"> for the defined/configured common frequency resource for </w:t>
            </w:r>
            <w:r w:rsidRPr="00FE3472">
              <w:rPr>
                <w:rFonts w:eastAsia="Batang"/>
                <w:lang w:eastAsia="zh-CN"/>
              </w:rPr>
              <w:t>group-common PDCCH/PDS</w:t>
            </w:r>
            <w:r w:rsidRPr="008F4469">
              <w:rPr>
                <w:rFonts w:eastAsia="Batang"/>
                <w:lang w:eastAsia="zh-CN"/>
              </w:rPr>
              <w:t>CH in addition to CORESET 0</w:t>
            </w:r>
            <w:r w:rsidRPr="00FE3472">
              <w:rPr>
                <w:rFonts w:eastAsia="Batang"/>
                <w:lang w:eastAsia="en-US"/>
              </w:rPr>
              <w:t>.</w:t>
            </w:r>
          </w:p>
          <w:p w14:paraId="5A0C426E" w14:textId="77777777" w:rsidR="002B3664" w:rsidRPr="00FE3472" w:rsidRDefault="002B3664" w:rsidP="002B3664">
            <w:pPr>
              <w:pStyle w:val="a"/>
              <w:numPr>
                <w:ilvl w:val="2"/>
                <w:numId w:val="29"/>
              </w:numPr>
              <w:rPr>
                <w:rFonts w:eastAsia="Batang"/>
                <w:lang w:eastAsia="en-US"/>
              </w:rPr>
            </w:pPr>
            <w:r w:rsidRPr="00920E37">
              <w:rPr>
                <w:lang w:eastAsia="zh-CN"/>
              </w:rPr>
              <w:t>the configured CORESET can be used to schedule MBS control information reception</w:t>
            </w:r>
            <w:r>
              <w:rPr>
                <w:lang w:eastAsia="zh-CN"/>
              </w:rPr>
              <w:t xml:space="preserve"> of</w:t>
            </w:r>
            <w:r w:rsidRPr="00920E37">
              <w:rPr>
                <w:lang w:eastAsia="zh-CN"/>
              </w:rPr>
              <w:t xml:space="preserve"> broadcast</w:t>
            </w:r>
            <w:r>
              <w:rPr>
                <w:lang w:eastAsia="zh-CN"/>
              </w:rPr>
              <w:t xml:space="preserve"> (FFS: for</w:t>
            </w:r>
            <w:r w:rsidRPr="00920E37">
              <w:rPr>
                <w:lang w:eastAsia="zh-CN"/>
              </w:rPr>
              <w:t xml:space="preserve"> multicast and unicast</w:t>
            </w:r>
            <w:r>
              <w:rPr>
                <w:lang w:eastAsia="zh-CN"/>
              </w:rPr>
              <w:t>)</w:t>
            </w:r>
            <w:r w:rsidRPr="00920E37">
              <w:rPr>
                <w:lang w:eastAsia="zh-CN"/>
              </w:rPr>
              <w:t>.</w:t>
            </w:r>
          </w:p>
          <w:p w14:paraId="235D57E5" w14:textId="77777777" w:rsidR="002B3664" w:rsidRDefault="002B3664" w:rsidP="00404695">
            <w:pPr>
              <w:rPr>
                <w:rFonts w:eastAsia="Batang"/>
                <w:lang w:eastAsia="en-US"/>
              </w:rPr>
            </w:pPr>
            <w:r>
              <w:rPr>
                <w:rFonts w:eastAsia="Batang"/>
                <w:lang w:eastAsia="en-US"/>
              </w:rPr>
              <w:t>F</w:t>
            </w:r>
            <w:r w:rsidRPr="00920E37">
              <w:rPr>
                <w:rFonts w:eastAsia="Batang"/>
                <w:lang w:eastAsia="en-US"/>
              </w:rPr>
              <w:t>or the case that the common frequency resource for group-common PDCCH/PDSCH is larger than the Initial BWP (if supported)</w:t>
            </w:r>
            <w:r>
              <w:rPr>
                <w:rFonts w:eastAsia="Batang"/>
                <w:lang w:eastAsia="en-US"/>
              </w:rPr>
              <w:t>, i.e. MBS BWP</w:t>
            </w:r>
            <w:r w:rsidRPr="00920E37">
              <w:rPr>
                <w:rFonts w:eastAsia="Batang"/>
                <w:lang w:eastAsia="en-US"/>
              </w:rPr>
              <w:t>,</w:t>
            </w:r>
            <w:r>
              <w:rPr>
                <w:rFonts w:eastAsia="Batang"/>
                <w:lang w:eastAsia="en-US"/>
              </w:rPr>
              <w:t xml:space="preserve"> </w:t>
            </w:r>
          </w:p>
          <w:p w14:paraId="4F01AF2D" w14:textId="77777777" w:rsidR="002B3664" w:rsidRPr="00E72785" w:rsidRDefault="002B3664" w:rsidP="002B3664">
            <w:pPr>
              <w:pStyle w:val="a"/>
              <w:numPr>
                <w:ilvl w:val="0"/>
                <w:numId w:val="30"/>
              </w:numPr>
              <w:rPr>
                <w:rFonts w:eastAsia="Batang"/>
                <w:lang w:eastAsia="en-US"/>
              </w:rPr>
            </w:pPr>
            <w:r>
              <w:rPr>
                <w:rFonts w:eastAsia="Batang"/>
                <w:lang w:eastAsia="en-US"/>
              </w:rPr>
              <w:t>E</w:t>
            </w:r>
            <w:r w:rsidRPr="00E72785">
              <w:rPr>
                <w:rFonts w:eastAsia="Batang"/>
                <w:lang w:eastAsia="en-US"/>
              </w:rPr>
              <w:t xml:space="preserve">ither to configure a single CORESET, or to configure more than one CORESETs where with </w:t>
            </w:r>
            <w:r>
              <w:rPr>
                <w:rFonts w:eastAsia="Batang"/>
                <w:lang w:eastAsia="en-US"/>
              </w:rPr>
              <w:t xml:space="preserve">some </w:t>
            </w:r>
            <w:r w:rsidRPr="00E72785">
              <w:rPr>
                <w:rFonts w:eastAsia="Batang"/>
                <w:lang w:eastAsia="en-US"/>
              </w:rPr>
              <w:t>CORESET</w:t>
            </w:r>
            <w:r>
              <w:rPr>
                <w:rFonts w:eastAsia="Batang"/>
                <w:lang w:eastAsia="en-US"/>
              </w:rPr>
              <w:t>(s)</w:t>
            </w:r>
            <w:r w:rsidRPr="00E72785">
              <w:rPr>
                <w:rFonts w:eastAsia="Batang"/>
                <w:lang w:eastAsia="en-US"/>
              </w:rPr>
              <w:t xml:space="preserve"> corresponding to the overlapped region with initial BWP</w:t>
            </w:r>
          </w:p>
          <w:p w14:paraId="0EAA3A07" w14:textId="77777777" w:rsidR="002B3664" w:rsidRDefault="002B3664" w:rsidP="00404695">
            <w:r>
              <w:rPr>
                <w:rFonts w:hint="eastAsia"/>
              </w:rPr>
              <w:t>F</w:t>
            </w:r>
            <w:r>
              <w:t xml:space="preserve">or the case </w:t>
            </w:r>
            <w:r w:rsidRPr="00920E37">
              <w:rPr>
                <w:rFonts w:eastAsia="Batang"/>
                <w:lang w:eastAsia="en-US"/>
              </w:rPr>
              <w:t>that the Initial BWP contains the common frequency resource for group-common PDCCH/PDSCH (if supported)</w:t>
            </w:r>
          </w:p>
          <w:p w14:paraId="6E98CBE9" w14:textId="6601F70B" w:rsidR="002B3664" w:rsidRPr="00FE3472" w:rsidRDefault="002B3664" w:rsidP="00EF0523">
            <w:pPr>
              <w:pStyle w:val="a"/>
              <w:numPr>
                <w:ilvl w:val="0"/>
                <w:numId w:val="30"/>
              </w:numPr>
            </w:pPr>
            <w:r>
              <w:rPr>
                <w:rFonts w:eastAsia="Batang" w:hint="eastAsia"/>
                <w:lang w:eastAsia="en-US"/>
              </w:rPr>
              <w:t>F</w:t>
            </w:r>
            <w:r>
              <w:rPr>
                <w:rFonts w:eastAsia="Batang"/>
                <w:lang w:eastAsia="en-US"/>
              </w:rPr>
              <w:t xml:space="preserve">FS: whether to </w:t>
            </w:r>
            <w:r w:rsidRPr="008F4469">
              <w:rPr>
                <w:rFonts w:eastAsia="Batang"/>
                <w:lang w:eastAsia="en-US"/>
              </w:rPr>
              <w:t xml:space="preserve">introduce a new narrower CORESET for narrower CFR </w:t>
            </w:r>
            <w:r>
              <w:rPr>
                <w:rFonts w:eastAsia="Batang"/>
                <w:lang w:eastAsia="en-US"/>
              </w:rPr>
              <w:t>specifically</w:t>
            </w:r>
          </w:p>
        </w:tc>
      </w:tr>
      <w:tr w:rsidR="00C07932" w:rsidRPr="00FE3472" w14:paraId="75DA5220" w14:textId="77777777" w:rsidTr="002B3664">
        <w:tc>
          <w:tcPr>
            <w:tcW w:w="1374" w:type="dxa"/>
          </w:tcPr>
          <w:p w14:paraId="4DC35FF2" w14:textId="64BA0E07" w:rsidR="00C07932" w:rsidRDefault="00C07932" w:rsidP="00C07932">
            <w:pPr>
              <w:rPr>
                <w:lang w:eastAsia="zh-CN"/>
              </w:rPr>
            </w:pPr>
            <w:proofErr w:type="spellStart"/>
            <w:r>
              <w:rPr>
                <w:rFonts w:hint="eastAsia"/>
                <w:lang w:eastAsia="zh-CN"/>
              </w:rPr>
              <w:t>Sp</w:t>
            </w:r>
            <w:r>
              <w:rPr>
                <w:lang w:eastAsia="zh-CN"/>
              </w:rPr>
              <w:t>readtrum</w:t>
            </w:r>
            <w:proofErr w:type="spellEnd"/>
          </w:p>
        </w:tc>
        <w:tc>
          <w:tcPr>
            <w:tcW w:w="8255" w:type="dxa"/>
          </w:tcPr>
          <w:p w14:paraId="5B44B4D6" w14:textId="5CA8B933" w:rsidR="00C07932" w:rsidRDefault="00C07932" w:rsidP="00C07932">
            <w:r>
              <w:rPr>
                <w:rFonts w:eastAsia="Malgun Gothic" w:hint="eastAsia"/>
                <w:lang w:val="en-US" w:eastAsia="ko-KR"/>
              </w:rPr>
              <w:t xml:space="preserve">We are fine with </w:t>
            </w:r>
            <w:r>
              <w:rPr>
                <w:rFonts w:eastAsia="Malgun Gothic"/>
                <w:lang w:val="en-US" w:eastAsia="ko-KR"/>
              </w:rPr>
              <w:t>the updated proposals</w:t>
            </w:r>
            <w:r>
              <w:rPr>
                <w:rFonts w:eastAsia="Malgun Gothic" w:hint="eastAsia"/>
                <w:lang w:val="en-US" w:eastAsia="ko-KR"/>
              </w:rPr>
              <w:t>.</w:t>
            </w:r>
          </w:p>
        </w:tc>
      </w:tr>
      <w:tr w:rsidR="009E337A" w14:paraId="03B12B29" w14:textId="77777777" w:rsidTr="00404695">
        <w:tc>
          <w:tcPr>
            <w:tcW w:w="1374" w:type="dxa"/>
          </w:tcPr>
          <w:p w14:paraId="017337C7" w14:textId="77777777" w:rsidR="009E337A" w:rsidRDefault="009E337A" w:rsidP="00404695">
            <w:pPr>
              <w:rPr>
                <w:lang w:eastAsia="zh-CN"/>
              </w:rPr>
            </w:pPr>
            <w:r>
              <w:rPr>
                <w:lang w:eastAsia="zh-CN"/>
              </w:rPr>
              <w:t>OPPO</w:t>
            </w:r>
          </w:p>
        </w:tc>
        <w:tc>
          <w:tcPr>
            <w:tcW w:w="8255" w:type="dxa"/>
          </w:tcPr>
          <w:p w14:paraId="3C2F753B" w14:textId="77777777" w:rsidR="009E337A" w:rsidRDefault="009E337A" w:rsidP="00404695">
            <w:r>
              <w:rPr>
                <w:rFonts w:eastAsia="Malgun Gothic"/>
                <w:lang w:val="en-US" w:eastAsia="ko-KR"/>
              </w:rPr>
              <w:t>We are fine to study proposal 6-rev1 further. For proposal 7-rev1, to us it is not about UE capability issue but rather the purpose. A UE is capable of up to 5 CORSETs does not mean it needs to use to its full capability.</w:t>
            </w:r>
          </w:p>
        </w:tc>
      </w:tr>
      <w:tr w:rsidR="00DD2C26" w14:paraId="4E70E8BF" w14:textId="77777777" w:rsidTr="00404695">
        <w:tc>
          <w:tcPr>
            <w:tcW w:w="1374" w:type="dxa"/>
          </w:tcPr>
          <w:p w14:paraId="3F2F88EC" w14:textId="70AC40DC" w:rsidR="00DD2C26" w:rsidRDefault="00DD2C26" w:rsidP="00404695">
            <w:pPr>
              <w:rPr>
                <w:lang w:eastAsia="zh-CN"/>
              </w:rPr>
            </w:pPr>
            <w:r>
              <w:rPr>
                <w:lang w:eastAsia="zh-CN"/>
              </w:rPr>
              <w:t>Ericsson</w:t>
            </w:r>
          </w:p>
        </w:tc>
        <w:tc>
          <w:tcPr>
            <w:tcW w:w="8255" w:type="dxa"/>
          </w:tcPr>
          <w:p w14:paraId="1DA4983C" w14:textId="2F88FB95" w:rsidR="00DD2C26" w:rsidRDefault="00DD2C26" w:rsidP="00404695">
            <w:pPr>
              <w:rPr>
                <w:rFonts w:eastAsia="Malgun Gothic"/>
                <w:lang w:val="en-US" w:eastAsia="ko-KR"/>
              </w:rPr>
            </w:pPr>
            <w:r w:rsidRPr="00AE13B4">
              <w:rPr>
                <w:lang w:eastAsia="zh-CN"/>
              </w:rPr>
              <w:t xml:space="preserve">We agree with </w:t>
            </w:r>
            <w:r w:rsidRPr="00AE13B4">
              <w:t>Proposal 6-rev1 and Proposal 7-rev1</w:t>
            </w:r>
          </w:p>
        </w:tc>
      </w:tr>
      <w:tr w:rsidR="00A71CA6" w14:paraId="63D354AA" w14:textId="77777777" w:rsidTr="007749B6">
        <w:tc>
          <w:tcPr>
            <w:tcW w:w="1374" w:type="dxa"/>
          </w:tcPr>
          <w:p w14:paraId="5A2F8237" w14:textId="77777777" w:rsidR="00A71CA6" w:rsidRDefault="00A71CA6" w:rsidP="007749B6">
            <w:pPr>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8255" w:type="dxa"/>
          </w:tcPr>
          <w:p w14:paraId="6BA36F57" w14:textId="77777777" w:rsidR="00A71CA6" w:rsidRDefault="00A71CA6" w:rsidP="007749B6">
            <w:pPr>
              <w:rPr>
                <w:rFonts w:eastAsia="等线"/>
                <w:lang w:val="en-US" w:eastAsia="zh-CN"/>
              </w:rPr>
            </w:pPr>
            <w:r>
              <w:rPr>
                <w:rFonts w:eastAsia="等线"/>
                <w:lang w:val="en-US" w:eastAsia="zh-CN"/>
              </w:rPr>
              <w:t>We are not ok with proposal 7-rev1, because multiple CORESETS needs clarification whether one of them is CORESET0 regardless the initial BWP is a larger or CORESET0 bandwidth and how many multiple means.</w:t>
            </w:r>
          </w:p>
          <w:p w14:paraId="77F34401" w14:textId="77777777" w:rsidR="00A71CA6" w:rsidRDefault="00A71CA6" w:rsidP="007749B6">
            <w:pPr>
              <w:rPr>
                <w:rFonts w:eastAsia="等线"/>
                <w:lang w:val="en-US" w:eastAsia="zh-CN"/>
              </w:rPr>
            </w:pPr>
            <w:r>
              <w:rPr>
                <w:rFonts w:eastAsia="等线"/>
                <w:lang w:val="en-US" w:eastAsia="zh-CN"/>
              </w:rPr>
              <w:t>1</w:t>
            </w:r>
            <w:r w:rsidRPr="00D8415A">
              <w:rPr>
                <w:rFonts w:eastAsia="等线"/>
                <w:vertAlign w:val="superscript"/>
                <w:lang w:val="en-US" w:eastAsia="zh-CN"/>
              </w:rPr>
              <w:t>st</w:t>
            </w:r>
            <w:r>
              <w:rPr>
                <w:rFonts w:eastAsia="等线"/>
                <w:lang w:val="en-US" w:eastAsia="zh-CN"/>
              </w:rPr>
              <w:t xml:space="preserve"> FFS I guess people are thinking about the CORESETS that are used for scheduling IDLE/Inactive UEs for broadcast and connected UE for multicast. I would say it is up to NW configuration. If NW would like to do it, then do it. What we should discuss or the discussion we should focus on is what spec is needed for scheduling IDLE/INACTIVE UEs. From this point, I don’t think we need this FFS. </w:t>
            </w:r>
          </w:p>
          <w:p w14:paraId="4A84CDAD" w14:textId="77777777" w:rsidR="00A71CA6" w:rsidRPr="00D8415A" w:rsidRDefault="00A71CA6" w:rsidP="007749B6">
            <w:pPr>
              <w:rPr>
                <w:rFonts w:eastAsia="等线"/>
                <w:lang w:val="en-US" w:eastAsia="zh-CN"/>
              </w:rPr>
            </w:pPr>
            <w:r>
              <w:rPr>
                <w:rFonts w:eastAsia="等线"/>
                <w:lang w:val="en-US" w:eastAsia="zh-CN"/>
              </w:rPr>
              <w:t>Again, similar comment to initial BWP in the 3</w:t>
            </w:r>
            <w:r w:rsidRPr="00D8415A">
              <w:rPr>
                <w:rFonts w:eastAsia="等线"/>
                <w:vertAlign w:val="superscript"/>
                <w:lang w:val="en-US" w:eastAsia="zh-CN"/>
              </w:rPr>
              <w:t>rd</w:t>
            </w:r>
            <w:r>
              <w:rPr>
                <w:rFonts w:eastAsia="等线"/>
                <w:lang w:val="en-US" w:eastAsia="zh-CN"/>
              </w:rPr>
              <w:t xml:space="preserve"> FFS. </w:t>
            </w:r>
          </w:p>
        </w:tc>
      </w:tr>
      <w:tr w:rsidR="00CE5642" w14:paraId="4BA80677" w14:textId="77777777" w:rsidTr="007749B6">
        <w:tc>
          <w:tcPr>
            <w:tcW w:w="1374" w:type="dxa"/>
          </w:tcPr>
          <w:p w14:paraId="60B681F6" w14:textId="1D9F88FE" w:rsidR="00CE5642" w:rsidRPr="00CE5642" w:rsidRDefault="00CE5642" w:rsidP="007749B6">
            <w:pPr>
              <w:rPr>
                <w:rFonts w:eastAsia="Malgun Gothic"/>
                <w:lang w:eastAsia="ko-KR"/>
              </w:rPr>
            </w:pPr>
            <w:r>
              <w:rPr>
                <w:rFonts w:eastAsia="Malgun Gothic" w:hint="eastAsia"/>
                <w:lang w:eastAsia="ko-KR"/>
              </w:rPr>
              <w:t>Samsung</w:t>
            </w:r>
          </w:p>
        </w:tc>
        <w:tc>
          <w:tcPr>
            <w:tcW w:w="8255" w:type="dxa"/>
          </w:tcPr>
          <w:p w14:paraId="2CB73FE1" w14:textId="77777777" w:rsidR="00CE5642" w:rsidRDefault="00CE5642" w:rsidP="007749B6">
            <w:pPr>
              <w:rPr>
                <w:rFonts w:eastAsia="等线"/>
                <w:lang w:val="en-US" w:eastAsia="zh-CN"/>
              </w:rPr>
            </w:pPr>
            <w:r w:rsidRPr="00CE5642">
              <w:rPr>
                <w:rFonts w:eastAsia="等线"/>
                <w:lang w:val="en-US" w:eastAsia="zh-CN"/>
              </w:rPr>
              <w:t>No need to have Proposal 6-rev1.</w:t>
            </w:r>
          </w:p>
          <w:p w14:paraId="54A4A703" w14:textId="73449B15" w:rsidR="00CE5642" w:rsidRDefault="00CE5642" w:rsidP="007749B6">
            <w:pPr>
              <w:rPr>
                <w:rFonts w:eastAsia="等线"/>
                <w:lang w:val="en-US" w:eastAsia="zh-CN"/>
              </w:rPr>
            </w:pPr>
            <w:r w:rsidRPr="00CE5642">
              <w:rPr>
                <w:rFonts w:eastAsia="等线"/>
                <w:lang w:val="en-US" w:eastAsia="zh-CN"/>
              </w:rPr>
              <w:t>Okay for Proposal 7-rev1</w:t>
            </w:r>
            <w:r>
              <w:rPr>
                <w:rFonts w:eastAsia="等线"/>
                <w:lang w:val="en-US" w:eastAsia="zh-CN"/>
              </w:rPr>
              <w:t>.</w:t>
            </w:r>
          </w:p>
        </w:tc>
      </w:tr>
      <w:tr w:rsidR="00746ACE" w14:paraId="2D6B56B2" w14:textId="77777777" w:rsidTr="007749B6">
        <w:tc>
          <w:tcPr>
            <w:tcW w:w="1374" w:type="dxa"/>
          </w:tcPr>
          <w:p w14:paraId="180B1296" w14:textId="5EECD884" w:rsidR="00746ACE" w:rsidRDefault="00746ACE" w:rsidP="007749B6">
            <w:pPr>
              <w:rPr>
                <w:rFonts w:eastAsia="Malgun Gothic"/>
                <w:lang w:eastAsia="ko-KR"/>
              </w:rPr>
            </w:pPr>
            <w:r>
              <w:rPr>
                <w:rFonts w:eastAsia="Malgun Gothic"/>
                <w:lang w:eastAsia="ko-KR"/>
              </w:rPr>
              <w:t>Qualcomm</w:t>
            </w:r>
          </w:p>
        </w:tc>
        <w:tc>
          <w:tcPr>
            <w:tcW w:w="8255" w:type="dxa"/>
          </w:tcPr>
          <w:p w14:paraId="7BD4CA8C" w14:textId="09374085" w:rsidR="00746ACE" w:rsidRPr="00CE5642" w:rsidRDefault="009570E8" w:rsidP="007749B6">
            <w:pPr>
              <w:rPr>
                <w:rFonts w:eastAsia="等线"/>
                <w:lang w:val="en-US" w:eastAsia="zh-CN"/>
              </w:rPr>
            </w:pPr>
            <w:r>
              <w:rPr>
                <w:rFonts w:eastAsia="等线"/>
                <w:lang w:val="en-US" w:eastAsia="zh-CN"/>
              </w:rPr>
              <w:t>O</w:t>
            </w:r>
            <w:r w:rsidR="00746ACE">
              <w:rPr>
                <w:rFonts w:eastAsia="等线"/>
                <w:lang w:val="en-US" w:eastAsia="zh-CN"/>
              </w:rPr>
              <w:t>k</w:t>
            </w:r>
          </w:p>
        </w:tc>
      </w:tr>
      <w:tr w:rsidR="009570E8" w14:paraId="577D3603" w14:textId="77777777" w:rsidTr="007749B6">
        <w:tc>
          <w:tcPr>
            <w:tcW w:w="1374" w:type="dxa"/>
          </w:tcPr>
          <w:p w14:paraId="035C9980" w14:textId="6197A5CA" w:rsidR="009570E8" w:rsidRDefault="009570E8" w:rsidP="007749B6">
            <w:pPr>
              <w:rPr>
                <w:rFonts w:eastAsia="Malgun Gothic"/>
                <w:lang w:eastAsia="ko-KR"/>
              </w:rPr>
            </w:pPr>
            <w:r>
              <w:rPr>
                <w:rFonts w:eastAsia="Malgun Gothic"/>
                <w:lang w:eastAsia="ko-KR"/>
              </w:rPr>
              <w:t>Moderator</w:t>
            </w:r>
          </w:p>
        </w:tc>
        <w:tc>
          <w:tcPr>
            <w:tcW w:w="8255" w:type="dxa"/>
          </w:tcPr>
          <w:p w14:paraId="2BDF0367" w14:textId="43424460" w:rsidR="009570E8" w:rsidRDefault="009570E8" w:rsidP="007749B6">
            <w:pPr>
              <w:rPr>
                <w:rFonts w:eastAsia="等线"/>
                <w:lang w:val="en-US" w:eastAsia="zh-CN"/>
              </w:rPr>
            </w:pPr>
            <w:r>
              <w:rPr>
                <w:rFonts w:eastAsia="等线"/>
                <w:lang w:val="en-US" w:eastAsia="zh-CN"/>
              </w:rPr>
              <w:t>Thank you for comments.</w:t>
            </w:r>
          </w:p>
          <w:p w14:paraId="6045DE94" w14:textId="54C3C97C" w:rsidR="003060B5" w:rsidRDefault="003060B5" w:rsidP="007749B6">
            <w:pPr>
              <w:rPr>
                <w:rFonts w:eastAsia="等线"/>
                <w:lang w:val="en-US" w:eastAsia="zh-CN"/>
              </w:rPr>
            </w:pPr>
            <w:r>
              <w:rPr>
                <w:rFonts w:eastAsia="等线"/>
                <w:lang w:val="en-US" w:eastAsia="zh-CN"/>
              </w:rPr>
              <w:t>@Nokia: thank you for directly proposing changes to the proposal. I agree the wording should be aligned to Issue 1 discussion to with your wording as baseline I have done some edits for alignment. I have also removed some FFS to try to keep the proposal simpler in case this is more acceptable for companies.</w:t>
            </w:r>
          </w:p>
          <w:p w14:paraId="687A687B" w14:textId="666BE72C" w:rsidR="003060B5" w:rsidRDefault="003060B5" w:rsidP="007749B6">
            <w:pPr>
              <w:rPr>
                <w:rFonts w:eastAsia="等线"/>
                <w:lang w:val="en-US" w:eastAsia="zh-CN"/>
              </w:rPr>
            </w:pPr>
            <w:r>
              <w:rPr>
                <w:rFonts w:eastAsia="等线"/>
                <w:lang w:val="en-US" w:eastAsia="zh-CN"/>
              </w:rPr>
              <w:t>@OPPO: since various companies where fine with the proposals and/or supportive multiple coresets I have kept this possibility in the revised version.</w:t>
            </w:r>
          </w:p>
          <w:p w14:paraId="54907D44" w14:textId="3CC87E27" w:rsidR="003060B5" w:rsidRDefault="003060B5" w:rsidP="007749B6">
            <w:pPr>
              <w:rPr>
                <w:lang w:eastAsia="zh-CN"/>
              </w:rPr>
            </w:pPr>
            <w:r>
              <w:rPr>
                <w:rFonts w:eastAsia="等线"/>
                <w:lang w:val="en-US" w:eastAsia="zh-CN"/>
              </w:rPr>
              <w:t>@</w:t>
            </w:r>
            <w:r>
              <w:rPr>
                <w:rFonts w:hint="eastAsia"/>
                <w:lang w:eastAsia="zh-CN"/>
              </w:rPr>
              <w:t xml:space="preserve"> H</w:t>
            </w:r>
            <w:r>
              <w:rPr>
                <w:lang w:eastAsia="zh-CN"/>
              </w:rPr>
              <w:t xml:space="preserve">uawei, </w:t>
            </w:r>
            <w:proofErr w:type="spellStart"/>
            <w:r>
              <w:rPr>
                <w:lang w:eastAsia="zh-CN"/>
              </w:rPr>
              <w:t>HiSilicon</w:t>
            </w:r>
            <w:proofErr w:type="spellEnd"/>
            <w:r>
              <w:rPr>
                <w:lang w:eastAsia="zh-CN"/>
              </w:rPr>
              <w:t>: Hopefully the wording of the revised version addresses your concerns (or at least goes in the right direction).</w:t>
            </w:r>
            <w:r w:rsidR="00973FA9">
              <w:rPr>
                <w:lang w:eastAsia="zh-CN"/>
              </w:rPr>
              <w:t xml:space="preserve"> For the case where the BWP is the initial BWP it has been clarified that it is in addition to </w:t>
            </w:r>
            <w:r w:rsidR="00217680">
              <w:rPr>
                <w:lang w:eastAsia="zh-CN"/>
              </w:rPr>
              <w:t>CORESET0 (this is an FFS)</w:t>
            </w:r>
            <w:r w:rsidR="00973FA9">
              <w:rPr>
                <w:lang w:eastAsia="zh-CN"/>
              </w:rPr>
              <w:t xml:space="preserve">. </w:t>
            </w:r>
            <w:r>
              <w:rPr>
                <w:lang w:eastAsia="zh-CN"/>
              </w:rPr>
              <w:t>I have tried to remove some FFS as per your suggestion since they do not seem they were clear enough.</w:t>
            </w:r>
          </w:p>
          <w:p w14:paraId="729C8471" w14:textId="6AAEF99F" w:rsidR="00C465CA" w:rsidRDefault="00C465CA" w:rsidP="007749B6">
            <w:pPr>
              <w:rPr>
                <w:rFonts w:eastAsia="等线"/>
                <w:lang w:eastAsia="zh-CN"/>
              </w:rPr>
            </w:pPr>
            <w:r>
              <w:rPr>
                <w:rFonts w:eastAsia="等线"/>
                <w:lang w:eastAsia="zh-CN"/>
              </w:rPr>
              <w:t>@Samsung: thanks for comments, Proposal 6-rev1 has been merged with the new revision below as an FFS to accommodate views from other companies that would like to explore this.</w:t>
            </w:r>
          </w:p>
          <w:p w14:paraId="55AB279F" w14:textId="26DB8B0D" w:rsidR="00C465CA" w:rsidRDefault="00C465CA" w:rsidP="007749B6">
            <w:pPr>
              <w:rPr>
                <w:rFonts w:eastAsia="等线"/>
                <w:lang w:val="en-US" w:eastAsia="zh-CN"/>
              </w:rPr>
            </w:pPr>
            <w:r>
              <w:rPr>
                <w:rFonts w:eastAsia="等线"/>
                <w:lang w:eastAsia="zh-CN"/>
              </w:rPr>
              <w:t>Based on the above Proposal 6-rev1 and Proposal 7-rev1 are revised and merged into a single proposal as below.</w:t>
            </w:r>
          </w:p>
          <w:p w14:paraId="3CD4F3A7" w14:textId="221F1E45" w:rsidR="00E1232E" w:rsidRDefault="00214DB4" w:rsidP="00E1232E">
            <w:pPr>
              <w:rPr>
                <w:rFonts w:eastAsia="Batang"/>
                <w:lang w:eastAsia="en-US"/>
              </w:rPr>
            </w:pPr>
            <w:r w:rsidRPr="00973FA9">
              <w:rPr>
                <w:b/>
                <w:bCs/>
                <w:lang w:eastAsia="en-US"/>
              </w:rPr>
              <w:t>Proposal 7-rev2</w:t>
            </w:r>
            <w:r w:rsidRPr="00973FA9">
              <w:rPr>
                <w:lang w:eastAsia="en-US"/>
              </w:rPr>
              <w:t xml:space="preserve">: </w:t>
            </w:r>
            <w:r w:rsidR="00E1232E" w:rsidRPr="00973FA9">
              <w:rPr>
                <w:lang w:eastAsia="en-US"/>
              </w:rPr>
              <w:t>For RRC_IDLE/RRC_INACTIVE UEs, for broadcast reception</w:t>
            </w:r>
            <w:r w:rsidR="003624DD">
              <w:rPr>
                <w:lang w:eastAsia="en-US"/>
              </w:rPr>
              <w:t xml:space="preserve"> with </w:t>
            </w:r>
            <w:r w:rsidR="003624DD" w:rsidRPr="00973FA9">
              <w:rPr>
                <w:lang w:eastAsia="zh-CN"/>
              </w:rPr>
              <w:t>group-common PDCCH/PDSCH</w:t>
            </w:r>
            <w:r w:rsidR="00E1232E" w:rsidRPr="00973FA9">
              <w:rPr>
                <w:lang w:eastAsia="en-US"/>
              </w:rPr>
              <w:t xml:space="preserve">, </w:t>
            </w:r>
            <w:r w:rsidR="00973FA9">
              <w:t xml:space="preserve">for the case where the BWP may be a configured BWP (different than the initial BWP) </w:t>
            </w:r>
            <w:r w:rsidR="00973FA9" w:rsidRPr="00DF11C9">
              <w:t xml:space="preserve">multiple CORESETs </w:t>
            </w:r>
            <w:r w:rsidR="006D54B9">
              <w:rPr>
                <w:lang w:eastAsia="zh-CN"/>
              </w:rPr>
              <w:t>(</w:t>
            </w:r>
            <w:r w:rsidR="006D54B9" w:rsidRPr="005E4332">
              <w:rPr>
                <w:lang w:eastAsia="zh-CN"/>
              </w:rPr>
              <w:t xml:space="preserve">within the </w:t>
            </w:r>
            <w:r w:rsidR="006D54B9">
              <w:rPr>
                <w:lang w:eastAsia="zh-CN"/>
              </w:rPr>
              <w:t>maximum</w:t>
            </w:r>
            <w:r w:rsidR="006D54B9" w:rsidRPr="005E4332">
              <w:rPr>
                <w:lang w:eastAsia="zh-CN"/>
              </w:rPr>
              <w:t xml:space="preserve"> number </w:t>
            </w:r>
            <w:r w:rsidR="006D54B9" w:rsidRPr="005E4332">
              <w:rPr>
                <w:rFonts w:eastAsia="Malgun Gothic"/>
                <w:lang w:val="en-US" w:eastAsia="ko-KR"/>
              </w:rPr>
              <w:t xml:space="preserve">of CORESETs per BWP in </w:t>
            </w:r>
            <w:r w:rsidR="006D54B9" w:rsidRPr="005E4332">
              <w:rPr>
                <w:lang w:eastAsia="zh-CN"/>
              </w:rPr>
              <w:t>Rel-16</w:t>
            </w:r>
            <w:r w:rsidR="006D54B9">
              <w:rPr>
                <w:lang w:eastAsia="zh-CN"/>
              </w:rPr>
              <w:t xml:space="preserve">) </w:t>
            </w:r>
            <w:r w:rsidR="00973FA9" w:rsidRPr="00DF11C9">
              <w:t>can be configured</w:t>
            </w:r>
            <w:r w:rsidR="003624DD">
              <w:t>.</w:t>
            </w:r>
          </w:p>
          <w:p w14:paraId="5C0CB38A" w14:textId="1C450969" w:rsidR="00973FA9" w:rsidRPr="00217680" w:rsidRDefault="00DF11C9" w:rsidP="00217680">
            <w:pPr>
              <w:pStyle w:val="a"/>
              <w:numPr>
                <w:ilvl w:val="0"/>
                <w:numId w:val="29"/>
              </w:numPr>
              <w:rPr>
                <w:rFonts w:eastAsia="等线"/>
                <w:lang w:val="en-US" w:eastAsia="zh-CN"/>
              </w:rPr>
            </w:pPr>
            <w:r>
              <w:t xml:space="preserve">FFS: </w:t>
            </w:r>
            <w:r w:rsidR="002D0957">
              <w:t>for the case where the BWP may be the initial BWP</w:t>
            </w:r>
            <w:r>
              <w:t xml:space="preserve">, the configuration of </w:t>
            </w:r>
            <w:r w:rsidRPr="00E1232E">
              <w:rPr>
                <w:rFonts w:eastAsia="Batang"/>
                <w:lang w:eastAsia="en-US"/>
              </w:rPr>
              <w:t xml:space="preserve">an additional CORESET via legacy </w:t>
            </w:r>
            <w:proofErr w:type="spellStart"/>
            <w:r w:rsidRPr="00E1232E">
              <w:rPr>
                <w:i/>
                <w:iCs/>
              </w:rPr>
              <w:t>commonControlResourceSet</w:t>
            </w:r>
            <w:proofErr w:type="spellEnd"/>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44F6B370" w14:textId="77777777" w:rsidR="00DF11C9" w:rsidRDefault="00DF11C9" w:rsidP="00DF11C9">
            <w:pPr>
              <w:rPr>
                <w:rFonts w:eastAsia="等线"/>
                <w:lang w:val="en-US" w:eastAsia="zh-CN"/>
              </w:rPr>
            </w:pPr>
          </w:p>
          <w:p w14:paraId="12796DFD" w14:textId="23F68FC8" w:rsidR="00DF11C9" w:rsidRPr="00DF11C9" w:rsidRDefault="00DF11C9" w:rsidP="00DF11C9">
            <w:pPr>
              <w:rPr>
                <w:rFonts w:eastAsia="等线"/>
                <w:lang w:val="en-US" w:eastAsia="zh-CN"/>
              </w:rPr>
            </w:pPr>
          </w:p>
        </w:tc>
      </w:tr>
    </w:tbl>
    <w:p w14:paraId="135488B0" w14:textId="2D0C8874" w:rsidR="009570E8" w:rsidRDefault="009570E8" w:rsidP="009570E8"/>
    <w:p w14:paraId="1472EAEC" w14:textId="526AFE9D" w:rsidR="009570E8" w:rsidRDefault="009570E8" w:rsidP="009570E8">
      <w:pPr>
        <w:pStyle w:val="3"/>
        <w:rPr>
          <w:b/>
          <w:bCs/>
        </w:rPr>
      </w:pPr>
      <w:r>
        <w:rPr>
          <w:b/>
          <w:bCs/>
        </w:rPr>
        <w:t>Third round</w:t>
      </w:r>
      <w:r w:rsidRPr="00CB605E">
        <w:rPr>
          <w:b/>
          <w:bCs/>
        </w:rPr>
        <w:t xml:space="preserve"> FL proposal</w:t>
      </w:r>
      <w:r>
        <w:rPr>
          <w:b/>
          <w:bCs/>
        </w:rPr>
        <w:t>s</w:t>
      </w:r>
      <w:r w:rsidRPr="00CB605E">
        <w:rPr>
          <w:b/>
          <w:bCs/>
        </w:rPr>
        <w:t xml:space="preserve"> for Issue </w:t>
      </w:r>
      <w:r>
        <w:rPr>
          <w:b/>
          <w:bCs/>
        </w:rPr>
        <w:t>4</w:t>
      </w:r>
    </w:p>
    <w:p w14:paraId="1E5596EA" w14:textId="77777777" w:rsidR="00C465CA" w:rsidRDefault="00C465CA" w:rsidP="00C465CA">
      <w:pPr>
        <w:rPr>
          <w:b/>
          <w:bCs/>
          <w:lang w:eastAsia="en-US"/>
        </w:rPr>
      </w:pPr>
    </w:p>
    <w:p w14:paraId="535B0811" w14:textId="5A55882A" w:rsidR="00C465CA" w:rsidRPr="00816036" w:rsidRDefault="00C465CA" w:rsidP="00C465CA">
      <w:pPr>
        <w:rPr>
          <w:rFonts w:eastAsia="Batang"/>
          <w:b/>
          <w:lang w:eastAsia="en-US"/>
        </w:rPr>
      </w:pPr>
      <w:r w:rsidRPr="00973FA9">
        <w:rPr>
          <w:b/>
          <w:bCs/>
          <w:lang w:eastAsia="en-US"/>
        </w:rPr>
        <w:t>Proposal 7-rev2</w:t>
      </w:r>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 xml:space="preserve">for the case where the BWP may be a configured BWP (different than the initial BWP) </w:t>
      </w:r>
      <w:r w:rsidRPr="00DA0B61">
        <w:t xml:space="preserve">multiple CORESETs </w:t>
      </w:r>
      <w:r w:rsidRPr="00DA0B61">
        <w:rPr>
          <w:lang w:eastAsia="zh-CN"/>
        </w:rPr>
        <w:t xml:space="preserve">(within the maximum number </w:t>
      </w:r>
      <w:r w:rsidRPr="00DA0B61">
        <w:rPr>
          <w:rFonts w:eastAsia="Malgun Gothic"/>
          <w:lang w:val="en-US" w:eastAsia="ko-KR"/>
        </w:rPr>
        <w:t xml:space="preserve">of CORESETs per BWP in </w:t>
      </w:r>
      <w:r w:rsidRPr="00DA0B61">
        <w:rPr>
          <w:lang w:eastAsia="zh-CN"/>
        </w:rPr>
        <w:t xml:space="preserve">Rel-16) </w:t>
      </w:r>
      <w:r w:rsidRPr="00DA0B61">
        <w:t>can be configured.</w:t>
      </w:r>
    </w:p>
    <w:p w14:paraId="66515C79" w14:textId="77777777" w:rsidR="00C465CA" w:rsidRPr="00217680" w:rsidRDefault="00C465CA" w:rsidP="00C465CA">
      <w:pPr>
        <w:pStyle w:val="a"/>
        <w:numPr>
          <w:ilvl w:val="0"/>
          <w:numId w:val="29"/>
        </w:numPr>
        <w:rPr>
          <w:rFonts w:eastAsia="等线"/>
          <w:lang w:val="en-US" w:eastAsia="zh-CN"/>
        </w:rPr>
      </w:pPr>
      <w:r>
        <w:t xml:space="preserve">FFS: for the case where the BWP may be the initial BWP, the configuration of </w:t>
      </w:r>
      <w:r w:rsidRPr="00E1232E">
        <w:rPr>
          <w:rFonts w:eastAsia="Batang"/>
          <w:lang w:eastAsia="en-US"/>
        </w:rPr>
        <w:t xml:space="preserve">an additional CORESET via legacy </w:t>
      </w:r>
      <w:proofErr w:type="spellStart"/>
      <w:r w:rsidRPr="00E1232E">
        <w:rPr>
          <w:i/>
          <w:iCs/>
        </w:rPr>
        <w:t>commonControlResourceSet</w:t>
      </w:r>
      <w:proofErr w:type="spellEnd"/>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0D977D7C" w14:textId="77777777" w:rsidR="009570E8" w:rsidRPr="0074289E" w:rsidRDefault="009570E8" w:rsidP="009570E8"/>
    <w:p w14:paraId="07B5BC2B" w14:textId="77777777" w:rsidR="009570E8" w:rsidRDefault="009570E8" w:rsidP="009570E8">
      <w:r>
        <w:lastRenderedPageBreak/>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9570E8" w14:paraId="5D30E002" w14:textId="77777777" w:rsidTr="00420233">
        <w:tc>
          <w:tcPr>
            <w:tcW w:w="1374" w:type="dxa"/>
            <w:vAlign w:val="center"/>
          </w:tcPr>
          <w:p w14:paraId="620060FC" w14:textId="77777777" w:rsidR="009570E8" w:rsidRDefault="009570E8" w:rsidP="00420233">
            <w:pPr>
              <w:jc w:val="center"/>
              <w:rPr>
                <w:b/>
                <w:bCs/>
              </w:rPr>
            </w:pPr>
            <w:r>
              <w:rPr>
                <w:b/>
                <w:bCs/>
              </w:rPr>
              <w:t>company</w:t>
            </w:r>
          </w:p>
        </w:tc>
        <w:tc>
          <w:tcPr>
            <w:tcW w:w="8255" w:type="dxa"/>
            <w:vAlign w:val="center"/>
          </w:tcPr>
          <w:p w14:paraId="4395998F" w14:textId="77777777" w:rsidR="009570E8" w:rsidRDefault="009570E8" w:rsidP="00420233">
            <w:pPr>
              <w:jc w:val="center"/>
              <w:rPr>
                <w:b/>
                <w:bCs/>
              </w:rPr>
            </w:pPr>
            <w:r>
              <w:rPr>
                <w:b/>
                <w:bCs/>
              </w:rPr>
              <w:t>comments</w:t>
            </w:r>
          </w:p>
        </w:tc>
      </w:tr>
      <w:tr w:rsidR="009570E8" w14:paraId="54EED443" w14:textId="77777777" w:rsidTr="00420233">
        <w:tc>
          <w:tcPr>
            <w:tcW w:w="1374" w:type="dxa"/>
          </w:tcPr>
          <w:p w14:paraId="370E9D7F" w14:textId="04F49A5B" w:rsidR="009570E8" w:rsidRPr="00420233" w:rsidRDefault="00420233" w:rsidP="00420233">
            <w:pPr>
              <w:rPr>
                <w:rFonts w:eastAsia="Malgun Gothic"/>
                <w:lang w:eastAsia="ko-KR"/>
              </w:rPr>
            </w:pPr>
            <w:r>
              <w:rPr>
                <w:rFonts w:eastAsia="Malgun Gothic" w:hint="eastAsia"/>
                <w:lang w:eastAsia="ko-KR"/>
              </w:rPr>
              <w:t>LG</w:t>
            </w:r>
          </w:p>
        </w:tc>
        <w:tc>
          <w:tcPr>
            <w:tcW w:w="8255" w:type="dxa"/>
          </w:tcPr>
          <w:p w14:paraId="46BCD2C6" w14:textId="41C274B6" w:rsidR="009570E8" w:rsidRPr="00420233" w:rsidRDefault="00420233" w:rsidP="00420233">
            <w:pPr>
              <w:rPr>
                <w:rFonts w:eastAsia="Malgun Gothic"/>
                <w:lang w:eastAsia="ko-KR"/>
              </w:rPr>
            </w:pPr>
            <w:r>
              <w:rPr>
                <w:rFonts w:eastAsia="Malgun Gothic" w:hint="eastAsia"/>
                <w:lang w:eastAsia="ko-KR"/>
              </w:rPr>
              <w:t xml:space="preserve">We are fine with </w:t>
            </w:r>
            <w:r>
              <w:rPr>
                <w:rFonts w:eastAsia="Malgun Gothic"/>
                <w:lang w:eastAsia="ko-KR"/>
              </w:rPr>
              <w:t>the updated</w:t>
            </w:r>
            <w:r>
              <w:rPr>
                <w:rFonts w:eastAsia="Malgun Gothic" w:hint="eastAsia"/>
                <w:lang w:eastAsia="ko-KR"/>
              </w:rPr>
              <w:t xml:space="preserve"> proposal.</w:t>
            </w:r>
          </w:p>
        </w:tc>
      </w:tr>
      <w:tr w:rsidR="001D5323" w14:paraId="13CA6B2A" w14:textId="77777777" w:rsidTr="00420233">
        <w:tc>
          <w:tcPr>
            <w:tcW w:w="1374" w:type="dxa"/>
          </w:tcPr>
          <w:p w14:paraId="350A519E" w14:textId="7AF1DD81" w:rsidR="001D5323" w:rsidRPr="001D5323" w:rsidRDefault="001D5323" w:rsidP="00420233">
            <w:pPr>
              <w:rPr>
                <w:rFonts w:eastAsia="等线"/>
                <w:lang w:eastAsia="zh-CN"/>
              </w:rPr>
            </w:pPr>
            <w:r>
              <w:rPr>
                <w:rFonts w:eastAsia="等线" w:hint="eastAsia"/>
                <w:lang w:eastAsia="zh-CN"/>
              </w:rPr>
              <w:t>N</w:t>
            </w:r>
            <w:r>
              <w:rPr>
                <w:rFonts w:eastAsia="等线"/>
                <w:lang w:eastAsia="zh-CN"/>
              </w:rPr>
              <w:t>OKIA</w:t>
            </w:r>
          </w:p>
        </w:tc>
        <w:tc>
          <w:tcPr>
            <w:tcW w:w="8255" w:type="dxa"/>
          </w:tcPr>
          <w:p w14:paraId="499CF64B" w14:textId="162A51B0" w:rsidR="00F5320C" w:rsidRDefault="00F5320C" w:rsidP="00420233">
            <w:pPr>
              <w:rPr>
                <w:rFonts w:eastAsia="等线"/>
                <w:lang w:eastAsia="zh-CN"/>
              </w:rPr>
            </w:pPr>
            <w:r>
              <w:rPr>
                <w:rFonts w:eastAsia="等线" w:hint="eastAsia"/>
                <w:lang w:eastAsia="zh-CN"/>
              </w:rPr>
              <w:t>B</w:t>
            </w:r>
            <w:r>
              <w:rPr>
                <w:rFonts w:eastAsia="等线"/>
                <w:lang w:eastAsia="zh-CN"/>
              </w:rPr>
              <w:t>elow case seems not being c</w:t>
            </w:r>
            <w:r w:rsidR="00E905AF">
              <w:rPr>
                <w:rFonts w:eastAsia="等线"/>
                <w:lang w:eastAsia="zh-CN"/>
              </w:rPr>
              <w:t>onsidere</w:t>
            </w:r>
            <w:r>
              <w:rPr>
                <w:rFonts w:eastAsia="等线"/>
                <w:lang w:eastAsia="zh-CN"/>
              </w:rPr>
              <w:t>d by the new Proposal 7-rev2:</w:t>
            </w:r>
          </w:p>
          <w:p w14:paraId="2D731645" w14:textId="77777777" w:rsidR="00F5320C" w:rsidRDefault="00F5320C" w:rsidP="00F5320C">
            <w:r>
              <w:rPr>
                <w:rFonts w:hint="eastAsia"/>
              </w:rPr>
              <w:t>F</w:t>
            </w:r>
            <w:r>
              <w:t xml:space="preserve">or the case </w:t>
            </w:r>
            <w:r w:rsidRPr="00920E37">
              <w:rPr>
                <w:rFonts w:eastAsia="Batang"/>
                <w:lang w:eastAsia="en-US"/>
              </w:rPr>
              <w:t>that the Initial BWP contains the common frequency resource for group-common PDCCH/PDSCH (if supported)</w:t>
            </w:r>
          </w:p>
          <w:p w14:paraId="3CBCAE2F" w14:textId="3E0BCCA9" w:rsidR="00F5320C" w:rsidRPr="00F5320C" w:rsidRDefault="00F5320C" w:rsidP="00F5320C">
            <w:pPr>
              <w:pStyle w:val="a"/>
              <w:numPr>
                <w:ilvl w:val="0"/>
                <w:numId w:val="20"/>
              </w:numPr>
              <w:rPr>
                <w:rFonts w:eastAsia="等线"/>
                <w:lang w:eastAsia="zh-CN"/>
              </w:rPr>
            </w:pPr>
            <w:r w:rsidRPr="00F5320C">
              <w:rPr>
                <w:rFonts w:eastAsia="Batang" w:hint="eastAsia"/>
                <w:lang w:eastAsia="en-US"/>
              </w:rPr>
              <w:t>F</w:t>
            </w:r>
            <w:r w:rsidRPr="00F5320C">
              <w:rPr>
                <w:rFonts w:eastAsia="Batang"/>
                <w:lang w:eastAsia="en-US"/>
              </w:rPr>
              <w:t>FS: whether to introduce a new narrower CORESET for narrower CFR specifically</w:t>
            </w:r>
            <w:r>
              <w:rPr>
                <w:rFonts w:eastAsia="Batang"/>
                <w:lang w:eastAsia="en-US"/>
              </w:rPr>
              <w:t xml:space="preserve"> </w:t>
            </w:r>
          </w:p>
          <w:p w14:paraId="43421750" w14:textId="166A1116" w:rsidR="00F5320C" w:rsidRDefault="00F5320C" w:rsidP="00420233">
            <w:pPr>
              <w:rPr>
                <w:rFonts w:eastAsia="等线"/>
                <w:lang w:eastAsia="zh-CN"/>
              </w:rPr>
            </w:pPr>
            <w:r>
              <w:rPr>
                <w:rFonts w:eastAsia="等线" w:hint="eastAsia"/>
                <w:lang w:eastAsia="zh-CN"/>
              </w:rPr>
              <w:t>(</w:t>
            </w:r>
            <w:r>
              <w:rPr>
                <w:rFonts w:eastAsia="等线"/>
                <w:lang w:eastAsia="zh-CN"/>
              </w:rPr>
              <w:t xml:space="preserve">Note: this new narrower CORESET may in addition to CORESET#0 and CORESET configured via </w:t>
            </w:r>
            <w:r w:rsidRPr="00E1232E">
              <w:rPr>
                <w:rFonts w:eastAsia="Batang"/>
                <w:lang w:eastAsia="en-US"/>
              </w:rPr>
              <w:t xml:space="preserve">legacy </w:t>
            </w:r>
            <w:proofErr w:type="spellStart"/>
            <w:r w:rsidRPr="00E1232E">
              <w:rPr>
                <w:i/>
                <w:iCs/>
              </w:rPr>
              <w:t>commonControlResourceSet</w:t>
            </w:r>
            <w:proofErr w:type="spellEnd"/>
            <w:r>
              <w:rPr>
                <w:rFonts w:eastAsia="等线"/>
                <w:lang w:eastAsia="zh-CN"/>
              </w:rPr>
              <w:t xml:space="preserve"> within the initial BWP)</w:t>
            </w:r>
          </w:p>
          <w:p w14:paraId="67E9EA32" w14:textId="65B74795" w:rsidR="00F5320C" w:rsidRPr="001D5323" w:rsidRDefault="00F5320C" w:rsidP="00420233">
            <w:pPr>
              <w:rPr>
                <w:rFonts w:eastAsia="等线"/>
                <w:lang w:eastAsia="zh-CN"/>
              </w:rPr>
            </w:pPr>
          </w:p>
        </w:tc>
      </w:tr>
      <w:tr w:rsidR="00C848C0" w14:paraId="3BA7C337" w14:textId="77777777" w:rsidTr="00420233">
        <w:trPr>
          <w:ins w:id="57" w:author="Weilimei (B)" w:date="2021-01-29T11:12:00Z"/>
        </w:trPr>
        <w:tc>
          <w:tcPr>
            <w:tcW w:w="1374" w:type="dxa"/>
          </w:tcPr>
          <w:p w14:paraId="0989C74D" w14:textId="6242A0AD" w:rsidR="00C848C0" w:rsidRDefault="00C848C0" w:rsidP="00420233">
            <w:pPr>
              <w:rPr>
                <w:ins w:id="58" w:author="Weilimei (B)" w:date="2021-01-29T11:12:00Z"/>
                <w:rFonts w:eastAsia="等线"/>
                <w:lang w:eastAsia="zh-CN"/>
              </w:rPr>
            </w:pPr>
            <w:ins w:id="59" w:author="Weilimei (B)" w:date="2021-01-29T11:15:00Z">
              <w:r>
                <w:rPr>
                  <w:rFonts w:eastAsia="等线" w:hint="eastAsia"/>
                  <w:lang w:eastAsia="zh-CN"/>
                </w:rPr>
                <w:t>T</w:t>
              </w:r>
              <w:r>
                <w:rPr>
                  <w:rFonts w:eastAsia="等线"/>
                  <w:lang w:eastAsia="zh-CN"/>
                </w:rPr>
                <w:t>D Tech, Chengdu TD Tech</w:t>
              </w:r>
            </w:ins>
          </w:p>
        </w:tc>
        <w:tc>
          <w:tcPr>
            <w:tcW w:w="8255" w:type="dxa"/>
          </w:tcPr>
          <w:p w14:paraId="05AF9304" w14:textId="74997B97" w:rsidR="00C848C0" w:rsidRPr="00C848C0" w:rsidRDefault="00C848C0" w:rsidP="00C848C0">
            <w:pPr>
              <w:rPr>
                <w:ins w:id="60" w:author="Weilimei (B)" w:date="2021-01-29T11:12:00Z"/>
                <w:rFonts w:eastAsia="等线"/>
                <w:lang w:val="en-US" w:eastAsia="zh-CN"/>
                <w:rPrChange w:id="61" w:author="Weilimei (B)" w:date="2021-01-29T11:12:00Z">
                  <w:rPr>
                    <w:ins w:id="62" w:author="Weilimei (B)" w:date="2021-01-29T11:12:00Z"/>
                    <w:rFonts w:eastAsia="等线"/>
                    <w:lang w:eastAsia="zh-CN"/>
                  </w:rPr>
                </w:rPrChange>
              </w:rPr>
            </w:pPr>
            <w:ins w:id="63" w:author="Weilimei (B)" w:date="2021-01-29T11:12:00Z">
              <w:r w:rsidRPr="00973FA9">
                <w:rPr>
                  <w:b/>
                  <w:bCs/>
                  <w:lang w:eastAsia="en-US"/>
                </w:rPr>
                <w:t>Proposal 7-rev2</w:t>
              </w:r>
              <w:r w:rsidRPr="00973FA9">
                <w:rPr>
                  <w:lang w:eastAsia="en-US"/>
                </w:rPr>
                <w:t xml:space="preserve">: </w:t>
              </w:r>
            </w:ins>
            <w:ins w:id="64" w:author="Weilimei (B)" w:date="2021-01-29T11:13:00Z">
              <w:r>
                <w:rPr>
                  <w:lang w:eastAsia="en-US"/>
                </w:rPr>
                <w:t>we agree with this proposal.</w:t>
              </w:r>
            </w:ins>
          </w:p>
        </w:tc>
      </w:tr>
      <w:tr w:rsidR="00387564" w14:paraId="0B3D7B43" w14:textId="77777777" w:rsidTr="00420233">
        <w:tc>
          <w:tcPr>
            <w:tcW w:w="1374" w:type="dxa"/>
          </w:tcPr>
          <w:p w14:paraId="5EA439B7" w14:textId="5A242BA1" w:rsidR="00387564" w:rsidRDefault="00387564" w:rsidP="00387564">
            <w:pPr>
              <w:rPr>
                <w:rFonts w:eastAsia="等线"/>
                <w:lang w:eastAsia="zh-CN"/>
              </w:rPr>
            </w:pPr>
            <w:r>
              <w:rPr>
                <w:rFonts w:eastAsia="等线" w:hint="eastAsia"/>
                <w:lang w:eastAsia="zh-CN"/>
              </w:rPr>
              <w:t>C</w:t>
            </w:r>
            <w:r>
              <w:rPr>
                <w:rFonts w:eastAsia="等线"/>
                <w:lang w:eastAsia="zh-CN"/>
              </w:rPr>
              <w:t>MCC</w:t>
            </w:r>
          </w:p>
        </w:tc>
        <w:tc>
          <w:tcPr>
            <w:tcW w:w="8255" w:type="dxa"/>
          </w:tcPr>
          <w:p w14:paraId="38AAA611" w14:textId="77777777" w:rsidR="00387564" w:rsidRDefault="00387564" w:rsidP="00387564">
            <w:pPr>
              <w:rPr>
                <w:lang w:eastAsia="zh-CN"/>
              </w:rPr>
            </w:pPr>
            <w:r w:rsidRPr="00291710">
              <w:rPr>
                <w:rFonts w:hint="eastAsia"/>
                <w:lang w:eastAsia="zh-CN"/>
              </w:rPr>
              <w:t>W</w:t>
            </w:r>
            <w:r w:rsidRPr="00291710">
              <w:rPr>
                <w:lang w:eastAsia="zh-CN"/>
              </w:rPr>
              <w:t>e still have concern about configure multiple CORESETs</w:t>
            </w:r>
            <w:r>
              <w:rPr>
                <w:lang w:eastAsia="zh-CN"/>
              </w:rPr>
              <w:t xml:space="preserve">. Before discuss this proposal, we should first discuss the maximum number of CORESETs UE can be configured for </w:t>
            </w:r>
            <w:r w:rsidRPr="00291710">
              <w:rPr>
                <w:b/>
                <w:bCs/>
                <w:lang w:eastAsia="zh-CN"/>
              </w:rPr>
              <w:t>TWO</w:t>
            </w:r>
            <w:r>
              <w:rPr>
                <w:lang w:eastAsia="zh-CN"/>
              </w:rPr>
              <w:t xml:space="preserve"> active BWPs. In Rel-15, the mandatory UE’s capability is supporting </w:t>
            </w:r>
            <w:r w:rsidRPr="00291710">
              <w:rPr>
                <w:b/>
                <w:bCs/>
                <w:lang w:eastAsia="zh-CN"/>
              </w:rPr>
              <w:t>TWO</w:t>
            </w:r>
            <w:r>
              <w:rPr>
                <w:b/>
                <w:bCs/>
                <w:lang w:eastAsia="zh-CN"/>
              </w:rPr>
              <w:t xml:space="preserve"> </w:t>
            </w:r>
            <w:r w:rsidRPr="00291710">
              <w:rPr>
                <w:lang w:eastAsia="zh-CN"/>
              </w:rPr>
              <w:t>CORESETs</w:t>
            </w:r>
            <w:r>
              <w:rPr>
                <w:lang w:eastAsia="zh-CN"/>
              </w:rPr>
              <w:t xml:space="preserve"> per BWP and </w:t>
            </w:r>
            <w:r w:rsidRPr="00291710">
              <w:rPr>
                <w:b/>
                <w:bCs/>
                <w:lang w:eastAsia="zh-CN"/>
              </w:rPr>
              <w:t>THREE</w:t>
            </w:r>
            <w:r>
              <w:rPr>
                <w:lang w:eastAsia="zh-CN"/>
              </w:rPr>
              <w:t xml:space="preserve"> CORESETs is an optional UE’s capability. In Rel-16, maximum </w:t>
            </w:r>
            <w:r w:rsidRPr="00291710">
              <w:rPr>
                <w:b/>
                <w:bCs/>
                <w:lang w:eastAsia="zh-CN"/>
              </w:rPr>
              <w:t>FIVE</w:t>
            </w:r>
            <w:r>
              <w:rPr>
                <w:lang w:eastAsia="zh-CN"/>
              </w:rPr>
              <w:t xml:space="preserve"> CORESETS is also an optional UE’s capability. To be highlight, these UE’s capabilities are only considering one active BWP.</w:t>
            </w:r>
          </w:p>
          <w:p w14:paraId="05B1A735" w14:textId="77777777" w:rsidR="00387564" w:rsidRDefault="00387564" w:rsidP="00387564">
            <w:pPr>
              <w:rPr>
                <w:b/>
                <w:bCs/>
                <w:lang w:eastAsia="zh-CN"/>
              </w:rPr>
            </w:pPr>
            <w:r>
              <w:rPr>
                <w:lang w:eastAsia="zh-CN"/>
              </w:rPr>
              <w:t>However, considering the case in current proposal, “</w:t>
            </w:r>
            <w:r>
              <w:t xml:space="preserve">the BWP may be a configured BWP (different than the initial BWP)”, UE is configured </w:t>
            </w:r>
            <w:r w:rsidRPr="00291710">
              <w:rPr>
                <w:b/>
                <w:bCs/>
              </w:rPr>
              <w:t>TWO</w:t>
            </w:r>
            <w:r>
              <w:t xml:space="preserve"> active BWPs, and UE has been configured CORESET 0 and </w:t>
            </w:r>
            <w:proofErr w:type="spellStart"/>
            <w:r w:rsidRPr="00291710">
              <w:rPr>
                <w:i/>
                <w:iCs/>
              </w:rPr>
              <w:t>commonControlResourceSet</w:t>
            </w:r>
            <w:proofErr w:type="spellEnd"/>
            <w:r>
              <w:rPr>
                <w:i/>
                <w:iCs/>
              </w:rPr>
              <w:t xml:space="preserve"> </w:t>
            </w:r>
            <w:r w:rsidRPr="00291710">
              <w:t>in initial BWP</w:t>
            </w:r>
            <w:r>
              <w:t xml:space="preserve">. </w:t>
            </w:r>
            <w:r>
              <w:rPr>
                <w:lang w:eastAsia="zh-CN"/>
              </w:rPr>
              <w:t>W</w:t>
            </w:r>
            <w:r>
              <w:rPr>
                <w:rFonts w:hint="eastAsia"/>
                <w:lang w:eastAsia="zh-CN"/>
              </w:rPr>
              <w:t>h</w:t>
            </w:r>
            <w:r>
              <w:rPr>
                <w:lang w:eastAsia="zh-CN"/>
              </w:rPr>
              <w:t>ich the</w:t>
            </w:r>
            <w:r>
              <w:t xml:space="preserve"> maximum number of </w:t>
            </w:r>
            <w:r w:rsidRPr="00DC53D8">
              <w:t>CORESTS totally in TWO BWPs</w:t>
            </w:r>
            <w:r w:rsidRPr="00291710">
              <w:t xml:space="preserve"> </w:t>
            </w:r>
            <w:r>
              <w:t xml:space="preserve">should we keep, it is </w:t>
            </w:r>
            <w:r w:rsidRPr="00291710">
              <w:rPr>
                <w:b/>
                <w:bCs/>
              </w:rPr>
              <w:t>T</w:t>
            </w:r>
            <w:r>
              <w:rPr>
                <w:b/>
                <w:bCs/>
              </w:rPr>
              <w:t xml:space="preserve">HREE </w:t>
            </w:r>
            <w:r w:rsidRPr="00291710">
              <w:t>or</w:t>
            </w:r>
            <w:r>
              <w:rPr>
                <w:b/>
                <w:bCs/>
              </w:rPr>
              <w:t xml:space="preserve"> FIVE</w:t>
            </w:r>
            <w:r>
              <w:rPr>
                <w:rFonts w:hint="eastAsia"/>
                <w:b/>
                <w:bCs/>
                <w:lang w:eastAsia="zh-CN"/>
              </w:rPr>
              <w:t>？</w:t>
            </w:r>
          </w:p>
          <w:p w14:paraId="0B68453E" w14:textId="77777777" w:rsidR="00387564" w:rsidRDefault="00387564" w:rsidP="00387564">
            <w:pPr>
              <w:rPr>
                <w:lang w:eastAsia="zh-CN"/>
              </w:rPr>
            </w:pPr>
            <w:r w:rsidRPr="00291710">
              <w:rPr>
                <w:lang w:eastAsia="zh-CN"/>
              </w:rPr>
              <w:t xml:space="preserve">In addition, the motivation of configuring multiple CORESETs are still unclear. </w:t>
            </w:r>
          </w:p>
          <w:p w14:paraId="3A351CB6" w14:textId="77777777" w:rsidR="00387564" w:rsidRDefault="00387564" w:rsidP="00387564">
            <w:pPr>
              <w:pStyle w:val="a"/>
              <w:numPr>
                <w:ilvl w:val="0"/>
                <w:numId w:val="20"/>
              </w:numPr>
              <w:rPr>
                <w:lang w:eastAsia="zh-CN"/>
              </w:rPr>
            </w:pPr>
            <w:r>
              <w:rPr>
                <w:lang w:eastAsia="zh-CN"/>
              </w:rPr>
              <w:t xml:space="preserve">If the motivation of configuring multiple CORESETs is differentiate different TCI states, but for IDLE/INATCVE UEs, beam sweeping is needed for GC-PDCCHs, </w:t>
            </w:r>
            <w:proofErr w:type="spellStart"/>
            <w:r>
              <w:rPr>
                <w:lang w:eastAsia="zh-CN"/>
              </w:rPr>
              <w:t>form</w:t>
            </w:r>
            <w:proofErr w:type="spellEnd"/>
            <w:r>
              <w:rPr>
                <w:lang w:eastAsia="zh-CN"/>
              </w:rPr>
              <w:t xml:space="preserve"> this perspective, all CORESETs are beam sweeping and the beam sweeping pattern are also the same, the motivation of configuring different TCI states for different CORESETs are not necessary.</w:t>
            </w:r>
          </w:p>
          <w:p w14:paraId="229B4D02" w14:textId="77777777" w:rsidR="00387564" w:rsidRDefault="00387564" w:rsidP="00387564">
            <w:pPr>
              <w:pStyle w:val="a"/>
              <w:numPr>
                <w:ilvl w:val="0"/>
                <w:numId w:val="20"/>
              </w:numPr>
            </w:pPr>
            <w:r>
              <w:rPr>
                <w:rFonts w:hint="eastAsia"/>
                <w:lang w:eastAsia="zh-CN"/>
              </w:rPr>
              <w:t>I</w:t>
            </w:r>
            <w:r>
              <w:rPr>
                <w:lang w:eastAsia="zh-CN"/>
              </w:rPr>
              <w:t xml:space="preserve">f the motivation is scheduling different MBS services, we say the current search space configuration can realize it but has no relationship with CORESET, because multiple search spaces can be associated with the same CORESET. </w:t>
            </w:r>
          </w:p>
          <w:p w14:paraId="3AE605DE" w14:textId="77777777" w:rsidR="00387564" w:rsidRDefault="00387564" w:rsidP="00387564">
            <w:pPr>
              <w:pStyle w:val="a"/>
              <w:numPr>
                <w:ilvl w:val="0"/>
                <w:numId w:val="20"/>
              </w:numPr>
            </w:pPr>
            <w:r>
              <w:rPr>
                <w:rFonts w:hint="eastAsia"/>
                <w:lang w:eastAsia="zh-CN"/>
              </w:rPr>
              <w:t>I</w:t>
            </w:r>
            <w:r>
              <w:rPr>
                <w:lang w:eastAsia="zh-CN"/>
              </w:rPr>
              <w:t>f the motivation is considering the capacity of CORESET, one CORESET with the bandwidth equals with configured BWP is also enough.</w:t>
            </w:r>
          </w:p>
          <w:p w14:paraId="5D4716AB" w14:textId="257BDBB5" w:rsidR="00387564" w:rsidRPr="00973FA9" w:rsidRDefault="00387564" w:rsidP="00387564">
            <w:pPr>
              <w:rPr>
                <w:b/>
                <w:bCs/>
                <w:lang w:eastAsia="en-US"/>
              </w:rPr>
            </w:pPr>
            <w:r>
              <w:rPr>
                <w:rFonts w:hint="eastAsia"/>
                <w:lang w:eastAsia="zh-CN"/>
              </w:rPr>
              <w:t>F</w:t>
            </w:r>
            <w:r>
              <w:rPr>
                <w:lang w:eastAsia="zh-CN"/>
              </w:rPr>
              <w:t xml:space="preserve">orm these aspects, we only accept one CORESET for GC-PDCCH in addition to </w:t>
            </w:r>
            <w:r>
              <w:t xml:space="preserve">CORESET 0 and </w:t>
            </w:r>
            <w:proofErr w:type="spellStart"/>
            <w:r w:rsidRPr="00291710">
              <w:rPr>
                <w:i/>
                <w:iCs/>
              </w:rPr>
              <w:t>commonControlResourceSet</w:t>
            </w:r>
            <w:proofErr w:type="spellEnd"/>
            <w:r>
              <w:rPr>
                <w:i/>
                <w:iCs/>
              </w:rPr>
              <w:t>.</w:t>
            </w:r>
          </w:p>
        </w:tc>
      </w:tr>
      <w:tr w:rsidR="00345F65" w14:paraId="2423D265" w14:textId="77777777" w:rsidTr="00420233">
        <w:tc>
          <w:tcPr>
            <w:tcW w:w="1374" w:type="dxa"/>
          </w:tcPr>
          <w:p w14:paraId="7103BFEB" w14:textId="4D2ACAEF" w:rsidR="00345F65" w:rsidRDefault="00345F65" w:rsidP="00345F65">
            <w:pPr>
              <w:rPr>
                <w:rFonts w:eastAsia="等线"/>
                <w:lang w:eastAsia="zh-CN"/>
              </w:rPr>
            </w:pPr>
            <w:r>
              <w:rPr>
                <w:rFonts w:eastAsia="等线"/>
                <w:lang w:eastAsia="zh-CN"/>
              </w:rPr>
              <w:t>Apple</w:t>
            </w:r>
          </w:p>
        </w:tc>
        <w:tc>
          <w:tcPr>
            <w:tcW w:w="8255" w:type="dxa"/>
          </w:tcPr>
          <w:p w14:paraId="7DB804CB" w14:textId="77777777" w:rsidR="00345F65" w:rsidRPr="00CA3C4D" w:rsidRDefault="00345F65" w:rsidP="00345F65">
            <w:pPr>
              <w:rPr>
                <w:lang w:eastAsia="en-US"/>
              </w:rPr>
            </w:pPr>
            <w:r>
              <w:rPr>
                <w:lang w:eastAsia="en-US"/>
              </w:rPr>
              <w:t xml:space="preserve">Per my understanding, the maximum CORESETs per BWP is three. The </w:t>
            </w:r>
            <w:r w:rsidRPr="00CA3C4D">
              <w:rPr>
                <w:lang w:eastAsia="en-US"/>
              </w:rPr>
              <w:t>proposal could be updated as</w:t>
            </w:r>
            <w:r>
              <w:rPr>
                <w:lang w:eastAsia="en-US"/>
              </w:rPr>
              <w:t xml:space="preserve"> below.</w:t>
            </w:r>
          </w:p>
          <w:p w14:paraId="179CD503" w14:textId="77777777" w:rsidR="00345F65" w:rsidRDefault="00345F65" w:rsidP="00345F65">
            <w:pPr>
              <w:rPr>
                <w:rFonts w:eastAsia="Batang"/>
                <w:lang w:eastAsia="en-US"/>
              </w:rPr>
            </w:pPr>
            <w:r w:rsidRPr="00973FA9">
              <w:rPr>
                <w:b/>
                <w:bCs/>
                <w:lang w:eastAsia="en-US"/>
              </w:rPr>
              <w:t>Proposal 7-rev2</w:t>
            </w:r>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if MBS dedicated BWP is configured (different than the initial BWP), up to 3</w:t>
            </w:r>
            <w:r w:rsidRPr="00DF11C9">
              <w:t xml:space="preserve"> CORESETs can be configured</w:t>
            </w:r>
            <w:r>
              <w:t xml:space="preserve"> on MBS dedicated BWP.</w:t>
            </w:r>
          </w:p>
          <w:p w14:paraId="37E69661" w14:textId="438EB639" w:rsidR="00345F65" w:rsidRPr="00345F65" w:rsidRDefault="00345F65" w:rsidP="00345F65">
            <w:pPr>
              <w:pStyle w:val="a"/>
              <w:numPr>
                <w:ilvl w:val="0"/>
                <w:numId w:val="29"/>
              </w:numPr>
              <w:rPr>
                <w:rFonts w:eastAsia="等线"/>
                <w:lang w:val="en-US" w:eastAsia="zh-CN"/>
              </w:rPr>
            </w:pPr>
            <w:r>
              <w:t xml:space="preserve">FFS: for the case where the BWP may be the initial BWP, the configuration of </w:t>
            </w:r>
            <w:r w:rsidRPr="00E1232E">
              <w:rPr>
                <w:rFonts w:eastAsia="Batang"/>
                <w:lang w:eastAsia="en-US"/>
              </w:rPr>
              <w:t xml:space="preserve">an additional CORESET via legacy </w:t>
            </w:r>
            <w:proofErr w:type="spellStart"/>
            <w:r w:rsidRPr="00E1232E">
              <w:rPr>
                <w:i/>
                <w:iCs/>
              </w:rPr>
              <w:t>commonControlResourceSet</w:t>
            </w:r>
            <w:proofErr w:type="spellEnd"/>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tc>
      </w:tr>
      <w:tr w:rsidR="006228E8" w14:paraId="6A2F9473" w14:textId="77777777" w:rsidTr="00420233">
        <w:tc>
          <w:tcPr>
            <w:tcW w:w="1374" w:type="dxa"/>
          </w:tcPr>
          <w:p w14:paraId="5F449BF4" w14:textId="67211CB2" w:rsidR="006228E8" w:rsidRDefault="006228E8" w:rsidP="00345F65">
            <w:pPr>
              <w:rPr>
                <w:rFonts w:eastAsia="等线"/>
                <w:lang w:eastAsia="zh-CN"/>
              </w:rPr>
            </w:pPr>
            <w:r>
              <w:rPr>
                <w:rFonts w:eastAsia="等线" w:hint="eastAsia"/>
                <w:lang w:eastAsia="zh-CN"/>
              </w:rPr>
              <w:t>Z</w:t>
            </w:r>
            <w:r>
              <w:rPr>
                <w:rFonts w:eastAsia="等线"/>
                <w:lang w:eastAsia="zh-CN"/>
              </w:rPr>
              <w:t>TE</w:t>
            </w:r>
          </w:p>
        </w:tc>
        <w:tc>
          <w:tcPr>
            <w:tcW w:w="8255" w:type="dxa"/>
          </w:tcPr>
          <w:p w14:paraId="661FBA01" w14:textId="5E92EE0C" w:rsidR="006228E8" w:rsidRDefault="006228E8" w:rsidP="00345F65">
            <w:pPr>
              <w:rPr>
                <w:lang w:eastAsia="zh-CN"/>
              </w:rPr>
            </w:pPr>
            <w:r>
              <w:rPr>
                <w:rFonts w:hint="eastAsia"/>
                <w:lang w:eastAsia="zh-CN"/>
              </w:rPr>
              <w:t>W</w:t>
            </w:r>
            <w:r>
              <w:rPr>
                <w:lang w:eastAsia="zh-CN"/>
              </w:rPr>
              <w:t>e support this proposal.</w:t>
            </w:r>
          </w:p>
        </w:tc>
      </w:tr>
      <w:tr w:rsidR="00C97909" w14:paraId="6A6E4267" w14:textId="77777777" w:rsidTr="00420233">
        <w:tc>
          <w:tcPr>
            <w:tcW w:w="1374" w:type="dxa"/>
          </w:tcPr>
          <w:p w14:paraId="4DFB1A19" w14:textId="6B6AB2A2" w:rsidR="00C97909" w:rsidRDefault="00C97909" w:rsidP="00345F65">
            <w:pPr>
              <w:rPr>
                <w:rFonts w:eastAsia="等线" w:hint="eastAsia"/>
                <w:lang w:eastAsia="zh-CN"/>
              </w:rPr>
            </w:pPr>
            <w:r>
              <w:rPr>
                <w:rFonts w:eastAsia="等线" w:hint="eastAsia"/>
                <w:lang w:eastAsia="zh-CN"/>
              </w:rPr>
              <w:t>v</w:t>
            </w:r>
            <w:r>
              <w:rPr>
                <w:rFonts w:eastAsia="等线"/>
                <w:lang w:eastAsia="zh-CN"/>
              </w:rPr>
              <w:t>ivo</w:t>
            </w:r>
          </w:p>
        </w:tc>
        <w:tc>
          <w:tcPr>
            <w:tcW w:w="8255" w:type="dxa"/>
          </w:tcPr>
          <w:p w14:paraId="3525139D" w14:textId="48F48042" w:rsidR="00C97909" w:rsidRPr="00C97909" w:rsidRDefault="00C97909" w:rsidP="00C97909">
            <w:pPr>
              <w:rPr>
                <w:rFonts w:hint="eastAsia"/>
                <w:lang w:eastAsia="zh-CN"/>
              </w:rPr>
            </w:pPr>
            <w:r>
              <w:t xml:space="preserve">Whether the </w:t>
            </w:r>
            <w:r w:rsidRPr="00DA0B61">
              <w:t xml:space="preserve">multiple CORESETs </w:t>
            </w:r>
            <w:r>
              <w:rPr>
                <w:lang w:eastAsia="zh-CN"/>
              </w:rPr>
              <w:t>include CORESET0 or not? We are not clear with the motivation to configure multiple CORESETs in addition to CORESET0.</w:t>
            </w:r>
          </w:p>
        </w:tc>
      </w:tr>
    </w:tbl>
    <w:p w14:paraId="6952027A" w14:textId="77777777" w:rsidR="009570E8" w:rsidRDefault="009570E8" w:rsidP="009570E8"/>
    <w:p w14:paraId="54DB8CAD" w14:textId="77777777" w:rsidR="009570E8" w:rsidRDefault="009570E8" w:rsidP="009570E8"/>
    <w:p w14:paraId="07F32982" w14:textId="11C024E8" w:rsidR="00910BFE" w:rsidRDefault="00910BFE" w:rsidP="00910BFE">
      <w:pPr>
        <w:pStyle w:val="2"/>
      </w:pPr>
      <w:r w:rsidRPr="00910BFE">
        <w:rPr>
          <w:bCs/>
        </w:rPr>
        <w:t>Issue 5</w:t>
      </w:r>
      <w:r w:rsidRPr="00910BFE">
        <w:t>: Search Space (SS) for group-common PDCCH/PDSCH</w:t>
      </w:r>
    </w:p>
    <w:p w14:paraId="3BA52E27" w14:textId="2CEDF2C7" w:rsidR="00910BFE" w:rsidRPr="00910BFE" w:rsidRDefault="00910BFE" w:rsidP="00910BFE">
      <w:pPr>
        <w:pStyle w:val="3"/>
        <w:rPr>
          <w:lang w:eastAsia="zh-CN"/>
        </w:rPr>
      </w:pPr>
      <w:r w:rsidRPr="00CB605E">
        <w:rPr>
          <w:b/>
          <w:bCs/>
        </w:rPr>
        <w:t xml:space="preserve">Initial FL proposal for Issue </w:t>
      </w:r>
      <w:r>
        <w:rPr>
          <w:b/>
          <w:bCs/>
        </w:rPr>
        <w:t>5</w:t>
      </w:r>
    </w:p>
    <w:p w14:paraId="168C1A00" w14:textId="77777777" w:rsidR="00910BFE" w:rsidRPr="00910BFE" w:rsidRDefault="00910BFE" w:rsidP="00910BFE">
      <w:pPr>
        <w:adjustRightInd/>
        <w:spacing w:after="0"/>
        <w:textAlignment w:val="auto"/>
        <w:rPr>
          <w:rFonts w:eastAsia="Batang"/>
          <w:lang w:eastAsia="en-US"/>
        </w:rPr>
      </w:pPr>
      <w:r w:rsidRPr="00910BFE">
        <w:rPr>
          <w:b/>
          <w:bCs/>
        </w:rPr>
        <w:t>Proposal 8</w:t>
      </w:r>
      <w:r w:rsidRPr="00910BFE">
        <w:t>:</w:t>
      </w:r>
      <w:r w:rsidRPr="00910BFE">
        <w:rPr>
          <w:b/>
          <w:bCs/>
        </w:rPr>
        <w:t xml:space="preserve"> </w:t>
      </w:r>
      <w:r w:rsidRPr="00910BFE">
        <w:rPr>
          <w:rFonts w:eastAsia="Batang"/>
          <w:lang w:eastAsia="en-US"/>
        </w:rPr>
        <w:t xml:space="preserve"> For RRC_IDLE/RRC_INACTIVE UEs, a new CSS type is defined for group-common PDCCH.</w:t>
      </w:r>
    </w:p>
    <w:p w14:paraId="17CE2734" w14:textId="77777777" w:rsidR="00910BFE" w:rsidRPr="00910BFE" w:rsidRDefault="00910BFE" w:rsidP="00910BFE">
      <w:pPr>
        <w:numPr>
          <w:ilvl w:val="0"/>
          <w:numId w:val="14"/>
        </w:numPr>
        <w:spacing w:after="120"/>
      </w:pPr>
      <w:r w:rsidRPr="00910BFE">
        <w:rPr>
          <w:rFonts w:eastAsia="Batang"/>
          <w:lang w:eastAsia="en-US"/>
        </w:rPr>
        <w:t>FFS: monitoring priority with respect to existing CSS and USS.</w:t>
      </w:r>
    </w:p>
    <w:p w14:paraId="5AC2A804" w14:textId="47D1CF6A" w:rsidR="00910BFE" w:rsidRDefault="00910BFE" w:rsidP="00910BFE">
      <w:pPr>
        <w:overflowPunct/>
        <w:autoSpaceDE/>
        <w:autoSpaceDN/>
        <w:adjustRightInd/>
        <w:spacing w:after="0"/>
        <w:textAlignment w:val="auto"/>
      </w:pPr>
    </w:p>
    <w:p w14:paraId="718E2BAF" w14:textId="77777777" w:rsidR="00910BFE" w:rsidRDefault="00910BFE" w:rsidP="00910BFE">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910BFE" w14:paraId="4E65FED5" w14:textId="77777777" w:rsidTr="00E7116B">
        <w:tc>
          <w:tcPr>
            <w:tcW w:w="1374" w:type="dxa"/>
            <w:vAlign w:val="center"/>
          </w:tcPr>
          <w:p w14:paraId="762ED2DB" w14:textId="77777777" w:rsidR="00910BFE" w:rsidRDefault="00910BFE" w:rsidP="00291DE2">
            <w:pPr>
              <w:jc w:val="center"/>
              <w:rPr>
                <w:b/>
                <w:bCs/>
              </w:rPr>
            </w:pPr>
            <w:r>
              <w:rPr>
                <w:b/>
                <w:bCs/>
              </w:rPr>
              <w:t>company</w:t>
            </w:r>
          </w:p>
        </w:tc>
        <w:tc>
          <w:tcPr>
            <w:tcW w:w="8255" w:type="dxa"/>
            <w:vAlign w:val="center"/>
          </w:tcPr>
          <w:p w14:paraId="7D5C062E" w14:textId="77777777" w:rsidR="00910BFE" w:rsidRDefault="00910BFE" w:rsidP="00291DE2">
            <w:pPr>
              <w:jc w:val="center"/>
              <w:rPr>
                <w:b/>
                <w:bCs/>
              </w:rPr>
            </w:pPr>
            <w:r>
              <w:rPr>
                <w:b/>
                <w:bCs/>
              </w:rPr>
              <w:t>comments</w:t>
            </w:r>
          </w:p>
        </w:tc>
      </w:tr>
      <w:tr w:rsidR="00910BFE" w14:paraId="2632DDB9" w14:textId="77777777" w:rsidTr="00E7116B">
        <w:tc>
          <w:tcPr>
            <w:tcW w:w="1374" w:type="dxa"/>
          </w:tcPr>
          <w:p w14:paraId="39EE0F6A" w14:textId="107394CC" w:rsidR="00910BFE" w:rsidRPr="00FD55B4" w:rsidRDefault="00810315" w:rsidP="00291DE2">
            <w:pPr>
              <w:rPr>
                <w:lang w:eastAsia="zh-CN"/>
              </w:rPr>
            </w:pPr>
            <w:r>
              <w:rPr>
                <w:rFonts w:hint="eastAsia"/>
                <w:lang w:eastAsia="zh-CN"/>
              </w:rPr>
              <w:t>C</w:t>
            </w:r>
            <w:r>
              <w:rPr>
                <w:lang w:eastAsia="zh-CN"/>
              </w:rPr>
              <w:t>MCC</w:t>
            </w:r>
          </w:p>
        </w:tc>
        <w:tc>
          <w:tcPr>
            <w:tcW w:w="8255" w:type="dxa"/>
          </w:tcPr>
          <w:p w14:paraId="7CD22DC5" w14:textId="01A3D9E0" w:rsidR="00910BFE" w:rsidRPr="00FD55B4" w:rsidRDefault="00810315" w:rsidP="00291DE2">
            <w:pPr>
              <w:rPr>
                <w:lang w:eastAsia="zh-CN"/>
              </w:rPr>
            </w:pPr>
            <w:r>
              <w:rPr>
                <w:rFonts w:hint="eastAsia"/>
                <w:lang w:eastAsia="zh-CN"/>
              </w:rPr>
              <w:t>S</w:t>
            </w:r>
            <w:r>
              <w:rPr>
                <w:lang w:eastAsia="zh-CN"/>
              </w:rPr>
              <w:t>upport.</w:t>
            </w:r>
          </w:p>
        </w:tc>
      </w:tr>
      <w:tr w:rsidR="005B1691" w14:paraId="174BB7B0" w14:textId="77777777" w:rsidTr="00E7116B">
        <w:tc>
          <w:tcPr>
            <w:tcW w:w="1374" w:type="dxa"/>
          </w:tcPr>
          <w:p w14:paraId="3C87CEA8" w14:textId="12A3C2F5" w:rsidR="005B1691" w:rsidRDefault="005B1691" w:rsidP="00291DE2">
            <w:pPr>
              <w:rPr>
                <w:lang w:eastAsia="zh-CN"/>
              </w:rPr>
            </w:pPr>
            <w:r>
              <w:rPr>
                <w:rFonts w:hint="eastAsia"/>
                <w:lang w:eastAsia="zh-CN"/>
              </w:rPr>
              <w:t>Z</w:t>
            </w:r>
            <w:r>
              <w:rPr>
                <w:lang w:eastAsia="zh-CN"/>
              </w:rPr>
              <w:t>TE</w:t>
            </w:r>
          </w:p>
        </w:tc>
        <w:tc>
          <w:tcPr>
            <w:tcW w:w="8255" w:type="dxa"/>
          </w:tcPr>
          <w:p w14:paraId="410FD42E" w14:textId="57D00239" w:rsidR="005B1691" w:rsidRDefault="005B1691" w:rsidP="00291DE2">
            <w:pPr>
              <w:rPr>
                <w:lang w:eastAsia="zh-CN"/>
              </w:rPr>
            </w:pPr>
            <w:r>
              <w:rPr>
                <w:rFonts w:hint="eastAsia"/>
                <w:lang w:eastAsia="zh-CN"/>
              </w:rPr>
              <w:t>F</w:t>
            </w:r>
            <w:r>
              <w:rPr>
                <w:lang w:eastAsia="zh-CN"/>
              </w:rPr>
              <w:t>ine with the proposal.</w:t>
            </w:r>
          </w:p>
        </w:tc>
      </w:tr>
      <w:tr w:rsidR="00A82022" w14:paraId="6C163D5B" w14:textId="77777777" w:rsidTr="00E7116B">
        <w:tc>
          <w:tcPr>
            <w:tcW w:w="1374" w:type="dxa"/>
          </w:tcPr>
          <w:p w14:paraId="719EAF33" w14:textId="2C3CBDBA" w:rsidR="00A82022" w:rsidRPr="00A82022" w:rsidRDefault="00A82022" w:rsidP="00291DE2">
            <w:pPr>
              <w:rPr>
                <w:rFonts w:eastAsia="Malgun Gothic"/>
                <w:lang w:eastAsia="ko-KR"/>
              </w:rPr>
            </w:pPr>
            <w:r>
              <w:rPr>
                <w:rFonts w:eastAsia="Malgun Gothic" w:hint="eastAsia"/>
                <w:lang w:eastAsia="ko-KR"/>
              </w:rPr>
              <w:t>LG</w:t>
            </w:r>
          </w:p>
        </w:tc>
        <w:tc>
          <w:tcPr>
            <w:tcW w:w="8255" w:type="dxa"/>
          </w:tcPr>
          <w:p w14:paraId="6FB41F00" w14:textId="79FB4BDC" w:rsidR="00A82022" w:rsidRPr="00A82022" w:rsidRDefault="00A82022" w:rsidP="00291DE2">
            <w:pPr>
              <w:rPr>
                <w:rFonts w:eastAsia="Malgun Gothic"/>
                <w:lang w:eastAsia="ko-KR"/>
              </w:rPr>
            </w:pPr>
            <w:r>
              <w:rPr>
                <w:rFonts w:eastAsia="Malgun Gothic" w:hint="eastAsia"/>
                <w:lang w:eastAsia="ko-KR"/>
              </w:rPr>
              <w:t>We are fine with this proposal.</w:t>
            </w:r>
          </w:p>
        </w:tc>
      </w:tr>
      <w:tr w:rsidR="006A1AD7" w14:paraId="5FE1FA27" w14:textId="77777777" w:rsidTr="00E7116B">
        <w:tc>
          <w:tcPr>
            <w:tcW w:w="1374" w:type="dxa"/>
          </w:tcPr>
          <w:p w14:paraId="264A8DA7" w14:textId="75BF39EC" w:rsidR="006A1AD7" w:rsidRDefault="006A1AD7" w:rsidP="00291DE2">
            <w:pPr>
              <w:rPr>
                <w:rFonts w:eastAsia="Malgun Gothic"/>
                <w:lang w:eastAsia="zh-CN"/>
              </w:rPr>
            </w:pPr>
            <w:r>
              <w:rPr>
                <w:rFonts w:eastAsia="Malgun Gothic" w:hint="eastAsia"/>
                <w:lang w:eastAsia="zh-CN"/>
              </w:rPr>
              <w:t>CATT</w:t>
            </w:r>
          </w:p>
        </w:tc>
        <w:tc>
          <w:tcPr>
            <w:tcW w:w="8255" w:type="dxa"/>
          </w:tcPr>
          <w:p w14:paraId="1A65EB91" w14:textId="77777777" w:rsidR="006A1AD7" w:rsidRDefault="006A1AD7" w:rsidP="00291DE2">
            <w:pPr>
              <w:rPr>
                <w:lang w:eastAsia="zh-CN"/>
              </w:rPr>
            </w:pPr>
            <w:r>
              <w:rPr>
                <w:rFonts w:hint="eastAsia"/>
                <w:lang w:eastAsia="zh-CN"/>
              </w:rPr>
              <w:t xml:space="preserve">OK with this proposal. </w:t>
            </w:r>
          </w:p>
          <w:p w14:paraId="1528F8EB" w14:textId="530ADE3C" w:rsidR="006A1AD7" w:rsidRDefault="006A1AD7" w:rsidP="00291DE2">
            <w:pPr>
              <w:rPr>
                <w:rFonts w:eastAsia="Malgun Gothic"/>
                <w:lang w:eastAsia="ko-KR"/>
              </w:rPr>
            </w:pPr>
            <w:r>
              <w:rPr>
                <w:rFonts w:hint="eastAsia"/>
                <w:lang w:eastAsia="zh-CN"/>
              </w:rPr>
              <w:t xml:space="preserve">We think either </w:t>
            </w:r>
            <w:r>
              <w:rPr>
                <w:lang w:eastAsia="zh-CN"/>
              </w:rPr>
              <w:t>defines</w:t>
            </w:r>
            <w:r>
              <w:rPr>
                <w:rFonts w:hint="eastAsia"/>
                <w:lang w:eastAsia="zh-CN"/>
              </w:rPr>
              <w:t xml:space="preserve"> a new CSS for MBS or reuses the </w:t>
            </w:r>
            <w:r>
              <w:rPr>
                <w:lang w:eastAsia="zh-CN"/>
              </w:rPr>
              <w:t>current</w:t>
            </w:r>
            <w:r>
              <w:rPr>
                <w:rFonts w:hint="eastAsia"/>
                <w:lang w:eastAsia="zh-CN"/>
              </w:rPr>
              <w:t xml:space="preserve"> CSS type is OK, as long as the </w:t>
            </w:r>
            <w:r w:rsidRPr="00910BFE">
              <w:rPr>
                <w:rFonts w:eastAsia="Batang"/>
                <w:lang w:eastAsia="en-US"/>
              </w:rPr>
              <w:t>priority</w:t>
            </w:r>
            <w:r>
              <w:rPr>
                <w:rFonts w:eastAsia="Batang" w:hint="eastAsia"/>
                <w:lang w:eastAsia="zh-CN"/>
              </w:rPr>
              <w:t xml:space="preserve"> of the MBS SS can be </w:t>
            </w:r>
            <w:r>
              <w:rPr>
                <w:rFonts w:eastAsia="Batang"/>
                <w:lang w:eastAsia="zh-CN"/>
              </w:rPr>
              <w:t>adjusted</w:t>
            </w:r>
            <w:r>
              <w:rPr>
                <w:rFonts w:eastAsia="Batang" w:hint="eastAsia"/>
                <w:lang w:eastAsia="zh-CN"/>
              </w:rPr>
              <w:t xml:space="preserve"> according to the MBS </w:t>
            </w:r>
            <w:r>
              <w:rPr>
                <w:rFonts w:eastAsia="Batang"/>
                <w:lang w:eastAsia="zh-CN"/>
              </w:rPr>
              <w:t>services</w:t>
            </w:r>
            <w:r>
              <w:rPr>
                <w:rFonts w:eastAsia="Batang" w:hint="eastAsia"/>
                <w:lang w:eastAsia="zh-CN"/>
              </w:rPr>
              <w:t xml:space="preserve">. </w:t>
            </w:r>
          </w:p>
        </w:tc>
      </w:tr>
      <w:tr w:rsidR="00F71B40" w14:paraId="1C9E4EDB" w14:textId="77777777" w:rsidTr="00E7116B">
        <w:tc>
          <w:tcPr>
            <w:tcW w:w="1374" w:type="dxa"/>
          </w:tcPr>
          <w:p w14:paraId="74CAC3C3" w14:textId="036A01B1" w:rsidR="00F71B40" w:rsidRDefault="00F71B40" w:rsidP="00F71B40">
            <w:pPr>
              <w:rPr>
                <w:rFonts w:eastAsia="Malgun Gothic"/>
                <w:lang w:eastAsia="zh-CN"/>
              </w:rPr>
            </w:pPr>
            <w:r>
              <w:rPr>
                <w:rFonts w:eastAsia="Malgun Gothic"/>
                <w:lang w:eastAsia="ko-KR"/>
              </w:rPr>
              <w:t>Apple</w:t>
            </w:r>
          </w:p>
        </w:tc>
        <w:tc>
          <w:tcPr>
            <w:tcW w:w="8255" w:type="dxa"/>
          </w:tcPr>
          <w:p w14:paraId="21C4F957" w14:textId="14CFA29E" w:rsidR="00F71B40" w:rsidRDefault="00F71B40" w:rsidP="00F71B40">
            <w:pPr>
              <w:rPr>
                <w:lang w:eastAsia="zh-CN"/>
              </w:rPr>
            </w:pPr>
            <w:r>
              <w:rPr>
                <w:rFonts w:eastAsia="Malgun Gothic"/>
                <w:lang w:eastAsia="ko-KR"/>
              </w:rPr>
              <w:t>We are ok with this proposal.</w:t>
            </w:r>
          </w:p>
        </w:tc>
      </w:tr>
      <w:tr w:rsidR="000F2B4E" w14:paraId="2E63C6F6" w14:textId="77777777" w:rsidTr="00E7116B">
        <w:tc>
          <w:tcPr>
            <w:tcW w:w="1374" w:type="dxa"/>
          </w:tcPr>
          <w:p w14:paraId="21B3E5E9" w14:textId="77777777" w:rsidR="000F2B4E" w:rsidRDefault="000F2B4E" w:rsidP="00291DE2">
            <w:pPr>
              <w:rPr>
                <w:rFonts w:eastAsia="Malgun Gothic"/>
                <w:lang w:eastAsia="zh-CN"/>
              </w:rPr>
            </w:pPr>
            <w:r>
              <w:rPr>
                <w:rFonts w:hint="eastAsia"/>
                <w:lang w:eastAsia="zh-CN"/>
              </w:rPr>
              <w:t>N</w:t>
            </w:r>
            <w:r>
              <w:rPr>
                <w:lang w:eastAsia="zh-CN"/>
              </w:rPr>
              <w:t>OKIA</w:t>
            </w:r>
          </w:p>
        </w:tc>
        <w:tc>
          <w:tcPr>
            <w:tcW w:w="8255" w:type="dxa"/>
          </w:tcPr>
          <w:p w14:paraId="0D87D0D9" w14:textId="77777777" w:rsidR="000F2B4E" w:rsidRDefault="000F2B4E" w:rsidP="00291DE2">
            <w:pPr>
              <w:rPr>
                <w:lang w:eastAsia="zh-CN"/>
              </w:rPr>
            </w:pPr>
            <w:r>
              <w:rPr>
                <w:rFonts w:hint="eastAsia"/>
                <w:lang w:eastAsia="zh-CN"/>
              </w:rPr>
              <w:t>A</w:t>
            </w:r>
            <w:r>
              <w:rPr>
                <w:lang w:eastAsia="zh-CN"/>
              </w:rPr>
              <w:t>gree with FL’s proposal</w:t>
            </w:r>
          </w:p>
        </w:tc>
      </w:tr>
      <w:tr w:rsidR="00E5714E" w14:paraId="18028936" w14:textId="77777777" w:rsidTr="00E7116B">
        <w:tc>
          <w:tcPr>
            <w:tcW w:w="1374" w:type="dxa"/>
          </w:tcPr>
          <w:p w14:paraId="0B0AB3CF" w14:textId="3193E6D6" w:rsidR="00E5714E" w:rsidRDefault="00E5714E" w:rsidP="00291DE2">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8255" w:type="dxa"/>
          </w:tcPr>
          <w:p w14:paraId="34A0CDC3" w14:textId="20737386" w:rsidR="00E5714E" w:rsidRDefault="00E5714E" w:rsidP="00E5714E">
            <w:pPr>
              <w:rPr>
                <w:lang w:eastAsia="zh-CN"/>
              </w:rPr>
            </w:pPr>
            <w:r>
              <w:rPr>
                <w:lang w:eastAsia="zh-CN"/>
              </w:rPr>
              <w:t xml:space="preserve">Thinking about the case that </w:t>
            </w:r>
            <w:r w:rsidRPr="003B7B85">
              <w:t>the same group-common PDCCH and the corresponding scheduled group-common PDSCH can be received by both RRC_IDLE/RRC_INA</w:t>
            </w:r>
            <w:r>
              <w:t>CTIVE UEs and RRC_CONNECTED UEs, it is better to discuss it later after seeing progress in AI 8.12.1</w:t>
            </w:r>
          </w:p>
        </w:tc>
      </w:tr>
      <w:tr w:rsidR="00DC7DD6" w14:paraId="69DBC24C" w14:textId="77777777" w:rsidTr="00E7116B">
        <w:trPr>
          <w:trHeight w:val="519"/>
        </w:trPr>
        <w:tc>
          <w:tcPr>
            <w:tcW w:w="1374" w:type="dxa"/>
          </w:tcPr>
          <w:p w14:paraId="64815C43" w14:textId="2537E27D" w:rsidR="00DC7DD6" w:rsidRDefault="00DC7DD6" w:rsidP="00291DE2">
            <w:pPr>
              <w:rPr>
                <w:lang w:eastAsia="zh-CN"/>
              </w:rPr>
            </w:pPr>
            <w:r>
              <w:rPr>
                <w:lang w:eastAsia="zh-CN"/>
              </w:rPr>
              <w:t>OPPO</w:t>
            </w:r>
          </w:p>
        </w:tc>
        <w:tc>
          <w:tcPr>
            <w:tcW w:w="8255" w:type="dxa"/>
          </w:tcPr>
          <w:p w14:paraId="51BD6515" w14:textId="3D4B68BA" w:rsidR="00DC7DD6" w:rsidRDefault="00DC7DD6" w:rsidP="00E5714E">
            <w:pPr>
              <w:rPr>
                <w:lang w:eastAsia="zh-CN"/>
              </w:rPr>
            </w:pPr>
            <w:r>
              <w:rPr>
                <w:lang w:eastAsia="zh-CN"/>
              </w:rPr>
              <w:t>OK</w:t>
            </w:r>
          </w:p>
        </w:tc>
      </w:tr>
      <w:tr w:rsidR="00291DE2" w14:paraId="36484986" w14:textId="77777777" w:rsidTr="00E7116B">
        <w:tc>
          <w:tcPr>
            <w:tcW w:w="1374" w:type="dxa"/>
          </w:tcPr>
          <w:p w14:paraId="5D5C9DB4" w14:textId="612E32F6" w:rsidR="00291DE2" w:rsidRDefault="00291DE2" w:rsidP="00291DE2">
            <w:pPr>
              <w:rPr>
                <w:lang w:eastAsia="zh-CN"/>
              </w:rPr>
            </w:pPr>
            <w:r>
              <w:rPr>
                <w:lang w:eastAsia="zh-CN"/>
              </w:rPr>
              <w:t>Ericsson</w:t>
            </w:r>
          </w:p>
        </w:tc>
        <w:tc>
          <w:tcPr>
            <w:tcW w:w="8255" w:type="dxa"/>
          </w:tcPr>
          <w:p w14:paraId="451AF57B" w14:textId="2BD9085F" w:rsidR="00291DE2" w:rsidRDefault="00291DE2" w:rsidP="00E5714E">
            <w:pPr>
              <w:rPr>
                <w:lang w:eastAsia="zh-CN"/>
              </w:rPr>
            </w:pPr>
            <w:r>
              <w:rPr>
                <w:lang w:eastAsia="zh-CN"/>
              </w:rPr>
              <w:t>We think it must first be clarified why a new CSS type is needed.</w:t>
            </w:r>
          </w:p>
        </w:tc>
      </w:tr>
      <w:tr w:rsidR="00B97F29" w14:paraId="778C5672" w14:textId="77777777" w:rsidTr="00E7116B">
        <w:tc>
          <w:tcPr>
            <w:tcW w:w="1374" w:type="dxa"/>
          </w:tcPr>
          <w:p w14:paraId="4D91204C" w14:textId="2F9C7DFC" w:rsidR="00B97F29" w:rsidRDefault="00B97F29" w:rsidP="00291DE2">
            <w:pPr>
              <w:rPr>
                <w:lang w:eastAsia="zh-CN"/>
              </w:rPr>
            </w:pPr>
            <w:r>
              <w:rPr>
                <w:lang w:eastAsia="zh-CN"/>
              </w:rPr>
              <w:t>Qualcomm</w:t>
            </w:r>
          </w:p>
        </w:tc>
        <w:tc>
          <w:tcPr>
            <w:tcW w:w="8255" w:type="dxa"/>
          </w:tcPr>
          <w:p w14:paraId="5390DD73" w14:textId="41B3A574" w:rsidR="00B97F29" w:rsidRDefault="00B97F29" w:rsidP="00E5714E">
            <w:pPr>
              <w:rPr>
                <w:lang w:eastAsia="zh-CN"/>
              </w:rPr>
            </w:pPr>
            <w:r>
              <w:rPr>
                <w:lang w:eastAsia="zh-CN"/>
              </w:rPr>
              <w:t>Ok with the proposal</w:t>
            </w:r>
          </w:p>
        </w:tc>
      </w:tr>
      <w:tr w:rsidR="004011B8" w14:paraId="77306AB6" w14:textId="77777777" w:rsidTr="00E7116B">
        <w:tc>
          <w:tcPr>
            <w:tcW w:w="1374" w:type="dxa"/>
          </w:tcPr>
          <w:p w14:paraId="31EE0515" w14:textId="4144D41E" w:rsidR="004011B8" w:rsidRPr="004011B8" w:rsidRDefault="004011B8" w:rsidP="004011B8">
            <w:pPr>
              <w:rPr>
                <w:lang w:eastAsia="zh-CN"/>
              </w:rPr>
            </w:pPr>
            <w:r w:rsidRPr="004011B8">
              <w:rPr>
                <w:lang w:eastAsia="zh-CN"/>
              </w:rPr>
              <w:t>vivo</w:t>
            </w:r>
          </w:p>
        </w:tc>
        <w:tc>
          <w:tcPr>
            <w:tcW w:w="8255" w:type="dxa"/>
          </w:tcPr>
          <w:p w14:paraId="1345C8AE" w14:textId="088A4729" w:rsidR="004011B8" w:rsidRPr="004011B8" w:rsidRDefault="004011B8" w:rsidP="004011B8">
            <w:pPr>
              <w:rPr>
                <w:lang w:eastAsia="zh-CN"/>
              </w:rPr>
            </w:pPr>
            <w:r w:rsidRPr="004011B8">
              <w:rPr>
                <w:lang w:eastAsia="zh-CN"/>
              </w:rPr>
              <w:t>Support the main bullet. One question for the sub-bullet, since there is no overbooking for UE in idle/inactive state, could clarify what’s the motivation to discuss the</w:t>
            </w:r>
            <w:r w:rsidRPr="004011B8">
              <w:t xml:space="preserve"> </w:t>
            </w:r>
            <w:r w:rsidRPr="004011B8">
              <w:rPr>
                <w:lang w:eastAsia="zh-CN"/>
              </w:rPr>
              <w:t>monitoring priority issue?</w:t>
            </w:r>
          </w:p>
        </w:tc>
      </w:tr>
      <w:tr w:rsidR="00A95665" w14:paraId="418418A1" w14:textId="77777777" w:rsidTr="00E7116B">
        <w:tc>
          <w:tcPr>
            <w:tcW w:w="1374" w:type="dxa"/>
          </w:tcPr>
          <w:p w14:paraId="3276699E" w14:textId="50C33C04" w:rsidR="00A95665" w:rsidRPr="004011B8" w:rsidRDefault="00A95665" w:rsidP="004011B8">
            <w:pPr>
              <w:rPr>
                <w:lang w:eastAsia="zh-CN"/>
              </w:rPr>
            </w:pPr>
            <w:r>
              <w:rPr>
                <w:lang w:eastAsia="zh-CN"/>
              </w:rPr>
              <w:t>Intel</w:t>
            </w:r>
          </w:p>
        </w:tc>
        <w:tc>
          <w:tcPr>
            <w:tcW w:w="8255" w:type="dxa"/>
          </w:tcPr>
          <w:p w14:paraId="03BE95C3" w14:textId="5F5D1E53" w:rsidR="00A95665" w:rsidRPr="004011B8" w:rsidRDefault="00A95665" w:rsidP="004011B8">
            <w:pPr>
              <w:rPr>
                <w:lang w:eastAsia="zh-CN"/>
              </w:rPr>
            </w:pPr>
            <w:r>
              <w:rPr>
                <w:lang w:eastAsia="zh-CN"/>
              </w:rPr>
              <w:t>The outcome from 8.12.1 on this issue can be re-used. While a distinct RNTI may be assumed for IDLE/INACTIVE UEs, a new search space set distinct from the search space set for RRC_CONNECTED UEs supporting MBS is not required.</w:t>
            </w:r>
          </w:p>
        </w:tc>
      </w:tr>
      <w:tr w:rsidR="00E7116B" w14:paraId="4B549192" w14:textId="77777777" w:rsidTr="00E7116B">
        <w:tc>
          <w:tcPr>
            <w:tcW w:w="1374" w:type="dxa"/>
          </w:tcPr>
          <w:p w14:paraId="6D4EA2BB" w14:textId="30DF5A15" w:rsidR="00E7116B" w:rsidRDefault="00E7116B" w:rsidP="00E7116B">
            <w:pPr>
              <w:rPr>
                <w:lang w:eastAsia="zh-CN"/>
              </w:rPr>
            </w:pPr>
            <w:r>
              <w:rPr>
                <w:rFonts w:hint="eastAsia"/>
                <w:lang w:eastAsia="ko-KR"/>
              </w:rPr>
              <w:t>Samsung</w:t>
            </w:r>
          </w:p>
        </w:tc>
        <w:tc>
          <w:tcPr>
            <w:tcW w:w="8255" w:type="dxa"/>
          </w:tcPr>
          <w:p w14:paraId="7CC5CCF3" w14:textId="038FA496" w:rsidR="00E7116B" w:rsidRDefault="00E7116B" w:rsidP="00E7116B">
            <w:pPr>
              <w:rPr>
                <w:lang w:eastAsia="zh-CN"/>
              </w:rPr>
            </w:pPr>
            <w:r>
              <w:rPr>
                <w:lang w:eastAsia="ko-KR"/>
              </w:rPr>
              <w:t>No need for a new CSS-type. It would also be good to define what “new” CSS-type is.</w:t>
            </w:r>
          </w:p>
        </w:tc>
      </w:tr>
      <w:tr w:rsidR="00B2464C" w14:paraId="7F56A088" w14:textId="77777777" w:rsidTr="00E7116B">
        <w:tc>
          <w:tcPr>
            <w:tcW w:w="1374" w:type="dxa"/>
          </w:tcPr>
          <w:p w14:paraId="1736FC68" w14:textId="6E00964D" w:rsidR="00B2464C" w:rsidRDefault="00B2464C" w:rsidP="00E7116B">
            <w:pPr>
              <w:rPr>
                <w:lang w:eastAsia="zh-CN"/>
              </w:rPr>
            </w:pPr>
            <w:proofErr w:type="spellStart"/>
            <w:r>
              <w:rPr>
                <w:rFonts w:hint="eastAsia"/>
                <w:lang w:eastAsia="zh-CN"/>
              </w:rPr>
              <w:t>S</w:t>
            </w:r>
            <w:r>
              <w:rPr>
                <w:lang w:eastAsia="zh-CN"/>
              </w:rPr>
              <w:t>preadtrum</w:t>
            </w:r>
            <w:proofErr w:type="spellEnd"/>
          </w:p>
        </w:tc>
        <w:tc>
          <w:tcPr>
            <w:tcW w:w="8255" w:type="dxa"/>
          </w:tcPr>
          <w:p w14:paraId="337DE212" w14:textId="19D0F835" w:rsidR="00B2464C" w:rsidRDefault="00B2464C" w:rsidP="00E7116B">
            <w:pPr>
              <w:rPr>
                <w:lang w:eastAsia="ko-KR"/>
              </w:rPr>
            </w:pPr>
            <w:r>
              <w:rPr>
                <w:rFonts w:hint="eastAsia"/>
                <w:lang w:eastAsia="zh-CN"/>
              </w:rPr>
              <w:t>F</w:t>
            </w:r>
            <w:r>
              <w:rPr>
                <w:lang w:eastAsia="zh-CN"/>
              </w:rPr>
              <w:t>ine with the proposal.</w:t>
            </w:r>
          </w:p>
        </w:tc>
      </w:tr>
      <w:tr w:rsidR="008522AC" w14:paraId="67E9EC40" w14:textId="77777777" w:rsidTr="00E7116B">
        <w:tc>
          <w:tcPr>
            <w:tcW w:w="1374" w:type="dxa"/>
          </w:tcPr>
          <w:p w14:paraId="2634A826" w14:textId="45A063F5" w:rsidR="008522AC" w:rsidRDefault="008522AC" w:rsidP="008522AC">
            <w:pPr>
              <w:rPr>
                <w:lang w:eastAsia="zh-CN"/>
              </w:rPr>
            </w:pPr>
            <w:r>
              <w:rPr>
                <w:lang w:eastAsia="zh-CN"/>
              </w:rPr>
              <w:t>TD Tech, Chengdu TD Tech</w:t>
            </w:r>
          </w:p>
        </w:tc>
        <w:tc>
          <w:tcPr>
            <w:tcW w:w="8255" w:type="dxa"/>
          </w:tcPr>
          <w:p w14:paraId="35278E4A" w14:textId="77777777" w:rsidR="008522AC" w:rsidRDefault="008522AC" w:rsidP="008522AC">
            <w:pPr>
              <w:adjustRightInd/>
              <w:spacing w:after="0"/>
              <w:textAlignment w:val="auto"/>
              <w:rPr>
                <w:b/>
                <w:bCs/>
                <w:lang w:eastAsia="zh-CN"/>
              </w:rPr>
            </w:pPr>
            <w:r>
              <w:rPr>
                <w:rFonts w:hint="eastAsia"/>
                <w:b/>
                <w:bCs/>
                <w:lang w:eastAsia="zh-CN"/>
              </w:rPr>
              <w:t>W</w:t>
            </w:r>
            <w:r>
              <w:rPr>
                <w:b/>
                <w:bCs/>
                <w:lang w:eastAsia="zh-CN"/>
              </w:rPr>
              <w:t>e agree with proposal 8.</w:t>
            </w:r>
          </w:p>
          <w:p w14:paraId="4D238D20" w14:textId="77777777" w:rsidR="008522AC" w:rsidRDefault="008522AC" w:rsidP="008522AC">
            <w:pPr>
              <w:rPr>
                <w:lang w:eastAsia="zh-CN"/>
              </w:rPr>
            </w:pPr>
          </w:p>
        </w:tc>
      </w:tr>
      <w:tr w:rsidR="00394684" w14:paraId="1C1087E0" w14:textId="77777777" w:rsidTr="00E7116B">
        <w:tc>
          <w:tcPr>
            <w:tcW w:w="1374" w:type="dxa"/>
          </w:tcPr>
          <w:p w14:paraId="48A2124A" w14:textId="4139546C" w:rsidR="00394684" w:rsidRDefault="00394684" w:rsidP="008522AC">
            <w:pPr>
              <w:rPr>
                <w:lang w:eastAsia="zh-CN"/>
              </w:rPr>
            </w:pPr>
            <w:r>
              <w:rPr>
                <w:lang w:eastAsia="zh-CN"/>
              </w:rPr>
              <w:t>MTK</w:t>
            </w:r>
          </w:p>
        </w:tc>
        <w:tc>
          <w:tcPr>
            <w:tcW w:w="8255" w:type="dxa"/>
          </w:tcPr>
          <w:p w14:paraId="0CA4745B" w14:textId="7A962D2A" w:rsidR="00394684" w:rsidRDefault="00767D1C" w:rsidP="008522AC">
            <w:pPr>
              <w:adjustRightInd/>
              <w:spacing w:after="0"/>
              <w:textAlignment w:val="auto"/>
              <w:rPr>
                <w:b/>
                <w:bCs/>
                <w:lang w:eastAsia="zh-CN"/>
              </w:rPr>
            </w:pPr>
            <w:r>
              <w:rPr>
                <w:lang w:eastAsia="zh-CN"/>
              </w:rPr>
              <w:t>As Intel commented, we can reuse the AI 8.12.1’s discussion outcome.</w:t>
            </w:r>
          </w:p>
        </w:tc>
      </w:tr>
      <w:tr w:rsidR="0006100F" w14:paraId="7DEE912E" w14:textId="77777777" w:rsidTr="0006100F">
        <w:tc>
          <w:tcPr>
            <w:tcW w:w="1374" w:type="dxa"/>
          </w:tcPr>
          <w:p w14:paraId="7BBE83E2" w14:textId="77777777" w:rsidR="0006100F" w:rsidRDefault="0006100F" w:rsidP="00622CF1">
            <w:pPr>
              <w:rPr>
                <w:lang w:eastAsia="zh-CN"/>
              </w:rPr>
            </w:pPr>
            <w:proofErr w:type="spellStart"/>
            <w:r>
              <w:rPr>
                <w:lang w:eastAsia="zh-CN"/>
              </w:rPr>
              <w:t>Convida</w:t>
            </w:r>
            <w:proofErr w:type="spellEnd"/>
          </w:p>
        </w:tc>
        <w:tc>
          <w:tcPr>
            <w:tcW w:w="8255" w:type="dxa"/>
          </w:tcPr>
          <w:p w14:paraId="56D67FB8" w14:textId="77777777" w:rsidR="0006100F" w:rsidRDefault="0006100F" w:rsidP="00622CF1">
            <w:pPr>
              <w:rPr>
                <w:lang w:eastAsia="zh-CN"/>
              </w:rPr>
            </w:pPr>
            <w:r>
              <w:rPr>
                <w:lang w:eastAsia="zh-CN"/>
              </w:rPr>
              <w:t xml:space="preserve">OK with the proposal </w:t>
            </w:r>
          </w:p>
        </w:tc>
      </w:tr>
      <w:tr w:rsidR="00041E8C" w14:paraId="2628DCFE" w14:textId="77777777" w:rsidTr="0006100F">
        <w:tc>
          <w:tcPr>
            <w:tcW w:w="1374" w:type="dxa"/>
          </w:tcPr>
          <w:p w14:paraId="2D7A2DAB" w14:textId="02ACAC08" w:rsidR="00041E8C" w:rsidRDefault="00041E8C" w:rsidP="00622CF1">
            <w:pPr>
              <w:rPr>
                <w:lang w:eastAsia="zh-CN"/>
              </w:rPr>
            </w:pPr>
            <w:r>
              <w:rPr>
                <w:lang w:eastAsia="zh-CN"/>
              </w:rPr>
              <w:t>Moderator</w:t>
            </w:r>
          </w:p>
        </w:tc>
        <w:tc>
          <w:tcPr>
            <w:tcW w:w="8255" w:type="dxa"/>
          </w:tcPr>
          <w:p w14:paraId="4895875D" w14:textId="0C892CAA" w:rsidR="00041E8C" w:rsidRDefault="00041E8C" w:rsidP="00622CF1">
            <w:pPr>
              <w:rPr>
                <w:lang w:eastAsia="zh-CN"/>
              </w:rPr>
            </w:pPr>
            <w:r>
              <w:rPr>
                <w:lang w:eastAsia="zh-CN"/>
              </w:rPr>
              <w:t>Thank you for comments.</w:t>
            </w:r>
          </w:p>
          <w:p w14:paraId="05831E39" w14:textId="7D54B28D" w:rsidR="00EA2A16" w:rsidRDefault="00EA2A16" w:rsidP="00622CF1">
            <w:pPr>
              <w:rPr>
                <w:lang w:eastAsia="zh-CN"/>
              </w:rPr>
            </w:pPr>
            <w:r>
              <w:rPr>
                <w:lang w:eastAsia="zh-CN"/>
              </w:rPr>
              <w:t>There is strong support for Proposal 8, but there are some companies that require more clarification.</w:t>
            </w:r>
          </w:p>
          <w:p w14:paraId="2B96E145" w14:textId="086DFA53" w:rsidR="00041E8C" w:rsidRPr="0037508D" w:rsidRDefault="00041E8C" w:rsidP="00041E8C">
            <w:pPr>
              <w:rPr>
                <w:i/>
                <w:iCs/>
                <w:sz w:val="18"/>
                <w:szCs w:val="18"/>
                <w:lang w:eastAsia="zh-CN"/>
              </w:rPr>
            </w:pPr>
            <w:r>
              <w:rPr>
                <w:lang w:eastAsia="zh-CN"/>
              </w:rPr>
              <w:t xml:space="preserve">Regarding motivation to define a new CSS the following text from </w:t>
            </w:r>
            <w:r w:rsidRPr="00041E8C">
              <w:rPr>
                <w:lang w:eastAsia="zh-CN"/>
              </w:rPr>
              <w:t>R1-2101065</w:t>
            </w:r>
            <w:r>
              <w:rPr>
                <w:lang w:eastAsia="zh-CN"/>
              </w:rPr>
              <w:t xml:space="preserve"> is useful: “</w:t>
            </w:r>
            <w:r w:rsidRPr="0037508D">
              <w:rPr>
                <w:i/>
                <w:iCs/>
                <w:sz w:val="18"/>
                <w:szCs w:val="18"/>
                <w:lang w:eastAsia="zh-CN"/>
              </w:rPr>
              <w:t xml:space="preserve">CSS is agreed to be used for group-common PDCCH for RRC_IDLE/RRC_INACTIVE UEs. Because RRC_CONNECTED UEs can receive the same group-common PDCCH and the corresponding scheduled </w:t>
            </w:r>
            <w:r w:rsidRPr="0037508D">
              <w:rPr>
                <w:i/>
                <w:iCs/>
                <w:sz w:val="18"/>
                <w:szCs w:val="18"/>
                <w:lang w:eastAsia="zh-CN"/>
              </w:rPr>
              <w:lastRenderedPageBreak/>
              <w:t>group-common PDSCH for broadcast service with RRC_IDLE/RRC_INACTIVE UEs, the same CSS is used for all three RRC states.</w:t>
            </w:r>
          </w:p>
          <w:p w14:paraId="564CDF38" w14:textId="77777777" w:rsidR="00041E8C" w:rsidRPr="0037508D" w:rsidRDefault="00041E8C" w:rsidP="00041E8C">
            <w:pPr>
              <w:rPr>
                <w:i/>
                <w:iCs/>
                <w:sz w:val="18"/>
                <w:szCs w:val="18"/>
                <w:lang w:eastAsia="zh-CN"/>
              </w:rPr>
            </w:pPr>
            <w:r w:rsidRPr="0037508D">
              <w:rPr>
                <w:i/>
                <w:iCs/>
                <w:sz w:val="18"/>
                <w:szCs w:val="18"/>
                <w:lang w:eastAsia="zh-CN"/>
              </w:rPr>
              <w:t xml:space="preserve">As the discussion in our contribution [2], PDCCH overbooking rule should be considered in the discussion of CSS types for broadcast group-common PDCCH. For RRC_IDLE/RRC_INACTIVE UEs, only CSS can be monitored, and </w:t>
            </w:r>
            <w:proofErr w:type="spellStart"/>
            <w:r w:rsidRPr="0037508D">
              <w:rPr>
                <w:i/>
                <w:iCs/>
                <w:sz w:val="18"/>
                <w:szCs w:val="18"/>
                <w:lang w:eastAsia="zh-CN"/>
              </w:rPr>
              <w:t>gNB</w:t>
            </w:r>
            <w:proofErr w:type="spellEnd"/>
            <w:r w:rsidRPr="0037508D">
              <w:rPr>
                <w:i/>
                <w:iCs/>
                <w:sz w:val="18"/>
                <w:szCs w:val="18"/>
                <w:lang w:eastAsia="zh-CN"/>
              </w:rPr>
              <w:t xml:space="preserve"> can guarantee the monitored CSS PDCCHs not beyond the BD/CCEs limit. For RRC_CONNECTED UEs, all configured CSS PDCCHs are counted into the monitored BD/CCEs and the left BD/CCEs capability are used for USS in Rel-15/16. However, it’s up to UE to receive Rel-17 broadcast services or not, that is UE may not receive some configured broadcast service CSS PDCCHs. If current CSS type is reused for broadcast group-common PDCCH and the same PDCCH overbooking rule is re-used for RRC_CONNECTED UEs, the non-monitored BD/CCEs are occupied by these non-received broadcast group-common PDCCHs, which causing the reduction of USS scheduling opportunity.</w:t>
            </w:r>
          </w:p>
          <w:p w14:paraId="03A07BF5" w14:textId="77777777" w:rsidR="00041E8C" w:rsidRDefault="00041E8C" w:rsidP="00041E8C">
            <w:pPr>
              <w:rPr>
                <w:lang w:eastAsia="zh-CN"/>
              </w:rPr>
            </w:pPr>
            <w:r w:rsidRPr="0037508D">
              <w:rPr>
                <w:i/>
                <w:iCs/>
                <w:sz w:val="18"/>
                <w:szCs w:val="18"/>
                <w:lang w:eastAsia="zh-CN"/>
              </w:rPr>
              <w:t xml:space="preserve">Therefore, a new CSS type can be defined for broadcast group-common PDCCH, which can be monitored both </w:t>
            </w:r>
            <w:proofErr w:type="gramStart"/>
            <w:r w:rsidRPr="0037508D">
              <w:rPr>
                <w:i/>
                <w:iCs/>
                <w:sz w:val="18"/>
                <w:szCs w:val="18"/>
                <w:lang w:eastAsia="zh-CN"/>
              </w:rPr>
              <w:t>by  RRC</w:t>
            </w:r>
            <w:proofErr w:type="gramEnd"/>
            <w:r w:rsidRPr="0037508D">
              <w:rPr>
                <w:i/>
                <w:iCs/>
                <w:sz w:val="18"/>
                <w:szCs w:val="18"/>
                <w:lang w:eastAsia="zh-CN"/>
              </w:rPr>
              <w:t>_IDLE/RRC_INACTIVE UEs and RRC_CONNECTED UEs. The monitoring priority of new type broadcast CSS is lower than legacy CSS and the non-monitored broadcast CSS group-common PDCCHs are not counted into the monitored BD/CCEs for RRC_CONNECTED UEs</w:t>
            </w:r>
            <w:proofErr w:type="gramStart"/>
            <w:r w:rsidRPr="0037508D">
              <w:rPr>
                <w:i/>
                <w:iCs/>
                <w:sz w:val="16"/>
                <w:szCs w:val="16"/>
                <w:lang w:eastAsia="zh-CN"/>
              </w:rPr>
              <w:t>.</w:t>
            </w:r>
            <w:r w:rsidRPr="0037508D">
              <w:rPr>
                <w:sz w:val="16"/>
                <w:szCs w:val="16"/>
                <w:lang w:eastAsia="zh-CN"/>
              </w:rPr>
              <w:t xml:space="preserve"> </w:t>
            </w:r>
            <w:r>
              <w:rPr>
                <w:lang w:eastAsia="zh-CN"/>
              </w:rPr>
              <w:t>”</w:t>
            </w:r>
            <w:proofErr w:type="gramEnd"/>
          </w:p>
          <w:p w14:paraId="240A47FA" w14:textId="742674CA" w:rsidR="00041E8C" w:rsidRDefault="00EA2A16" w:rsidP="00041E8C">
            <w:pPr>
              <w:rPr>
                <w:lang w:eastAsia="zh-CN"/>
              </w:rPr>
            </w:pPr>
            <w:r>
              <w:rPr>
                <w:lang w:eastAsia="zh-CN"/>
              </w:rPr>
              <w:t xml:space="preserve">There are also comments regarding reusing the solutions being discussed at RRC_CONNECTED. I have therefore </w:t>
            </w:r>
            <w:r w:rsidRPr="0037508D">
              <w:rPr>
                <w:b/>
                <w:bCs/>
                <w:lang w:eastAsia="zh-CN"/>
              </w:rPr>
              <w:t>modified Proposal 8</w:t>
            </w:r>
            <w:r>
              <w:rPr>
                <w:lang w:eastAsia="zh-CN"/>
              </w:rPr>
              <w:t xml:space="preserve"> including an FFS to try to accommodate this.</w:t>
            </w:r>
          </w:p>
          <w:p w14:paraId="39781272" w14:textId="7DBB6301" w:rsidR="00EA2A16" w:rsidRPr="00910BFE" w:rsidRDefault="00EA2A16" w:rsidP="00EA2A16">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For RRC_IDLE/RRC_INACTIVE UEs, a new CSS type is defined for group-common PDCCH.</w:t>
            </w:r>
          </w:p>
          <w:p w14:paraId="4E6863F9" w14:textId="764B83B9" w:rsidR="00EA2A16" w:rsidRPr="0037508D" w:rsidRDefault="00EA2A16" w:rsidP="00EA2A16">
            <w:pPr>
              <w:numPr>
                <w:ilvl w:val="0"/>
                <w:numId w:val="14"/>
              </w:numPr>
              <w:spacing w:after="120"/>
            </w:pPr>
            <w:r w:rsidRPr="00910BFE">
              <w:rPr>
                <w:rFonts w:eastAsia="Batang"/>
                <w:lang w:eastAsia="en-US"/>
              </w:rPr>
              <w:t>FFS: monitoring priority with respect to existing CSS and USS.</w:t>
            </w:r>
          </w:p>
          <w:p w14:paraId="4A095894" w14:textId="37E3B042" w:rsidR="00EA2A16" w:rsidRPr="00910BFE" w:rsidRDefault="00EA2A16" w:rsidP="00EA2A16">
            <w:pPr>
              <w:numPr>
                <w:ilvl w:val="0"/>
                <w:numId w:val="14"/>
              </w:numPr>
              <w:spacing w:after="120"/>
            </w:pPr>
            <w:r>
              <w:t>FFS: alignment and/or reuse with solutions supported for RRC_CONNECTED</w:t>
            </w:r>
          </w:p>
          <w:p w14:paraId="4336BE21" w14:textId="1C16716E" w:rsidR="00EA2A16" w:rsidRDefault="00EA2A16" w:rsidP="00041E8C">
            <w:pPr>
              <w:rPr>
                <w:lang w:eastAsia="zh-CN"/>
              </w:rPr>
            </w:pPr>
          </w:p>
        </w:tc>
      </w:tr>
    </w:tbl>
    <w:p w14:paraId="570EE5AE" w14:textId="7137C832" w:rsidR="00910BFE" w:rsidRDefault="00910BFE" w:rsidP="00910BFE">
      <w:pPr>
        <w:overflowPunct/>
        <w:autoSpaceDE/>
        <w:autoSpaceDN/>
        <w:adjustRightInd/>
        <w:spacing w:after="0"/>
        <w:textAlignment w:val="auto"/>
      </w:pPr>
    </w:p>
    <w:p w14:paraId="43A424B6" w14:textId="33FC1D22" w:rsidR="00EA2A16" w:rsidRDefault="00EA2A16" w:rsidP="00EA2A16">
      <w:pPr>
        <w:pStyle w:val="3"/>
        <w:rPr>
          <w:b/>
          <w:bCs/>
        </w:rPr>
      </w:pPr>
      <w:r>
        <w:rPr>
          <w:b/>
          <w:bCs/>
        </w:rPr>
        <w:t>Second round</w:t>
      </w:r>
      <w:r w:rsidRPr="00CB605E">
        <w:rPr>
          <w:b/>
          <w:bCs/>
        </w:rPr>
        <w:t xml:space="preserve"> FL proposal</w:t>
      </w:r>
      <w:r>
        <w:rPr>
          <w:b/>
          <w:bCs/>
        </w:rPr>
        <w:t>s</w:t>
      </w:r>
      <w:r w:rsidRPr="00CB605E">
        <w:rPr>
          <w:b/>
          <w:bCs/>
        </w:rPr>
        <w:t xml:space="preserve"> for Issue </w:t>
      </w:r>
      <w:r>
        <w:rPr>
          <w:b/>
          <w:bCs/>
        </w:rPr>
        <w:t>5</w:t>
      </w:r>
    </w:p>
    <w:p w14:paraId="076A2315" w14:textId="77777777" w:rsidR="00EA2A16" w:rsidRPr="00910BFE" w:rsidRDefault="00EA2A16" w:rsidP="00EA2A16">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For RRC_IDLE/RRC_INACTIVE UEs, a new CSS type is defined for group-common PDCCH.</w:t>
      </w:r>
    </w:p>
    <w:p w14:paraId="0DD09921" w14:textId="77777777" w:rsidR="00EA2A16" w:rsidRPr="00D90F5C" w:rsidRDefault="00EA2A16" w:rsidP="00EA2A16">
      <w:pPr>
        <w:numPr>
          <w:ilvl w:val="0"/>
          <w:numId w:val="14"/>
        </w:numPr>
        <w:spacing w:after="120"/>
      </w:pPr>
      <w:r w:rsidRPr="00910BFE">
        <w:rPr>
          <w:rFonts w:eastAsia="Batang"/>
          <w:lang w:eastAsia="en-US"/>
        </w:rPr>
        <w:t>FFS: monitoring priority with respect to existing CSS and USS.</w:t>
      </w:r>
    </w:p>
    <w:p w14:paraId="168F31EA" w14:textId="77777777" w:rsidR="00EA2A16" w:rsidRPr="00910BFE" w:rsidRDefault="00EA2A16" w:rsidP="00EA2A16">
      <w:pPr>
        <w:numPr>
          <w:ilvl w:val="0"/>
          <w:numId w:val="14"/>
        </w:numPr>
        <w:spacing w:after="120"/>
      </w:pPr>
      <w:r>
        <w:t>FFS: alignment and/or reuse with solutions supported for RRC_CONNECTED</w:t>
      </w:r>
    </w:p>
    <w:p w14:paraId="67EAEFA6" w14:textId="77777777" w:rsidR="00EA2A16" w:rsidRDefault="00EA2A16" w:rsidP="00EA2A16"/>
    <w:p w14:paraId="3AF8A246" w14:textId="77777777" w:rsidR="00EA2A16" w:rsidRDefault="00EA2A16" w:rsidP="00EA2A16">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EA2A16" w14:paraId="5EDC3E94" w14:textId="77777777" w:rsidTr="00C66BB0">
        <w:tc>
          <w:tcPr>
            <w:tcW w:w="1374" w:type="dxa"/>
            <w:vAlign w:val="center"/>
          </w:tcPr>
          <w:p w14:paraId="6F7631A4" w14:textId="77777777" w:rsidR="00EA2A16" w:rsidRDefault="00EA2A16" w:rsidP="00C66BB0">
            <w:pPr>
              <w:jc w:val="center"/>
              <w:rPr>
                <w:b/>
                <w:bCs/>
              </w:rPr>
            </w:pPr>
            <w:r>
              <w:rPr>
                <w:b/>
                <w:bCs/>
              </w:rPr>
              <w:t>company</w:t>
            </w:r>
          </w:p>
        </w:tc>
        <w:tc>
          <w:tcPr>
            <w:tcW w:w="8255" w:type="dxa"/>
            <w:vAlign w:val="center"/>
          </w:tcPr>
          <w:p w14:paraId="245B5518" w14:textId="77777777" w:rsidR="00EA2A16" w:rsidRDefault="00EA2A16" w:rsidP="00C66BB0">
            <w:pPr>
              <w:jc w:val="center"/>
              <w:rPr>
                <w:b/>
                <w:bCs/>
              </w:rPr>
            </w:pPr>
            <w:r>
              <w:rPr>
                <w:b/>
                <w:bCs/>
              </w:rPr>
              <w:t>comments</w:t>
            </w:r>
          </w:p>
        </w:tc>
      </w:tr>
      <w:tr w:rsidR="00EA2A16" w14:paraId="4927DC9E" w14:textId="77777777" w:rsidTr="00C66BB0">
        <w:tc>
          <w:tcPr>
            <w:tcW w:w="1374" w:type="dxa"/>
          </w:tcPr>
          <w:p w14:paraId="42598AD5" w14:textId="225DF886" w:rsidR="00EA2A16" w:rsidRPr="00FD55B4" w:rsidRDefault="00C66BB0" w:rsidP="00C66BB0">
            <w:pPr>
              <w:rPr>
                <w:lang w:eastAsia="zh-CN"/>
              </w:rPr>
            </w:pPr>
            <w:r>
              <w:rPr>
                <w:rFonts w:hint="eastAsia"/>
                <w:lang w:eastAsia="zh-CN"/>
              </w:rPr>
              <w:t>Z</w:t>
            </w:r>
            <w:r>
              <w:rPr>
                <w:lang w:eastAsia="zh-CN"/>
              </w:rPr>
              <w:t>TE</w:t>
            </w:r>
          </w:p>
        </w:tc>
        <w:tc>
          <w:tcPr>
            <w:tcW w:w="8255" w:type="dxa"/>
          </w:tcPr>
          <w:p w14:paraId="002FE9C5" w14:textId="47E9E4B0" w:rsidR="00EA2A16" w:rsidRPr="00FD55B4" w:rsidRDefault="00C66BB0" w:rsidP="00C66BB0">
            <w:pPr>
              <w:rPr>
                <w:lang w:eastAsia="zh-CN"/>
              </w:rPr>
            </w:pPr>
            <w:r>
              <w:rPr>
                <w:rFonts w:hint="eastAsia"/>
                <w:lang w:eastAsia="zh-CN"/>
              </w:rPr>
              <w:t>S</w:t>
            </w:r>
            <w:r>
              <w:rPr>
                <w:lang w:eastAsia="zh-CN"/>
              </w:rPr>
              <w:t>upport the proposal.</w:t>
            </w:r>
          </w:p>
        </w:tc>
      </w:tr>
      <w:tr w:rsidR="002A1170" w14:paraId="5CA7506B" w14:textId="77777777" w:rsidTr="00C66BB0">
        <w:tc>
          <w:tcPr>
            <w:tcW w:w="1374" w:type="dxa"/>
          </w:tcPr>
          <w:p w14:paraId="0BB7D457" w14:textId="19C51016" w:rsidR="002A1170" w:rsidRPr="002A1170" w:rsidRDefault="002A1170" w:rsidP="00C66BB0">
            <w:pPr>
              <w:rPr>
                <w:rFonts w:eastAsia="Malgun Gothic"/>
                <w:lang w:eastAsia="ko-KR"/>
              </w:rPr>
            </w:pPr>
            <w:r>
              <w:rPr>
                <w:rFonts w:eastAsia="Malgun Gothic" w:hint="eastAsia"/>
                <w:lang w:eastAsia="ko-KR"/>
              </w:rPr>
              <w:t>LG</w:t>
            </w:r>
          </w:p>
        </w:tc>
        <w:tc>
          <w:tcPr>
            <w:tcW w:w="8255" w:type="dxa"/>
          </w:tcPr>
          <w:p w14:paraId="2659C355" w14:textId="3806CF18" w:rsidR="002A1170" w:rsidRPr="002A1170" w:rsidRDefault="002A1170" w:rsidP="00C66BB0">
            <w:pPr>
              <w:rPr>
                <w:rFonts w:eastAsia="Malgun Gothic"/>
                <w:lang w:eastAsia="ko-KR"/>
              </w:rPr>
            </w:pPr>
            <w:r>
              <w:rPr>
                <w:rFonts w:eastAsia="Malgun Gothic" w:hint="eastAsia"/>
                <w:lang w:eastAsia="ko-KR"/>
              </w:rPr>
              <w:t>We are fine with this updated proposal.</w:t>
            </w:r>
          </w:p>
        </w:tc>
      </w:tr>
      <w:tr w:rsidR="002B3664" w:rsidRPr="00FD55B4" w14:paraId="61FD6DF2" w14:textId="77777777" w:rsidTr="002B3664">
        <w:tc>
          <w:tcPr>
            <w:tcW w:w="1374" w:type="dxa"/>
          </w:tcPr>
          <w:p w14:paraId="72CCCC6F"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35CBAECB" w14:textId="77777777" w:rsidR="002B3664" w:rsidRPr="00FD55B4" w:rsidRDefault="002B3664" w:rsidP="00404695">
            <w:pPr>
              <w:rPr>
                <w:lang w:eastAsia="zh-CN"/>
              </w:rPr>
            </w:pPr>
            <w:r>
              <w:rPr>
                <w:rFonts w:hint="eastAsia"/>
                <w:lang w:eastAsia="zh-CN"/>
              </w:rPr>
              <w:t>A</w:t>
            </w:r>
            <w:r>
              <w:rPr>
                <w:lang w:eastAsia="zh-CN"/>
              </w:rPr>
              <w:t>gree with FL’s proposal</w:t>
            </w:r>
          </w:p>
        </w:tc>
      </w:tr>
      <w:tr w:rsidR="00CB73F0" w:rsidRPr="00FD55B4" w14:paraId="1A700289" w14:textId="77777777" w:rsidTr="002B3664">
        <w:tc>
          <w:tcPr>
            <w:tcW w:w="1374" w:type="dxa"/>
          </w:tcPr>
          <w:p w14:paraId="7456CA8B" w14:textId="51ECFE79" w:rsidR="00CB73F0" w:rsidRDefault="00CB73F0" w:rsidP="00CB73F0">
            <w:pPr>
              <w:rPr>
                <w:lang w:eastAsia="zh-CN"/>
              </w:rPr>
            </w:pPr>
            <w:proofErr w:type="spellStart"/>
            <w:r>
              <w:rPr>
                <w:rFonts w:hint="eastAsia"/>
                <w:lang w:eastAsia="zh-CN"/>
              </w:rPr>
              <w:t>S</w:t>
            </w:r>
            <w:r>
              <w:rPr>
                <w:lang w:eastAsia="zh-CN"/>
              </w:rPr>
              <w:t>preadtrum</w:t>
            </w:r>
            <w:proofErr w:type="spellEnd"/>
          </w:p>
        </w:tc>
        <w:tc>
          <w:tcPr>
            <w:tcW w:w="8255" w:type="dxa"/>
          </w:tcPr>
          <w:p w14:paraId="40A52457" w14:textId="0BEB5176" w:rsidR="00CB73F0" w:rsidRDefault="00CB73F0" w:rsidP="00CB73F0">
            <w:pPr>
              <w:rPr>
                <w:lang w:eastAsia="zh-CN"/>
              </w:rPr>
            </w:pPr>
            <w:r>
              <w:rPr>
                <w:rFonts w:hint="eastAsia"/>
                <w:lang w:eastAsia="zh-CN"/>
              </w:rPr>
              <w:t>S</w:t>
            </w:r>
            <w:r>
              <w:rPr>
                <w:lang w:eastAsia="zh-CN"/>
              </w:rPr>
              <w:t xml:space="preserve">upport. </w:t>
            </w:r>
          </w:p>
        </w:tc>
      </w:tr>
      <w:tr w:rsidR="009E337A" w14:paraId="543D3085" w14:textId="77777777" w:rsidTr="00404695">
        <w:tc>
          <w:tcPr>
            <w:tcW w:w="1374" w:type="dxa"/>
          </w:tcPr>
          <w:p w14:paraId="63929329" w14:textId="77777777" w:rsidR="009E337A" w:rsidRDefault="009E337A" w:rsidP="00404695">
            <w:pPr>
              <w:rPr>
                <w:lang w:eastAsia="zh-CN"/>
              </w:rPr>
            </w:pPr>
            <w:r>
              <w:rPr>
                <w:rFonts w:eastAsia="Malgun Gothic"/>
                <w:lang w:eastAsia="ko-KR"/>
              </w:rPr>
              <w:t>OPPO</w:t>
            </w:r>
          </w:p>
        </w:tc>
        <w:tc>
          <w:tcPr>
            <w:tcW w:w="8255" w:type="dxa"/>
          </w:tcPr>
          <w:p w14:paraId="092464D7" w14:textId="77777777" w:rsidR="009E337A" w:rsidRDefault="009E337A" w:rsidP="00404695">
            <w:pPr>
              <w:rPr>
                <w:lang w:eastAsia="zh-CN"/>
              </w:rPr>
            </w:pPr>
            <w:r>
              <w:rPr>
                <w:rFonts w:eastAsia="Malgun Gothic"/>
                <w:lang w:eastAsia="ko-KR"/>
              </w:rPr>
              <w:t>We are fine as well.</w:t>
            </w:r>
          </w:p>
        </w:tc>
      </w:tr>
      <w:tr w:rsidR="00FC2AAE" w14:paraId="110E5B00" w14:textId="77777777" w:rsidTr="00FC2AAE">
        <w:tc>
          <w:tcPr>
            <w:tcW w:w="1374" w:type="dxa"/>
          </w:tcPr>
          <w:p w14:paraId="5D194A21" w14:textId="21EFE8C2" w:rsidR="00FC2AAE" w:rsidRDefault="009E337A" w:rsidP="00404695">
            <w:pPr>
              <w:rPr>
                <w:lang w:eastAsia="zh-CN"/>
              </w:rPr>
            </w:pPr>
            <w:r>
              <w:rPr>
                <w:rFonts w:hint="eastAsia"/>
                <w:lang w:eastAsia="zh-CN"/>
              </w:rPr>
              <w:t>CATT</w:t>
            </w:r>
          </w:p>
        </w:tc>
        <w:tc>
          <w:tcPr>
            <w:tcW w:w="8255" w:type="dxa"/>
          </w:tcPr>
          <w:p w14:paraId="2E3DB9D1" w14:textId="08BF95A0" w:rsidR="00FC2AAE" w:rsidRDefault="009E337A" w:rsidP="00404695">
            <w:pPr>
              <w:rPr>
                <w:lang w:eastAsia="zh-CN"/>
              </w:rPr>
            </w:pPr>
            <w:r>
              <w:rPr>
                <w:rFonts w:hint="eastAsia"/>
                <w:lang w:eastAsia="zh-CN"/>
              </w:rPr>
              <w:t>OK with the proposals.</w:t>
            </w:r>
          </w:p>
        </w:tc>
      </w:tr>
      <w:tr w:rsidR="001C7684" w14:paraId="6A2C7F62" w14:textId="77777777" w:rsidTr="00FC2AAE">
        <w:tc>
          <w:tcPr>
            <w:tcW w:w="1374" w:type="dxa"/>
          </w:tcPr>
          <w:p w14:paraId="4053C17A" w14:textId="4D07924D" w:rsidR="001C7684" w:rsidRDefault="001C7684" w:rsidP="00404695">
            <w:pPr>
              <w:rPr>
                <w:lang w:eastAsia="zh-CN"/>
              </w:rPr>
            </w:pPr>
            <w:r>
              <w:rPr>
                <w:lang w:eastAsia="zh-CN"/>
              </w:rPr>
              <w:t>Ericsson</w:t>
            </w:r>
          </w:p>
        </w:tc>
        <w:tc>
          <w:tcPr>
            <w:tcW w:w="8255" w:type="dxa"/>
          </w:tcPr>
          <w:p w14:paraId="36847874" w14:textId="77777777" w:rsidR="001C7684" w:rsidRDefault="001C7684" w:rsidP="001C7684">
            <w:pPr>
              <w:rPr>
                <w:lang w:eastAsia="zh-CN"/>
              </w:rPr>
            </w:pPr>
            <w:r>
              <w:rPr>
                <w:lang w:eastAsia="zh-CN"/>
              </w:rPr>
              <w:t xml:space="preserve">We agree with a new CSS type for </w:t>
            </w:r>
            <w:r w:rsidRPr="001C7684">
              <w:rPr>
                <w:u w:val="single"/>
                <w:lang w:eastAsia="zh-CN"/>
              </w:rPr>
              <w:t>broadcast</w:t>
            </w:r>
            <w:r>
              <w:rPr>
                <w:lang w:eastAsia="zh-CN"/>
              </w:rPr>
              <w:t>.</w:t>
            </w:r>
          </w:p>
          <w:p w14:paraId="68323BC9" w14:textId="32B37B5C" w:rsidR="001C7684" w:rsidRDefault="001C7684" w:rsidP="001C7684">
            <w:pPr>
              <w:rPr>
                <w:lang w:eastAsia="zh-CN"/>
              </w:rPr>
            </w:pPr>
            <w:r>
              <w:rPr>
                <w:lang w:eastAsia="zh-CN"/>
              </w:rPr>
              <w:t xml:space="preserve">Regarding </w:t>
            </w:r>
            <w:r w:rsidRPr="001C7684">
              <w:rPr>
                <w:u w:val="single"/>
                <w:lang w:eastAsia="zh-CN"/>
              </w:rPr>
              <w:t>multicast</w:t>
            </w:r>
            <w:r>
              <w:rPr>
                <w:lang w:eastAsia="zh-CN"/>
              </w:rPr>
              <w:t>, we suggest keeping CSS type (existing and/or new) FFS, pending RAN2 decisions.</w:t>
            </w:r>
          </w:p>
        </w:tc>
      </w:tr>
      <w:tr w:rsidR="00A71CA6" w14:paraId="6179089F" w14:textId="77777777" w:rsidTr="007749B6">
        <w:tc>
          <w:tcPr>
            <w:tcW w:w="1374" w:type="dxa"/>
          </w:tcPr>
          <w:p w14:paraId="430C92BA" w14:textId="77777777" w:rsidR="00A71CA6" w:rsidRDefault="00A71CA6" w:rsidP="007749B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8255" w:type="dxa"/>
          </w:tcPr>
          <w:p w14:paraId="5465D3BE" w14:textId="77777777" w:rsidR="00A71CA6" w:rsidRDefault="00A71CA6" w:rsidP="007749B6">
            <w:pPr>
              <w:rPr>
                <w:lang w:eastAsia="zh-CN"/>
              </w:rPr>
            </w:pPr>
            <w:r>
              <w:rPr>
                <w:lang w:eastAsia="zh-CN"/>
              </w:rPr>
              <w:t>From UEs in IDLE/INACTIVE, why should the monitoring priority with respect to USS be discussed in the 1</w:t>
            </w:r>
            <w:r w:rsidRPr="000B4906">
              <w:rPr>
                <w:vertAlign w:val="superscript"/>
                <w:lang w:eastAsia="zh-CN"/>
              </w:rPr>
              <w:t>st</w:t>
            </w:r>
            <w:r>
              <w:rPr>
                <w:lang w:eastAsia="zh-CN"/>
              </w:rPr>
              <w:t xml:space="preserve"> FFS because UE in IDLE/INACTIVE only monitors CSS anyway. </w:t>
            </w:r>
          </w:p>
        </w:tc>
      </w:tr>
      <w:tr w:rsidR="00CE5642" w14:paraId="4C74BAAE" w14:textId="77777777" w:rsidTr="007749B6">
        <w:tc>
          <w:tcPr>
            <w:tcW w:w="1374" w:type="dxa"/>
          </w:tcPr>
          <w:p w14:paraId="3821B9C7" w14:textId="37C63A92" w:rsidR="00CE5642" w:rsidRPr="00CE5642" w:rsidRDefault="00CE5642" w:rsidP="007749B6">
            <w:pPr>
              <w:rPr>
                <w:rFonts w:eastAsia="Malgun Gothic"/>
                <w:lang w:eastAsia="ko-KR"/>
              </w:rPr>
            </w:pPr>
            <w:r>
              <w:rPr>
                <w:rFonts w:eastAsia="Malgun Gothic" w:hint="eastAsia"/>
                <w:lang w:eastAsia="ko-KR"/>
              </w:rPr>
              <w:t>Samsung</w:t>
            </w:r>
          </w:p>
        </w:tc>
        <w:tc>
          <w:tcPr>
            <w:tcW w:w="8255" w:type="dxa"/>
          </w:tcPr>
          <w:p w14:paraId="4B0ADE68" w14:textId="77777777" w:rsidR="00CE5642" w:rsidRDefault="00CE5642" w:rsidP="007749B6">
            <w:pPr>
              <w:rPr>
                <w:lang w:eastAsia="zh-CN"/>
              </w:rPr>
            </w:pPr>
            <w:r w:rsidRPr="00CE5642">
              <w:rPr>
                <w:lang w:eastAsia="zh-CN"/>
              </w:rPr>
              <w:t>As already expressed, No need for a new CSS-type. It would also be good to define what “new” CSS-type is. It's not clear what "New" CSS-type is.</w:t>
            </w:r>
          </w:p>
          <w:p w14:paraId="00E0D5BF" w14:textId="5F7047B4" w:rsidR="00CE5642" w:rsidRDefault="00CE5642" w:rsidP="007749B6">
            <w:pPr>
              <w:rPr>
                <w:lang w:eastAsia="zh-CN"/>
              </w:rPr>
            </w:pPr>
            <w:r>
              <w:rPr>
                <w:lang w:eastAsia="zh-CN"/>
              </w:rPr>
              <w:lastRenderedPageBreak/>
              <w:t>T</w:t>
            </w:r>
            <w:r w:rsidRPr="00CE5642">
              <w:rPr>
                <w:lang w:eastAsia="zh-CN"/>
              </w:rPr>
              <w:t>he operation needs to first be defined and then it can be determined whether the CSS is “new” or “old”.</w:t>
            </w:r>
          </w:p>
        </w:tc>
      </w:tr>
      <w:tr w:rsidR="00746ACE" w14:paraId="69702DA5" w14:textId="77777777" w:rsidTr="007749B6">
        <w:tc>
          <w:tcPr>
            <w:tcW w:w="1374" w:type="dxa"/>
          </w:tcPr>
          <w:p w14:paraId="17FE7A26" w14:textId="717848BC" w:rsidR="00746ACE" w:rsidRDefault="00746ACE" w:rsidP="007749B6">
            <w:pPr>
              <w:rPr>
                <w:rFonts w:eastAsia="Malgun Gothic"/>
                <w:lang w:eastAsia="ko-KR"/>
              </w:rPr>
            </w:pPr>
            <w:r>
              <w:rPr>
                <w:rFonts w:eastAsia="Malgun Gothic"/>
                <w:lang w:eastAsia="ko-KR"/>
              </w:rPr>
              <w:lastRenderedPageBreak/>
              <w:t>Qualcomm</w:t>
            </w:r>
          </w:p>
        </w:tc>
        <w:tc>
          <w:tcPr>
            <w:tcW w:w="8255" w:type="dxa"/>
          </w:tcPr>
          <w:p w14:paraId="2D193DBF" w14:textId="2D8E9616" w:rsidR="00746ACE" w:rsidRDefault="00746ACE" w:rsidP="007749B6">
            <w:pPr>
              <w:rPr>
                <w:lang w:eastAsia="zh-CN"/>
              </w:rPr>
            </w:pPr>
            <w:r>
              <w:rPr>
                <w:lang w:eastAsia="zh-CN"/>
              </w:rPr>
              <w:t>We agree with Ericsson to add ‘for broadcast’ here.</w:t>
            </w:r>
          </w:p>
          <w:p w14:paraId="5C2B63C2" w14:textId="4E93323D" w:rsidR="00746ACE" w:rsidRPr="00910BFE" w:rsidRDefault="00746ACE" w:rsidP="00746ACE">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 xml:space="preserve">For RRC_IDLE/RRC_INACTIVE UEs, </w:t>
            </w:r>
            <w:ins w:id="65" w:author="Le Liu" w:date="2021-01-28T08:24:00Z">
              <w:r>
                <w:rPr>
                  <w:rFonts w:eastAsia="Batang"/>
                  <w:lang w:eastAsia="en-US"/>
                </w:rPr>
                <w:t xml:space="preserve">for broadcast, </w:t>
              </w:r>
            </w:ins>
            <w:r w:rsidRPr="00910BFE">
              <w:rPr>
                <w:rFonts w:eastAsia="Batang"/>
                <w:lang w:eastAsia="en-US"/>
              </w:rPr>
              <w:t>a new CSS type is defined for group-common PDCCH.</w:t>
            </w:r>
          </w:p>
          <w:p w14:paraId="079EDFCC" w14:textId="77777777" w:rsidR="00746ACE" w:rsidRPr="00D90F5C" w:rsidRDefault="00746ACE" w:rsidP="00746ACE">
            <w:pPr>
              <w:numPr>
                <w:ilvl w:val="0"/>
                <w:numId w:val="14"/>
              </w:numPr>
              <w:spacing w:after="120"/>
            </w:pPr>
            <w:r w:rsidRPr="00910BFE">
              <w:rPr>
                <w:rFonts w:eastAsia="Batang"/>
                <w:lang w:eastAsia="en-US"/>
              </w:rPr>
              <w:t>FFS: monitoring priority with respect to existing CSS and USS.</w:t>
            </w:r>
          </w:p>
          <w:p w14:paraId="74FC522C" w14:textId="77777777" w:rsidR="00746ACE" w:rsidRPr="00910BFE" w:rsidRDefault="00746ACE" w:rsidP="00746ACE">
            <w:pPr>
              <w:numPr>
                <w:ilvl w:val="0"/>
                <w:numId w:val="14"/>
              </w:numPr>
              <w:spacing w:after="120"/>
            </w:pPr>
            <w:r>
              <w:t>FFS: alignment and/or reuse with solutions supported for RRC_CONNECTED</w:t>
            </w:r>
          </w:p>
          <w:p w14:paraId="18A0BC9A" w14:textId="581796B3" w:rsidR="00746ACE" w:rsidRPr="00CE5642" w:rsidRDefault="00746ACE" w:rsidP="007749B6">
            <w:pPr>
              <w:rPr>
                <w:lang w:eastAsia="zh-CN"/>
              </w:rPr>
            </w:pPr>
          </w:p>
        </w:tc>
      </w:tr>
      <w:tr w:rsidR="004D4D9E" w14:paraId="7C66A412" w14:textId="77777777" w:rsidTr="007749B6">
        <w:tc>
          <w:tcPr>
            <w:tcW w:w="1374" w:type="dxa"/>
          </w:tcPr>
          <w:p w14:paraId="50E4D870" w14:textId="04359D66" w:rsidR="004D4D9E" w:rsidRDefault="004D4D9E" w:rsidP="007749B6">
            <w:pPr>
              <w:rPr>
                <w:rFonts w:eastAsia="Malgun Gothic"/>
                <w:lang w:eastAsia="ko-KR"/>
              </w:rPr>
            </w:pPr>
            <w:r>
              <w:rPr>
                <w:rFonts w:eastAsia="Malgun Gothic"/>
                <w:lang w:eastAsia="ko-KR"/>
              </w:rPr>
              <w:t>Moderator</w:t>
            </w:r>
          </w:p>
        </w:tc>
        <w:tc>
          <w:tcPr>
            <w:tcW w:w="8255" w:type="dxa"/>
          </w:tcPr>
          <w:p w14:paraId="33C846A6" w14:textId="701D9860" w:rsidR="00D22DF4" w:rsidRDefault="00D22DF4" w:rsidP="00D22DF4">
            <w:r>
              <w:t>Thank you all for comments.</w:t>
            </w:r>
          </w:p>
          <w:p w14:paraId="3A6B93E3" w14:textId="07F36132" w:rsidR="00D22DF4" w:rsidRDefault="00D22DF4" w:rsidP="00D22DF4">
            <w:r>
              <w:t>@Ericsson and Qualcomm: your proposal has been added</w:t>
            </w:r>
            <w:r w:rsidR="0035289F">
              <w:t>, I have added broadcast reception instead of only broadcast</w:t>
            </w:r>
            <w:r w:rsidR="00B54901">
              <w:t>.</w:t>
            </w:r>
          </w:p>
          <w:p w14:paraId="1EE48293" w14:textId="0399CA31" w:rsidR="00F42FD7" w:rsidRDefault="00F42FD7" w:rsidP="00D22DF4">
            <w:r>
              <w:t>@Huawei: the 1</w:t>
            </w:r>
            <w:r w:rsidRPr="0080299B">
              <w:rPr>
                <w:vertAlign w:val="superscript"/>
              </w:rPr>
              <w:t>st</w:t>
            </w:r>
            <w:r>
              <w:t xml:space="preserve"> FFS has been removed</w:t>
            </w:r>
            <w:r w:rsidR="0080299B">
              <w:t xml:space="preserve"> as per your comment.</w:t>
            </w:r>
          </w:p>
          <w:p w14:paraId="3A66D733" w14:textId="38C6B49B" w:rsidR="00D22DF4" w:rsidRDefault="00FE6F08" w:rsidP="00FE6F08">
            <w:r>
              <w:t>@ Samsung: as per my understanding of the motivation to introduce a different CSS to the existing CSS in Rel-16 is to have a more flexible scheduling compared with reusing existing CSS where the CCE index calculation is always zero. I have modified the proposal to try address your comment so it is clearer what new CSS means (or at least the difference with the existing CSS in Rel16).</w:t>
            </w:r>
            <w:r w:rsidR="00380BF8">
              <w:t xml:space="preserve"> Please do let me know if this acceptable.</w:t>
            </w:r>
          </w:p>
          <w:p w14:paraId="4C5EC6FF" w14:textId="028434C4" w:rsidR="00D22DF4" w:rsidRDefault="00D22DF4" w:rsidP="00EF361C">
            <w:pPr>
              <w:adjustRightInd/>
              <w:spacing w:after="0"/>
              <w:textAlignment w:val="auto"/>
              <w:rPr>
                <w:ins w:id="66" w:author="David Vargas" w:date="2021-01-28T20:56:00Z"/>
                <w:b/>
                <w:bCs/>
              </w:rPr>
            </w:pPr>
          </w:p>
          <w:p w14:paraId="0E12AF95" w14:textId="0BB0662D" w:rsidR="00EF361C" w:rsidRPr="00910BFE" w:rsidRDefault="00EF361C" w:rsidP="00EF361C">
            <w:pPr>
              <w:adjustRightInd/>
              <w:spacing w:after="0"/>
              <w:textAlignment w:val="auto"/>
              <w:rPr>
                <w:rFonts w:eastAsia="Batang"/>
                <w:lang w:eastAsia="en-US"/>
              </w:rPr>
            </w:pPr>
            <w:r w:rsidRPr="00910BFE">
              <w:rPr>
                <w:b/>
                <w:bCs/>
              </w:rPr>
              <w:t>Proposal 8</w:t>
            </w:r>
            <w:r>
              <w:rPr>
                <w:b/>
                <w:bCs/>
              </w:rPr>
              <w:t>-rev</w:t>
            </w:r>
            <w:r w:rsidR="00FE6F08">
              <w:rPr>
                <w:b/>
                <w:bCs/>
              </w:rPr>
              <w:t>2</w:t>
            </w:r>
            <w:r w:rsidRPr="00910BFE">
              <w:t>:</w:t>
            </w:r>
            <w:r w:rsidRPr="00910BFE">
              <w:rPr>
                <w:b/>
                <w:bCs/>
              </w:rPr>
              <w:t xml:space="preserve"> </w:t>
            </w:r>
            <w:r w:rsidRPr="00910BFE">
              <w:rPr>
                <w:rFonts w:eastAsia="Batang"/>
                <w:lang w:eastAsia="en-US"/>
              </w:rPr>
              <w:t xml:space="preserve">For RRC_IDLE/RRC_INACTIVE UEs, </w:t>
            </w:r>
            <w:ins w:id="67" w:author="David Vargas" w:date="2021-01-28T20:38:00Z">
              <w:r>
                <w:rPr>
                  <w:rFonts w:eastAsia="Batang"/>
                  <w:lang w:eastAsia="en-US"/>
                </w:rPr>
                <w:t>for broadcast</w:t>
              </w:r>
            </w:ins>
            <w:r w:rsidR="00FE6F08">
              <w:rPr>
                <w:rFonts w:eastAsia="Batang"/>
                <w:lang w:eastAsia="en-US"/>
              </w:rPr>
              <w:t xml:space="preserve"> </w:t>
            </w:r>
            <w:ins w:id="68" w:author="David Vargas" w:date="2021-01-28T20:53:00Z">
              <w:r w:rsidR="00FE6F08">
                <w:rPr>
                  <w:rFonts w:eastAsia="Batang"/>
                  <w:lang w:eastAsia="en-US"/>
                </w:rPr>
                <w:t>reception</w:t>
              </w:r>
            </w:ins>
            <w:ins w:id="69" w:author="David Vargas" w:date="2021-01-28T20:38:00Z">
              <w:r>
                <w:rPr>
                  <w:rFonts w:eastAsia="Batang"/>
                  <w:lang w:eastAsia="en-US"/>
                </w:rPr>
                <w:t xml:space="preserve">, </w:t>
              </w:r>
            </w:ins>
            <w:r w:rsidRPr="00910BFE">
              <w:rPr>
                <w:rFonts w:eastAsia="Batang"/>
                <w:lang w:eastAsia="en-US"/>
              </w:rPr>
              <w:t>a new CSS type</w:t>
            </w:r>
            <w:ins w:id="70" w:author="David Vargas" w:date="2021-01-28T20:41:00Z">
              <w:r w:rsidR="002A49BF">
                <w:rPr>
                  <w:rFonts w:eastAsia="Batang"/>
                  <w:lang w:eastAsia="en-US"/>
                </w:rPr>
                <w:t xml:space="preserve">, with </w:t>
              </w:r>
            </w:ins>
            <w:ins w:id="71" w:author="David Vargas" w:date="2021-01-28T20:56:00Z">
              <w:r w:rsidR="00B11CA8">
                <w:rPr>
                  <w:rFonts w:eastAsia="Batang"/>
                  <w:lang w:eastAsia="en-US"/>
                </w:rPr>
                <w:t xml:space="preserve">potentially </w:t>
              </w:r>
            </w:ins>
            <w:ins w:id="72" w:author="David Vargas" w:date="2021-01-28T20:41:00Z">
              <w:r w:rsidR="002A49BF">
                <w:rPr>
                  <w:rFonts w:eastAsia="Batang"/>
                  <w:lang w:eastAsia="en-US"/>
                </w:rPr>
                <w:t>different</w:t>
              </w:r>
            </w:ins>
            <w:del w:id="73" w:author="David Vargas" w:date="2021-01-28T20:41:00Z">
              <w:r w:rsidRPr="00910BFE" w:rsidDel="002A49BF">
                <w:rPr>
                  <w:rFonts w:eastAsia="Batang"/>
                  <w:lang w:eastAsia="en-US"/>
                </w:rPr>
                <w:delText xml:space="preserve"> </w:delText>
              </w:r>
            </w:del>
            <w:ins w:id="74" w:author="David Vargas" w:date="2021-01-28T20:41:00Z">
              <w:r w:rsidR="002A49BF">
                <w:rPr>
                  <w:rFonts w:eastAsia="Batang"/>
                  <w:lang w:eastAsia="en-US"/>
                </w:rPr>
                <w:t xml:space="preserve"> </w:t>
              </w:r>
            </w:ins>
            <w:ins w:id="75" w:author="David Vargas" w:date="2021-01-28T20:38:00Z">
              <w:r w:rsidR="004A2A92">
                <w:rPr>
                  <w:rFonts w:eastAsia="Batang"/>
                  <w:lang w:eastAsia="en-US"/>
                </w:rPr>
                <w:t xml:space="preserve">CCE index </w:t>
              </w:r>
            </w:ins>
            <w:ins w:id="76" w:author="David Vargas" w:date="2021-01-28T20:50:00Z">
              <w:r w:rsidR="00FE6F08">
                <w:rPr>
                  <w:rFonts w:eastAsia="Batang"/>
                  <w:lang w:eastAsia="en-US"/>
                </w:rPr>
                <w:t>calculation</w:t>
              </w:r>
            </w:ins>
            <w:ins w:id="77" w:author="David Vargas" w:date="2021-01-28T20:39:00Z">
              <w:r w:rsidR="004A2A92">
                <w:rPr>
                  <w:rFonts w:eastAsia="Batang"/>
                  <w:lang w:eastAsia="en-US"/>
                </w:rPr>
                <w:t xml:space="preserve"> to existing Rel-16 CSS</w:t>
              </w:r>
            </w:ins>
            <w:ins w:id="78" w:author="David Vargas" w:date="2021-01-28T20:41:00Z">
              <w:r w:rsidR="002A49BF">
                <w:rPr>
                  <w:rFonts w:eastAsia="Batang"/>
                  <w:lang w:eastAsia="en-US"/>
                </w:rPr>
                <w:t>,</w:t>
              </w:r>
            </w:ins>
            <w:ins w:id="79" w:author="David Vargas" w:date="2021-01-28T20:39:00Z">
              <w:r w:rsidR="004A2A92">
                <w:rPr>
                  <w:rFonts w:eastAsia="Batang"/>
                  <w:lang w:eastAsia="en-US"/>
                </w:rPr>
                <w:t xml:space="preserve"> </w:t>
              </w:r>
            </w:ins>
            <w:r w:rsidRPr="00910BFE">
              <w:rPr>
                <w:rFonts w:eastAsia="Batang"/>
                <w:lang w:eastAsia="en-US"/>
              </w:rPr>
              <w:t>is defined for group-common PDCCH.</w:t>
            </w:r>
          </w:p>
          <w:p w14:paraId="7DE6AE3B" w14:textId="51C3434A" w:rsidR="00EF361C" w:rsidRPr="00D90F5C" w:rsidDel="00EF361C" w:rsidRDefault="00EF361C" w:rsidP="00EF361C">
            <w:pPr>
              <w:numPr>
                <w:ilvl w:val="0"/>
                <w:numId w:val="14"/>
              </w:numPr>
              <w:spacing w:after="120"/>
              <w:rPr>
                <w:del w:id="80" w:author="David Vargas" w:date="2021-01-28T20:38:00Z"/>
              </w:rPr>
            </w:pPr>
            <w:del w:id="81" w:author="David Vargas" w:date="2021-01-28T20:38:00Z">
              <w:r w:rsidRPr="00910BFE" w:rsidDel="00EF361C">
                <w:rPr>
                  <w:rFonts w:eastAsia="Batang"/>
                  <w:lang w:eastAsia="en-US"/>
                </w:rPr>
                <w:delText>FFS: monitoring priority with respect to existing CSS and USS.</w:delText>
              </w:r>
            </w:del>
          </w:p>
          <w:p w14:paraId="15B71C1A" w14:textId="77777777" w:rsidR="00EF361C" w:rsidRPr="00910BFE" w:rsidRDefault="00EF361C" w:rsidP="00EF361C">
            <w:pPr>
              <w:numPr>
                <w:ilvl w:val="0"/>
                <w:numId w:val="14"/>
              </w:numPr>
              <w:spacing w:after="120"/>
            </w:pPr>
            <w:r>
              <w:t>FFS: alignment and/or reuse with solutions supported for RRC_CONNECTED</w:t>
            </w:r>
          </w:p>
          <w:p w14:paraId="765029F5" w14:textId="77777777" w:rsidR="004D4D9E" w:rsidRDefault="004D4D9E" w:rsidP="007749B6">
            <w:pPr>
              <w:rPr>
                <w:lang w:eastAsia="zh-CN"/>
              </w:rPr>
            </w:pPr>
          </w:p>
        </w:tc>
      </w:tr>
    </w:tbl>
    <w:p w14:paraId="19478021" w14:textId="0CBF97FD" w:rsidR="00EA2A16" w:rsidRDefault="00EA2A16" w:rsidP="00EA2A16"/>
    <w:p w14:paraId="1E33B9F3" w14:textId="6A1D5613" w:rsidR="00EC1E60" w:rsidRDefault="00EC1E60" w:rsidP="00EC1E60">
      <w:pPr>
        <w:pStyle w:val="3"/>
        <w:rPr>
          <w:b/>
          <w:bCs/>
        </w:rPr>
      </w:pPr>
      <w:r>
        <w:rPr>
          <w:b/>
          <w:bCs/>
        </w:rPr>
        <w:t>Third round</w:t>
      </w:r>
      <w:r w:rsidRPr="00CB605E">
        <w:rPr>
          <w:b/>
          <w:bCs/>
        </w:rPr>
        <w:t xml:space="preserve"> FL proposal</w:t>
      </w:r>
      <w:r>
        <w:rPr>
          <w:b/>
          <w:bCs/>
        </w:rPr>
        <w:t>s</w:t>
      </w:r>
      <w:r w:rsidRPr="00CB605E">
        <w:rPr>
          <w:b/>
          <w:bCs/>
        </w:rPr>
        <w:t xml:space="preserve"> for Issue </w:t>
      </w:r>
      <w:r>
        <w:rPr>
          <w:b/>
          <w:bCs/>
        </w:rPr>
        <w:t>5</w:t>
      </w:r>
    </w:p>
    <w:p w14:paraId="41715CCB" w14:textId="2D7CCD35" w:rsidR="00EC1E60" w:rsidRDefault="00EC1E60" w:rsidP="00EC1E60">
      <w:pPr>
        <w:rPr>
          <w:b/>
          <w:bCs/>
          <w:lang w:eastAsia="en-US"/>
        </w:rPr>
      </w:pPr>
    </w:p>
    <w:p w14:paraId="5574FA1F" w14:textId="3CD65178" w:rsidR="00B837BB" w:rsidRPr="00910BFE" w:rsidRDefault="00B837BB" w:rsidP="00B837BB">
      <w:pPr>
        <w:adjustRightInd/>
        <w:spacing w:after="0"/>
        <w:textAlignment w:val="auto"/>
        <w:rPr>
          <w:rFonts w:eastAsia="Batang"/>
          <w:lang w:eastAsia="en-US"/>
        </w:rPr>
      </w:pPr>
      <w:r w:rsidRPr="00910BFE">
        <w:rPr>
          <w:b/>
          <w:bCs/>
        </w:rPr>
        <w:t>Proposal 8</w:t>
      </w:r>
      <w:r>
        <w:rPr>
          <w:b/>
          <w:bCs/>
        </w:rPr>
        <w:t>-rev2</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r>
        <w:rPr>
          <w:rFonts w:eastAsia="Batang"/>
          <w:lang w:eastAsia="en-US"/>
        </w:rPr>
        <w:t xml:space="preserve">, with potentially different CCE index calculation to existing Rel-16 CSS, </w:t>
      </w:r>
      <w:r w:rsidRPr="00910BFE">
        <w:rPr>
          <w:rFonts w:eastAsia="Batang"/>
          <w:lang w:eastAsia="en-US"/>
        </w:rPr>
        <w:t>is defined for group-common PDCCH.</w:t>
      </w:r>
    </w:p>
    <w:p w14:paraId="073CA6C4" w14:textId="77777777" w:rsidR="00B837BB" w:rsidRPr="00910BFE" w:rsidRDefault="00B837BB" w:rsidP="00B837BB">
      <w:pPr>
        <w:numPr>
          <w:ilvl w:val="0"/>
          <w:numId w:val="14"/>
        </w:numPr>
        <w:spacing w:after="120"/>
      </w:pPr>
      <w:r>
        <w:t>FFS: alignment and/or reuse with solutions supported for RRC_CONNECTED</w:t>
      </w:r>
    </w:p>
    <w:p w14:paraId="27D94691" w14:textId="77777777" w:rsidR="00B837BB" w:rsidRDefault="00B837BB" w:rsidP="00EC1E60">
      <w:pPr>
        <w:rPr>
          <w:b/>
          <w:bCs/>
          <w:lang w:eastAsia="en-US"/>
        </w:rPr>
      </w:pPr>
    </w:p>
    <w:p w14:paraId="6EF540B5" w14:textId="77777777" w:rsidR="00EC1E60" w:rsidRDefault="00EC1E60" w:rsidP="00EC1E60">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EC1E60" w14:paraId="447A09EF" w14:textId="77777777" w:rsidTr="00420233">
        <w:tc>
          <w:tcPr>
            <w:tcW w:w="1374" w:type="dxa"/>
            <w:vAlign w:val="center"/>
          </w:tcPr>
          <w:p w14:paraId="51C05325" w14:textId="77777777" w:rsidR="00EC1E60" w:rsidRDefault="00EC1E60" w:rsidP="00420233">
            <w:pPr>
              <w:jc w:val="center"/>
              <w:rPr>
                <w:b/>
                <w:bCs/>
              </w:rPr>
            </w:pPr>
            <w:r>
              <w:rPr>
                <w:b/>
                <w:bCs/>
              </w:rPr>
              <w:t>company</w:t>
            </w:r>
          </w:p>
        </w:tc>
        <w:tc>
          <w:tcPr>
            <w:tcW w:w="8255" w:type="dxa"/>
            <w:vAlign w:val="center"/>
          </w:tcPr>
          <w:p w14:paraId="5A4281CA" w14:textId="77777777" w:rsidR="00EC1E60" w:rsidRDefault="00EC1E60" w:rsidP="00420233">
            <w:pPr>
              <w:jc w:val="center"/>
              <w:rPr>
                <w:b/>
                <w:bCs/>
              </w:rPr>
            </w:pPr>
            <w:r>
              <w:rPr>
                <w:b/>
                <w:bCs/>
              </w:rPr>
              <w:t>comments</w:t>
            </w:r>
          </w:p>
        </w:tc>
      </w:tr>
      <w:tr w:rsidR="00420233" w14:paraId="642405D1" w14:textId="77777777" w:rsidTr="00420233">
        <w:tc>
          <w:tcPr>
            <w:tcW w:w="1374" w:type="dxa"/>
          </w:tcPr>
          <w:p w14:paraId="18DBF0B7" w14:textId="7344FC50" w:rsidR="00420233" w:rsidRPr="00FD55B4" w:rsidRDefault="00420233" w:rsidP="00420233">
            <w:pPr>
              <w:rPr>
                <w:lang w:eastAsia="zh-CN"/>
              </w:rPr>
            </w:pPr>
            <w:r>
              <w:rPr>
                <w:rFonts w:eastAsia="Malgun Gothic" w:hint="eastAsia"/>
                <w:lang w:eastAsia="ko-KR"/>
              </w:rPr>
              <w:t>LG</w:t>
            </w:r>
          </w:p>
        </w:tc>
        <w:tc>
          <w:tcPr>
            <w:tcW w:w="8255" w:type="dxa"/>
          </w:tcPr>
          <w:p w14:paraId="48AE5C9E" w14:textId="389089B7" w:rsidR="00420233" w:rsidRPr="00FD55B4" w:rsidRDefault="00420233" w:rsidP="00420233">
            <w:pPr>
              <w:rPr>
                <w:lang w:eastAsia="zh-CN"/>
              </w:rPr>
            </w:pPr>
            <w:r>
              <w:rPr>
                <w:rFonts w:eastAsia="Malgun Gothic" w:hint="eastAsia"/>
                <w:lang w:eastAsia="ko-KR"/>
              </w:rPr>
              <w:t>We are fine with this updated proposal.</w:t>
            </w:r>
          </w:p>
        </w:tc>
      </w:tr>
      <w:tr w:rsidR="001D5323" w:rsidRPr="00FA2C72" w14:paraId="4F488DC5" w14:textId="77777777" w:rsidTr="001D5323">
        <w:tc>
          <w:tcPr>
            <w:tcW w:w="1374" w:type="dxa"/>
          </w:tcPr>
          <w:p w14:paraId="56A1992C" w14:textId="77777777" w:rsidR="001D5323" w:rsidRPr="00FA2C72" w:rsidRDefault="001D5323" w:rsidP="00816036">
            <w:pPr>
              <w:rPr>
                <w:rFonts w:eastAsia="等线"/>
                <w:lang w:eastAsia="zh-CN"/>
              </w:rPr>
            </w:pPr>
            <w:r>
              <w:rPr>
                <w:rFonts w:eastAsia="等线" w:hint="eastAsia"/>
                <w:lang w:eastAsia="zh-CN"/>
              </w:rPr>
              <w:t>N</w:t>
            </w:r>
            <w:r>
              <w:rPr>
                <w:rFonts w:eastAsia="等线"/>
                <w:lang w:eastAsia="zh-CN"/>
              </w:rPr>
              <w:t>OKIA</w:t>
            </w:r>
          </w:p>
        </w:tc>
        <w:tc>
          <w:tcPr>
            <w:tcW w:w="8255" w:type="dxa"/>
          </w:tcPr>
          <w:p w14:paraId="107E106B" w14:textId="77777777" w:rsidR="001D5323" w:rsidRPr="00FA2C72" w:rsidRDefault="001D5323" w:rsidP="00816036">
            <w:pPr>
              <w:rPr>
                <w:rFonts w:eastAsia="等线"/>
                <w:lang w:eastAsia="zh-CN"/>
              </w:rPr>
            </w:pPr>
            <w:r>
              <w:rPr>
                <w:rFonts w:eastAsia="等线" w:hint="eastAsia"/>
                <w:lang w:eastAsia="zh-CN"/>
              </w:rPr>
              <w:t>W</w:t>
            </w:r>
            <w:r>
              <w:rPr>
                <w:rFonts w:eastAsia="等线"/>
                <w:lang w:eastAsia="zh-CN"/>
              </w:rPr>
              <w:t>e are fine with the FL’s new proposal</w:t>
            </w:r>
          </w:p>
        </w:tc>
      </w:tr>
      <w:tr w:rsidR="00761E80" w:rsidRPr="00FA2C72" w14:paraId="39D3011E" w14:textId="77777777" w:rsidTr="001D5323">
        <w:tc>
          <w:tcPr>
            <w:tcW w:w="1374" w:type="dxa"/>
          </w:tcPr>
          <w:p w14:paraId="408066EE" w14:textId="6F943575" w:rsidR="00761E80" w:rsidRDefault="00761E80" w:rsidP="00816036">
            <w:pPr>
              <w:rPr>
                <w:rFonts w:eastAsia="等线"/>
                <w:lang w:eastAsia="zh-CN"/>
              </w:rPr>
            </w:pPr>
            <w:r>
              <w:rPr>
                <w:rFonts w:eastAsia="等线"/>
                <w:lang w:eastAsia="zh-CN"/>
              </w:rPr>
              <w:t>Lenovo, Motorola Mobility</w:t>
            </w:r>
          </w:p>
        </w:tc>
        <w:tc>
          <w:tcPr>
            <w:tcW w:w="8255" w:type="dxa"/>
          </w:tcPr>
          <w:p w14:paraId="18F994ED" w14:textId="252A5B7C" w:rsidR="00761E80" w:rsidRDefault="00761E80" w:rsidP="00816036">
            <w:pPr>
              <w:rPr>
                <w:rFonts w:eastAsia="等线"/>
                <w:lang w:eastAsia="zh-CN"/>
              </w:rPr>
            </w:pPr>
            <w:r>
              <w:rPr>
                <w:rFonts w:eastAsia="等线"/>
                <w:lang w:eastAsia="zh-CN"/>
              </w:rPr>
              <w:t>Agree.</w:t>
            </w:r>
          </w:p>
        </w:tc>
      </w:tr>
      <w:tr w:rsidR="00C848C0" w:rsidRPr="00FA2C72" w14:paraId="083A4D3D" w14:textId="77777777" w:rsidTr="001D5323">
        <w:trPr>
          <w:ins w:id="82" w:author="Weilimei (B)" w:date="2021-01-29T11:16:00Z"/>
        </w:trPr>
        <w:tc>
          <w:tcPr>
            <w:tcW w:w="1374" w:type="dxa"/>
          </w:tcPr>
          <w:p w14:paraId="0FD261A0" w14:textId="3FB1D37C" w:rsidR="00C848C0" w:rsidRDefault="00C848C0" w:rsidP="00816036">
            <w:pPr>
              <w:rPr>
                <w:ins w:id="83" w:author="Weilimei (B)" w:date="2021-01-29T11:16:00Z"/>
                <w:rFonts w:eastAsia="等线"/>
                <w:lang w:eastAsia="zh-CN"/>
              </w:rPr>
            </w:pPr>
            <w:ins w:id="84" w:author="Weilimei (B)" w:date="2021-01-29T11:16:00Z">
              <w:r>
                <w:rPr>
                  <w:rFonts w:eastAsia="等线" w:hint="eastAsia"/>
                  <w:lang w:eastAsia="zh-CN"/>
                </w:rPr>
                <w:t>T</w:t>
              </w:r>
              <w:r>
                <w:rPr>
                  <w:rFonts w:eastAsia="等线"/>
                  <w:lang w:eastAsia="zh-CN"/>
                </w:rPr>
                <w:t>D Tech, Chengdu TD Tech</w:t>
              </w:r>
            </w:ins>
          </w:p>
        </w:tc>
        <w:tc>
          <w:tcPr>
            <w:tcW w:w="8255" w:type="dxa"/>
          </w:tcPr>
          <w:p w14:paraId="14F7F9E4" w14:textId="24E76DD6" w:rsidR="00C848C0" w:rsidRDefault="00C848C0" w:rsidP="00816036">
            <w:pPr>
              <w:rPr>
                <w:ins w:id="85" w:author="Weilimei (B)" w:date="2021-01-29T11:16:00Z"/>
                <w:rFonts w:eastAsia="等线"/>
                <w:lang w:eastAsia="zh-CN"/>
              </w:rPr>
            </w:pPr>
            <w:ins w:id="86" w:author="Weilimei (B)" w:date="2021-01-29T11:20:00Z">
              <w:r>
                <w:rPr>
                  <w:rFonts w:eastAsia="等线" w:hint="eastAsia"/>
                  <w:lang w:eastAsia="zh-CN"/>
                </w:rPr>
                <w:t>W</w:t>
              </w:r>
              <w:r>
                <w:rPr>
                  <w:rFonts w:eastAsia="等线"/>
                  <w:lang w:eastAsia="zh-CN"/>
                </w:rPr>
                <w:t>e agree with the proposal.</w:t>
              </w:r>
            </w:ins>
          </w:p>
        </w:tc>
      </w:tr>
      <w:tr w:rsidR="00387564" w:rsidRPr="00FA2C72" w14:paraId="6F8E3910" w14:textId="77777777" w:rsidTr="001D5323">
        <w:tc>
          <w:tcPr>
            <w:tcW w:w="1374" w:type="dxa"/>
          </w:tcPr>
          <w:p w14:paraId="6F5C718A" w14:textId="602D54A4" w:rsidR="00387564" w:rsidRDefault="00387564" w:rsidP="00387564">
            <w:pPr>
              <w:rPr>
                <w:rFonts w:eastAsia="等线"/>
                <w:lang w:eastAsia="zh-CN"/>
              </w:rPr>
            </w:pPr>
            <w:r>
              <w:rPr>
                <w:rFonts w:eastAsia="等线" w:hint="eastAsia"/>
                <w:lang w:eastAsia="zh-CN"/>
              </w:rPr>
              <w:t>C</w:t>
            </w:r>
            <w:r>
              <w:rPr>
                <w:rFonts w:eastAsia="等线"/>
                <w:lang w:eastAsia="zh-CN"/>
              </w:rPr>
              <w:t>MCC</w:t>
            </w:r>
          </w:p>
        </w:tc>
        <w:tc>
          <w:tcPr>
            <w:tcW w:w="8255" w:type="dxa"/>
          </w:tcPr>
          <w:p w14:paraId="461504AC" w14:textId="77777777" w:rsidR="00387564" w:rsidRDefault="00387564" w:rsidP="00387564">
            <w:pPr>
              <w:rPr>
                <w:rFonts w:eastAsia="等线"/>
                <w:lang w:eastAsia="zh-CN"/>
              </w:rPr>
            </w:pPr>
            <w:r>
              <w:rPr>
                <w:rFonts w:eastAsia="等线"/>
                <w:lang w:eastAsia="zh-CN"/>
              </w:rPr>
              <w:t xml:space="preserve">Don’t agree, the new CSS type doesn’t mean </w:t>
            </w:r>
            <w:r w:rsidRPr="00381627">
              <w:rPr>
                <w:rFonts w:eastAsia="等线"/>
                <w:lang w:eastAsia="zh-CN"/>
              </w:rPr>
              <w:t>different CCE index calculation to existing Rel-16 CSS</w:t>
            </w:r>
            <w:r>
              <w:rPr>
                <w:rFonts w:eastAsia="等线"/>
                <w:lang w:eastAsia="zh-CN"/>
              </w:rPr>
              <w:t>, we never discuss the hash function in previous proposal, the new proposal is different from the previous one.</w:t>
            </w:r>
          </w:p>
          <w:p w14:paraId="2F61264F" w14:textId="77777777" w:rsidR="00387564" w:rsidRDefault="00387564" w:rsidP="00387564">
            <w:pPr>
              <w:rPr>
                <w:rFonts w:eastAsia="等线"/>
                <w:lang w:eastAsia="zh-CN"/>
              </w:rPr>
            </w:pPr>
            <w:r>
              <w:rPr>
                <w:rFonts w:eastAsia="等线" w:hint="eastAsia"/>
                <w:lang w:eastAsia="zh-CN"/>
              </w:rPr>
              <w:lastRenderedPageBreak/>
              <w:t>W</w:t>
            </w:r>
            <w:r>
              <w:rPr>
                <w:rFonts w:eastAsia="等线"/>
                <w:lang w:eastAsia="zh-CN"/>
              </w:rPr>
              <w:t>e accept Qualcomm’s version:</w:t>
            </w:r>
          </w:p>
          <w:p w14:paraId="3D0766C9" w14:textId="77777777" w:rsidR="00387564" w:rsidRPr="00910BFE" w:rsidRDefault="00387564" w:rsidP="00387564">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w:t>
            </w:r>
            <w:r w:rsidRPr="00910BFE">
              <w:rPr>
                <w:rFonts w:eastAsia="Batang"/>
                <w:lang w:eastAsia="en-US"/>
              </w:rPr>
              <w:t>a new CSS type is defined for group-common PDCCH.</w:t>
            </w:r>
          </w:p>
          <w:p w14:paraId="5FFF0ECD" w14:textId="77777777" w:rsidR="00387564" w:rsidRPr="00D90F5C" w:rsidRDefault="00387564" w:rsidP="00387564">
            <w:pPr>
              <w:numPr>
                <w:ilvl w:val="0"/>
                <w:numId w:val="14"/>
              </w:numPr>
              <w:spacing w:after="120"/>
            </w:pPr>
            <w:r w:rsidRPr="00910BFE">
              <w:rPr>
                <w:rFonts w:eastAsia="Batang"/>
                <w:lang w:eastAsia="en-US"/>
              </w:rPr>
              <w:t>FFS: monitoring priority with respect to existing CSS and USS.</w:t>
            </w:r>
          </w:p>
          <w:p w14:paraId="56E7A9E2" w14:textId="77777777" w:rsidR="00387564" w:rsidRPr="00910BFE" w:rsidRDefault="00387564" w:rsidP="00387564">
            <w:pPr>
              <w:numPr>
                <w:ilvl w:val="0"/>
                <w:numId w:val="14"/>
              </w:numPr>
              <w:spacing w:after="120"/>
            </w:pPr>
            <w:r>
              <w:t>FFS: alignment and/or reuse with solutions supported for RRC_CONNECTED</w:t>
            </w:r>
          </w:p>
          <w:p w14:paraId="487C9C8A" w14:textId="77777777" w:rsidR="00387564" w:rsidRDefault="00387564" w:rsidP="00387564">
            <w:pPr>
              <w:rPr>
                <w:rFonts w:eastAsia="等线"/>
                <w:lang w:eastAsia="zh-CN"/>
              </w:rPr>
            </w:pPr>
          </w:p>
        </w:tc>
      </w:tr>
      <w:tr w:rsidR="006228E8" w:rsidRPr="00FA2C72" w14:paraId="5290FDBB" w14:textId="77777777" w:rsidTr="001D5323">
        <w:tc>
          <w:tcPr>
            <w:tcW w:w="1374" w:type="dxa"/>
          </w:tcPr>
          <w:p w14:paraId="4E83BAD6" w14:textId="5B63D50C" w:rsidR="006228E8" w:rsidRDefault="006228E8" w:rsidP="00387564">
            <w:pPr>
              <w:rPr>
                <w:rFonts w:eastAsia="等线"/>
                <w:lang w:eastAsia="zh-CN"/>
              </w:rPr>
            </w:pPr>
            <w:r>
              <w:rPr>
                <w:rFonts w:eastAsia="等线" w:hint="eastAsia"/>
                <w:lang w:eastAsia="zh-CN"/>
              </w:rPr>
              <w:lastRenderedPageBreak/>
              <w:t>Z</w:t>
            </w:r>
            <w:r>
              <w:rPr>
                <w:rFonts w:eastAsia="等线"/>
                <w:lang w:eastAsia="zh-CN"/>
              </w:rPr>
              <w:t>TE</w:t>
            </w:r>
          </w:p>
        </w:tc>
        <w:tc>
          <w:tcPr>
            <w:tcW w:w="8255" w:type="dxa"/>
          </w:tcPr>
          <w:p w14:paraId="18EE9593" w14:textId="77777777" w:rsidR="006228E8" w:rsidRDefault="006228E8" w:rsidP="006228E8">
            <w:pPr>
              <w:rPr>
                <w:rFonts w:eastAsia="等线"/>
                <w:lang w:eastAsia="zh-CN"/>
              </w:rPr>
            </w:pPr>
            <w:r>
              <w:rPr>
                <w:rFonts w:eastAsia="等线" w:hint="eastAsia"/>
                <w:lang w:eastAsia="zh-CN"/>
              </w:rPr>
              <w:t>W</w:t>
            </w:r>
            <w:r>
              <w:rPr>
                <w:rFonts w:eastAsia="等线"/>
                <w:lang w:eastAsia="zh-CN"/>
              </w:rPr>
              <w:t>e are generally fine with the proposal. But we think the word “</w:t>
            </w:r>
            <w:r>
              <w:rPr>
                <w:rFonts w:eastAsia="Batang"/>
                <w:lang w:eastAsia="en-US"/>
              </w:rPr>
              <w:t>potentially</w:t>
            </w:r>
            <w:r>
              <w:rPr>
                <w:rFonts w:eastAsia="等线"/>
                <w:lang w:eastAsia="zh-CN"/>
              </w:rPr>
              <w:t>” is not clear whether “</w:t>
            </w:r>
            <w:r>
              <w:rPr>
                <w:rFonts w:eastAsia="Batang"/>
                <w:lang w:eastAsia="en-US"/>
              </w:rPr>
              <w:t>different CCE index calculation</w:t>
            </w:r>
            <w:r>
              <w:rPr>
                <w:rFonts w:eastAsia="等线"/>
                <w:lang w:eastAsia="zh-CN"/>
              </w:rPr>
              <w:t>” is agreed or not. Thus, we would prefer to make it as an FFS.</w:t>
            </w:r>
          </w:p>
          <w:p w14:paraId="7426AD01" w14:textId="77777777" w:rsidR="006228E8" w:rsidRPr="00910BFE" w:rsidRDefault="006228E8" w:rsidP="006228E8">
            <w:pPr>
              <w:adjustRightInd/>
              <w:spacing w:after="0"/>
              <w:textAlignment w:val="auto"/>
              <w:rPr>
                <w:rFonts w:eastAsia="Batang"/>
                <w:lang w:eastAsia="en-US"/>
              </w:rPr>
            </w:pPr>
            <w:r w:rsidRPr="00910BFE">
              <w:rPr>
                <w:b/>
                <w:bCs/>
              </w:rPr>
              <w:t>Proposal 8</w:t>
            </w:r>
            <w:r>
              <w:rPr>
                <w:b/>
                <w:bCs/>
              </w:rPr>
              <w:t>-rev2</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r w:rsidRPr="006228E8">
              <w:rPr>
                <w:rFonts w:eastAsia="Batang"/>
                <w:strike/>
                <w:color w:val="FF0000"/>
                <w:lang w:eastAsia="en-US"/>
              </w:rPr>
              <w:t>, with potentially different CCE index calculation to existing Rel-16 CSS,</w:t>
            </w:r>
            <w:r>
              <w:rPr>
                <w:rFonts w:eastAsia="Batang"/>
                <w:lang w:eastAsia="en-US"/>
              </w:rPr>
              <w:t xml:space="preserve"> </w:t>
            </w:r>
            <w:r w:rsidRPr="00910BFE">
              <w:rPr>
                <w:rFonts w:eastAsia="Batang"/>
                <w:lang w:eastAsia="en-US"/>
              </w:rPr>
              <w:t>is defined for group-common PDCCH.</w:t>
            </w:r>
          </w:p>
          <w:p w14:paraId="0AC7F1FF" w14:textId="77777777" w:rsidR="006228E8" w:rsidRDefault="006228E8" w:rsidP="006228E8">
            <w:pPr>
              <w:numPr>
                <w:ilvl w:val="0"/>
                <w:numId w:val="14"/>
              </w:numPr>
              <w:spacing w:after="120"/>
            </w:pPr>
            <w:r>
              <w:t>FFS: alignment and/or reuse with solutions supported for RRC_CONNECTED</w:t>
            </w:r>
          </w:p>
          <w:p w14:paraId="339B8AE5" w14:textId="4722E5B1" w:rsidR="006228E8" w:rsidRPr="006228E8" w:rsidRDefault="006228E8" w:rsidP="006228E8">
            <w:pPr>
              <w:numPr>
                <w:ilvl w:val="0"/>
                <w:numId w:val="14"/>
              </w:numPr>
              <w:spacing w:after="120"/>
              <w:rPr>
                <w:color w:val="FF0000"/>
                <w:u w:val="single"/>
              </w:rPr>
            </w:pPr>
            <w:r w:rsidRPr="006228E8">
              <w:rPr>
                <w:color w:val="FF0000"/>
                <w:u w:val="single"/>
              </w:rPr>
              <w:t xml:space="preserve">FFS: whether </w:t>
            </w:r>
            <w:r w:rsidRPr="006228E8">
              <w:rPr>
                <w:rFonts w:eastAsia="Batang"/>
                <w:color w:val="FF0000"/>
                <w:u w:val="single"/>
                <w:lang w:eastAsia="en-US"/>
              </w:rPr>
              <w:t>different CCE index calculation to existing Rel-16 CSS is needed</w:t>
            </w:r>
          </w:p>
          <w:p w14:paraId="2EA38779" w14:textId="7F3B1702" w:rsidR="006228E8" w:rsidRDefault="006228E8" w:rsidP="006228E8">
            <w:pPr>
              <w:rPr>
                <w:rFonts w:eastAsia="等线"/>
                <w:lang w:eastAsia="zh-CN"/>
              </w:rPr>
            </w:pPr>
          </w:p>
        </w:tc>
      </w:tr>
      <w:tr w:rsidR="00C97909" w:rsidRPr="00FA2C72" w14:paraId="20DB87FB" w14:textId="77777777" w:rsidTr="001D5323">
        <w:tc>
          <w:tcPr>
            <w:tcW w:w="1374" w:type="dxa"/>
          </w:tcPr>
          <w:p w14:paraId="71FB0390" w14:textId="4D8FF818" w:rsidR="00C97909" w:rsidRDefault="00C97909" w:rsidP="00387564">
            <w:pPr>
              <w:rPr>
                <w:rFonts w:eastAsia="等线" w:hint="eastAsia"/>
                <w:lang w:eastAsia="zh-CN"/>
              </w:rPr>
            </w:pPr>
            <w:r>
              <w:rPr>
                <w:rFonts w:eastAsia="等线" w:hint="eastAsia"/>
                <w:lang w:eastAsia="zh-CN"/>
              </w:rPr>
              <w:t>v</w:t>
            </w:r>
            <w:r>
              <w:rPr>
                <w:rFonts w:eastAsia="等线"/>
                <w:lang w:eastAsia="zh-CN"/>
              </w:rPr>
              <w:t>ivo</w:t>
            </w:r>
          </w:p>
        </w:tc>
        <w:tc>
          <w:tcPr>
            <w:tcW w:w="8255" w:type="dxa"/>
          </w:tcPr>
          <w:p w14:paraId="45C4902A" w14:textId="0F5A1766" w:rsidR="00C97909" w:rsidRDefault="00C97909" w:rsidP="006228E8">
            <w:pPr>
              <w:rPr>
                <w:rFonts w:eastAsia="等线" w:hint="eastAsia"/>
                <w:lang w:eastAsia="zh-CN"/>
              </w:rPr>
            </w:pPr>
            <w:r>
              <w:rPr>
                <w:rFonts w:eastAsia="等线"/>
                <w:lang w:eastAsia="zh-CN"/>
              </w:rPr>
              <w:t>We are fine with the proposal.</w:t>
            </w:r>
            <w:r>
              <w:rPr>
                <w:rFonts w:eastAsia="Batang"/>
                <w:lang w:eastAsia="en-US"/>
              </w:rPr>
              <w:t xml:space="preserve"> </w:t>
            </w:r>
          </w:p>
        </w:tc>
      </w:tr>
    </w:tbl>
    <w:p w14:paraId="55001CC2" w14:textId="77777777" w:rsidR="00EC1E60" w:rsidRDefault="00EC1E60" w:rsidP="00EC1E60"/>
    <w:p w14:paraId="2D367BAF" w14:textId="77777777" w:rsidR="00EC1E60" w:rsidRPr="00D90F5C" w:rsidRDefault="00EC1E60" w:rsidP="00EA2A16"/>
    <w:p w14:paraId="78B48F25" w14:textId="00E946E6" w:rsidR="00910BFE" w:rsidRDefault="00910BFE" w:rsidP="00910BFE">
      <w:pPr>
        <w:pStyle w:val="2"/>
      </w:pPr>
      <w:r w:rsidRPr="00910BFE">
        <w:rPr>
          <w:bCs/>
        </w:rPr>
        <w:t>Issue 6</w:t>
      </w:r>
      <w:r w:rsidRPr="00910BFE">
        <w:t>: Beam Sweeping for group-common PDCCH/PDSCH</w:t>
      </w:r>
    </w:p>
    <w:p w14:paraId="1051A89E" w14:textId="3F8779E2" w:rsidR="00910BFE" w:rsidRPr="00910BFE" w:rsidRDefault="00910BFE" w:rsidP="00910BFE">
      <w:pPr>
        <w:pStyle w:val="3"/>
        <w:rPr>
          <w:lang w:eastAsia="zh-CN"/>
        </w:rPr>
      </w:pPr>
      <w:r w:rsidRPr="00CB605E">
        <w:rPr>
          <w:b/>
          <w:bCs/>
        </w:rPr>
        <w:t xml:space="preserve">Initial FL proposal for Issue </w:t>
      </w:r>
      <w:r>
        <w:rPr>
          <w:b/>
          <w:bCs/>
        </w:rPr>
        <w:t>6</w:t>
      </w:r>
    </w:p>
    <w:p w14:paraId="41E47BA6" w14:textId="77777777" w:rsidR="00910BFE" w:rsidRPr="00910BFE" w:rsidRDefault="00910BFE" w:rsidP="00910BFE">
      <w:pPr>
        <w:spacing w:after="120"/>
      </w:pPr>
      <w:r w:rsidRPr="00910BFE">
        <w:rPr>
          <w:b/>
          <w:bCs/>
        </w:rPr>
        <w:t>Proposal 9</w:t>
      </w:r>
      <w:r w:rsidRPr="00910BFE">
        <w:t>:</w:t>
      </w:r>
      <w:r w:rsidRPr="00910BFE">
        <w:rPr>
          <w:b/>
          <w:bCs/>
        </w:rPr>
        <w:t xml:space="preserve"> </w:t>
      </w:r>
      <w:r w:rsidRPr="00910BFE">
        <w:rPr>
          <w:rFonts w:eastAsia="Batang"/>
          <w:lang w:eastAsia="en-US"/>
        </w:rPr>
        <w:t xml:space="preserve"> For RRC_IDLE/RRC_INACTIVE UEs, </w:t>
      </w:r>
      <w:r w:rsidRPr="00910BFE">
        <w:t xml:space="preserve">the UE may assume that group-common PDCCH/PDSCH is </w:t>
      </w:r>
      <w:proofErr w:type="spellStart"/>
      <w:r w:rsidRPr="00910BFE">
        <w:t>QCL’d</w:t>
      </w:r>
      <w:proofErr w:type="spellEnd"/>
      <w:r w:rsidRPr="00910BFE">
        <w:t xml:space="preserve"> with SSB if configured.</w:t>
      </w:r>
    </w:p>
    <w:p w14:paraId="756856DC" w14:textId="77777777" w:rsidR="00910BFE" w:rsidRPr="00910BFE" w:rsidRDefault="00910BFE" w:rsidP="00910BFE">
      <w:pPr>
        <w:numPr>
          <w:ilvl w:val="0"/>
          <w:numId w:val="13"/>
        </w:numPr>
        <w:spacing w:after="120"/>
      </w:pPr>
      <w:r w:rsidRPr="00910BFE">
        <w:t>UE monitoring occasions are associated with a subset of the total SSB indexes in a timing window.</w:t>
      </w:r>
    </w:p>
    <w:p w14:paraId="3ED921AB" w14:textId="77777777" w:rsidR="00910BFE" w:rsidRPr="00910BFE" w:rsidRDefault="00910BFE" w:rsidP="00910BFE">
      <w:pPr>
        <w:numPr>
          <w:ilvl w:val="1"/>
          <w:numId w:val="13"/>
        </w:numPr>
        <w:spacing w:after="120"/>
      </w:pPr>
      <w:r w:rsidRPr="00910BFE">
        <w:t xml:space="preserve">FFS: definition details of timing window such as periodicity and offset </w:t>
      </w:r>
    </w:p>
    <w:p w14:paraId="2AED7EC1" w14:textId="77777777" w:rsidR="00910BFE" w:rsidRPr="00910BFE" w:rsidRDefault="00910BFE" w:rsidP="00910BFE">
      <w:pPr>
        <w:numPr>
          <w:ilvl w:val="1"/>
          <w:numId w:val="13"/>
        </w:numPr>
        <w:spacing w:after="120"/>
      </w:pPr>
      <w:r w:rsidRPr="00910BFE">
        <w:t>FFS: association rules between SSB indexes and UE monitoring occasions.</w:t>
      </w:r>
    </w:p>
    <w:p w14:paraId="74247F96" w14:textId="77777777" w:rsidR="00910BFE" w:rsidRPr="00910BFE" w:rsidRDefault="00910BFE" w:rsidP="00910BFE">
      <w:pPr>
        <w:numPr>
          <w:ilvl w:val="0"/>
          <w:numId w:val="13"/>
        </w:numPr>
        <w:spacing w:after="120"/>
      </w:pPr>
      <w:r w:rsidRPr="00910BFE">
        <w:t>for broadcast reception, full beam sweeping is supported.</w:t>
      </w:r>
    </w:p>
    <w:p w14:paraId="373F96A7" w14:textId="77777777" w:rsidR="00910BFE" w:rsidRPr="00910BFE" w:rsidRDefault="00910BFE" w:rsidP="00910BFE">
      <w:pPr>
        <w:numPr>
          <w:ilvl w:val="0"/>
          <w:numId w:val="13"/>
        </w:numPr>
        <w:spacing w:after="120"/>
      </w:pPr>
      <w:r w:rsidRPr="00910BFE">
        <w:t>FFS: (re)use of RRC_CONNECTED beam configuration for RRC_IDLE/RRC_INACTIVE UEs states.</w:t>
      </w:r>
    </w:p>
    <w:p w14:paraId="1D835392" w14:textId="0870BF21" w:rsidR="00910BFE" w:rsidRDefault="00910BFE" w:rsidP="00910BFE">
      <w:pPr>
        <w:numPr>
          <w:ilvl w:val="0"/>
          <w:numId w:val="13"/>
        </w:numPr>
        <w:spacing w:after="120"/>
      </w:pPr>
      <w:r w:rsidRPr="00910BFE">
        <w:t xml:space="preserve">FFS: group-common PDCCH/PDSCH is </w:t>
      </w:r>
      <w:proofErr w:type="spellStart"/>
      <w:r w:rsidRPr="00910BFE">
        <w:t>QCL’d</w:t>
      </w:r>
      <w:proofErr w:type="spellEnd"/>
      <w:r w:rsidRPr="00910BFE">
        <w:t xml:space="preserve"> with TRS if configured.</w:t>
      </w:r>
    </w:p>
    <w:p w14:paraId="6860FBF3" w14:textId="6BAE847F" w:rsidR="00910BFE" w:rsidRDefault="00910BFE" w:rsidP="00910BFE">
      <w:pPr>
        <w:spacing w:after="120"/>
      </w:pPr>
    </w:p>
    <w:p w14:paraId="15FC0C37" w14:textId="77777777" w:rsidR="00910BFE" w:rsidRDefault="00910BFE" w:rsidP="00910BFE">
      <w:r>
        <w:t>Please provide your company’s views and comments in the table below:</w:t>
      </w:r>
    </w:p>
    <w:tbl>
      <w:tblPr>
        <w:tblStyle w:val="af1"/>
        <w:tblW w:w="0" w:type="auto"/>
        <w:tblLook w:val="04A0" w:firstRow="1" w:lastRow="0" w:firstColumn="1" w:lastColumn="0" w:noHBand="0" w:noVBand="1"/>
      </w:tblPr>
      <w:tblGrid>
        <w:gridCol w:w="1371"/>
        <w:gridCol w:w="8258"/>
      </w:tblGrid>
      <w:tr w:rsidR="00910BFE" w14:paraId="2A0FD27B" w14:textId="77777777" w:rsidTr="005B381B">
        <w:tc>
          <w:tcPr>
            <w:tcW w:w="1371" w:type="dxa"/>
            <w:vAlign w:val="center"/>
          </w:tcPr>
          <w:p w14:paraId="016D59F9" w14:textId="77777777" w:rsidR="00910BFE" w:rsidRDefault="00910BFE" w:rsidP="00291DE2">
            <w:pPr>
              <w:jc w:val="center"/>
              <w:rPr>
                <w:b/>
                <w:bCs/>
              </w:rPr>
            </w:pPr>
            <w:r>
              <w:rPr>
                <w:b/>
                <w:bCs/>
              </w:rPr>
              <w:t>company</w:t>
            </w:r>
          </w:p>
        </w:tc>
        <w:tc>
          <w:tcPr>
            <w:tcW w:w="8258" w:type="dxa"/>
            <w:vAlign w:val="center"/>
          </w:tcPr>
          <w:p w14:paraId="5B215D94" w14:textId="77777777" w:rsidR="00910BFE" w:rsidRDefault="00910BFE" w:rsidP="00291DE2">
            <w:pPr>
              <w:jc w:val="center"/>
              <w:rPr>
                <w:b/>
                <w:bCs/>
              </w:rPr>
            </w:pPr>
            <w:r>
              <w:rPr>
                <w:b/>
                <w:bCs/>
              </w:rPr>
              <w:t>comments</w:t>
            </w:r>
          </w:p>
        </w:tc>
      </w:tr>
      <w:tr w:rsidR="00910BFE" w14:paraId="71BF84F7" w14:textId="77777777" w:rsidTr="005B381B">
        <w:tc>
          <w:tcPr>
            <w:tcW w:w="1371" w:type="dxa"/>
          </w:tcPr>
          <w:p w14:paraId="3C0A8436" w14:textId="3B9CA9A3" w:rsidR="00910BFE" w:rsidRPr="00FD55B4" w:rsidRDefault="00810315" w:rsidP="00291DE2">
            <w:pPr>
              <w:rPr>
                <w:lang w:eastAsia="zh-CN"/>
              </w:rPr>
            </w:pPr>
            <w:r>
              <w:rPr>
                <w:rFonts w:hint="eastAsia"/>
                <w:lang w:eastAsia="zh-CN"/>
              </w:rPr>
              <w:t>C</w:t>
            </w:r>
            <w:r>
              <w:rPr>
                <w:lang w:eastAsia="zh-CN"/>
              </w:rPr>
              <w:t>MCC</w:t>
            </w:r>
          </w:p>
        </w:tc>
        <w:tc>
          <w:tcPr>
            <w:tcW w:w="8258" w:type="dxa"/>
          </w:tcPr>
          <w:p w14:paraId="066E5BDB" w14:textId="5313E144" w:rsidR="008A286D" w:rsidRDefault="00222C74" w:rsidP="00291DE2">
            <w:pPr>
              <w:rPr>
                <w:lang w:eastAsia="zh-CN"/>
              </w:rPr>
            </w:pPr>
            <w:r>
              <w:rPr>
                <w:lang w:eastAsia="zh-CN"/>
              </w:rPr>
              <w:t>As RAN2 agreement, IDLE/INACTIVE UE only support broadcast sessions, can moderator clarify whether the first sub-bullet is also used for broadcast reception or only for multicast reception?</w:t>
            </w:r>
          </w:p>
          <w:p w14:paraId="52C68B91" w14:textId="77777777" w:rsidR="00222C74" w:rsidRDefault="00222C74" w:rsidP="00222C74">
            <w:pPr>
              <w:pStyle w:val="Agreement"/>
              <w:spacing w:before="0" w:line="240" w:lineRule="auto"/>
              <w:ind w:leftChars="119" w:left="598"/>
              <w:rPr>
                <w:b w:val="0"/>
                <w:sz w:val="18"/>
                <w:lang w:val="en-US" w:eastAsia="zh-CN"/>
              </w:rPr>
            </w:pPr>
            <w:r>
              <w:rPr>
                <w:b w:val="0"/>
                <w:sz w:val="18"/>
                <w:lang w:val="en-US" w:eastAsia="zh-CN"/>
              </w:rPr>
              <w:t xml:space="preserve">For Rel-17, R2 specifies two </w:t>
            </w:r>
            <w:r>
              <w:rPr>
                <w:b w:val="0"/>
                <w:i/>
                <w:sz w:val="18"/>
                <w:lang w:val="en-US" w:eastAsia="zh-CN"/>
              </w:rPr>
              <w:t>modes</w:t>
            </w:r>
            <w:r>
              <w:rPr>
                <w:b w:val="0"/>
                <w:sz w:val="18"/>
                <w:lang w:val="en-US" w:eastAsia="zh-CN"/>
              </w:rPr>
              <w:t xml:space="preserve">: </w:t>
            </w:r>
          </w:p>
          <w:p w14:paraId="25E51D8F"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1: One </w:t>
            </w:r>
            <w:r>
              <w:rPr>
                <w:i/>
                <w:sz w:val="18"/>
                <w:lang w:val="en-US" w:eastAsia="zh-CN"/>
              </w:rPr>
              <w:t>delivery mode</w:t>
            </w:r>
            <w:r>
              <w:rPr>
                <w:sz w:val="18"/>
                <w:lang w:val="en-US" w:eastAsia="zh-CN"/>
              </w:rPr>
              <w:t xml:space="preserve"> for high QoS (reliability, latency) requirement, to be available in CONNECTED (possibly the UE can switch to other states when there is no data reception TBD)</w:t>
            </w:r>
          </w:p>
          <w:p w14:paraId="61ABAF4B"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2: One </w:t>
            </w:r>
            <w:r>
              <w:rPr>
                <w:i/>
                <w:sz w:val="18"/>
                <w:lang w:val="en-US" w:eastAsia="zh-CN"/>
              </w:rPr>
              <w:t>delivery mode</w:t>
            </w:r>
            <w:r>
              <w:rPr>
                <w:sz w:val="18"/>
                <w:lang w:val="en-US" w:eastAsia="zh-CN"/>
              </w:rPr>
              <w:t xml:space="preserve"> for “low” QoS requirement, where the UE can also receive data in INACTIVE/IDLE (details TBD).</w:t>
            </w:r>
          </w:p>
          <w:p w14:paraId="1270C0DE"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R2 assumes (for R17) that delivery mode 1 is used only for multicast sessions. </w:t>
            </w:r>
          </w:p>
          <w:p w14:paraId="0AA3B85A"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R2 assumes that delivery mode 2 is used for broadcast sessions. </w:t>
            </w:r>
          </w:p>
          <w:p w14:paraId="45E414E9" w14:textId="77777777" w:rsidR="00222C74" w:rsidRDefault="00222C74" w:rsidP="00222C74">
            <w:pPr>
              <w:pStyle w:val="Doc-text2"/>
              <w:spacing w:line="240" w:lineRule="auto"/>
              <w:ind w:leftChars="119" w:left="601"/>
              <w:rPr>
                <w:sz w:val="18"/>
                <w:lang w:val="en-US" w:eastAsia="zh-CN"/>
              </w:rPr>
            </w:pPr>
            <w:r>
              <w:rPr>
                <w:sz w:val="18"/>
                <w:lang w:val="en-US" w:eastAsia="zh-CN"/>
              </w:rPr>
              <w:tab/>
              <w:t>The applicability of delivery mode 2 to multicast sessions is FFS.</w:t>
            </w:r>
          </w:p>
          <w:p w14:paraId="7A7EE90D" w14:textId="22894024" w:rsidR="00222C74" w:rsidRPr="00222C74" w:rsidRDefault="00222C74" w:rsidP="00291DE2">
            <w:pPr>
              <w:rPr>
                <w:lang w:val="en-US" w:eastAsia="zh-CN"/>
              </w:rPr>
            </w:pPr>
          </w:p>
        </w:tc>
      </w:tr>
      <w:tr w:rsidR="005B1691" w14:paraId="4319A6F1" w14:textId="77777777" w:rsidTr="005B381B">
        <w:tc>
          <w:tcPr>
            <w:tcW w:w="1371" w:type="dxa"/>
          </w:tcPr>
          <w:p w14:paraId="17CE992F" w14:textId="7168B731" w:rsidR="005B1691" w:rsidRDefault="005B1691" w:rsidP="00291DE2">
            <w:pPr>
              <w:rPr>
                <w:lang w:eastAsia="zh-CN"/>
              </w:rPr>
            </w:pPr>
            <w:r>
              <w:rPr>
                <w:rFonts w:hint="eastAsia"/>
                <w:lang w:eastAsia="zh-CN"/>
              </w:rPr>
              <w:t>Z</w:t>
            </w:r>
            <w:r>
              <w:rPr>
                <w:lang w:eastAsia="zh-CN"/>
              </w:rPr>
              <w:t>TE</w:t>
            </w:r>
          </w:p>
        </w:tc>
        <w:tc>
          <w:tcPr>
            <w:tcW w:w="8258" w:type="dxa"/>
          </w:tcPr>
          <w:p w14:paraId="246EF522" w14:textId="77777777" w:rsidR="005B1691" w:rsidRDefault="005B1691" w:rsidP="00291DE2">
            <w:pPr>
              <w:rPr>
                <w:lang w:eastAsia="zh-CN"/>
              </w:rPr>
            </w:pPr>
            <w:r>
              <w:rPr>
                <w:lang w:eastAsia="zh-CN"/>
              </w:rPr>
              <w:t>We are fine with the proposal.</w:t>
            </w:r>
          </w:p>
          <w:p w14:paraId="6BD77112" w14:textId="5103CB0B" w:rsidR="005B1691" w:rsidRDefault="005B1691" w:rsidP="00291DE2">
            <w:pPr>
              <w:rPr>
                <w:lang w:eastAsia="zh-CN"/>
              </w:rPr>
            </w:pPr>
            <w:r>
              <w:rPr>
                <w:rFonts w:hint="eastAsia"/>
                <w:lang w:eastAsia="zh-CN"/>
              </w:rPr>
              <w:lastRenderedPageBreak/>
              <w:t>R</w:t>
            </w:r>
            <w:r>
              <w:rPr>
                <w:lang w:eastAsia="zh-CN"/>
              </w:rPr>
              <w:t>egarding the first bullet, does “</w:t>
            </w:r>
            <w:r w:rsidRPr="00910BFE">
              <w:t>a subset of the total SSB indexes</w:t>
            </w:r>
            <w:r>
              <w:rPr>
                <w:lang w:eastAsia="zh-CN"/>
              </w:rPr>
              <w:t>” refer to a subset of the SSB total index or a subset of the total transmitted SSBs? Our understanding is “a subset of the total transmitted SSBs”. Maybe we can clarify it.</w:t>
            </w:r>
          </w:p>
        </w:tc>
      </w:tr>
      <w:tr w:rsidR="00A82022" w14:paraId="641372FF" w14:textId="77777777" w:rsidTr="005B381B">
        <w:tc>
          <w:tcPr>
            <w:tcW w:w="1371" w:type="dxa"/>
          </w:tcPr>
          <w:p w14:paraId="4CBC9C4A" w14:textId="592F97D9" w:rsidR="00A82022" w:rsidRPr="00A82022" w:rsidRDefault="00A82022" w:rsidP="00291DE2">
            <w:pPr>
              <w:rPr>
                <w:rFonts w:eastAsia="Malgun Gothic"/>
                <w:lang w:eastAsia="ko-KR"/>
              </w:rPr>
            </w:pPr>
            <w:r>
              <w:rPr>
                <w:rFonts w:eastAsia="Malgun Gothic" w:hint="eastAsia"/>
                <w:lang w:eastAsia="ko-KR"/>
              </w:rPr>
              <w:lastRenderedPageBreak/>
              <w:t>LG</w:t>
            </w:r>
          </w:p>
        </w:tc>
        <w:tc>
          <w:tcPr>
            <w:tcW w:w="8258" w:type="dxa"/>
          </w:tcPr>
          <w:p w14:paraId="7AC49EF7" w14:textId="6917CA03" w:rsidR="00A82022" w:rsidRPr="00A82022" w:rsidRDefault="00A82022" w:rsidP="00291DE2">
            <w:pPr>
              <w:rPr>
                <w:rFonts w:eastAsia="Malgun Gothic"/>
                <w:lang w:eastAsia="ko-KR"/>
              </w:rPr>
            </w:pPr>
            <w:r>
              <w:rPr>
                <w:rFonts w:eastAsia="Malgun Gothic" w:hint="eastAsia"/>
                <w:lang w:eastAsia="ko-KR"/>
              </w:rPr>
              <w:t>We are</w:t>
            </w:r>
            <w:r w:rsidR="00DB46DE">
              <w:rPr>
                <w:rFonts w:eastAsia="Malgun Gothic"/>
                <w:lang w:eastAsia="ko-KR"/>
              </w:rPr>
              <w:t xml:space="preserve"> generally</w:t>
            </w:r>
            <w:r>
              <w:rPr>
                <w:rFonts w:eastAsia="Malgun Gothic" w:hint="eastAsia"/>
                <w:lang w:eastAsia="ko-KR"/>
              </w:rPr>
              <w:t xml:space="preserve"> fine with this </w:t>
            </w:r>
            <w:r>
              <w:rPr>
                <w:rFonts w:eastAsia="Malgun Gothic"/>
                <w:lang w:eastAsia="ko-KR"/>
              </w:rPr>
              <w:t>proposal</w:t>
            </w:r>
            <w:r>
              <w:rPr>
                <w:rFonts w:eastAsia="Malgun Gothic" w:hint="eastAsia"/>
                <w:lang w:eastAsia="ko-KR"/>
              </w:rPr>
              <w:t>.</w:t>
            </w:r>
          </w:p>
        </w:tc>
      </w:tr>
      <w:tr w:rsidR="005B381B" w14:paraId="3F9D9C97" w14:textId="77777777" w:rsidTr="005B381B">
        <w:tc>
          <w:tcPr>
            <w:tcW w:w="1371" w:type="dxa"/>
          </w:tcPr>
          <w:p w14:paraId="4E28B9F3" w14:textId="0C9480A2" w:rsidR="005B381B" w:rsidRDefault="005B381B" w:rsidP="005B381B">
            <w:pPr>
              <w:rPr>
                <w:rFonts w:eastAsia="Malgun Gothic"/>
                <w:lang w:eastAsia="ko-KR"/>
              </w:rPr>
            </w:pPr>
            <w:r>
              <w:rPr>
                <w:rFonts w:eastAsia="Malgun Gothic"/>
                <w:lang w:val="en-US" w:eastAsia="ko-KR"/>
              </w:rPr>
              <w:t>Lenovo, Motorola Mobility</w:t>
            </w:r>
          </w:p>
        </w:tc>
        <w:tc>
          <w:tcPr>
            <w:tcW w:w="8258" w:type="dxa"/>
          </w:tcPr>
          <w:p w14:paraId="0B726BC8" w14:textId="20B1A97A" w:rsidR="005B381B" w:rsidRDefault="005B381B" w:rsidP="005B381B">
            <w:pPr>
              <w:rPr>
                <w:rFonts w:eastAsia="Malgun Gothic"/>
                <w:lang w:eastAsia="ko-KR"/>
              </w:rPr>
            </w:pPr>
            <w:r>
              <w:rPr>
                <w:rFonts w:eastAsia="Malgun Gothic" w:hint="eastAsia"/>
                <w:lang w:eastAsia="ko-KR"/>
              </w:rPr>
              <w:t>We are</w:t>
            </w:r>
            <w:r>
              <w:rPr>
                <w:rFonts w:eastAsia="Malgun Gothic"/>
                <w:lang w:eastAsia="ko-KR"/>
              </w:rPr>
              <w:t xml:space="preserve"> generally</w:t>
            </w:r>
            <w:r>
              <w:rPr>
                <w:rFonts w:eastAsia="Malgun Gothic" w:hint="eastAsia"/>
                <w:lang w:eastAsia="ko-KR"/>
              </w:rPr>
              <w:t xml:space="preserve"> fine with this </w:t>
            </w:r>
            <w:r>
              <w:rPr>
                <w:rFonts w:eastAsia="Malgun Gothic"/>
                <w:lang w:eastAsia="ko-KR"/>
              </w:rPr>
              <w:t>proposal</w:t>
            </w:r>
            <w:r>
              <w:rPr>
                <w:rFonts w:eastAsia="Malgun Gothic" w:hint="eastAsia"/>
                <w:lang w:eastAsia="ko-KR"/>
              </w:rPr>
              <w:t>.</w:t>
            </w:r>
          </w:p>
        </w:tc>
      </w:tr>
      <w:tr w:rsidR="006A1AD7" w14:paraId="7F9A1CC6" w14:textId="77777777" w:rsidTr="005B381B">
        <w:tc>
          <w:tcPr>
            <w:tcW w:w="1371" w:type="dxa"/>
          </w:tcPr>
          <w:p w14:paraId="40C62398" w14:textId="5F292F00" w:rsidR="006A1AD7" w:rsidRDefault="006A1AD7" w:rsidP="005B381B">
            <w:pPr>
              <w:rPr>
                <w:rFonts w:eastAsia="Malgun Gothic"/>
                <w:lang w:val="en-US" w:eastAsia="zh-CN"/>
              </w:rPr>
            </w:pPr>
            <w:r>
              <w:rPr>
                <w:rFonts w:eastAsia="Malgun Gothic" w:hint="eastAsia"/>
                <w:lang w:val="en-US" w:eastAsia="zh-CN"/>
              </w:rPr>
              <w:t>CATT</w:t>
            </w:r>
          </w:p>
        </w:tc>
        <w:tc>
          <w:tcPr>
            <w:tcW w:w="8258" w:type="dxa"/>
          </w:tcPr>
          <w:p w14:paraId="39C617CB" w14:textId="77777777" w:rsidR="006A1AD7" w:rsidRDefault="006A1AD7" w:rsidP="006A1AD7">
            <w:pPr>
              <w:rPr>
                <w:lang w:eastAsia="zh-CN"/>
              </w:rPr>
            </w:pPr>
            <w:r>
              <w:rPr>
                <w:rFonts w:hint="eastAsia"/>
                <w:lang w:eastAsia="zh-CN"/>
              </w:rPr>
              <w:t>OK with the main bullet of Proposal 9.</w:t>
            </w:r>
          </w:p>
          <w:p w14:paraId="0C504CAC" w14:textId="7F8B9052" w:rsidR="006A1AD7" w:rsidRDefault="006A1AD7" w:rsidP="006A1AD7">
            <w:pPr>
              <w:rPr>
                <w:rFonts w:eastAsia="Malgun Gothic"/>
                <w:lang w:eastAsia="ko-KR"/>
              </w:rPr>
            </w:pPr>
            <w:r>
              <w:rPr>
                <w:lang w:eastAsia="zh-CN"/>
              </w:rPr>
              <w:t>A</w:t>
            </w:r>
            <w:r>
              <w:rPr>
                <w:rFonts w:hint="eastAsia"/>
                <w:lang w:eastAsia="zh-CN"/>
              </w:rPr>
              <w:t xml:space="preserve">ll the sub-bullets need further </w:t>
            </w:r>
            <w:r>
              <w:rPr>
                <w:lang w:eastAsia="zh-CN"/>
              </w:rPr>
              <w:t>clarification</w:t>
            </w:r>
            <w:r>
              <w:rPr>
                <w:rFonts w:hint="eastAsia"/>
                <w:lang w:eastAsia="zh-CN"/>
              </w:rPr>
              <w:t>s and discussions.</w:t>
            </w:r>
          </w:p>
        </w:tc>
      </w:tr>
      <w:tr w:rsidR="000F2B4E" w14:paraId="57D3FE1D" w14:textId="77777777" w:rsidTr="000F2B4E">
        <w:tc>
          <w:tcPr>
            <w:tcW w:w="1371" w:type="dxa"/>
          </w:tcPr>
          <w:p w14:paraId="7BF6AAC4"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8" w:type="dxa"/>
          </w:tcPr>
          <w:p w14:paraId="41020E00" w14:textId="77777777" w:rsidR="000F2B4E" w:rsidRDefault="000F2B4E" w:rsidP="00291DE2">
            <w:pPr>
              <w:rPr>
                <w:lang w:eastAsia="zh-CN"/>
              </w:rPr>
            </w:pPr>
            <w:r>
              <w:rPr>
                <w:rFonts w:hint="eastAsia"/>
                <w:lang w:eastAsia="zh-CN"/>
              </w:rPr>
              <w:t>C</w:t>
            </w:r>
            <w:r>
              <w:rPr>
                <w:lang w:eastAsia="zh-CN"/>
              </w:rPr>
              <w:t>ould the FL clarify a bit about the below bullet point, what is the intention here?</w:t>
            </w:r>
          </w:p>
          <w:p w14:paraId="56856DD9" w14:textId="14C1B12E" w:rsidR="000F2B4E" w:rsidRDefault="000F2B4E" w:rsidP="00291DE2">
            <w:pPr>
              <w:numPr>
                <w:ilvl w:val="0"/>
                <w:numId w:val="13"/>
              </w:numPr>
              <w:spacing w:after="120"/>
            </w:pPr>
            <w:r w:rsidRPr="00910BFE">
              <w:t>FFS: (re)use of RRC_CONNECTED beam configuration for RRC_IDLE/RRC_INACTIVE UEs states.</w:t>
            </w:r>
          </w:p>
        </w:tc>
      </w:tr>
      <w:tr w:rsidR="00DC7DD6" w14:paraId="754948DF" w14:textId="77777777" w:rsidTr="000F2B4E">
        <w:tc>
          <w:tcPr>
            <w:tcW w:w="1371" w:type="dxa"/>
          </w:tcPr>
          <w:p w14:paraId="717E6646" w14:textId="7A570B55" w:rsidR="00DC7DD6" w:rsidRDefault="00DC7DD6" w:rsidP="00DC7DD6">
            <w:pPr>
              <w:rPr>
                <w:lang w:eastAsia="zh-CN"/>
              </w:rPr>
            </w:pPr>
            <w:r>
              <w:rPr>
                <w:lang w:eastAsia="zh-CN"/>
              </w:rPr>
              <w:t>OPPO</w:t>
            </w:r>
          </w:p>
        </w:tc>
        <w:tc>
          <w:tcPr>
            <w:tcW w:w="8258" w:type="dxa"/>
          </w:tcPr>
          <w:p w14:paraId="192681AB" w14:textId="785AC60B" w:rsidR="00DC7DD6" w:rsidRDefault="00DC7DD6" w:rsidP="00DC7DD6">
            <w:pPr>
              <w:rPr>
                <w:lang w:eastAsia="zh-CN"/>
              </w:rPr>
            </w:pPr>
            <w:r>
              <w:rPr>
                <w:lang w:eastAsia="zh-CN"/>
              </w:rPr>
              <w:t>We share the same view as CATT.</w:t>
            </w:r>
          </w:p>
        </w:tc>
      </w:tr>
      <w:tr w:rsidR="00D7576C" w14:paraId="2A282DAC" w14:textId="77777777" w:rsidTr="000F2B4E">
        <w:tc>
          <w:tcPr>
            <w:tcW w:w="1371" w:type="dxa"/>
          </w:tcPr>
          <w:p w14:paraId="1AB37A52" w14:textId="5C49D370" w:rsidR="00D7576C" w:rsidRPr="00D7576C" w:rsidRDefault="00D7576C" w:rsidP="00DC7DD6">
            <w:pPr>
              <w:rPr>
                <w:rFonts w:eastAsiaTheme="minorEastAsia"/>
                <w:lang w:eastAsia="ja-JP"/>
              </w:rPr>
            </w:pPr>
            <w:r>
              <w:rPr>
                <w:rFonts w:eastAsiaTheme="minorEastAsia" w:hint="eastAsia"/>
                <w:lang w:eastAsia="ja-JP"/>
              </w:rPr>
              <w:t>S</w:t>
            </w:r>
            <w:r>
              <w:rPr>
                <w:rFonts w:eastAsiaTheme="minorEastAsia"/>
                <w:lang w:eastAsia="ja-JP"/>
              </w:rPr>
              <w:t>ony</w:t>
            </w:r>
          </w:p>
        </w:tc>
        <w:tc>
          <w:tcPr>
            <w:tcW w:w="8258" w:type="dxa"/>
          </w:tcPr>
          <w:p w14:paraId="72686644" w14:textId="4AFA64F7" w:rsidR="00D7576C" w:rsidRPr="00D7576C" w:rsidRDefault="00D7576C" w:rsidP="00DC7DD6">
            <w:pPr>
              <w:rPr>
                <w:rFonts w:eastAsiaTheme="minorEastAsia"/>
                <w:lang w:eastAsia="ja-JP"/>
              </w:rPr>
            </w:pPr>
            <w:r>
              <w:rPr>
                <w:rFonts w:eastAsiaTheme="minorEastAsia" w:hint="eastAsia"/>
                <w:lang w:eastAsia="ja-JP"/>
              </w:rPr>
              <w:t>W</w:t>
            </w:r>
            <w:r>
              <w:rPr>
                <w:rFonts w:eastAsiaTheme="minorEastAsia"/>
                <w:lang w:eastAsia="ja-JP"/>
              </w:rPr>
              <w:t>e are OK with the main bullet of the proposal 9.</w:t>
            </w:r>
          </w:p>
        </w:tc>
      </w:tr>
      <w:tr w:rsidR="00291DE2" w14:paraId="38D2FB13" w14:textId="77777777" w:rsidTr="000F2B4E">
        <w:tc>
          <w:tcPr>
            <w:tcW w:w="1371" w:type="dxa"/>
          </w:tcPr>
          <w:p w14:paraId="144EB70E" w14:textId="30EE28FA" w:rsidR="00291DE2" w:rsidRDefault="00291DE2" w:rsidP="00DC7DD6">
            <w:pPr>
              <w:rPr>
                <w:rFonts w:eastAsiaTheme="minorEastAsia"/>
                <w:lang w:eastAsia="ja-JP"/>
              </w:rPr>
            </w:pPr>
            <w:r>
              <w:rPr>
                <w:rFonts w:eastAsiaTheme="minorEastAsia"/>
                <w:lang w:eastAsia="ja-JP"/>
              </w:rPr>
              <w:t>Ericsson</w:t>
            </w:r>
          </w:p>
        </w:tc>
        <w:tc>
          <w:tcPr>
            <w:tcW w:w="8258" w:type="dxa"/>
          </w:tcPr>
          <w:p w14:paraId="2E64C060" w14:textId="77777777" w:rsidR="00291DE2" w:rsidRDefault="00291DE2" w:rsidP="00291DE2">
            <w:r>
              <w:t xml:space="preserve">We cannot agree to this Proposal now, since we think there are several issues to discuss first. </w:t>
            </w:r>
          </w:p>
          <w:p w14:paraId="6A34EC27" w14:textId="77777777" w:rsidR="00291DE2" w:rsidRDefault="00291DE2" w:rsidP="00291DE2">
            <w:r>
              <w:t xml:space="preserve">For beam sweeping of multicast it must be ensured that Idle/Inactive UEs have the same monitoring occasions as connected UEs, to allow reception of the same transmission. </w:t>
            </w:r>
          </w:p>
          <w:p w14:paraId="0B5486BD" w14:textId="77777777" w:rsidR="00291DE2" w:rsidRDefault="00291DE2" w:rsidP="00291DE2">
            <w:r>
              <w:t xml:space="preserve">We also question the use of beam sweeping for broadcast. </w:t>
            </w:r>
          </w:p>
          <w:p w14:paraId="2AD141B8" w14:textId="44C1A9B9" w:rsidR="00291DE2" w:rsidRDefault="00291DE2" w:rsidP="00291DE2">
            <w:pPr>
              <w:rPr>
                <w:rFonts w:eastAsiaTheme="minorEastAsia"/>
                <w:lang w:eastAsia="ja-JP"/>
              </w:rPr>
            </w:pPr>
            <w:proofErr w:type="gramStart"/>
            <w:r>
              <w:t>Also</w:t>
            </w:r>
            <w:proofErr w:type="gramEnd"/>
            <w:r>
              <w:t xml:space="preserve"> the assumed QCL between SSB and PDCCH/PDSCH needs further discussion.</w:t>
            </w:r>
          </w:p>
        </w:tc>
      </w:tr>
      <w:tr w:rsidR="00433C2D" w14:paraId="09C3D866" w14:textId="77777777" w:rsidTr="000F2B4E">
        <w:tc>
          <w:tcPr>
            <w:tcW w:w="1371" w:type="dxa"/>
          </w:tcPr>
          <w:p w14:paraId="23BAA2C8" w14:textId="31246712" w:rsidR="00433C2D" w:rsidRDefault="00433C2D" w:rsidP="00DC7DD6">
            <w:pPr>
              <w:rPr>
                <w:rFonts w:eastAsiaTheme="minorEastAsia"/>
                <w:lang w:eastAsia="ja-JP"/>
              </w:rPr>
            </w:pPr>
            <w:r>
              <w:rPr>
                <w:rFonts w:eastAsiaTheme="minorEastAsia"/>
                <w:lang w:eastAsia="ja-JP"/>
              </w:rPr>
              <w:t>Qualcomm</w:t>
            </w:r>
          </w:p>
        </w:tc>
        <w:tc>
          <w:tcPr>
            <w:tcW w:w="8258" w:type="dxa"/>
          </w:tcPr>
          <w:p w14:paraId="4A03AAFF" w14:textId="7C12F019" w:rsidR="00433C2D" w:rsidRDefault="00433C2D" w:rsidP="00291DE2">
            <w:r>
              <w:t>Since multicast for IDLE/INACTIVE is FFS in RAN2, we should focus on broadcast beam sweeping for RAN1 discussion.</w:t>
            </w:r>
          </w:p>
        </w:tc>
      </w:tr>
      <w:tr w:rsidR="004011B8" w14:paraId="73F956EB" w14:textId="77777777" w:rsidTr="000F2B4E">
        <w:tc>
          <w:tcPr>
            <w:tcW w:w="1371" w:type="dxa"/>
          </w:tcPr>
          <w:p w14:paraId="2F4178E5" w14:textId="25FEE9BE" w:rsidR="004011B8" w:rsidRDefault="004011B8" w:rsidP="004011B8">
            <w:pPr>
              <w:rPr>
                <w:rFonts w:eastAsiaTheme="minorEastAsia"/>
                <w:lang w:eastAsia="ja-JP"/>
              </w:rPr>
            </w:pPr>
            <w:r w:rsidRPr="0064535D">
              <w:t>vivo</w:t>
            </w:r>
          </w:p>
        </w:tc>
        <w:tc>
          <w:tcPr>
            <w:tcW w:w="8258" w:type="dxa"/>
          </w:tcPr>
          <w:p w14:paraId="7DC7C5B9" w14:textId="3F59D7A5" w:rsidR="004011B8" w:rsidRDefault="004011B8" w:rsidP="004011B8">
            <w:r w:rsidRPr="0064535D">
              <w:t>Agree with QC’s view.</w:t>
            </w:r>
          </w:p>
        </w:tc>
      </w:tr>
      <w:tr w:rsidR="00E66320" w14:paraId="37049F3D" w14:textId="77777777" w:rsidTr="000F2B4E">
        <w:tc>
          <w:tcPr>
            <w:tcW w:w="1371" w:type="dxa"/>
          </w:tcPr>
          <w:p w14:paraId="2197CC90" w14:textId="45BEED30" w:rsidR="00E66320" w:rsidRDefault="00E66320" w:rsidP="00DC7DD6">
            <w:pPr>
              <w:rPr>
                <w:rFonts w:eastAsiaTheme="minorEastAsia"/>
                <w:lang w:eastAsia="ja-JP"/>
              </w:rPr>
            </w:pPr>
            <w:r>
              <w:rPr>
                <w:rFonts w:eastAsiaTheme="minorEastAsia"/>
                <w:lang w:eastAsia="ja-JP"/>
              </w:rPr>
              <w:t>Moderator</w:t>
            </w:r>
          </w:p>
        </w:tc>
        <w:tc>
          <w:tcPr>
            <w:tcW w:w="8258" w:type="dxa"/>
          </w:tcPr>
          <w:p w14:paraId="72D06F19" w14:textId="77777777" w:rsidR="00E66320" w:rsidRDefault="00E66320" w:rsidP="00291DE2">
            <w:r>
              <w:t>Thank you for comments and discussion.</w:t>
            </w:r>
          </w:p>
          <w:p w14:paraId="0D0FB5D2" w14:textId="70A09056" w:rsidR="00E66320" w:rsidRDefault="00E66320" w:rsidP="00291DE2">
            <w:r>
              <w:t>@CMCC, the first sub-bullet (“</w:t>
            </w:r>
            <w:r w:rsidRPr="00910BFE">
              <w:t>UE monitoring occasions are associated with</w:t>
            </w:r>
            <w:r>
              <w:t>…”) was intended for broadcast transmissions. This could be clarified in a new wording.</w:t>
            </w:r>
          </w:p>
          <w:p w14:paraId="037B1474" w14:textId="77777777" w:rsidR="00223474" w:rsidRDefault="00E66320" w:rsidP="00291DE2">
            <w:r>
              <w:t xml:space="preserve">@ZTE: in my understanding what has been proposed in the </w:t>
            </w:r>
            <w:proofErr w:type="spellStart"/>
            <w:r>
              <w:t>tdocs</w:t>
            </w:r>
            <w:proofErr w:type="spellEnd"/>
            <w:r>
              <w:t xml:space="preserve"> is that in a window the </w:t>
            </w:r>
            <w:proofErr w:type="spellStart"/>
            <w:r>
              <w:t>gNB</w:t>
            </w:r>
            <w:proofErr w:type="spellEnd"/>
            <w:r>
              <w:t xml:space="preserve"> would perform a full beam sweeping where each SSB index is associated with one spatial direction. A UE does not need to monitor all SSB indexes (i.e. directions) but only needs to monitor a subset of the SSB indexes, which would save power. Is this correct? please provide a better wording if you think adequate.</w:t>
            </w:r>
          </w:p>
          <w:p w14:paraId="4CBF35E1" w14:textId="77777777" w:rsidR="00223474" w:rsidRDefault="00223474" w:rsidP="00291DE2">
            <w:r>
              <w:t xml:space="preserve">@Nokia: this FFS is to accommodate </w:t>
            </w:r>
            <w:proofErr w:type="spellStart"/>
            <w:r>
              <w:t>tdoc</w:t>
            </w:r>
            <w:proofErr w:type="spellEnd"/>
            <w:r>
              <w:t xml:space="preserve"> inputs from Ericsson and Sony where the beam management procedures that allow UEs to negotiate beam assignment with the </w:t>
            </w:r>
            <w:proofErr w:type="spellStart"/>
            <w:r>
              <w:t>gNB</w:t>
            </w:r>
            <w:proofErr w:type="spellEnd"/>
            <w:r>
              <w:t xml:space="preserve"> would still be available for reception even when the UE is transition from connected to idle/inactive.</w:t>
            </w:r>
          </w:p>
          <w:p w14:paraId="578F7EE9" w14:textId="5ECE9D53" w:rsidR="00E66320" w:rsidRDefault="00223474" w:rsidP="00291DE2">
            <w:r>
              <w:t xml:space="preserve"> </w:t>
            </w:r>
          </w:p>
        </w:tc>
      </w:tr>
      <w:tr w:rsidR="005A1623" w14:paraId="229F4BE5" w14:textId="77777777" w:rsidTr="000F2B4E">
        <w:tc>
          <w:tcPr>
            <w:tcW w:w="1371" w:type="dxa"/>
          </w:tcPr>
          <w:p w14:paraId="4CFCFFD6" w14:textId="797257CB" w:rsidR="005A1623" w:rsidRDefault="005A1623" w:rsidP="00DC7DD6">
            <w:pPr>
              <w:rPr>
                <w:rFonts w:eastAsiaTheme="minorEastAsia"/>
                <w:lang w:eastAsia="ja-JP"/>
              </w:rPr>
            </w:pPr>
            <w:r>
              <w:rPr>
                <w:rFonts w:eastAsiaTheme="minorEastAsia"/>
                <w:lang w:eastAsia="ja-JP"/>
              </w:rPr>
              <w:t>Intel</w:t>
            </w:r>
          </w:p>
        </w:tc>
        <w:tc>
          <w:tcPr>
            <w:tcW w:w="8258" w:type="dxa"/>
          </w:tcPr>
          <w:p w14:paraId="20EF97CD" w14:textId="61973FCB" w:rsidR="005A1623" w:rsidRDefault="005A1623" w:rsidP="00291DE2">
            <w:r>
              <w:t xml:space="preserve">This proposal needs further discussion. We can be ok with the main bullet, but the sub-bullets need further discussion. This issue can be discussed after other details are finalized. </w:t>
            </w:r>
          </w:p>
        </w:tc>
      </w:tr>
      <w:tr w:rsidR="00E7116B" w14:paraId="2F9404FE" w14:textId="77777777" w:rsidTr="000F2B4E">
        <w:tc>
          <w:tcPr>
            <w:tcW w:w="1371" w:type="dxa"/>
          </w:tcPr>
          <w:p w14:paraId="5C635102" w14:textId="744EC4B3" w:rsidR="00E7116B" w:rsidRDefault="00E7116B" w:rsidP="00E7116B">
            <w:pPr>
              <w:rPr>
                <w:rFonts w:eastAsiaTheme="minorEastAsia"/>
                <w:lang w:eastAsia="ja-JP"/>
              </w:rPr>
            </w:pPr>
            <w:r>
              <w:rPr>
                <w:rFonts w:eastAsia="Malgun Gothic" w:hint="eastAsia"/>
                <w:lang w:eastAsia="ko-KR"/>
              </w:rPr>
              <w:t>Samsung</w:t>
            </w:r>
          </w:p>
        </w:tc>
        <w:tc>
          <w:tcPr>
            <w:tcW w:w="8258" w:type="dxa"/>
          </w:tcPr>
          <w:p w14:paraId="0CDD09A1" w14:textId="77777777" w:rsidR="00E7116B" w:rsidRDefault="00E7116B" w:rsidP="00E7116B">
            <w:pPr>
              <w:spacing w:after="120"/>
              <w:rPr>
                <w:rFonts w:eastAsia="Malgun Gothic"/>
                <w:lang w:eastAsia="ko-KR"/>
              </w:rPr>
            </w:pPr>
            <w:r>
              <w:rPr>
                <w:rFonts w:eastAsia="Malgun Gothic"/>
                <w:lang w:eastAsia="ko-KR"/>
              </w:rPr>
              <w:t>The proposal should be further discussed. It is unclear what new UE behaviour is proposed. The following statement from the WID should also be kept in mind</w:t>
            </w:r>
          </w:p>
          <w:p w14:paraId="16C7300B" w14:textId="77777777" w:rsidR="00E7116B" w:rsidRPr="00C410E2" w:rsidRDefault="00E7116B" w:rsidP="00E7116B">
            <w:pPr>
              <w:spacing w:after="0"/>
              <w:rPr>
                <w:i/>
                <w:lang w:eastAsia="zh-CN"/>
              </w:rPr>
            </w:pPr>
            <w:r w:rsidRPr="00C410E2">
              <w:rPr>
                <w:i/>
                <w:u w:val="single"/>
                <w:lang w:eastAsia="zh-CN"/>
              </w:rPr>
              <w:t>Restrictions and assumptions</w:t>
            </w:r>
            <w:r w:rsidRPr="00C410E2">
              <w:rPr>
                <w:i/>
                <w:lang w:eastAsia="zh-CN"/>
              </w:rPr>
              <w:t>:</w:t>
            </w:r>
          </w:p>
          <w:p w14:paraId="69279BE1" w14:textId="728AE591" w:rsidR="00E7116B" w:rsidRDefault="00E7116B" w:rsidP="00E7116B">
            <w:r w:rsidRPr="00C410E2">
              <w:rPr>
                <w:i/>
              </w:rPr>
              <w:t xml:space="preserve">FR2: </w:t>
            </w:r>
            <w:r w:rsidRPr="00C410E2">
              <w:rPr>
                <w:rFonts w:hint="eastAsia"/>
                <w:i/>
              </w:rPr>
              <w:t>we assume that the</w:t>
            </w:r>
            <w:r w:rsidRPr="00C410E2">
              <w:rPr>
                <w:i/>
              </w:rPr>
              <w:t>re</w:t>
            </w:r>
            <w:r w:rsidRPr="00C410E2">
              <w:rPr>
                <w:rFonts w:hint="eastAsia"/>
                <w:i/>
              </w:rPr>
              <w:t xml:space="preserve"> are no issues to </w:t>
            </w:r>
            <w:r w:rsidRPr="00C410E2">
              <w:rPr>
                <w:i/>
              </w:rPr>
              <w:t>provide</w:t>
            </w:r>
            <w:r w:rsidRPr="00C410E2">
              <w:rPr>
                <w:rFonts w:hint="eastAsia"/>
                <w:i/>
              </w:rPr>
              <w:t xml:space="preserve"> </w:t>
            </w:r>
            <w:r w:rsidRPr="00C410E2">
              <w:rPr>
                <w:i/>
              </w:rPr>
              <w:t xml:space="preserve">Multicast / Broadcast transmissions in </w:t>
            </w:r>
            <w:r w:rsidRPr="00C410E2">
              <w:rPr>
                <w:rFonts w:hint="eastAsia"/>
                <w:i/>
              </w:rPr>
              <w:t>FR2</w:t>
            </w:r>
            <w:r w:rsidRPr="00C410E2">
              <w:rPr>
                <w:i/>
              </w:rPr>
              <w:t xml:space="preserve">. If any enhancements </w:t>
            </w:r>
            <w:proofErr w:type="gramStart"/>
            <w:r w:rsidRPr="00C410E2">
              <w:rPr>
                <w:i/>
              </w:rPr>
              <w:t>is</w:t>
            </w:r>
            <w:proofErr w:type="gramEnd"/>
            <w:r w:rsidRPr="00C410E2">
              <w:rPr>
                <w:i/>
              </w:rPr>
              <w:t xml:space="preserve"> needed it should be treated with lower priority compared to the minimum set of objectives above.</w:t>
            </w:r>
            <w:r>
              <w:rPr>
                <w:rFonts w:eastAsia="Malgun Gothic"/>
                <w:lang w:eastAsia="ko-KR"/>
              </w:rPr>
              <w:t xml:space="preserve"> </w:t>
            </w:r>
          </w:p>
        </w:tc>
      </w:tr>
      <w:tr w:rsidR="008522AC" w14:paraId="4C7F2236" w14:textId="77777777" w:rsidTr="000F2B4E">
        <w:tc>
          <w:tcPr>
            <w:tcW w:w="1371" w:type="dxa"/>
          </w:tcPr>
          <w:p w14:paraId="038724E2" w14:textId="1CA804B1" w:rsidR="008522AC" w:rsidRDefault="008522AC" w:rsidP="008522AC">
            <w:pPr>
              <w:rPr>
                <w:rFonts w:eastAsia="Malgun Gothic"/>
                <w:lang w:eastAsia="ko-KR"/>
              </w:rPr>
            </w:pPr>
            <w:r>
              <w:rPr>
                <w:lang w:eastAsia="zh-CN"/>
              </w:rPr>
              <w:lastRenderedPageBreak/>
              <w:t>TD Tech, Chengdu TD Tech</w:t>
            </w:r>
          </w:p>
        </w:tc>
        <w:tc>
          <w:tcPr>
            <w:tcW w:w="8258" w:type="dxa"/>
          </w:tcPr>
          <w:p w14:paraId="74C8BC16" w14:textId="77777777" w:rsidR="008522AC" w:rsidRPr="003C1A54" w:rsidRDefault="008522AC" w:rsidP="008522AC">
            <w:pPr>
              <w:rPr>
                <w:rFonts w:ascii="Arial Unicode MS" w:eastAsia="Arial Unicode MS" w:hAnsi="Arial Unicode MS" w:cs="Arial Unicode MS"/>
                <w:b/>
                <w:bCs/>
                <w:lang w:eastAsia="zh-CN"/>
              </w:rPr>
            </w:pPr>
            <w:r w:rsidRPr="003C1A54">
              <w:rPr>
                <w:rFonts w:ascii="Arial Unicode MS" w:eastAsia="Arial Unicode MS" w:hAnsi="Arial Unicode MS" w:cs="Arial Unicode MS" w:hint="eastAsia"/>
                <w:b/>
                <w:bCs/>
                <w:lang w:eastAsia="zh-CN"/>
              </w:rPr>
              <w:t>O</w:t>
            </w:r>
            <w:r w:rsidRPr="003C1A54">
              <w:rPr>
                <w:rFonts w:ascii="Arial Unicode MS" w:eastAsia="Arial Unicode MS" w:hAnsi="Arial Unicode MS" w:cs="Arial Unicode MS"/>
                <w:b/>
                <w:bCs/>
                <w:lang w:eastAsia="zh-CN"/>
              </w:rPr>
              <w:t>ur comments (TD Tech &amp;Chengdu TD Tech):</w:t>
            </w:r>
          </w:p>
          <w:p w14:paraId="53E48443" w14:textId="77777777" w:rsidR="008522AC" w:rsidRPr="003C1A54" w:rsidRDefault="008522AC" w:rsidP="008522AC">
            <w:pPr>
              <w:pStyle w:val="2"/>
              <w:rPr>
                <w:rFonts w:ascii="Arial Unicode MS" w:eastAsia="Arial Unicode MS" w:hAnsi="Arial Unicode MS" w:cs="Arial Unicode MS"/>
                <w:b w:val="0"/>
                <w:bCs/>
                <w:sz w:val="20"/>
              </w:rPr>
            </w:pPr>
            <w:r w:rsidRPr="003C1A54">
              <w:rPr>
                <w:rFonts w:ascii="Arial Unicode MS" w:eastAsia="Arial Unicode MS" w:hAnsi="Arial Unicode MS" w:cs="Arial Unicode MS"/>
                <w:b w:val="0"/>
                <w:sz w:val="20"/>
                <w:lang w:eastAsia="en-US"/>
              </w:rPr>
              <w:t>For RRC_IDLE/RRC_INACTIVE UEs</w:t>
            </w:r>
            <w:r w:rsidRPr="003C1A54">
              <w:rPr>
                <w:rFonts w:ascii="Arial Unicode MS" w:eastAsia="Arial Unicode MS" w:hAnsi="Arial Unicode MS" w:cs="Arial Unicode MS"/>
                <w:b w:val="0"/>
                <w:bCs/>
                <w:sz w:val="20"/>
              </w:rPr>
              <w:t xml:space="preserve">, only full beam sweeping can be used because </w:t>
            </w:r>
            <w:proofErr w:type="spellStart"/>
            <w:r w:rsidRPr="003C1A54">
              <w:rPr>
                <w:rFonts w:ascii="Arial Unicode MS" w:eastAsia="Arial Unicode MS" w:hAnsi="Arial Unicode MS" w:cs="Arial Unicode MS"/>
                <w:b w:val="0"/>
                <w:bCs/>
                <w:sz w:val="20"/>
              </w:rPr>
              <w:t>gNB</w:t>
            </w:r>
            <w:proofErr w:type="spellEnd"/>
            <w:r w:rsidRPr="003C1A54">
              <w:rPr>
                <w:rFonts w:ascii="Arial Unicode MS" w:eastAsia="Arial Unicode MS" w:hAnsi="Arial Unicode MS" w:cs="Arial Unicode MS"/>
                <w:b w:val="0"/>
                <w:bCs/>
                <w:sz w:val="20"/>
              </w:rPr>
              <w:t xml:space="preserve"> doesn’t know which UE is receiving the MBS.</w:t>
            </w:r>
            <w:r>
              <w:rPr>
                <w:rFonts w:ascii="Arial Unicode MS" w:eastAsia="Arial Unicode MS" w:hAnsi="Arial Unicode MS" w:cs="Arial Unicode MS"/>
                <w:b w:val="0"/>
                <w:bCs/>
                <w:sz w:val="20"/>
              </w:rPr>
              <w:t xml:space="preserve"> </w:t>
            </w:r>
            <w:r w:rsidRPr="003C1A54">
              <w:rPr>
                <w:rFonts w:ascii="Arial Unicode MS" w:eastAsia="Arial Unicode MS" w:hAnsi="Arial Unicode MS" w:cs="Arial Unicode MS"/>
                <w:b w:val="0"/>
                <w:bCs/>
                <w:sz w:val="20"/>
              </w:rPr>
              <w:t>Therefore, proposal 9 can be updated as below.</w:t>
            </w:r>
          </w:p>
          <w:p w14:paraId="00B2EA51" w14:textId="77777777" w:rsidR="008522AC" w:rsidRPr="003C1A54" w:rsidRDefault="008522AC" w:rsidP="008522AC">
            <w:pPr>
              <w:spacing w:after="120"/>
              <w:rPr>
                <w:rFonts w:ascii="Arial Unicode MS" w:eastAsia="Arial Unicode MS" w:hAnsi="Arial Unicode MS" w:cs="Arial Unicode MS"/>
              </w:rPr>
            </w:pPr>
            <w:r w:rsidRPr="003C1A54">
              <w:rPr>
                <w:rFonts w:ascii="Arial Unicode MS" w:eastAsia="Arial Unicode MS" w:hAnsi="Arial Unicode MS" w:cs="Arial Unicode MS"/>
                <w:b/>
                <w:bCs/>
              </w:rPr>
              <w:t>Proposal 9</w:t>
            </w:r>
            <w:r w:rsidRPr="003C1A54">
              <w:rPr>
                <w:rFonts w:ascii="Arial Unicode MS" w:eastAsia="Arial Unicode MS" w:hAnsi="Arial Unicode MS" w:cs="Arial Unicode MS"/>
              </w:rPr>
              <w:t>:</w:t>
            </w:r>
            <w:r w:rsidRPr="003C1A54">
              <w:rPr>
                <w:rFonts w:ascii="Arial Unicode MS" w:eastAsia="Arial Unicode MS" w:hAnsi="Arial Unicode MS" w:cs="Arial Unicode MS"/>
                <w:b/>
                <w:bCs/>
              </w:rPr>
              <w:t xml:space="preserve"> </w:t>
            </w:r>
            <w:r w:rsidRPr="003C1A54">
              <w:rPr>
                <w:rFonts w:ascii="Arial Unicode MS" w:eastAsia="Arial Unicode MS" w:hAnsi="Arial Unicode MS" w:cs="Arial Unicode MS"/>
                <w:lang w:eastAsia="en-US"/>
              </w:rPr>
              <w:t xml:space="preserve"> For RRC_IDLE/RRC_INACTIVE UEs, </w:t>
            </w:r>
            <w:r w:rsidRPr="003C1A54">
              <w:rPr>
                <w:rFonts w:ascii="Arial Unicode MS" w:eastAsia="Arial Unicode MS" w:hAnsi="Arial Unicode MS" w:cs="Arial Unicode MS"/>
              </w:rPr>
              <w:t>the UE may assume that full beam sweeping is used for group-common PDCCH/PDSCH.</w:t>
            </w:r>
          </w:p>
          <w:p w14:paraId="6AD3CF15" w14:textId="77777777" w:rsidR="008522AC" w:rsidRPr="003C1A54" w:rsidRDefault="008522AC" w:rsidP="008522AC">
            <w:pPr>
              <w:numPr>
                <w:ilvl w:val="0"/>
                <w:numId w:val="13"/>
              </w:numPr>
              <w:spacing w:after="120"/>
              <w:rPr>
                <w:rFonts w:ascii="Arial Unicode MS" w:eastAsia="Arial Unicode MS" w:hAnsi="Arial Unicode MS" w:cs="Arial Unicode MS"/>
              </w:rPr>
            </w:pPr>
            <w:r w:rsidRPr="003C1A54">
              <w:rPr>
                <w:rFonts w:ascii="Arial Unicode MS" w:eastAsia="Arial Unicode MS" w:hAnsi="Arial Unicode MS" w:cs="Arial Unicode MS"/>
              </w:rPr>
              <w:t>FFS</w:t>
            </w:r>
            <w:r w:rsidRPr="003C1A54">
              <w:rPr>
                <w:rFonts w:ascii="Arial Unicode MS" w:eastAsia="Arial Unicode MS" w:hAnsi="Arial Unicode MS" w:cs="Arial Unicode MS" w:hint="eastAsia"/>
                <w:lang w:eastAsia="zh-CN"/>
              </w:rPr>
              <w:t>：de</w:t>
            </w:r>
            <w:r w:rsidRPr="003C1A54">
              <w:rPr>
                <w:rFonts w:ascii="Arial Unicode MS" w:eastAsia="Arial Unicode MS" w:hAnsi="Arial Unicode MS" w:cs="Arial Unicode MS"/>
                <w:lang w:eastAsia="zh-CN"/>
              </w:rPr>
              <w:t>tailed full beam sweeping</w:t>
            </w:r>
          </w:p>
          <w:p w14:paraId="5ABC5888" w14:textId="77777777" w:rsidR="008522AC" w:rsidRPr="003C1A54" w:rsidRDefault="008522AC" w:rsidP="008522AC">
            <w:pPr>
              <w:numPr>
                <w:ilvl w:val="1"/>
                <w:numId w:val="13"/>
              </w:numPr>
              <w:spacing w:after="120"/>
              <w:rPr>
                <w:rFonts w:ascii="Arial Unicode MS" w:eastAsia="Arial Unicode MS" w:hAnsi="Arial Unicode MS" w:cs="Arial Unicode MS"/>
              </w:rPr>
            </w:pPr>
            <w:r w:rsidRPr="003C1A54">
              <w:rPr>
                <w:rFonts w:ascii="Arial Unicode MS" w:eastAsia="Arial Unicode MS" w:hAnsi="Arial Unicode MS" w:cs="Arial Unicode MS"/>
              </w:rPr>
              <w:t>FFS: periodicity, offset, duration of the full beam sweeping</w:t>
            </w:r>
          </w:p>
          <w:p w14:paraId="729EADD1" w14:textId="069D4130" w:rsidR="008522AC" w:rsidRDefault="008522AC" w:rsidP="008522AC">
            <w:pPr>
              <w:spacing w:after="120"/>
              <w:rPr>
                <w:rFonts w:eastAsia="Malgun Gothic"/>
                <w:lang w:eastAsia="ko-KR"/>
              </w:rPr>
            </w:pPr>
            <w:r w:rsidRPr="003C1A54">
              <w:rPr>
                <w:rFonts w:ascii="Arial Unicode MS" w:eastAsia="Arial Unicode MS" w:hAnsi="Arial Unicode MS" w:cs="Arial Unicode MS"/>
              </w:rPr>
              <w:t>FFS: the relation between the monitoring occasions and the beams for group common PDSCH/PDCCH.</w:t>
            </w:r>
          </w:p>
        </w:tc>
      </w:tr>
      <w:tr w:rsidR="00216893" w14:paraId="25D94374" w14:textId="77777777" w:rsidTr="000F2B4E">
        <w:tc>
          <w:tcPr>
            <w:tcW w:w="1371" w:type="dxa"/>
          </w:tcPr>
          <w:p w14:paraId="3A84DF11" w14:textId="6EF418C5" w:rsidR="00216893" w:rsidRDefault="00216893" w:rsidP="008522AC">
            <w:pPr>
              <w:rPr>
                <w:lang w:eastAsia="zh-CN"/>
              </w:rPr>
            </w:pPr>
            <w:r>
              <w:rPr>
                <w:rFonts w:hint="eastAsia"/>
                <w:lang w:eastAsia="zh-CN"/>
              </w:rPr>
              <w:t>N</w:t>
            </w:r>
            <w:r>
              <w:rPr>
                <w:lang w:eastAsia="zh-CN"/>
              </w:rPr>
              <w:t>OKIA</w:t>
            </w:r>
          </w:p>
        </w:tc>
        <w:tc>
          <w:tcPr>
            <w:tcW w:w="8258" w:type="dxa"/>
          </w:tcPr>
          <w:p w14:paraId="166E705C" w14:textId="040A2848" w:rsidR="00216893" w:rsidRPr="00216893" w:rsidRDefault="00216893" w:rsidP="008522AC">
            <w:pPr>
              <w:rPr>
                <w:rFonts w:ascii="Arial Unicode MS" w:eastAsia="Arial Unicode MS" w:hAnsi="Arial Unicode MS" w:cs="Arial Unicode MS"/>
                <w:b/>
                <w:bCs/>
                <w:lang w:eastAsia="zh-CN"/>
              </w:rPr>
            </w:pPr>
            <w:r w:rsidRPr="00216893">
              <w:rPr>
                <w:rFonts w:hint="eastAsia"/>
              </w:rPr>
              <w:t>@</w:t>
            </w:r>
            <w:r w:rsidRPr="00216893">
              <w:t>Moderator: Many thanks for the clarification, we share the same above view as CATT and QC.</w:t>
            </w:r>
          </w:p>
        </w:tc>
      </w:tr>
      <w:tr w:rsidR="0006100F" w14:paraId="7003B60B" w14:textId="77777777" w:rsidTr="0006100F">
        <w:tc>
          <w:tcPr>
            <w:tcW w:w="1371" w:type="dxa"/>
          </w:tcPr>
          <w:p w14:paraId="11A8F22B" w14:textId="77777777" w:rsidR="0006100F" w:rsidRDefault="0006100F" w:rsidP="00622CF1">
            <w:pPr>
              <w:rPr>
                <w:rFonts w:eastAsiaTheme="minorEastAsia"/>
                <w:lang w:eastAsia="ja-JP"/>
              </w:rPr>
            </w:pPr>
            <w:proofErr w:type="spellStart"/>
            <w:r>
              <w:rPr>
                <w:rFonts w:eastAsiaTheme="minorEastAsia"/>
                <w:lang w:eastAsia="ja-JP"/>
              </w:rPr>
              <w:t>Convida</w:t>
            </w:r>
            <w:proofErr w:type="spellEnd"/>
          </w:p>
        </w:tc>
        <w:tc>
          <w:tcPr>
            <w:tcW w:w="8258" w:type="dxa"/>
          </w:tcPr>
          <w:p w14:paraId="195F170B" w14:textId="77777777" w:rsidR="0006100F" w:rsidRDefault="0006100F" w:rsidP="00622CF1">
            <w:r>
              <w:t xml:space="preserve">We share the same view as CATT and OPPO. </w:t>
            </w:r>
          </w:p>
        </w:tc>
      </w:tr>
      <w:tr w:rsidR="00D65710" w14:paraId="10E78FE3" w14:textId="77777777" w:rsidTr="0006100F">
        <w:tc>
          <w:tcPr>
            <w:tcW w:w="1371" w:type="dxa"/>
          </w:tcPr>
          <w:p w14:paraId="2D751DB0" w14:textId="0D917FA5" w:rsidR="00D65710" w:rsidRDefault="00D65710" w:rsidP="00622CF1">
            <w:pPr>
              <w:rPr>
                <w:rFonts w:eastAsiaTheme="minorEastAsia"/>
                <w:lang w:eastAsia="ja-JP"/>
              </w:rPr>
            </w:pPr>
            <w:r>
              <w:rPr>
                <w:rFonts w:eastAsiaTheme="minorEastAsia"/>
                <w:lang w:eastAsia="ja-JP"/>
              </w:rPr>
              <w:t>Moderator</w:t>
            </w:r>
          </w:p>
        </w:tc>
        <w:tc>
          <w:tcPr>
            <w:tcW w:w="8258" w:type="dxa"/>
          </w:tcPr>
          <w:p w14:paraId="460A618E" w14:textId="77777777" w:rsidR="00D65710" w:rsidRDefault="00C51A48" w:rsidP="00622CF1">
            <w:r>
              <w:t>Thank you for comments.</w:t>
            </w:r>
          </w:p>
          <w:p w14:paraId="128AA2D0" w14:textId="7672CF53" w:rsidR="000B62F0" w:rsidRDefault="000B62F0" w:rsidP="00622CF1">
            <w:r>
              <w:t>The first bullet</w:t>
            </w:r>
            <w:r w:rsidR="00985FDE">
              <w:t xml:space="preserve"> seems to have wide support from various companies, but the sub-bullets need more discussion. </w:t>
            </w:r>
            <w:r>
              <w:t>Multiple companies have mentioned that more discussion is needed. It would be helpful to provide more specific comments so we can discuss in more detail specific aspects – thank you!</w:t>
            </w:r>
          </w:p>
          <w:p w14:paraId="71DFCECF" w14:textId="53C8C71E" w:rsidR="00985FDE" w:rsidRDefault="00985FDE" w:rsidP="00985FDE">
            <w:r>
              <w:t xml:space="preserve">I also think that given the current RAN2 agreements that confirm that idle/inactive UEs support broadcast reception where multicast reception is FFS, I propose that </w:t>
            </w:r>
            <w:r w:rsidRPr="00D90F5C">
              <w:rPr>
                <w:b/>
                <w:bCs/>
              </w:rPr>
              <w:t xml:space="preserve">we focus on broadcast reception </w:t>
            </w:r>
            <w:r>
              <w:t>as raised by various companies in this round of discussion.</w:t>
            </w:r>
          </w:p>
          <w:p w14:paraId="588BAFA6" w14:textId="7B449DCE" w:rsidR="00985FDE" w:rsidRDefault="00985FDE" w:rsidP="00985FDE">
            <w:r>
              <w:t xml:space="preserve">Based on the comments and discussion above, I propose a </w:t>
            </w:r>
            <w:r w:rsidRPr="0037508D">
              <w:rPr>
                <w:b/>
                <w:bCs/>
              </w:rPr>
              <w:t>slight revision to proposal 9</w:t>
            </w:r>
            <w:r>
              <w:t xml:space="preserve"> with additional wording from TD Tech, Chengdu TD Tech.</w:t>
            </w:r>
            <w:r w:rsidR="00066478">
              <w:t xml:space="preserve"> However, we need more discussion, please share your ideas on what aspects you think we should find consensus.</w:t>
            </w:r>
          </w:p>
          <w:p w14:paraId="5AB76BBF" w14:textId="77777777" w:rsidR="005A7E0F" w:rsidRPr="00910BFE" w:rsidRDefault="005A7E0F" w:rsidP="005A7E0F">
            <w:pPr>
              <w:spacing w:after="120"/>
            </w:pPr>
            <w:r w:rsidRPr="00910BFE">
              <w:rPr>
                <w:b/>
                <w:bCs/>
              </w:rPr>
              <w:t>Proposal 9</w:t>
            </w:r>
            <w:r>
              <w:rPr>
                <w:b/>
                <w:bCs/>
              </w:rPr>
              <w:t>-rev1</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 if configured.</w:t>
            </w:r>
          </w:p>
          <w:p w14:paraId="49AD6E67" w14:textId="77777777" w:rsidR="005A7E0F" w:rsidRPr="00910BFE" w:rsidRDefault="005A7E0F" w:rsidP="005A7E0F">
            <w:pPr>
              <w:numPr>
                <w:ilvl w:val="0"/>
                <w:numId w:val="13"/>
              </w:numPr>
              <w:spacing w:after="120"/>
            </w:pPr>
            <w:r w:rsidRPr="00910BFE">
              <w:t>UE monitoring occasions are associated with a subset of the total SSB indexes in a timing window.</w:t>
            </w:r>
          </w:p>
          <w:p w14:paraId="1D715477" w14:textId="77777777" w:rsidR="005A7E0F" w:rsidRPr="00910BFE" w:rsidRDefault="005A7E0F" w:rsidP="005A7E0F">
            <w:pPr>
              <w:numPr>
                <w:ilvl w:val="1"/>
                <w:numId w:val="13"/>
              </w:numPr>
              <w:spacing w:after="120"/>
            </w:pPr>
            <w:r w:rsidRPr="00910BFE">
              <w:t xml:space="preserve">FFS: definition details of timing window such as periodicity and offset </w:t>
            </w:r>
          </w:p>
          <w:p w14:paraId="1FC2140D" w14:textId="77777777" w:rsidR="005A7E0F" w:rsidRPr="00910BFE" w:rsidRDefault="005A7E0F" w:rsidP="005A7E0F">
            <w:pPr>
              <w:numPr>
                <w:ilvl w:val="1"/>
                <w:numId w:val="13"/>
              </w:numPr>
              <w:spacing w:after="120"/>
            </w:pPr>
            <w:r w:rsidRPr="00910BFE">
              <w:t>FFS: association rules between SSB indexes and UE monitoring occasions.</w:t>
            </w:r>
          </w:p>
          <w:p w14:paraId="738800C0" w14:textId="77777777" w:rsidR="005A7E0F" w:rsidRDefault="005A7E0F" w:rsidP="005A7E0F">
            <w:pPr>
              <w:numPr>
                <w:ilvl w:val="0"/>
                <w:numId w:val="13"/>
              </w:numPr>
              <w:spacing w:after="120"/>
            </w:pPr>
            <w:r>
              <w:t>FFS: the UE may assume full beam sweeping</w:t>
            </w:r>
          </w:p>
          <w:p w14:paraId="4391B146" w14:textId="77777777" w:rsidR="005A7E0F" w:rsidRPr="00910BFE" w:rsidRDefault="005A7E0F" w:rsidP="005A7E0F">
            <w:pPr>
              <w:numPr>
                <w:ilvl w:val="0"/>
                <w:numId w:val="13"/>
              </w:numPr>
              <w:spacing w:after="120"/>
            </w:pPr>
            <w:r w:rsidRPr="00910BFE">
              <w:t>FFS: (re)use of RRC_CONNECTED beam configuration for RRC_IDLE/RRC_INACTIVE UEs states.</w:t>
            </w:r>
          </w:p>
          <w:p w14:paraId="474A9715" w14:textId="77777777" w:rsidR="005A7E0F" w:rsidRDefault="005A7E0F" w:rsidP="005A7E0F">
            <w:pPr>
              <w:numPr>
                <w:ilvl w:val="0"/>
                <w:numId w:val="13"/>
              </w:numPr>
              <w:spacing w:after="120"/>
            </w:pPr>
            <w:r w:rsidRPr="00910BFE">
              <w:t xml:space="preserve">FFS: group-common PDCCH/PDSCH is </w:t>
            </w:r>
            <w:proofErr w:type="spellStart"/>
            <w:r w:rsidRPr="00910BFE">
              <w:t>QCL’d</w:t>
            </w:r>
            <w:proofErr w:type="spellEnd"/>
            <w:r w:rsidRPr="00910BFE">
              <w:t xml:space="preserve"> with TRS if configured.</w:t>
            </w:r>
          </w:p>
          <w:p w14:paraId="0100A5DC" w14:textId="6EC3B343" w:rsidR="00726E74" w:rsidRDefault="00726E74" w:rsidP="00622CF1"/>
        </w:tc>
      </w:tr>
      <w:tr w:rsidR="0027713A" w14:paraId="53973828" w14:textId="77777777" w:rsidTr="0006100F">
        <w:tc>
          <w:tcPr>
            <w:tcW w:w="1371" w:type="dxa"/>
          </w:tcPr>
          <w:p w14:paraId="1546DFCD" w14:textId="0BE9DC67" w:rsidR="0027713A" w:rsidRDefault="0027713A" w:rsidP="00622CF1">
            <w:pPr>
              <w:rPr>
                <w:rFonts w:eastAsiaTheme="minorEastAsia"/>
                <w:lang w:eastAsia="ja-JP"/>
              </w:rPr>
            </w:pPr>
            <w:r>
              <w:rPr>
                <w:rFonts w:eastAsiaTheme="minorEastAsia"/>
                <w:lang w:eastAsia="ja-JP"/>
              </w:rPr>
              <w:t>Ericsson</w:t>
            </w:r>
          </w:p>
        </w:tc>
        <w:tc>
          <w:tcPr>
            <w:tcW w:w="8258" w:type="dxa"/>
          </w:tcPr>
          <w:p w14:paraId="2A0406C8" w14:textId="77777777" w:rsidR="006B4750" w:rsidRDefault="006B4750" w:rsidP="006B4750">
            <w:r>
              <w:t xml:space="preserve">We cannot agree to this Proposal now, since we think there are several issues to discuss first. </w:t>
            </w:r>
          </w:p>
          <w:p w14:paraId="7784E43F" w14:textId="77777777" w:rsidR="006B4750" w:rsidRDefault="006B4750" w:rsidP="006B4750">
            <w:r>
              <w:t>It should be possible to configure one operation mode of IDLE/INACTIVE broadcast reception so that the same PDCCH/PDSCH can be received as by UEs in RRC-Connected. The monitoring occasions in this mode follow DRX configuration for RRC connected UEs.</w:t>
            </w:r>
          </w:p>
          <w:p w14:paraId="40352A91" w14:textId="77777777" w:rsidR="006B4750" w:rsidRDefault="006B4750" w:rsidP="006B4750">
            <w:r>
              <w:t>In addition to such operation mode, we agree to an operation mode for IDLE/INACTIVE broadcast reception where monitoring occasions are defined differently from the DRX configuration for RRC-Connected UEs. For such additional mode, the FL proposal could be agreeable.</w:t>
            </w:r>
          </w:p>
          <w:p w14:paraId="5B046B5A" w14:textId="07D103B9" w:rsidR="006B4750" w:rsidRDefault="006B4750" w:rsidP="006B4750">
            <w:r>
              <w:lastRenderedPageBreak/>
              <w:t>For beam sweeping of multicast it must be ensured that Idle/Inactive UEs have the same monitoring occasions as connected UEs, to allow reception of the same transmission.</w:t>
            </w:r>
          </w:p>
        </w:tc>
      </w:tr>
    </w:tbl>
    <w:p w14:paraId="211DF992" w14:textId="39CAEB96" w:rsidR="00910BFE" w:rsidRDefault="00910BFE" w:rsidP="00910BFE">
      <w:pPr>
        <w:spacing w:after="120"/>
      </w:pPr>
    </w:p>
    <w:p w14:paraId="1AD129BF" w14:textId="0F1BC96B" w:rsidR="003F32D8" w:rsidRDefault="003F32D8" w:rsidP="003F32D8">
      <w:pPr>
        <w:pStyle w:val="3"/>
        <w:rPr>
          <w:b/>
          <w:bCs/>
        </w:rPr>
      </w:pPr>
      <w:r>
        <w:rPr>
          <w:b/>
          <w:bCs/>
        </w:rPr>
        <w:t>Second round</w:t>
      </w:r>
      <w:r w:rsidRPr="00CB605E">
        <w:rPr>
          <w:b/>
          <w:bCs/>
        </w:rPr>
        <w:t xml:space="preserve"> FL proposal</w:t>
      </w:r>
      <w:r>
        <w:rPr>
          <w:b/>
          <w:bCs/>
        </w:rPr>
        <w:t>s</w:t>
      </w:r>
      <w:r w:rsidRPr="00CB605E">
        <w:rPr>
          <w:b/>
          <w:bCs/>
        </w:rPr>
        <w:t xml:space="preserve"> for Issue </w:t>
      </w:r>
      <w:r>
        <w:rPr>
          <w:b/>
          <w:bCs/>
        </w:rPr>
        <w:t>6</w:t>
      </w:r>
    </w:p>
    <w:p w14:paraId="61A51EA5" w14:textId="77777777" w:rsidR="003F32D8" w:rsidRPr="00910BFE" w:rsidRDefault="003F32D8" w:rsidP="003F32D8">
      <w:pPr>
        <w:spacing w:after="120"/>
      </w:pPr>
      <w:r w:rsidRPr="00910BFE">
        <w:rPr>
          <w:b/>
          <w:bCs/>
        </w:rPr>
        <w:t>Proposal 9</w:t>
      </w:r>
      <w:r>
        <w:rPr>
          <w:b/>
          <w:bCs/>
        </w:rPr>
        <w:t>-rev1</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 if configured.</w:t>
      </w:r>
    </w:p>
    <w:p w14:paraId="16957EA7" w14:textId="77777777" w:rsidR="003F32D8" w:rsidRPr="00910BFE" w:rsidRDefault="003F32D8" w:rsidP="003F32D8">
      <w:pPr>
        <w:numPr>
          <w:ilvl w:val="0"/>
          <w:numId w:val="13"/>
        </w:numPr>
        <w:spacing w:after="120"/>
      </w:pPr>
      <w:r w:rsidRPr="00910BFE">
        <w:t>UE monitoring occasions are associated with a subset of the total SSB indexes in a timing window.</w:t>
      </w:r>
    </w:p>
    <w:p w14:paraId="002896ED" w14:textId="77777777" w:rsidR="003F32D8" w:rsidRPr="00910BFE" w:rsidRDefault="003F32D8" w:rsidP="003F32D8">
      <w:pPr>
        <w:numPr>
          <w:ilvl w:val="1"/>
          <w:numId w:val="13"/>
        </w:numPr>
        <w:spacing w:after="120"/>
      </w:pPr>
      <w:r w:rsidRPr="00910BFE">
        <w:t xml:space="preserve">FFS: definition details of timing window such as periodicity and offset </w:t>
      </w:r>
    </w:p>
    <w:p w14:paraId="3032B5CD" w14:textId="77777777" w:rsidR="003F32D8" w:rsidRPr="00910BFE" w:rsidRDefault="003F32D8" w:rsidP="003F32D8">
      <w:pPr>
        <w:numPr>
          <w:ilvl w:val="1"/>
          <w:numId w:val="13"/>
        </w:numPr>
        <w:spacing w:after="120"/>
      </w:pPr>
      <w:r w:rsidRPr="00910BFE">
        <w:t>FFS: association rules between SSB indexes and UE monitoring occasions.</w:t>
      </w:r>
    </w:p>
    <w:p w14:paraId="247539B1" w14:textId="5752E24C" w:rsidR="003F32D8" w:rsidRDefault="003F32D8" w:rsidP="003F32D8">
      <w:pPr>
        <w:numPr>
          <w:ilvl w:val="0"/>
          <w:numId w:val="13"/>
        </w:numPr>
        <w:spacing w:after="120"/>
      </w:pPr>
      <w:r>
        <w:t>FFS: the UE may assume full beam sweeping</w:t>
      </w:r>
    </w:p>
    <w:p w14:paraId="4032F05A" w14:textId="77777777" w:rsidR="003F32D8" w:rsidRPr="00910BFE" w:rsidRDefault="003F32D8" w:rsidP="003F32D8">
      <w:pPr>
        <w:numPr>
          <w:ilvl w:val="0"/>
          <w:numId w:val="13"/>
        </w:numPr>
        <w:spacing w:after="120"/>
      </w:pPr>
      <w:r w:rsidRPr="00910BFE">
        <w:t>FFS: (re)use of RRC_CONNECTED beam configuration for RRC_IDLE/RRC_INACTIVE UEs states.</w:t>
      </w:r>
    </w:p>
    <w:p w14:paraId="7D3B773F" w14:textId="77777777" w:rsidR="003F32D8" w:rsidRDefault="003F32D8" w:rsidP="003F32D8">
      <w:pPr>
        <w:numPr>
          <w:ilvl w:val="0"/>
          <w:numId w:val="13"/>
        </w:numPr>
        <w:spacing w:after="120"/>
      </w:pPr>
      <w:r w:rsidRPr="00910BFE">
        <w:t xml:space="preserve">FFS: group-common PDCCH/PDSCH is </w:t>
      </w:r>
      <w:proofErr w:type="spellStart"/>
      <w:r w:rsidRPr="00910BFE">
        <w:t>QCL’d</w:t>
      </w:r>
      <w:proofErr w:type="spellEnd"/>
      <w:r w:rsidRPr="00910BFE">
        <w:t xml:space="preserve"> with TRS if configured.</w:t>
      </w:r>
    </w:p>
    <w:p w14:paraId="0992AB8C" w14:textId="77777777" w:rsidR="003F32D8" w:rsidRDefault="003F32D8" w:rsidP="003F32D8"/>
    <w:p w14:paraId="5ACBD161" w14:textId="77777777" w:rsidR="003F32D8" w:rsidRDefault="003F32D8" w:rsidP="003F32D8">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3F32D8" w14:paraId="4C8E593B" w14:textId="77777777" w:rsidTr="00C66BB0">
        <w:tc>
          <w:tcPr>
            <w:tcW w:w="1374" w:type="dxa"/>
            <w:vAlign w:val="center"/>
          </w:tcPr>
          <w:p w14:paraId="582C66EE" w14:textId="77777777" w:rsidR="003F32D8" w:rsidRDefault="003F32D8" w:rsidP="00C66BB0">
            <w:pPr>
              <w:jc w:val="center"/>
              <w:rPr>
                <w:b/>
                <w:bCs/>
              </w:rPr>
            </w:pPr>
            <w:r>
              <w:rPr>
                <w:b/>
                <w:bCs/>
              </w:rPr>
              <w:t>company</w:t>
            </w:r>
          </w:p>
        </w:tc>
        <w:tc>
          <w:tcPr>
            <w:tcW w:w="8255" w:type="dxa"/>
            <w:vAlign w:val="center"/>
          </w:tcPr>
          <w:p w14:paraId="3A75997E" w14:textId="77777777" w:rsidR="003F32D8" w:rsidRDefault="003F32D8" w:rsidP="00C66BB0">
            <w:pPr>
              <w:jc w:val="center"/>
              <w:rPr>
                <w:b/>
                <w:bCs/>
              </w:rPr>
            </w:pPr>
            <w:r>
              <w:rPr>
                <w:b/>
                <w:bCs/>
              </w:rPr>
              <w:t>comments</w:t>
            </w:r>
          </w:p>
        </w:tc>
      </w:tr>
      <w:tr w:rsidR="003F32D8" w14:paraId="4C9E7DFC" w14:textId="77777777" w:rsidTr="00C66BB0">
        <w:tc>
          <w:tcPr>
            <w:tcW w:w="1374" w:type="dxa"/>
          </w:tcPr>
          <w:p w14:paraId="0C01F9D7" w14:textId="50E27D16" w:rsidR="003F32D8" w:rsidRPr="00FD55B4" w:rsidRDefault="00C66BB0" w:rsidP="00C66BB0">
            <w:pPr>
              <w:rPr>
                <w:lang w:eastAsia="zh-CN"/>
              </w:rPr>
            </w:pPr>
            <w:r>
              <w:rPr>
                <w:rFonts w:hint="eastAsia"/>
                <w:lang w:eastAsia="zh-CN"/>
              </w:rPr>
              <w:t>Z</w:t>
            </w:r>
            <w:r>
              <w:rPr>
                <w:lang w:eastAsia="zh-CN"/>
              </w:rPr>
              <w:t>TE</w:t>
            </w:r>
          </w:p>
        </w:tc>
        <w:tc>
          <w:tcPr>
            <w:tcW w:w="8255" w:type="dxa"/>
          </w:tcPr>
          <w:p w14:paraId="0E596CE2" w14:textId="77777777" w:rsidR="00C66BB0" w:rsidRDefault="00C66BB0" w:rsidP="00C66BB0">
            <w:pPr>
              <w:rPr>
                <w:lang w:eastAsia="zh-CN"/>
              </w:rPr>
            </w:pPr>
            <w:r>
              <w:rPr>
                <w:rFonts w:hint="eastAsia"/>
                <w:lang w:eastAsia="zh-CN"/>
              </w:rPr>
              <w:t>T</w:t>
            </w:r>
            <w:r>
              <w:rPr>
                <w:lang w:eastAsia="zh-CN"/>
              </w:rPr>
              <w:t>hanks moderator for the updated proposal. We support the proposal in principle.</w:t>
            </w:r>
          </w:p>
          <w:p w14:paraId="42DA5292" w14:textId="1EF0EB58" w:rsidR="00C66BB0" w:rsidRPr="00FD55B4" w:rsidRDefault="00C66BB0" w:rsidP="00C66BB0">
            <w:pPr>
              <w:rPr>
                <w:lang w:eastAsia="zh-CN"/>
              </w:rPr>
            </w:pPr>
            <w:r>
              <w:rPr>
                <w:lang w:eastAsia="zh-CN"/>
              </w:rPr>
              <w:t xml:space="preserve">We understand the intention of the first bullet is to say that UE doesn’t need to monitor all the monitoring occasions within a timing window. Instead, UE may only need to monitor a subset of the </w:t>
            </w:r>
            <w:proofErr w:type="spellStart"/>
            <w:r>
              <w:rPr>
                <w:lang w:eastAsia="zh-CN"/>
              </w:rPr>
              <w:t>MOs.</w:t>
            </w:r>
            <w:proofErr w:type="spellEnd"/>
            <w:r>
              <w:rPr>
                <w:lang w:eastAsia="zh-CN"/>
              </w:rPr>
              <w:t xml:space="preserve"> Thus, we have a minor update on the first bullet.</w:t>
            </w:r>
            <w:r>
              <w:rPr>
                <w:rFonts w:hint="eastAsia"/>
                <w:lang w:eastAsia="zh-CN"/>
              </w:rPr>
              <w:t xml:space="preserve"> </w:t>
            </w:r>
            <w:r>
              <w:rPr>
                <w:lang w:eastAsia="zh-CN"/>
              </w:rPr>
              <w:t>If this is the correct understanding, then we support this proposal.</w:t>
            </w:r>
          </w:p>
        </w:tc>
      </w:tr>
      <w:tr w:rsidR="002A1170" w14:paraId="1D7DE3E5" w14:textId="77777777" w:rsidTr="00C66BB0">
        <w:tc>
          <w:tcPr>
            <w:tcW w:w="1374" w:type="dxa"/>
          </w:tcPr>
          <w:p w14:paraId="0936D9A3" w14:textId="135FDBCB" w:rsidR="002A1170" w:rsidRDefault="002A1170" w:rsidP="002A1170">
            <w:pPr>
              <w:rPr>
                <w:lang w:eastAsia="zh-CN"/>
              </w:rPr>
            </w:pPr>
            <w:r>
              <w:rPr>
                <w:rFonts w:eastAsia="Malgun Gothic" w:hint="eastAsia"/>
                <w:lang w:eastAsia="ko-KR"/>
              </w:rPr>
              <w:t>LG</w:t>
            </w:r>
          </w:p>
        </w:tc>
        <w:tc>
          <w:tcPr>
            <w:tcW w:w="8255" w:type="dxa"/>
          </w:tcPr>
          <w:p w14:paraId="184801E8" w14:textId="0BABFF08" w:rsidR="002A1170" w:rsidRDefault="002A1170" w:rsidP="002A1170">
            <w:pPr>
              <w:rPr>
                <w:lang w:eastAsia="zh-CN"/>
              </w:rPr>
            </w:pPr>
            <w:r>
              <w:rPr>
                <w:rFonts w:eastAsia="Malgun Gothic" w:hint="eastAsia"/>
                <w:lang w:eastAsia="ko-KR"/>
              </w:rPr>
              <w:t>We are</w:t>
            </w:r>
            <w:r>
              <w:rPr>
                <w:rFonts w:eastAsia="Malgun Gothic"/>
                <w:lang w:eastAsia="ko-KR"/>
              </w:rPr>
              <w:t xml:space="preserve"> </w:t>
            </w:r>
            <w:r>
              <w:rPr>
                <w:rFonts w:eastAsia="Malgun Gothic" w:hint="eastAsia"/>
                <w:lang w:eastAsia="ko-KR"/>
              </w:rPr>
              <w:t xml:space="preserve">fine with the updated </w:t>
            </w:r>
            <w:r>
              <w:rPr>
                <w:rFonts w:eastAsia="Malgun Gothic"/>
                <w:lang w:eastAsia="ko-KR"/>
              </w:rPr>
              <w:t>proposal</w:t>
            </w:r>
            <w:r>
              <w:rPr>
                <w:rFonts w:eastAsia="Malgun Gothic" w:hint="eastAsia"/>
                <w:lang w:eastAsia="ko-KR"/>
              </w:rPr>
              <w:t>.</w:t>
            </w:r>
          </w:p>
        </w:tc>
      </w:tr>
      <w:tr w:rsidR="002B3664" w:rsidRPr="00FD55B4" w14:paraId="1B866A02" w14:textId="77777777" w:rsidTr="002B3664">
        <w:tc>
          <w:tcPr>
            <w:tcW w:w="1374" w:type="dxa"/>
          </w:tcPr>
          <w:p w14:paraId="6C8A2178"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0A32DCB4" w14:textId="77777777" w:rsidR="002B3664" w:rsidRDefault="002B3664" w:rsidP="00404695">
            <w:pPr>
              <w:rPr>
                <w:lang w:eastAsia="zh-CN"/>
              </w:rPr>
            </w:pPr>
            <w:r>
              <w:rPr>
                <w:lang w:eastAsia="zh-CN"/>
              </w:rPr>
              <w:t xml:space="preserve">For simplicity, we prefer to limit the discussion scope regarding beam sweeping for </w:t>
            </w:r>
            <w:proofErr w:type="spellStart"/>
            <w:r>
              <w:rPr>
                <w:lang w:eastAsia="zh-CN"/>
              </w:rPr>
              <w:t>RRC_Idle</w:t>
            </w:r>
            <w:proofErr w:type="spellEnd"/>
            <w:r>
              <w:rPr>
                <w:lang w:eastAsia="zh-CN"/>
              </w:rPr>
              <w:t xml:space="preserve">/Inactive state UEs. </w:t>
            </w:r>
            <w:proofErr w:type="gramStart"/>
            <w:r>
              <w:rPr>
                <w:lang w:eastAsia="zh-CN"/>
              </w:rPr>
              <w:t>Therefore</w:t>
            </w:r>
            <w:proofErr w:type="gramEnd"/>
            <w:r>
              <w:rPr>
                <w:lang w:eastAsia="zh-CN"/>
              </w:rPr>
              <w:t xml:space="preserve"> we have the following revising proposal:</w:t>
            </w:r>
          </w:p>
          <w:p w14:paraId="5C498C47" w14:textId="77777777" w:rsidR="002B3664" w:rsidRPr="00910BFE" w:rsidRDefault="002B3664" w:rsidP="00404695">
            <w:pPr>
              <w:spacing w:after="120"/>
            </w:pPr>
            <w:r w:rsidRPr="00910BFE">
              <w:rPr>
                <w:b/>
                <w:bCs/>
              </w:rPr>
              <w:t>Proposal 9</w:t>
            </w:r>
            <w:r>
              <w:rPr>
                <w:b/>
                <w:bCs/>
              </w:rPr>
              <w:t>-rev1</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 if configured.</w:t>
            </w:r>
          </w:p>
          <w:p w14:paraId="0C97640D" w14:textId="77777777" w:rsidR="002B3664" w:rsidRPr="00910BFE" w:rsidRDefault="002B3664" w:rsidP="00404695">
            <w:pPr>
              <w:numPr>
                <w:ilvl w:val="0"/>
                <w:numId w:val="13"/>
              </w:numPr>
              <w:spacing w:after="120"/>
            </w:pPr>
            <w:r w:rsidRPr="00910BFE">
              <w:t>UE monitoring occasions are associated with a subset of the total SSB indexes in a timing window.</w:t>
            </w:r>
          </w:p>
          <w:p w14:paraId="26E5FB8D" w14:textId="77777777" w:rsidR="002B3664" w:rsidRPr="00910BFE" w:rsidRDefault="002B3664" w:rsidP="00404695">
            <w:pPr>
              <w:numPr>
                <w:ilvl w:val="1"/>
                <w:numId w:val="13"/>
              </w:numPr>
              <w:spacing w:after="120"/>
            </w:pPr>
            <w:r w:rsidRPr="00910BFE">
              <w:t xml:space="preserve">FFS: definition details of timing window such as periodicity and offset </w:t>
            </w:r>
          </w:p>
          <w:p w14:paraId="5FF005DF" w14:textId="77777777" w:rsidR="002B3664" w:rsidRPr="00910BFE" w:rsidRDefault="002B3664" w:rsidP="00404695">
            <w:pPr>
              <w:numPr>
                <w:ilvl w:val="1"/>
                <w:numId w:val="13"/>
              </w:numPr>
              <w:spacing w:after="120"/>
            </w:pPr>
            <w:r w:rsidRPr="00910BFE">
              <w:t>FFS: association rules between SSB indexes and UE monitoring occasions.</w:t>
            </w:r>
          </w:p>
          <w:p w14:paraId="161E17F4" w14:textId="77777777" w:rsidR="002B3664" w:rsidRPr="00591392" w:rsidRDefault="002B3664" w:rsidP="00404695">
            <w:pPr>
              <w:numPr>
                <w:ilvl w:val="0"/>
                <w:numId w:val="13"/>
              </w:numPr>
              <w:spacing w:after="120"/>
              <w:rPr>
                <w:color w:val="FF0000"/>
              </w:rPr>
            </w:pPr>
            <w:r w:rsidRPr="00591392">
              <w:rPr>
                <w:strike/>
              </w:rPr>
              <w:t>FFS: the UE may assume full beam sweeping</w:t>
            </w:r>
            <w:r>
              <w:t xml:space="preserve"> </w:t>
            </w:r>
            <w:proofErr w:type="gramStart"/>
            <w:r w:rsidRPr="00591392">
              <w:rPr>
                <w:color w:val="FF0000"/>
              </w:rPr>
              <w:t>For</w:t>
            </w:r>
            <w:proofErr w:type="gramEnd"/>
            <w:r w:rsidRPr="00591392">
              <w:rPr>
                <w:color w:val="FF0000"/>
              </w:rPr>
              <w:t xml:space="preserve"> broadcast reception, full beam sweeping is supported.</w:t>
            </w:r>
          </w:p>
          <w:p w14:paraId="1B899A40" w14:textId="77777777" w:rsidR="002B3664" w:rsidRPr="00591392" w:rsidRDefault="002B3664" w:rsidP="00404695">
            <w:pPr>
              <w:numPr>
                <w:ilvl w:val="0"/>
                <w:numId w:val="13"/>
              </w:numPr>
              <w:spacing w:after="120"/>
              <w:rPr>
                <w:strike/>
              </w:rPr>
            </w:pPr>
            <w:r w:rsidRPr="00591392">
              <w:rPr>
                <w:strike/>
              </w:rPr>
              <w:t>FFS: (re)use of RRC_CONNECTED beam configuration for RRC_IDLE/RRC_INACTIVE UEs states.</w:t>
            </w:r>
          </w:p>
          <w:p w14:paraId="08EF3BFB" w14:textId="77777777" w:rsidR="002B3664" w:rsidRPr="00591392" w:rsidRDefault="002B3664" w:rsidP="00404695">
            <w:pPr>
              <w:numPr>
                <w:ilvl w:val="0"/>
                <w:numId w:val="13"/>
              </w:numPr>
              <w:spacing w:after="120"/>
              <w:rPr>
                <w:strike/>
              </w:rPr>
            </w:pPr>
            <w:r w:rsidRPr="00591392">
              <w:rPr>
                <w:strike/>
              </w:rPr>
              <w:t xml:space="preserve">FFS: group-common PDCCH/PDSCH is </w:t>
            </w:r>
            <w:proofErr w:type="spellStart"/>
            <w:r w:rsidRPr="00591392">
              <w:rPr>
                <w:strike/>
              </w:rPr>
              <w:t>QCL’d</w:t>
            </w:r>
            <w:proofErr w:type="spellEnd"/>
            <w:r w:rsidRPr="00591392">
              <w:rPr>
                <w:strike/>
              </w:rPr>
              <w:t xml:space="preserve"> with TRS if configured.</w:t>
            </w:r>
          </w:p>
          <w:p w14:paraId="5CDCBE89" w14:textId="77777777" w:rsidR="002B3664" w:rsidRPr="00FD55B4" w:rsidRDefault="002B3664" w:rsidP="00404695">
            <w:pPr>
              <w:rPr>
                <w:lang w:eastAsia="zh-CN"/>
              </w:rPr>
            </w:pPr>
          </w:p>
        </w:tc>
      </w:tr>
      <w:tr w:rsidR="00C07932" w:rsidRPr="00FD55B4" w14:paraId="45DF5D05" w14:textId="77777777" w:rsidTr="002B3664">
        <w:tc>
          <w:tcPr>
            <w:tcW w:w="1374" w:type="dxa"/>
          </w:tcPr>
          <w:p w14:paraId="2EEB413F" w14:textId="7EE9C3DC" w:rsidR="00C07932" w:rsidRDefault="00C07932" w:rsidP="00404695">
            <w:pPr>
              <w:rPr>
                <w:lang w:eastAsia="zh-CN"/>
              </w:rPr>
            </w:pPr>
            <w:proofErr w:type="spellStart"/>
            <w:r>
              <w:rPr>
                <w:rFonts w:hint="eastAsia"/>
                <w:lang w:eastAsia="zh-CN"/>
              </w:rPr>
              <w:t>S</w:t>
            </w:r>
            <w:r>
              <w:rPr>
                <w:lang w:eastAsia="zh-CN"/>
              </w:rPr>
              <w:t>preadtrum</w:t>
            </w:r>
            <w:proofErr w:type="spellEnd"/>
          </w:p>
        </w:tc>
        <w:tc>
          <w:tcPr>
            <w:tcW w:w="8255" w:type="dxa"/>
          </w:tcPr>
          <w:p w14:paraId="1232E747" w14:textId="3B27DEC9" w:rsidR="00C07932" w:rsidRDefault="00C07932" w:rsidP="00404695">
            <w:pPr>
              <w:rPr>
                <w:lang w:eastAsia="zh-CN"/>
              </w:rPr>
            </w:pPr>
            <w:r>
              <w:rPr>
                <w:rFonts w:hint="eastAsia"/>
                <w:lang w:eastAsia="zh-CN"/>
              </w:rPr>
              <w:t>S</w:t>
            </w:r>
            <w:r>
              <w:rPr>
                <w:lang w:eastAsia="zh-CN"/>
              </w:rPr>
              <w:t xml:space="preserve">upport. </w:t>
            </w:r>
          </w:p>
        </w:tc>
      </w:tr>
      <w:tr w:rsidR="009E337A" w14:paraId="4C05E9FB" w14:textId="77777777" w:rsidTr="00404695">
        <w:tc>
          <w:tcPr>
            <w:tcW w:w="1374" w:type="dxa"/>
          </w:tcPr>
          <w:p w14:paraId="0458ABE0" w14:textId="77777777" w:rsidR="009E337A" w:rsidRDefault="009E337A" w:rsidP="00404695">
            <w:pPr>
              <w:rPr>
                <w:lang w:eastAsia="zh-CN"/>
              </w:rPr>
            </w:pPr>
            <w:r>
              <w:rPr>
                <w:rFonts w:eastAsia="Malgun Gothic"/>
                <w:lang w:eastAsia="ko-KR"/>
              </w:rPr>
              <w:t>OPPO</w:t>
            </w:r>
          </w:p>
        </w:tc>
        <w:tc>
          <w:tcPr>
            <w:tcW w:w="8255" w:type="dxa"/>
          </w:tcPr>
          <w:p w14:paraId="58C65709" w14:textId="77777777" w:rsidR="009E337A" w:rsidRDefault="009E337A" w:rsidP="00404695">
            <w:pPr>
              <w:rPr>
                <w:lang w:eastAsia="zh-CN"/>
              </w:rPr>
            </w:pPr>
            <w:r>
              <w:rPr>
                <w:rFonts w:eastAsia="Malgun Gothic"/>
                <w:lang w:eastAsia="ko-KR"/>
              </w:rPr>
              <w:t>Our preference is to agree on the main bullet only. There was also a question on the meaning of “</w:t>
            </w:r>
            <w:r w:rsidRPr="00910BFE">
              <w:t>subset of the total SSB indexes in a timing window</w:t>
            </w:r>
            <w:r>
              <w:rPr>
                <w:rFonts w:eastAsia="Malgun Gothic"/>
                <w:lang w:eastAsia="ko-KR"/>
              </w:rPr>
              <w:t>”. And since the details of timing window is unclear, it is too earlier to agree on there will be a subset. The first subset also needs to be study further.</w:t>
            </w:r>
          </w:p>
        </w:tc>
      </w:tr>
      <w:tr w:rsidR="00FC2AAE" w14:paraId="21EA53A5" w14:textId="77777777" w:rsidTr="00FC2AAE">
        <w:tc>
          <w:tcPr>
            <w:tcW w:w="1374" w:type="dxa"/>
          </w:tcPr>
          <w:p w14:paraId="62439667" w14:textId="5748AD93" w:rsidR="00FC2AAE" w:rsidRDefault="009E337A" w:rsidP="00404695">
            <w:pPr>
              <w:rPr>
                <w:lang w:eastAsia="zh-CN"/>
              </w:rPr>
            </w:pPr>
            <w:r>
              <w:rPr>
                <w:rFonts w:hint="eastAsia"/>
                <w:lang w:eastAsia="zh-CN"/>
              </w:rPr>
              <w:t>CATT</w:t>
            </w:r>
          </w:p>
        </w:tc>
        <w:tc>
          <w:tcPr>
            <w:tcW w:w="8255" w:type="dxa"/>
          </w:tcPr>
          <w:p w14:paraId="55EDE155" w14:textId="69B98E1F" w:rsidR="00FC2AAE" w:rsidRDefault="009E337A" w:rsidP="00404695">
            <w:pPr>
              <w:rPr>
                <w:lang w:eastAsia="zh-CN"/>
              </w:rPr>
            </w:pPr>
            <w:r>
              <w:rPr>
                <w:rFonts w:hint="eastAsia"/>
                <w:lang w:eastAsia="zh-CN"/>
              </w:rPr>
              <w:t>OK with the proposals.</w:t>
            </w:r>
          </w:p>
        </w:tc>
      </w:tr>
      <w:tr w:rsidR="00A71CA6" w14:paraId="5B986260" w14:textId="77777777" w:rsidTr="007749B6">
        <w:tc>
          <w:tcPr>
            <w:tcW w:w="1374" w:type="dxa"/>
          </w:tcPr>
          <w:p w14:paraId="71C92663" w14:textId="77777777" w:rsidR="00A71CA6" w:rsidRDefault="00A71CA6" w:rsidP="007749B6">
            <w:pPr>
              <w:rPr>
                <w:lang w:eastAsia="zh-CN"/>
              </w:rPr>
            </w:pPr>
            <w:r>
              <w:rPr>
                <w:lang w:eastAsia="zh-CN"/>
              </w:rPr>
              <w:lastRenderedPageBreak/>
              <w:t xml:space="preserve">Huawei, </w:t>
            </w:r>
            <w:proofErr w:type="spellStart"/>
            <w:r>
              <w:rPr>
                <w:lang w:eastAsia="zh-CN"/>
              </w:rPr>
              <w:t>HiSilicon</w:t>
            </w:r>
            <w:proofErr w:type="spellEnd"/>
          </w:p>
        </w:tc>
        <w:tc>
          <w:tcPr>
            <w:tcW w:w="8255" w:type="dxa"/>
          </w:tcPr>
          <w:p w14:paraId="4CD2A7D7" w14:textId="77777777" w:rsidR="00A71CA6" w:rsidRDefault="00A71CA6" w:rsidP="007749B6">
            <w:pPr>
              <w:rPr>
                <w:lang w:eastAsia="zh-CN"/>
              </w:rPr>
            </w:pPr>
            <w:r>
              <w:rPr>
                <w:lang w:eastAsia="zh-CN"/>
              </w:rPr>
              <w:t xml:space="preserve">General ok with the main bullets. </w:t>
            </w:r>
          </w:p>
          <w:p w14:paraId="487DB0F5" w14:textId="77777777" w:rsidR="00A71CA6" w:rsidRDefault="00A71CA6" w:rsidP="007749B6">
            <w:pPr>
              <w:rPr>
                <w:lang w:eastAsia="zh-CN"/>
              </w:rPr>
            </w:pPr>
            <w:r>
              <w:rPr>
                <w:lang w:eastAsia="zh-CN"/>
              </w:rPr>
              <w:t>1</w:t>
            </w:r>
            <w:r w:rsidRPr="00DD5CA9">
              <w:rPr>
                <w:vertAlign w:val="superscript"/>
                <w:lang w:eastAsia="zh-CN"/>
              </w:rPr>
              <w:t>st</w:t>
            </w:r>
            <w:r>
              <w:rPr>
                <w:lang w:eastAsia="zh-CN"/>
              </w:rPr>
              <w:t xml:space="preserve"> FFS: Could you clarify what “full beam sweeping” means? It does not seem the term normally used in the spec. </w:t>
            </w:r>
          </w:p>
          <w:p w14:paraId="18FA7648" w14:textId="77777777" w:rsidR="00A71CA6" w:rsidRDefault="00A71CA6" w:rsidP="007749B6">
            <w:pPr>
              <w:rPr>
                <w:lang w:eastAsia="zh-CN"/>
              </w:rPr>
            </w:pPr>
            <w:r>
              <w:rPr>
                <w:lang w:eastAsia="zh-CN"/>
              </w:rPr>
              <w:t>The second FFS: I would comment the beam sweep framework for IDLE/INACTIVE can be considered to be reused for CONNECTED instead of the other way around because beam sweeping is more justified for IDLE/INACTIVE UEs.</w:t>
            </w:r>
          </w:p>
        </w:tc>
      </w:tr>
      <w:tr w:rsidR="00CE5642" w14:paraId="3F40BD07" w14:textId="77777777" w:rsidTr="007749B6">
        <w:tc>
          <w:tcPr>
            <w:tcW w:w="1374" w:type="dxa"/>
          </w:tcPr>
          <w:p w14:paraId="477BF6D2" w14:textId="30AB95DE" w:rsidR="00CE5642" w:rsidRPr="00CE5642" w:rsidRDefault="00CE5642" w:rsidP="007749B6">
            <w:pPr>
              <w:rPr>
                <w:rFonts w:eastAsia="Malgun Gothic"/>
                <w:lang w:eastAsia="ko-KR"/>
              </w:rPr>
            </w:pPr>
            <w:r>
              <w:rPr>
                <w:rFonts w:eastAsia="Malgun Gothic" w:hint="eastAsia"/>
                <w:lang w:eastAsia="ko-KR"/>
              </w:rPr>
              <w:t>Samsung</w:t>
            </w:r>
          </w:p>
        </w:tc>
        <w:tc>
          <w:tcPr>
            <w:tcW w:w="8255" w:type="dxa"/>
          </w:tcPr>
          <w:p w14:paraId="79B8BD3D" w14:textId="706F6215" w:rsidR="00CE5642" w:rsidRPr="00CE5642" w:rsidRDefault="00CE5642" w:rsidP="007749B6">
            <w:pPr>
              <w:rPr>
                <w:rFonts w:eastAsia="Malgun Gothic"/>
                <w:lang w:eastAsia="ko-KR"/>
              </w:rPr>
            </w:pPr>
            <w:r>
              <w:rPr>
                <w:rFonts w:eastAsia="Malgun Gothic" w:hint="eastAsia"/>
                <w:lang w:eastAsia="ko-KR"/>
              </w:rPr>
              <w:t xml:space="preserve">Generally fine, but </w:t>
            </w:r>
            <w:r>
              <w:rPr>
                <w:rFonts w:eastAsia="Malgun Gothic"/>
                <w:lang w:eastAsia="ko-KR"/>
              </w:rPr>
              <w:t>i</w:t>
            </w:r>
            <w:r w:rsidRPr="00CE5642">
              <w:rPr>
                <w:rFonts w:eastAsia="Malgun Gothic"/>
                <w:lang w:eastAsia="ko-KR"/>
              </w:rPr>
              <w:t>n the main bullet, it is not clear what "if configure" means. It seems those behaviour is the same as SIB reception.</w:t>
            </w:r>
          </w:p>
        </w:tc>
      </w:tr>
      <w:tr w:rsidR="00746ACE" w14:paraId="740C6CD8" w14:textId="77777777" w:rsidTr="007749B6">
        <w:tc>
          <w:tcPr>
            <w:tcW w:w="1374" w:type="dxa"/>
          </w:tcPr>
          <w:p w14:paraId="14730198" w14:textId="3BFEDA49" w:rsidR="00746ACE" w:rsidRDefault="00746ACE" w:rsidP="007749B6">
            <w:pPr>
              <w:rPr>
                <w:rFonts w:eastAsia="Malgun Gothic"/>
                <w:lang w:eastAsia="ko-KR"/>
              </w:rPr>
            </w:pPr>
            <w:r>
              <w:rPr>
                <w:rFonts w:eastAsia="Malgun Gothic"/>
                <w:lang w:eastAsia="ko-KR"/>
              </w:rPr>
              <w:t>Qualcomm</w:t>
            </w:r>
          </w:p>
        </w:tc>
        <w:tc>
          <w:tcPr>
            <w:tcW w:w="8255" w:type="dxa"/>
          </w:tcPr>
          <w:p w14:paraId="1B10F179" w14:textId="61787F2E" w:rsidR="00746ACE" w:rsidRDefault="00746ACE" w:rsidP="007749B6">
            <w:pPr>
              <w:rPr>
                <w:rFonts w:eastAsia="Malgun Gothic"/>
                <w:lang w:eastAsia="ko-KR"/>
              </w:rPr>
            </w:pPr>
            <w:r>
              <w:rPr>
                <w:rFonts w:eastAsia="Malgun Gothic"/>
                <w:lang w:eastAsia="ko-KR"/>
              </w:rPr>
              <w:t>Ok in principle.</w:t>
            </w:r>
          </w:p>
        </w:tc>
      </w:tr>
      <w:tr w:rsidR="00294FDE" w14:paraId="4ABD9675" w14:textId="77777777" w:rsidTr="007749B6">
        <w:tc>
          <w:tcPr>
            <w:tcW w:w="1374" w:type="dxa"/>
          </w:tcPr>
          <w:p w14:paraId="138EC8F4" w14:textId="6A981130" w:rsidR="00294FDE" w:rsidRDefault="00294FDE" w:rsidP="007749B6">
            <w:pPr>
              <w:rPr>
                <w:rFonts w:eastAsia="Malgun Gothic"/>
                <w:lang w:eastAsia="ko-KR"/>
              </w:rPr>
            </w:pPr>
            <w:r>
              <w:rPr>
                <w:rFonts w:eastAsia="Malgun Gothic"/>
                <w:lang w:eastAsia="ko-KR"/>
              </w:rPr>
              <w:t>Moderator</w:t>
            </w:r>
          </w:p>
        </w:tc>
        <w:tc>
          <w:tcPr>
            <w:tcW w:w="8255" w:type="dxa"/>
          </w:tcPr>
          <w:p w14:paraId="17DBFDDE" w14:textId="41F4D8BC" w:rsidR="00294FDE" w:rsidRDefault="00294FDE" w:rsidP="007749B6">
            <w:pPr>
              <w:rPr>
                <w:rFonts w:eastAsia="Malgun Gothic"/>
                <w:lang w:eastAsia="ko-KR"/>
              </w:rPr>
            </w:pPr>
            <w:r>
              <w:rPr>
                <w:rFonts w:eastAsia="Malgun Gothic"/>
                <w:lang w:eastAsia="ko-KR"/>
              </w:rPr>
              <w:t>Thanks for further comments</w:t>
            </w:r>
            <w:r w:rsidR="008C686D">
              <w:rPr>
                <w:rFonts w:eastAsia="Malgun Gothic"/>
                <w:lang w:eastAsia="ko-KR"/>
              </w:rPr>
              <w:t>.</w:t>
            </w:r>
          </w:p>
          <w:p w14:paraId="692B6F4C" w14:textId="2E5E17E7" w:rsidR="008C686D" w:rsidRDefault="006D00AE" w:rsidP="007749B6">
            <w:pPr>
              <w:rPr>
                <w:rFonts w:eastAsia="Malgun Gothic"/>
                <w:lang w:eastAsia="ko-KR"/>
              </w:rPr>
            </w:pPr>
            <w:r>
              <w:rPr>
                <w:rFonts w:eastAsia="Malgun Gothic"/>
                <w:lang w:eastAsia="ko-KR"/>
              </w:rPr>
              <w:t>@ZTE: thanks for the comments. I have removed the term referring to the timing windows since there are other companies that think the timing window is not clear. For progress I have removed it.</w:t>
            </w:r>
          </w:p>
          <w:p w14:paraId="6AC7BF46" w14:textId="781592C2" w:rsidR="006D00AE" w:rsidRDefault="006D00AE" w:rsidP="007749B6">
            <w:pPr>
              <w:rPr>
                <w:rFonts w:eastAsia="Malgun Gothic"/>
                <w:lang w:eastAsia="ko-KR"/>
              </w:rPr>
            </w:pPr>
            <w:r>
              <w:rPr>
                <w:rFonts w:eastAsia="Malgun Gothic"/>
                <w:lang w:eastAsia="ko-KR"/>
              </w:rPr>
              <w:t>@Nokia: thanks for edits to the proposal: I have included your proposal in the revised version</w:t>
            </w:r>
            <w:r w:rsidR="00EF5D20">
              <w:rPr>
                <w:rFonts w:eastAsia="Malgun Gothic"/>
                <w:lang w:eastAsia="ko-KR"/>
              </w:rPr>
              <w:t xml:space="preserve"> with some further editing.</w:t>
            </w:r>
          </w:p>
          <w:p w14:paraId="03A67DDC" w14:textId="2DD63C5A" w:rsidR="006D00AE" w:rsidRDefault="006D00AE" w:rsidP="007749B6">
            <w:pPr>
              <w:rPr>
                <w:rFonts w:eastAsia="Malgun Gothic"/>
                <w:lang w:eastAsia="ko-KR"/>
              </w:rPr>
            </w:pPr>
            <w:r>
              <w:rPr>
                <w:rFonts w:eastAsia="Malgun Gothic"/>
                <w:lang w:eastAsia="ko-KR"/>
              </w:rPr>
              <w:t xml:space="preserve">@OPPO: thanks for comment which has been </w:t>
            </w:r>
            <w:proofErr w:type="gramStart"/>
            <w:r>
              <w:rPr>
                <w:rFonts w:eastAsia="Malgun Gothic"/>
                <w:lang w:eastAsia="ko-KR"/>
              </w:rPr>
              <w:t>taken into account</w:t>
            </w:r>
            <w:proofErr w:type="gramEnd"/>
            <w:r>
              <w:rPr>
                <w:rFonts w:eastAsia="Malgun Gothic"/>
                <w:lang w:eastAsia="ko-KR"/>
              </w:rPr>
              <w:t xml:space="preserve">. </w:t>
            </w:r>
          </w:p>
          <w:p w14:paraId="0ED605D7" w14:textId="1E141287" w:rsidR="004A4004" w:rsidRDefault="004A4004" w:rsidP="007749B6">
            <w:pPr>
              <w:rPr>
                <w:rFonts w:eastAsia="Malgun Gothic"/>
                <w:lang w:eastAsia="ko-KR"/>
              </w:rPr>
            </w:pPr>
            <w:r>
              <w:rPr>
                <w:rFonts w:eastAsia="Malgun Gothic"/>
                <w:lang w:eastAsia="ko-KR"/>
              </w:rPr>
              <w:t xml:space="preserve">@Huawei: thanks for comments. Regarding “full beam sweeping”, here I mean that the </w:t>
            </w:r>
            <w:proofErr w:type="spellStart"/>
            <w:r>
              <w:rPr>
                <w:rFonts w:eastAsia="Malgun Gothic"/>
                <w:lang w:eastAsia="ko-KR"/>
              </w:rPr>
              <w:t>gNB</w:t>
            </w:r>
            <w:proofErr w:type="spellEnd"/>
            <w:r>
              <w:rPr>
                <w:rFonts w:eastAsia="Malgun Gothic"/>
                <w:lang w:eastAsia="ko-KR"/>
              </w:rPr>
              <w:t xml:space="preserve"> would transmit the beams in all directions since it is not aware of the positions of the UEs. This is based on the </w:t>
            </w:r>
            <w:proofErr w:type="spellStart"/>
            <w:r>
              <w:rPr>
                <w:rFonts w:eastAsia="Malgun Gothic"/>
                <w:lang w:eastAsia="ko-KR"/>
              </w:rPr>
              <w:t>tdocs</w:t>
            </w:r>
            <w:proofErr w:type="spellEnd"/>
            <w:r>
              <w:rPr>
                <w:rFonts w:eastAsia="Malgun Gothic"/>
                <w:lang w:eastAsia="ko-KR"/>
              </w:rPr>
              <w:t xml:space="preserve"> submitted to this meeting. Also based on the </w:t>
            </w:r>
            <w:proofErr w:type="spellStart"/>
            <w:r>
              <w:rPr>
                <w:rFonts w:eastAsia="Malgun Gothic"/>
                <w:lang w:eastAsia="ko-KR"/>
              </w:rPr>
              <w:t>tdocs</w:t>
            </w:r>
            <w:proofErr w:type="spellEnd"/>
            <w:r>
              <w:rPr>
                <w:rFonts w:eastAsia="Malgun Gothic"/>
                <w:lang w:eastAsia="ko-KR"/>
              </w:rPr>
              <w:t xml:space="preserve">, my understanding is to reuse beam sweeping operation for the transmission of system information and/or paging where a similar “full beam sweeping” is done. But </w:t>
            </w:r>
            <w:proofErr w:type="gramStart"/>
            <w:r>
              <w:rPr>
                <w:rFonts w:eastAsia="Malgun Gothic"/>
                <w:lang w:eastAsia="ko-KR"/>
              </w:rPr>
              <w:t>actually</w:t>
            </w:r>
            <w:proofErr w:type="gramEnd"/>
            <w:r>
              <w:rPr>
                <w:rFonts w:eastAsia="Malgun Gothic"/>
                <w:lang w:eastAsia="ko-KR"/>
              </w:rPr>
              <w:t xml:space="preserve"> if there is a more appropriate term, please do let me know and we can include it – thank you!</w:t>
            </w:r>
          </w:p>
          <w:p w14:paraId="21FF359D" w14:textId="77777777" w:rsidR="006C21CF" w:rsidRDefault="004A4004" w:rsidP="007749B6">
            <w:pPr>
              <w:rPr>
                <w:rFonts w:eastAsia="Malgun Gothic"/>
                <w:lang w:eastAsia="ko-KR"/>
              </w:rPr>
            </w:pPr>
            <w:r>
              <w:rPr>
                <w:rFonts w:eastAsia="Malgun Gothic"/>
                <w:lang w:eastAsia="ko-KR"/>
              </w:rPr>
              <w:t>@Samsung: thanks for comment. The term “if configured” was because there are two proposals in the table whether assume QCL with SSBs or with TRS. Which one would be would be configured. Since we have removed the FFS including the TRS, I have removed the term “if configured”</w:t>
            </w:r>
            <w:r w:rsidR="006C21CF">
              <w:rPr>
                <w:rFonts w:eastAsia="Malgun Gothic"/>
                <w:lang w:eastAsia="ko-KR"/>
              </w:rPr>
              <w:t xml:space="preserve">. regarding your comment on similar behaviour as SIB reception, I think you are right, </w:t>
            </w:r>
            <w:proofErr w:type="spellStart"/>
            <w:r w:rsidR="006C21CF">
              <w:rPr>
                <w:rFonts w:eastAsia="Malgun Gothic"/>
                <w:lang w:eastAsia="ko-KR"/>
              </w:rPr>
              <w:t>tdocs</w:t>
            </w:r>
            <w:proofErr w:type="spellEnd"/>
            <w:r w:rsidR="006C21CF">
              <w:rPr>
                <w:rFonts w:eastAsia="Malgun Gothic"/>
                <w:lang w:eastAsia="ko-KR"/>
              </w:rPr>
              <w:t xml:space="preserve"> submitted to this meeting propose to reuse beam sweeping operation of SIB transmission and/or paging.</w:t>
            </w:r>
          </w:p>
          <w:p w14:paraId="7FC8B25A" w14:textId="77777777" w:rsidR="006C21CF" w:rsidRDefault="006C21CF" w:rsidP="007749B6">
            <w:pPr>
              <w:rPr>
                <w:rFonts w:eastAsia="Malgun Gothic"/>
                <w:lang w:eastAsia="ko-KR"/>
              </w:rPr>
            </w:pPr>
          </w:p>
          <w:p w14:paraId="03179572" w14:textId="700E06F8" w:rsidR="004A4004" w:rsidRDefault="006C21CF" w:rsidP="007749B6">
            <w:pPr>
              <w:rPr>
                <w:rFonts w:eastAsia="Malgun Gothic"/>
                <w:lang w:eastAsia="ko-KR"/>
              </w:rPr>
            </w:pPr>
            <w:r>
              <w:rPr>
                <w:rFonts w:eastAsia="Malgun Gothic"/>
                <w:lang w:eastAsia="ko-KR"/>
              </w:rPr>
              <w:t xml:space="preserve">Based on the above I do the following </w:t>
            </w:r>
            <w:r w:rsidRPr="006C21CF">
              <w:rPr>
                <w:rFonts w:eastAsia="Malgun Gothic"/>
                <w:b/>
                <w:bCs/>
                <w:lang w:eastAsia="ko-KR"/>
              </w:rPr>
              <w:t>revision to Proposal 9-rev1</w:t>
            </w:r>
            <w:r>
              <w:rPr>
                <w:rFonts w:eastAsia="Malgun Gothic"/>
                <w:lang w:eastAsia="ko-KR"/>
              </w:rPr>
              <w:t xml:space="preserve">, to check if we are converging towards something that is agreeable: </w:t>
            </w:r>
          </w:p>
          <w:p w14:paraId="6F07A5D4" w14:textId="5C272267" w:rsidR="00631B94" w:rsidRPr="00910BFE" w:rsidRDefault="00631B94" w:rsidP="00631B94">
            <w:pPr>
              <w:spacing w:after="120"/>
            </w:pPr>
            <w:r w:rsidRPr="00910BFE">
              <w:rPr>
                <w:b/>
                <w:bCs/>
              </w:rPr>
              <w:t>Proposal 9</w:t>
            </w:r>
            <w:r>
              <w:rPr>
                <w:b/>
                <w:bCs/>
              </w:rPr>
              <w:t>-rev2</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w:t>
            </w:r>
            <w:del w:id="87" w:author="David Vargas" w:date="2021-01-28T21:17:00Z">
              <w:r w:rsidRPr="00910BFE" w:rsidDel="004A4004">
                <w:delText xml:space="preserve"> if configured</w:delText>
              </w:r>
            </w:del>
            <w:r w:rsidRPr="00910BFE">
              <w:t>.</w:t>
            </w:r>
          </w:p>
          <w:p w14:paraId="1371A5A9" w14:textId="49B855E9" w:rsidR="00631B94" w:rsidRPr="00910BFE" w:rsidRDefault="00631B94" w:rsidP="00631B94">
            <w:pPr>
              <w:numPr>
                <w:ilvl w:val="0"/>
                <w:numId w:val="13"/>
              </w:numPr>
              <w:spacing w:after="120"/>
            </w:pPr>
            <w:r w:rsidRPr="00910BFE">
              <w:t>UE monitoring occasions are associated with a subset of the total SSB indexes</w:t>
            </w:r>
            <w:del w:id="88" w:author="David Vargas" w:date="2021-01-28T21:07:00Z">
              <w:r w:rsidRPr="00910BFE" w:rsidDel="00631B94">
                <w:delText xml:space="preserve"> in a timing window</w:delText>
              </w:r>
            </w:del>
            <w:r w:rsidRPr="00910BFE">
              <w:t>.</w:t>
            </w:r>
          </w:p>
          <w:p w14:paraId="09ED10C0" w14:textId="767A92CD" w:rsidR="00631B94" w:rsidRPr="00910BFE" w:rsidDel="00631B94" w:rsidRDefault="00631B94" w:rsidP="00631B94">
            <w:pPr>
              <w:numPr>
                <w:ilvl w:val="1"/>
                <w:numId w:val="13"/>
              </w:numPr>
              <w:spacing w:after="120"/>
              <w:rPr>
                <w:del w:id="89" w:author="David Vargas" w:date="2021-01-28T21:07:00Z"/>
              </w:rPr>
            </w:pPr>
            <w:del w:id="90" w:author="David Vargas" w:date="2021-01-28T21:07:00Z">
              <w:r w:rsidRPr="00910BFE" w:rsidDel="00631B94">
                <w:delText xml:space="preserve">FFS: definition details of timing window such as periodicity and offset </w:delText>
              </w:r>
            </w:del>
          </w:p>
          <w:p w14:paraId="66A84CBF" w14:textId="77777777" w:rsidR="00631B94" w:rsidRPr="00910BFE" w:rsidRDefault="00631B94" w:rsidP="00631B94">
            <w:pPr>
              <w:numPr>
                <w:ilvl w:val="1"/>
                <w:numId w:val="13"/>
              </w:numPr>
              <w:spacing w:after="120"/>
            </w:pPr>
            <w:r w:rsidRPr="00910BFE">
              <w:t>FFS: association rules between SSB indexes and UE monitoring occasions.</w:t>
            </w:r>
          </w:p>
          <w:p w14:paraId="3E48C76D" w14:textId="08C989DD" w:rsidR="00631B94" w:rsidRPr="00591392" w:rsidRDefault="00631B94" w:rsidP="00631B94">
            <w:pPr>
              <w:numPr>
                <w:ilvl w:val="0"/>
                <w:numId w:val="13"/>
              </w:numPr>
              <w:spacing w:after="120"/>
              <w:rPr>
                <w:ins w:id="91" w:author="David Vargas" w:date="2021-01-28T21:07:00Z"/>
                <w:color w:val="FF0000"/>
              </w:rPr>
            </w:pPr>
            <w:ins w:id="92" w:author="David Vargas" w:date="2021-01-28T21:07:00Z">
              <w:r w:rsidRPr="00591392">
                <w:rPr>
                  <w:color w:val="FF0000"/>
                </w:rPr>
                <w:t xml:space="preserve">For broadcast reception, </w:t>
              </w:r>
            </w:ins>
            <w:ins w:id="93" w:author="David Vargas" w:date="2021-01-28T21:21:00Z">
              <w:r w:rsidR="00542B9A">
                <w:rPr>
                  <w:color w:val="FF0000"/>
                </w:rPr>
                <w:t xml:space="preserve">the UE may assume the transmitter does </w:t>
              </w:r>
            </w:ins>
            <w:ins w:id="94" w:author="David Vargas" w:date="2021-01-28T21:07:00Z">
              <w:r w:rsidRPr="00591392">
                <w:rPr>
                  <w:color w:val="FF0000"/>
                </w:rPr>
                <w:t xml:space="preserve">full beam sweeping </w:t>
              </w:r>
            </w:ins>
          </w:p>
          <w:p w14:paraId="619521AA" w14:textId="73AC9122" w:rsidR="00631B94" w:rsidDel="00631B94" w:rsidRDefault="00631B94" w:rsidP="00631B94">
            <w:pPr>
              <w:numPr>
                <w:ilvl w:val="0"/>
                <w:numId w:val="13"/>
              </w:numPr>
              <w:spacing w:after="120"/>
              <w:rPr>
                <w:del w:id="95" w:author="David Vargas" w:date="2021-01-28T21:07:00Z"/>
              </w:rPr>
            </w:pPr>
            <w:del w:id="96" w:author="David Vargas" w:date="2021-01-28T21:07:00Z">
              <w:r w:rsidDel="00631B94">
                <w:delText>FFS: the UE may assume full beam sweeping</w:delText>
              </w:r>
            </w:del>
          </w:p>
          <w:p w14:paraId="31394E46" w14:textId="366DDC72" w:rsidR="00631B94" w:rsidRPr="00910BFE" w:rsidDel="00631B94" w:rsidRDefault="00631B94" w:rsidP="00631B94">
            <w:pPr>
              <w:numPr>
                <w:ilvl w:val="0"/>
                <w:numId w:val="13"/>
              </w:numPr>
              <w:spacing w:after="120"/>
              <w:rPr>
                <w:del w:id="97" w:author="David Vargas" w:date="2021-01-28T21:07:00Z"/>
              </w:rPr>
            </w:pPr>
            <w:del w:id="98" w:author="David Vargas" w:date="2021-01-28T21:07:00Z">
              <w:r w:rsidRPr="00910BFE" w:rsidDel="00631B94">
                <w:delText>FFS: (re)use of RRC_CONNECTED beam configuration for RRC_IDLE/RRC_INACTIVE UEs states.</w:delText>
              </w:r>
            </w:del>
          </w:p>
          <w:p w14:paraId="7E7CB342" w14:textId="5E4FAA20" w:rsidR="00631B94" w:rsidDel="00631B94" w:rsidRDefault="00631B94" w:rsidP="00631B94">
            <w:pPr>
              <w:numPr>
                <w:ilvl w:val="0"/>
                <w:numId w:val="13"/>
              </w:numPr>
              <w:spacing w:after="120"/>
              <w:rPr>
                <w:del w:id="99" w:author="David Vargas" w:date="2021-01-28T21:07:00Z"/>
              </w:rPr>
            </w:pPr>
            <w:del w:id="100" w:author="David Vargas" w:date="2021-01-28T21:07:00Z">
              <w:r w:rsidRPr="00910BFE" w:rsidDel="00631B94">
                <w:delText>FFS: group-common PDCCH/PDSCH is QCL’d with TRS if configured.</w:delText>
              </w:r>
            </w:del>
          </w:p>
          <w:p w14:paraId="23041789" w14:textId="77777777" w:rsidR="00631B94" w:rsidRDefault="00631B94" w:rsidP="007749B6">
            <w:pPr>
              <w:rPr>
                <w:rFonts w:eastAsia="Malgun Gothic"/>
                <w:lang w:eastAsia="ko-KR"/>
              </w:rPr>
            </w:pPr>
          </w:p>
          <w:p w14:paraId="67BFF8ED" w14:textId="72DCB36B" w:rsidR="00294FDE" w:rsidRDefault="00294FDE" w:rsidP="007749B6">
            <w:pPr>
              <w:rPr>
                <w:rFonts w:eastAsia="Malgun Gothic"/>
                <w:lang w:eastAsia="ko-KR"/>
              </w:rPr>
            </w:pPr>
          </w:p>
        </w:tc>
      </w:tr>
    </w:tbl>
    <w:p w14:paraId="7754094E" w14:textId="77777777" w:rsidR="003F32D8" w:rsidRPr="00D90F5C" w:rsidRDefault="003F32D8" w:rsidP="003F32D8"/>
    <w:p w14:paraId="47157041" w14:textId="5A1561CC" w:rsidR="00DB2376" w:rsidRDefault="00DB2376" w:rsidP="00DB2376">
      <w:pPr>
        <w:pStyle w:val="3"/>
        <w:rPr>
          <w:b/>
          <w:bCs/>
        </w:rPr>
      </w:pPr>
      <w:r>
        <w:rPr>
          <w:b/>
          <w:bCs/>
        </w:rPr>
        <w:t>Third round</w:t>
      </w:r>
      <w:r w:rsidRPr="00CB605E">
        <w:rPr>
          <w:b/>
          <w:bCs/>
        </w:rPr>
        <w:t xml:space="preserve"> FL proposal</w:t>
      </w:r>
      <w:r>
        <w:rPr>
          <w:b/>
          <w:bCs/>
        </w:rPr>
        <w:t>s</w:t>
      </w:r>
      <w:r w:rsidRPr="00CB605E">
        <w:rPr>
          <w:b/>
          <w:bCs/>
        </w:rPr>
        <w:t xml:space="preserve"> for Issue </w:t>
      </w:r>
      <w:r>
        <w:rPr>
          <w:b/>
          <w:bCs/>
        </w:rPr>
        <w:t>5</w:t>
      </w:r>
    </w:p>
    <w:p w14:paraId="1C803B77" w14:textId="77777777" w:rsidR="00DB2376" w:rsidRDefault="00DB2376" w:rsidP="00DB2376">
      <w:pPr>
        <w:rPr>
          <w:b/>
          <w:bCs/>
          <w:lang w:eastAsia="en-US"/>
        </w:rPr>
      </w:pPr>
    </w:p>
    <w:p w14:paraId="559EB85F" w14:textId="14F4F149" w:rsidR="00E91132" w:rsidRPr="00910BFE" w:rsidRDefault="00E91132" w:rsidP="00E91132">
      <w:pPr>
        <w:spacing w:after="120"/>
      </w:pPr>
      <w:r w:rsidRPr="00910BFE">
        <w:rPr>
          <w:b/>
          <w:bCs/>
        </w:rPr>
        <w:t>Proposal 9</w:t>
      </w:r>
      <w:r>
        <w:rPr>
          <w:b/>
          <w:bCs/>
        </w:rPr>
        <w:t>-rev2</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w:t>
      </w:r>
    </w:p>
    <w:p w14:paraId="45140428" w14:textId="13D93C16" w:rsidR="00E91132" w:rsidRPr="00910BFE" w:rsidRDefault="00E91132" w:rsidP="00E91132">
      <w:pPr>
        <w:numPr>
          <w:ilvl w:val="0"/>
          <w:numId w:val="13"/>
        </w:numPr>
        <w:spacing w:after="120"/>
      </w:pPr>
      <w:r w:rsidRPr="00910BFE">
        <w:t>UE monitoring occasions are associated with a subset of the total SSB indexes.</w:t>
      </w:r>
    </w:p>
    <w:p w14:paraId="3AA381B9" w14:textId="77777777" w:rsidR="00E91132" w:rsidRPr="00910BFE" w:rsidRDefault="00E91132" w:rsidP="00E91132">
      <w:pPr>
        <w:numPr>
          <w:ilvl w:val="1"/>
          <w:numId w:val="13"/>
        </w:numPr>
        <w:spacing w:after="120"/>
      </w:pPr>
      <w:r w:rsidRPr="00910BFE">
        <w:lastRenderedPageBreak/>
        <w:t>FFS: association rules between SSB indexes and UE monitoring occasions.</w:t>
      </w:r>
    </w:p>
    <w:p w14:paraId="2DB45E5D" w14:textId="77777777" w:rsidR="00E91132" w:rsidRPr="00E91132" w:rsidRDefault="00E91132" w:rsidP="00E91132">
      <w:pPr>
        <w:numPr>
          <w:ilvl w:val="0"/>
          <w:numId w:val="13"/>
        </w:numPr>
        <w:spacing w:after="120"/>
      </w:pPr>
      <w:r w:rsidRPr="00E91132">
        <w:t xml:space="preserve">For broadcast reception, the UE may assume the transmitter does full beam sweeping </w:t>
      </w:r>
    </w:p>
    <w:p w14:paraId="616B207F" w14:textId="77777777" w:rsidR="00DB2376" w:rsidRDefault="00DB2376" w:rsidP="00DB2376">
      <w:pPr>
        <w:rPr>
          <w:b/>
          <w:bCs/>
          <w:lang w:eastAsia="en-US"/>
        </w:rPr>
      </w:pPr>
    </w:p>
    <w:p w14:paraId="65CA953B" w14:textId="77777777" w:rsidR="00DB2376" w:rsidRDefault="00DB2376" w:rsidP="00DB2376">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DB2376" w14:paraId="31579998" w14:textId="77777777" w:rsidTr="00420233">
        <w:tc>
          <w:tcPr>
            <w:tcW w:w="1374" w:type="dxa"/>
            <w:vAlign w:val="center"/>
          </w:tcPr>
          <w:p w14:paraId="27CBE442" w14:textId="77777777" w:rsidR="00DB2376" w:rsidRDefault="00DB2376" w:rsidP="00420233">
            <w:pPr>
              <w:jc w:val="center"/>
              <w:rPr>
                <w:b/>
                <w:bCs/>
              </w:rPr>
            </w:pPr>
            <w:r>
              <w:rPr>
                <w:b/>
                <w:bCs/>
              </w:rPr>
              <w:t>company</w:t>
            </w:r>
          </w:p>
        </w:tc>
        <w:tc>
          <w:tcPr>
            <w:tcW w:w="8255" w:type="dxa"/>
            <w:vAlign w:val="center"/>
          </w:tcPr>
          <w:p w14:paraId="54007A10" w14:textId="77777777" w:rsidR="00DB2376" w:rsidRDefault="00DB2376" w:rsidP="00420233">
            <w:pPr>
              <w:jc w:val="center"/>
              <w:rPr>
                <w:b/>
                <w:bCs/>
              </w:rPr>
            </w:pPr>
            <w:r>
              <w:rPr>
                <w:b/>
                <w:bCs/>
              </w:rPr>
              <w:t>comments</w:t>
            </w:r>
          </w:p>
        </w:tc>
      </w:tr>
      <w:tr w:rsidR="00420233" w14:paraId="74EBC15A" w14:textId="77777777" w:rsidTr="00420233">
        <w:tc>
          <w:tcPr>
            <w:tcW w:w="1374" w:type="dxa"/>
          </w:tcPr>
          <w:p w14:paraId="08AC37A3" w14:textId="293761C4" w:rsidR="00420233" w:rsidRPr="00FD55B4" w:rsidRDefault="00420233" w:rsidP="00420233">
            <w:pPr>
              <w:rPr>
                <w:lang w:eastAsia="zh-CN"/>
              </w:rPr>
            </w:pPr>
            <w:r>
              <w:rPr>
                <w:rFonts w:eastAsia="Malgun Gothic" w:hint="eastAsia"/>
                <w:lang w:eastAsia="ko-KR"/>
              </w:rPr>
              <w:t>LG</w:t>
            </w:r>
          </w:p>
        </w:tc>
        <w:tc>
          <w:tcPr>
            <w:tcW w:w="8255" w:type="dxa"/>
          </w:tcPr>
          <w:p w14:paraId="51DF0C68" w14:textId="4CAE73B8" w:rsidR="00420233" w:rsidRPr="00FD55B4" w:rsidRDefault="00420233" w:rsidP="00420233">
            <w:pPr>
              <w:rPr>
                <w:lang w:eastAsia="zh-CN"/>
              </w:rPr>
            </w:pPr>
            <w:r>
              <w:rPr>
                <w:rFonts w:eastAsia="Malgun Gothic" w:hint="eastAsia"/>
                <w:lang w:eastAsia="ko-KR"/>
              </w:rPr>
              <w:t>We are fine with this updated proposal.</w:t>
            </w:r>
          </w:p>
        </w:tc>
      </w:tr>
      <w:tr w:rsidR="00FA2C72" w14:paraId="541454AE" w14:textId="77777777" w:rsidTr="00420233">
        <w:tc>
          <w:tcPr>
            <w:tcW w:w="1374" w:type="dxa"/>
          </w:tcPr>
          <w:p w14:paraId="4EDF0B4B" w14:textId="2D71789B" w:rsidR="00FA2C72" w:rsidRPr="00FA2C72" w:rsidRDefault="00FA2C72" w:rsidP="00420233">
            <w:pPr>
              <w:rPr>
                <w:rFonts w:eastAsia="等线"/>
                <w:lang w:eastAsia="zh-CN"/>
              </w:rPr>
            </w:pPr>
            <w:r>
              <w:rPr>
                <w:rFonts w:eastAsia="等线" w:hint="eastAsia"/>
                <w:lang w:eastAsia="zh-CN"/>
              </w:rPr>
              <w:t>N</w:t>
            </w:r>
            <w:r>
              <w:rPr>
                <w:rFonts w:eastAsia="等线"/>
                <w:lang w:eastAsia="zh-CN"/>
              </w:rPr>
              <w:t>OKIA</w:t>
            </w:r>
          </w:p>
        </w:tc>
        <w:tc>
          <w:tcPr>
            <w:tcW w:w="8255" w:type="dxa"/>
          </w:tcPr>
          <w:p w14:paraId="5DC11A21" w14:textId="4A239635" w:rsidR="00FA2C72" w:rsidRPr="00FA2C72" w:rsidRDefault="00FA2C72" w:rsidP="00420233">
            <w:pPr>
              <w:rPr>
                <w:rFonts w:eastAsia="等线"/>
                <w:lang w:eastAsia="zh-CN"/>
              </w:rPr>
            </w:pPr>
            <w:r>
              <w:rPr>
                <w:rFonts w:eastAsia="等线" w:hint="eastAsia"/>
                <w:lang w:eastAsia="zh-CN"/>
              </w:rPr>
              <w:t>W</w:t>
            </w:r>
            <w:r>
              <w:rPr>
                <w:rFonts w:eastAsia="等线"/>
                <w:lang w:eastAsia="zh-CN"/>
              </w:rPr>
              <w:t>e are fine with the FL’s new proposal</w:t>
            </w:r>
          </w:p>
        </w:tc>
      </w:tr>
      <w:tr w:rsidR="00761E80" w14:paraId="3F325C66" w14:textId="77777777" w:rsidTr="00420233">
        <w:tc>
          <w:tcPr>
            <w:tcW w:w="1374" w:type="dxa"/>
          </w:tcPr>
          <w:p w14:paraId="5E336B49" w14:textId="6F3A2B98" w:rsidR="00761E80" w:rsidRDefault="00761E80" w:rsidP="00761E80">
            <w:pPr>
              <w:rPr>
                <w:rFonts w:eastAsia="等线"/>
                <w:lang w:eastAsia="zh-CN"/>
              </w:rPr>
            </w:pPr>
            <w:r>
              <w:rPr>
                <w:rFonts w:eastAsia="等线"/>
                <w:lang w:eastAsia="zh-CN"/>
              </w:rPr>
              <w:t>Lenovo, Motorola Mobility</w:t>
            </w:r>
          </w:p>
        </w:tc>
        <w:tc>
          <w:tcPr>
            <w:tcW w:w="8255" w:type="dxa"/>
          </w:tcPr>
          <w:p w14:paraId="75A7BE09" w14:textId="25A76A9E" w:rsidR="00761E80" w:rsidRDefault="00761E80" w:rsidP="00761E80">
            <w:pPr>
              <w:rPr>
                <w:rFonts w:eastAsia="等线"/>
                <w:lang w:eastAsia="zh-CN"/>
              </w:rPr>
            </w:pPr>
            <w:r>
              <w:rPr>
                <w:rFonts w:eastAsia="等线"/>
                <w:lang w:eastAsia="zh-CN"/>
              </w:rPr>
              <w:t>Agree.</w:t>
            </w:r>
          </w:p>
        </w:tc>
      </w:tr>
      <w:tr w:rsidR="00C848C0" w14:paraId="5B29BE5A" w14:textId="77777777" w:rsidTr="00420233">
        <w:trPr>
          <w:ins w:id="101" w:author="Weilimei (B)" w:date="2021-01-29T11:16:00Z"/>
        </w:trPr>
        <w:tc>
          <w:tcPr>
            <w:tcW w:w="1374" w:type="dxa"/>
          </w:tcPr>
          <w:p w14:paraId="17528E7E" w14:textId="6B785E08" w:rsidR="00C848C0" w:rsidRDefault="00C848C0" w:rsidP="00761E80">
            <w:pPr>
              <w:rPr>
                <w:ins w:id="102" w:author="Weilimei (B)" w:date="2021-01-29T11:16:00Z"/>
                <w:rFonts w:eastAsia="等线"/>
                <w:lang w:eastAsia="zh-CN"/>
              </w:rPr>
            </w:pPr>
            <w:ins w:id="103" w:author="Weilimei (B)" w:date="2021-01-29T11:16:00Z">
              <w:r>
                <w:rPr>
                  <w:rFonts w:eastAsia="等线" w:hint="eastAsia"/>
                  <w:lang w:eastAsia="zh-CN"/>
                </w:rPr>
                <w:t>T</w:t>
              </w:r>
              <w:r>
                <w:rPr>
                  <w:rFonts w:eastAsia="等线"/>
                  <w:lang w:eastAsia="zh-CN"/>
                </w:rPr>
                <w:t>D Tech, Chengdu TD Tech</w:t>
              </w:r>
            </w:ins>
          </w:p>
        </w:tc>
        <w:tc>
          <w:tcPr>
            <w:tcW w:w="8255" w:type="dxa"/>
          </w:tcPr>
          <w:p w14:paraId="553130CB" w14:textId="34331A74" w:rsidR="00C848C0" w:rsidRDefault="00C848C0" w:rsidP="00761E80">
            <w:pPr>
              <w:rPr>
                <w:ins w:id="104" w:author="Weilimei (B)" w:date="2021-01-29T11:16:00Z"/>
                <w:rFonts w:eastAsia="等线"/>
                <w:lang w:eastAsia="zh-CN"/>
              </w:rPr>
            </w:pPr>
            <w:ins w:id="105" w:author="Weilimei (B)" w:date="2021-01-29T11:21:00Z">
              <w:r>
                <w:rPr>
                  <w:rFonts w:eastAsia="等线" w:hint="eastAsia"/>
                  <w:lang w:eastAsia="zh-CN"/>
                </w:rPr>
                <w:t>W</w:t>
              </w:r>
              <w:r>
                <w:rPr>
                  <w:rFonts w:eastAsia="等线"/>
                  <w:lang w:eastAsia="zh-CN"/>
                </w:rPr>
                <w:t>e agree with the proposal.</w:t>
              </w:r>
            </w:ins>
          </w:p>
        </w:tc>
      </w:tr>
      <w:tr w:rsidR="00387564" w14:paraId="55BA9470" w14:textId="77777777" w:rsidTr="00420233">
        <w:tc>
          <w:tcPr>
            <w:tcW w:w="1374" w:type="dxa"/>
          </w:tcPr>
          <w:p w14:paraId="6C43C9C7" w14:textId="56670C04" w:rsidR="00387564" w:rsidRDefault="00387564" w:rsidP="00387564">
            <w:pPr>
              <w:rPr>
                <w:rFonts w:eastAsia="等线"/>
                <w:lang w:eastAsia="zh-CN"/>
              </w:rPr>
            </w:pPr>
            <w:r>
              <w:rPr>
                <w:rFonts w:eastAsia="等线" w:hint="eastAsia"/>
                <w:lang w:eastAsia="zh-CN"/>
              </w:rPr>
              <w:t>C</w:t>
            </w:r>
            <w:r>
              <w:rPr>
                <w:rFonts w:eastAsia="等线"/>
                <w:lang w:eastAsia="zh-CN"/>
              </w:rPr>
              <w:t>MCC</w:t>
            </w:r>
          </w:p>
        </w:tc>
        <w:tc>
          <w:tcPr>
            <w:tcW w:w="8255" w:type="dxa"/>
          </w:tcPr>
          <w:p w14:paraId="4A44DE0D" w14:textId="77777777" w:rsidR="00387564" w:rsidRDefault="00387564" w:rsidP="00387564">
            <w:pPr>
              <w:rPr>
                <w:rFonts w:eastAsia="等线"/>
                <w:lang w:eastAsia="zh-CN"/>
              </w:rPr>
            </w:pPr>
            <w:r>
              <w:rPr>
                <w:rFonts w:eastAsia="等线"/>
                <w:lang w:eastAsia="zh-CN"/>
              </w:rPr>
              <w:t>Only agree with main bullet.</w:t>
            </w:r>
          </w:p>
          <w:p w14:paraId="7FA0C536" w14:textId="4F078871" w:rsidR="00387564" w:rsidRDefault="00387564" w:rsidP="00387564">
            <w:pPr>
              <w:rPr>
                <w:rFonts w:eastAsia="等线"/>
                <w:lang w:eastAsia="zh-CN"/>
              </w:rPr>
            </w:pPr>
            <w:r>
              <w:rPr>
                <w:rFonts w:eastAsia="等线"/>
                <w:lang w:eastAsia="zh-CN"/>
              </w:rPr>
              <w:t xml:space="preserve">The two sub-bullets seem are conflicted, if </w:t>
            </w:r>
            <w:r w:rsidRPr="00910BFE">
              <w:t>UE monitoring occasions are associated with a subset of the total SSB indexes</w:t>
            </w:r>
            <w:r>
              <w:t xml:space="preserve">, how can </w:t>
            </w:r>
            <w:r w:rsidRPr="00E91132">
              <w:t>UE may assume the transmitter does full beam sweeping</w:t>
            </w:r>
            <w:r>
              <w:t>? Dose it means UE can monitor GC-PDCCH not in monitoring occasions or there is more than one QCL configurations for one monitoring occasion?</w:t>
            </w:r>
          </w:p>
        </w:tc>
      </w:tr>
      <w:tr w:rsidR="00333412" w14:paraId="7A7DCBFE" w14:textId="77777777" w:rsidTr="00420233">
        <w:tc>
          <w:tcPr>
            <w:tcW w:w="1374" w:type="dxa"/>
          </w:tcPr>
          <w:p w14:paraId="36D5C29D" w14:textId="625BE345" w:rsidR="00333412" w:rsidRDefault="00333412" w:rsidP="00387564">
            <w:pPr>
              <w:rPr>
                <w:rFonts w:eastAsia="等线"/>
                <w:lang w:eastAsia="zh-CN"/>
              </w:rPr>
            </w:pPr>
            <w:r>
              <w:rPr>
                <w:rFonts w:eastAsia="等线" w:hint="eastAsia"/>
                <w:lang w:eastAsia="zh-CN"/>
              </w:rPr>
              <w:t>Z</w:t>
            </w:r>
            <w:r>
              <w:rPr>
                <w:rFonts w:eastAsia="等线"/>
                <w:lang w:eastAsia="zh-CN"/>
              </w:rPr>
              <w:t>TE</w:t>
            </w:r>
          </w:p>
        </w:tc>
        <w:tc>
          <w:tcPr>
            <w:tcW w:w="8255" w:type="dxa"/>
          </w:tcPr>
          <w:p w14:paraId="3DCD5C30" w14:textId="77777777" w:rsidR="00333412" w:rsidRDefault="00333412" w:rsidP="00387564">
            <w:pPr>
              <w:rPr>
                <w:rFonts w:eastAsia="等线"/>
                <w:lang w:eastAsia="zh-CN"/>
              </w:rPr>
            </w:pPr>
            <w:r>
              <w:rPr>
                <w:rFonts w:eastAsia="等线" w:hint="eastAsia"/>
                <w:lang w:eastAsia="zh-CN"/>
              </w:rPr>
              <w:t>W</w:t>
            </w:r>
            <w:r>
              <w:rPr>
                <w:rFonts w:eastAsia="等线"/>
                <w:lang w:eastAsia="zh-CN"/>
              </w:rPr>
              <w:t>e agree with the proposal.</w:t>
            </w:r>
          </w:p>
          <w:p w14:paraId="498A36CA" w14:textId="009D38F0" w:rsidR="00333412" w:rsidRDefault="00333412" w:rsidP="00333412">
            <w:pPr>
              <w:rPr>
                <w:rFonts w:eastAsia="等线"/>
                <w:lang w:eastAsia="zh-CN"/>
              </w:rPr>
            </w:pPr>
            <w:r>
              <w:rPr>
                <w:rFonts w:eastAsia="等线"/>
                <w:lang w:eastAsia="zh-CN"/>
              </w:rPr>
              <w:t>@CMCC, based on our understanding, the first bullet is trying to that UE is not required to monitor all the monitoring occasions</w:t>
            </w:r>
            <w:r>
              <w:rPr>
                <w:rFonts w:eastAsia="等线" w:hint="eastAsia"/>
                <w:lang w:eastAsia="zh-CN"/>
              </w:rPr>
              <w:t>.</w:t>
            </w:r>
            <w:r>
              <w:rPr>
                <w:rFonts w:eastAsia="等线"/>
                <w:lang w:eastAsia="zh-CN"/>
              </w:rPr>
              <w:t xml:space="preserve"> In other words, UE only need to monitor the monitoring occasions corresponding to a sub set of the SSB indices.</w:t>
            </w:r>
          </w:p>
          <w:p w14:paraId="212270FB" w14:textId="209F9751" w:rsidR="00333412" w:rsidRDefault="00333412" w:rsidP="00333412">
            <w:pPr>
              <w:rPr>
                <w:rFonts w:eastAsia="等线"/>
                <w:lang w:eastAsia="zh-CN"/>
              </w:rPr>
            </w:pPr>
            <w:r>
              <w:rPr>
                <w:rFonts w:eastAsia="等线" w:hint="eastAsia"/>
                <w:lang w:eastAsia="zh-CN"/>
              </w:rPr>
              <w:t>M</w:t>
            </w:r>
            <w:r>
              <w:rPr>
                <w:rFonts w:eastAsia="等线"/>
                <w:lang w:eastAsia="zh-CN"/>
              </w:rPr>
              <w:t>aybe we can update the proposal as below to address companies concern</w:t>
            </w:r>
          </w:p>
          <w:p w14:paraId="44B6A130" w14:textId="77777777" w:rsidR="00333412" w:rsidRPr="00910BFE" w:rsidRDefault="00333412" w:rsidP="00333412">
            <w:pPr>
              <w:spacing w:after="120"/>
            </w:pPr>
            <w:r w:rsidRPr="00910BFE">
              <w:rPr>
                <w:b/>
                <w:bCs/>
              </w:rPr>
              <w:t>Proposal 9</w:t>
            </w:r>
            <w:r>
              <w:rPr>
                <w:b/>
                <w:bCs/>
              </w:rPr>
              <w:t>-rev2</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w:t>
            </w:r>
          </w:p>
          <w:p w14:paraId="2D5294CA" w14:textId="417B0ED4" w:rsidR="00333412" w:rsidRPr="00333412" w:rsidRDefault="00333412" w:rsidP="00333412">
            <w:pPr>
              <w:numPr>
                <w:ilvl w:val="0"/>
                <w:numId w:val="13"/>
              </w:numPr>
              <w:spacing w:after="120"/>
              <w:rPr>
                <w:color w:val="FF0000"/>
                <w:u w:val="single"/>
              </w:rPr>
            </w:pPr>
            <w:r w:rsidRPr="00333412">
              <w:rPr>
                <w:color w:val="FF0000"/>
                <w:u w:val="single"/>
              </w:rPr>
              <w:t xml:space="preserve">It is up to UE implementation whether UE monitors </w:t>
            </w:r>
            <w:r>
              <w:rPr>
                <w:color w:val="FF0000"/>
                <w:u w:val="single"/>
              </w:rPr>
              <w:t xml:space="preserve">monitoring </w:t>
            </w:r>
            <w:r w:rsidRPr="00333412">
              <w:rPr>
                <w:color w:val="FF0000"/>
                <w:u w:val="single"/>
              </w:rPr>
              <w:t xml:space="preserve">occasions corresponding to all SSB indexes or </w:t>
            </w:r>
            <w:r>
              <w:rPr>
                <w:color w:val="FF0000"/>
                <w:u w:val="single"/>
              </w:rPr>
              <w:t xml:space="preserve">monitoring </w:t>
            </w:r>
            <w:r w:rsidRPr="00333412">
              <w:rPr>
                <w:color w:val="FF0000"/>
                <w:u w:val="single"/>
              </w:rPr>
              <w:t>occasions corresponding to a subset of all SSB indexes.</w:t>
            </w:r>
          </w:p>
          <w:p w14:paraId="5422E7DE" w14:textId="77777777" w:rsidR="00333412" w:rsidRPr="00333412" w:rsidRDefault="00333412" w:rsidP="00333412">
            <w:pPr>
              <w:numPr>
                <w:ilvl w:val="1"/>
                <w:numId w:val="13"/>
              </w:numPr>
              <w:spacing w:after="120"/>
              <w:rPr>
                <w:strike/>
                <w:color w:val="FF0000"/>
              </w:rPr>
            </w:pPr>
            <w:r w:rsidRPr="00333412">
              <w:rPr>
                <w:strike/>
                <w:color w:val="FF0000"/>
              </w:rPr>
              <w:t>FFS: association rules between SSB indexes and UE monitoring occasions.</w:t>
            </w:r>
          </w:p>
          <w:p w14:paraId="5A260B5C" w14:textId="77777777" w:rsidR="00333412" w:rsidRDefault="00333412" w:rsidP="00333412">
            <w:pPr>
              <w:numPr>
                <w:ilvl w:val="0"/>
                <w:numId w:val="13"/>
              </w:numPr>
              <w:spacing w:after="120"/>
            </w:pPr>
            <w:r w:rsidRPr="00E91132">
              <w:t xml:space="preserve">For broadcast reception, the UE may assume the transmitter does full beam sweeping </w:t>
            </w:r>
          </w:p>
          <w:p w14:paraId="62B675E5" w14:textId="77777777" w:rsidR="00333412" w:rsidRPr="00333412" w:rsidRDefault="00333412" w:rsidP="00333412">
            <w:pPr>
              <w:numPr>
                <w:ilvl w:val="1"/>
                <w:numId w:val="13"/>
              </w:numPr>
              <w:spacing w:after="120"/>
              <w:rPr>
                <w:color w:val="FF0000"/>
                <w:u w:val="single"/>
              </w:rPr>
            </w:pPr>
            <w:r w:rsidRPr="00333412">
              <w:rPr>
                <w:color w:val="FF0000"/>
                <w:u w:val="single"/>
              </w:rPr>
              <w:t>FFS: association rules between SSB indexes and UE monitoring occasions.</w:t>
            </w:r>
          </w:p>
          <w:p w14:paraId="3E767D6C" w14:textId="77777777" w:rsidR="00333412" w:rsidRPr="00E91132" w:rsidRDefault="00333412" w:rsidP="00333412">
            <w:pPr>
              <w:spacing w:after="120"/>
              <w:ind w:left="720"/>
            </w:pPr>
          </w:p>
          <w:p w14:paraId="4197E01F" w14:textId="315EE921" w:rsidR="00333412" w:rsidRDefault="00333412" w:rsidP="00333412">
            <w:pPr>
              <w:rPr>
                <w:rFonts w:eastAsia="等线"/>
                <w:lang w:eastAsia="zh-CN"/>
              </w:rPr>
            </w:pPr>
          </w:p>
        </w:tc>
      </w:tr>
      <w:tr w:rsidR="00C97909" w14:paraId="61DB8AF3" w14:textId="77777777" w:rsidTr="00420233">
        <w:tc>
          <w:tcPr>
            <w:tcW w:w="1374" w:type="dxa"/>
          </w:tcPr>
          <w:p w14:paraId="001F53DB" w14:textId="25803CD6" w:rsidR="00C97909" w:rsidRDefault="00C97909" w:rsidP="00387564">
            <w:pPr>
              <w:rPr>
                <w:rFonts w:eastAsia="等线" w:hint="eastAsia"/>
                <w:lang w:eastAsia="zh-CN"/>
              </w:rPr>
            </w:pPr>
            <w:r>
              <w:rPr>
                <w:rFonts w:eastAsia="等线" w:hint="eastAsia"/>
                <w:lang w:eastAsia="zh-CN"/>
              </w:rPr>
              <w:t>v</w:t>
            </w:r>
            <w:r>
              <w:rPr>
                <w:rFonts w:eastAsia="等线"/>
                <w:lang w:eastAsia="zh-CN"/>
              </w:rPr>
              <w:t>ivo</w:t>
            </w:r>
          </w:p>
        </w:tc>
        <w:tc>
          <w:tcPr>
            <w:tcW w:w="8255" w:type="dxa"/>
          </w:tcPr>
          <w:p w14:paraId="1697CF84" w14:textId="7B2948C9" w:rsidR="00C97909" w:rsidRDefault="00C97909" w:rsidP="00C97909">
            <w:pPr>
              <w:spacing w:after="120"/>
              <w:rPr>
                <w:rFonts w:eastAsia="等线"/>
                <w:lang w:eastAsia="zh-CN"/>
              </w:rPr>
            </w:pPr>
            <w:r>
              <w:rPr>
                <w:rFonts w:eastAsia="等线"/>
                <w:lang w:eastAsia="zh-CN"/>
              </w:rPr>
              <w:t>Partially agree</w:t>
            </w:r>
          </w:p>
          <w:p w14:paraId="79DA2EF1" w14:textId="414BC240" w:rsidR="00C97909" w:rsidRDefault="00C97909" w:rsidP="00C97909">
            <w:pPr>
              <w:spacing w:after="120"/>
              <w:rPr>
                <w:rFonts w:eastAsia="等线" w:hint="eastAsia"/>
                <w:lang w:eastAsia="zh-CN"/>
              </w:rPr>
            </w:pPr>
            <w:r>
              <w:rPr>
                <w:rFonts w:eastAsia="等线"/>
                <w:lang w:eastAsia="zh-CN"/>
              </w:rPr>
              <w:t>We agree with the main bullet and the first sub-bullet.</w:t>
            </w:r>
          </w:p>
          <w:p w14:paraId="4CE0A9B6" w14:textId="4B579CDB" w:rsidR="00C97909" w:rsidRPr="00C97909" w:rsidRDefault="00C97909" w:rsidP="00C97909">
            <w:pPr>
              <w:spacing w:after="120"/>
              <w:rPr>
                <w:rFonts w:hint="eastAsia"/>
              </w:rPr>
            </w:pPr>
            <w:r>
              <w:rPr>
                <w:rFonts w:eastAsia="等线"/>
                <w:lang w:eastAsia="zh-CN"/>
              </w:rPr>
              <w:t xml:space="preserve">For the second sub-bullet, </w:t>
            </w:r>
            <w:proofErr w:type="gramStart"/>
            <w:r>
              <w:rPr>
                <w:rFonts w:eastAsia="等线"/>
                <w:lang w:eastAsia="zh-CN"/>
              </w:rPr>
              <w:t>i.e. ”</w:t>
            </w:r>
            <w:proofErr w:type="gramEnd"/>
            <w:r w:rsidRPr="00E91132">
              <w:t xml:space="preserve"> </w:t>
            </w:r>
            <w:r w:rsidRPr="00E91132">
              <w:t xml:space="preserve">For broadcast reception, the UE may assume the transmitter does full beam </w:t>
            </w:r>
            <w:proofErr w:type="gramStart"/>
            <w:r w:rsidRPr="00E91132">
              <w:t xml:space="preserve">sweeping </w:t>
            </w:r>
            <w:r>
              <w:rPr>
                <w:rFonts w:eastAsia="等线"/>
                <w:lang w:eastAsia="zh-CN"/>
              </w:rPr>
              <w:t>”</w:t>
            </w:r>
            <w:proofErr w:type="gramEnd"/>
            <w:r>
              <w:rPr>
                <w:rFonts w:eastAsia="等线"/>
                <w:lang w:eastAsia="zh-CN"/>
              </w:rPr>
              <w:t>, we don’t think it is needed.</w:t>
            </w:r>
          </w:p>
        </w:tc>
      </w:tr>
    </w:tbl>
    <w:p w14:paraId="13659627" w14:textId="77777777" w:rsidR="00DB2376" w:rsidRDefault="00DB2376" w:rsidP="00DB2376">
      <w:bookmarkStart w:id="106" w:name="_GoBack"/>
      <w:bookmarkEnd w:id="106"/>
    </w:p>
    <w:p w14:paraId="38BCA013" w14:textId="77777777" w:rsidR="003F32D8" w:rsidRPr="00910BFE" w:rsidRDefault="003F32D8" w:rsidP="00910BFE">
      <w:pPr>
        <w:spacing w:after="120"/>
      </w:pPr>
    </w:p>
    <w:p w14:paraId="5229C5C7" w14:textId="7E0F8523" w:rsidR="00910BFE" w:rsidRDefault="00910BFE" w:rsidP="00910BFE">
      <w:pPr>
        <w:pStyle w:val="2"/>
      </w:pPr>
      <w:r w:rsidRPr="00910BFE">
        <w:rPr>
          <w:bCs/>
        </w:rPr>
        <w:t>Issue 7</w:t>
      </w:r>
      <w:r w:rsidRPr="00910BFE">
        <w:t>: HARQ feedback for RRC_IDLE/RRC_INACTIVE UE states</w:t>
      </w:r>
    </w:p>
    <w:p w14:paraId="3473885A" w14:textId="4B5BB8C7" w:rsidR="00910BFE" w:rsidRPr="00910BFE" w:rsidRDefault="00910BFE" w:rsidP="00910BFE">
      <w:pPr>
        <w:pStyle w:val="3"/>
        <w:rPr>
          <w:lang w:eastAsia="zh-CN"/>
        </w:rPr>
      </w:pPr>
      <w:r w:rsidRPr="00CB605E">
        <w:rPr>
          <w:b/>
          <w:bCs/>
        </w:rPr>
        <w:t xml:space="preserve">Initial FL proposal for Issue </w:t>
      </w:r>
      <w:r>
        <w:rPr>
          <w:b/>
          <w:bCs/>
        </w:rPr>
        <w:t>7</w:t>
      </w:r>
    </w:p>
    <w:p w14:paraId="279556E9" w14:textId="5B5CF1A3" w:rsidR="00910BFE" w:rsidRDefault="00910BFE" w:rsidP="00910BFE">
      <w:pPr>
        <w:rPr>
          <w:rFonts w:eastAsia="Batang"/>
          <w:lang w:eastAsia="en-US"/>
        </w:rPr>
      </w:pPr>
      <w:r w:rsidRPr="00910BFE">
        <w:rPr>
          <w:b/>
          <w:bCs/>
        </w:rPr>
        <w:t>Proposal 10</w:t>
      </w:r>
      <w:r w:rsidRPr="00910BFE">
        <w:t>:</w:t>
      </w:r>
      <w:r w:rsidRPr="00910BFE">
        <w:rPr>
          <w:b/>
          <w:bCs/>
        </w:rPr>
        <w:t xml:space="preserve"> </w:t>
      </w:r>
      <w:r w:rsidRPr="00910BFE">
        <w:rPr>
          <w:rFonts w:eastAsia="Batang"/>
          <w:lang w:eastAsia="en-US"/>
        </w:rPr>
        <w:t xml:space="preserve"> For RRC_IDLE/RRC_INACTIVE UEs, study the potential support of HARQ feedback.</w:t>
      </w:r>
    </w:p>
    <w:p w14:paraId="52E18706" w14:textId="77777777" w:rsidR="00910BFE" w:rsidRDefault="00910BFE" w:rsidP="00910BFE">
      <w:r>
        <w:lastRenderedPageBreak/>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910BFE" w14:paraId="218347A1" w14:textId="77777777" w:rsidTr="00E7116B">
        <w:tc>
          <w:tcPr>
            <w:tcW w:w="1374" w:type="dxa"/>
            <w:vAlign w:val="center"/>
          </w:tcPr>
          <w:p w14:paraId="3105E47F" w14:textId="77777777" w:rsidR="00910BFE" w:rsidRDefault="00910BFE" w:rsidP="00291DE2">
            <w:pPr>
              <w:jc w:val="center"/>
              <w:rPr>
                <w:b/>
                <w:bCs/>
              </w:rPr>
            </w:pPr>
            <w:r>
              <w:rPr>
                <w:b/>
                <w:bCs/>
              </w:rPr>
              <w:t>company</w:t>
            </w:r>
          </w:p>
        </w:tc>
        <w:tc>
          <w:tcPr>
            <w:tcW w:w="8255" w:type="dxa"/>
            <w:vAlign w:val="center"/>
          </w:tcPr>
          <w:p w14:paraId="4A1BA484" w14:textId="77777777" w:rsidR="00910BFE" w:rsidRDefault="00910BFE" w:rsidP="00291DE2">
            <w:pPr>
              <w:jc w:val="center"/>
              <w:rPr>
                <w:b/>
                <w:bCs/>
              </w:rPr>
            </w:pPr>
            <w:r>
              <w:rPr>
                <w:b/>
                <w:bCs/>
              </w:rPr>
              <w:t>comments</w:t>
            </w:r>
          </w:p>
        </w:tc>
      </w:tr>
      <w:tr w:rsidR="00910BFE" w14:paraId="6B0770D2" w14:textId="77777777" w:rsidTr="00E7116B">
        <w:tc>
          <w:tcPr>
            <w:tcW w:w="1374" w:type="dxa"/>
          </w:tcPr>
          <w:p w14:paraId="445F9FA3" w14:textId="6DAB95AE" w:rsidR="00910BFE" w:rsidRPr="00FD55B4" w:rsidRDefault="00810315" w:rsidP="00291DE2">
            <w:pPr>
              <w:rPr>
                <w:lang w:eastAsia="zh-CN"/>
              </w:rPr>
            </w:pPr>
            <w:r>
              <w:rPr>
                <w:rFonts w:hint="eastAsia"/>
                <w:lang w:eastAsia="zh-CN"/>
              </w:rPr>
              <w:t>C</w:t>
            </w:r>
            <w:r>
              <w:rPr>
                <w:lang w:eastAsia="zh-CN"/>
              </w:rPr>
              <w:t>MCC</w:t>
            </w:r>
          </w:p>
        </w:tc>
        <w:tc>
          <w:tcPr>
            <w:tcW w:w="8255" w:type="dxa"/>
          </w:tcPr>
          <w:p w14:paraId="237C1A3E" w14:textId="158B435D" w:rsidR="00910BFE" w:rsidRPr="00FD55B4" w:rsidRDefault="00810315" w:rsidP="00291DE2">
            <w:pPr>
              <w:rPr>
                <w:lang w:eastAsia="zh-CN"/>
              </w:rPr>
            </w:pPr>
            <w:r>
              <w:rPr>
                <w:rFonts w:hint="eastAsia"/>
                <w:lang w:eastAsia="zh-CN"/>
              </w:rPr>
              <w:t>W</w:t>
            </w:r>
            <w:r>
              <w:rPr>
                <w:lang w:eastAsia="zh-CN"/>
              </w:rPr>
              <w:t xml:space="preserve">e prefer not support HARQ feedback for </w:t>
            </w:r>
            <w:r w:rsidRPr="00910BFE">
              <w:rPr>
                <w:rFonts w:eastAsia="Batang"/>
                <w:lang w:eastAsia="en-US"/>
              </w:rPr>
              <w:t>RRC_IDLE/RRC_INACTIVE UEs</w:t>
            </w:r>
            <w:r>
              <w:rPr>
                <w:rFonts w:eastAsia="Batang"/>
                <w:lang w:eastAsia="en-US"/>
              </w:rPr>
              <w:t>.</w:t>
            </w:r>
            <w:r w:rsidR="00A823C8">
              <w:rPr>
                <w:rFonts w:eastAsia="Batang"/>
                <w:lang w:eastAsia="en-US"/>
              </w:rPr>
              <w:t xml:space="preserve"> </w:t>
            </w:r>
          </w:p>
        </w:tc>
      </w:tr>
      <w:tr w:rsidR="005B1691" w14:paraId="04FD8DCC" w14:textId="77777777" w:rsidTr="00E7116B">
        <w:tc>
          <w:tcPr>
            <w:tcW w:w="1374" w:type="dxa"/>
          </w:tcPr>
          <w:p w14:paraId="5908B6F7" w14:textId="12E9FDB9" w:rsidR="005B1691" w:rsidRDefault="005B1691" w:rsidP="00291DE2">
            <w:pPr>
              <w:rPr>
                <w:lang w:eastAsia="zh-CN"/>
              </w:rPr>
            </w:pPr>
            <w:r>
              <w:rPr>
                <w:rFonts w:hint="eastAsia"/>
                <w:lang w:eastAsia="zh-CN"/>
              </w:rPr>
              <w:t>Z</w:t>
            </w:r>
            <w:r>
              <w:rPr>
                <w:lang w:eastAsia="zh-CN"/>
              </w:rPr>
              <w:t>TE</w:t>
            </w:r>
          </w:p>
        </w:tc>
        <w:tc>
          <w:tcPr>
            <w:tcW w:w="8255" w:type="dxa"/>
          </w:tcPr>
          <w:p w14:paraId="3E60071C" w14:textId="67760F5E" w:rsidR="005B1691" w:rsidRDefault="005B1691" w:rsidP="00291DE2">
            <w:pPr>
              <w:rPr>
                <w:lang w:eastAsia="zh-CN"/>
              </w:rPr>
            </w:pPr>
            <w:r>
              <w:rPr>
                <w:rFonts w:hint="eastAsia"/>
                <w:lang w:eastAsia="zh-CN"/>
              </w:rPr>
              <w:t>W</w:t>
            </w:r>
            <w:r>
              <w:rPr>
                <w:lang w:eastAsia="zh-CN"/>
              </w:rPr>
              <w:t xml:space="preserve">e support to study HARQ-ACK feedback for </w:t>
            </w:r>
            <w:r w:rsidRPr="00910BFE">
              <w:rPr>
                <w:rFonts w:eastAsia="Batang"/>
                <w:lang w:eastAsia="en-US"/>
              </w:rPr>
              <w:t>RRC_IDLE/RRC_INACTIVE UEs</w:t>
            </w:r>
            <w:r>
              <w:rPr>
                <w:rFonts w:eastAsia="Batang"/>
                <w:lang w:eastAsia="en-US"/>
              </w:rPr>
              <w:t>.</w:t>
            </w:r>
          </w:p>
        </w:tc>
      </w:tr>
      <w:tr w:rsidR="00DB46DE" w14:paraId="352893FA" w14:textId="77777777" w:rsidTr="00E7116B">
        <w:tc>
          <w:tcPr>
            <w:tcW w:w="1374" w:type="dxa"/>
          </w:tcPr>
          <w:p w14:paraId="6291A2B6" w14:textId="70C1B509" w:rsidR="00DB46DE" w:rsidRPr="00DB46DE" w:rsidRDefault="00DB46DE" w:rsidP="00291DE2">
            <w:pPr>
              <w:rPr>
                <w:rFonts w:eastAsia="Malgun Gothic"/>
                <w:lang w:eastAsia="ko-KR"/>
              </w:rPr>
            </w:pPr>
            <w:r>
              <w:rPr>
                <w:rFonts w:eastAsia="Malgun Gothic" w:hint="eastAsia"/>
                <w:lang w:eastAsia="ko-KR"/>
              </w:rPr>
              <w:t>LG</w:t>
            </w:r>
          </w:p>
        </w:tc>
        <w:tc>
          <w:tcPr>
            <w:tcW w:w="8255" w:type="dxa"/>
          </w:tcPr>
          <w:p w14:paraId="081BFF94" w14:textId="55AC96CF" w:rsidR="00DB46DE" w:rsidRPr="00DB46DE" w:rsidRDefault="00DB46DE" w:rsidP="00DB46DE">
            <w:pPr>
              <w:rPr>
                <w:rFonts w:eastAsia="Malgun Gothic"/>
                <w:lang w:eastAsia="ko-KR"/>
              </w:rPr>
            </w:pPr>
            <w:r>
              <w:rPr>
                <w:rFonts w:eastAsia="Malgun Gothic" w:hint="eastAsia"/>
                <w:lang w:eastAsia="ko-KR"/>
              </w:rPr>
              <w:t xml:space="preserve">We are fine with NACK only based HARQ feedback </w:t>
            </w:r>
            <w:r>
              <w:rPr>
                <w:rFonts w:eastAsia="Malgun Gothic"/>
                <w:lang w:eastAsia="ko-KR"/>
              </w:rPr>
              <w:t xml:space="preserve">from RRC_IDLE/INACTIVE UEs </w:t>
            </w:r>
            <w:r>
              <w:rPr>
                <w:rFonts w:eastAsia="Malgun Gothic" w:hint="eastAsia"/>
                <w:lang w:eastAsia="ko-KR"/>
              </w:rPr>
              <w:t>for PTM scheme 1</w:t>
            </w:r>
            <w:r>
              <w:rPr>
                <w:rFonts w:eastAsia="Malgun Gothic"/>
                <w:lang w:eastAsia="ko-KR"/>
              </w:rPr>
              <w:t>. But, we do not support ACK/NACK based HARQ feedback from RRC_IDLE/INACTIVE UEs, regardless of whether UEs in RRC_CONNECTED support ACK/NACK based HARQ feedback.</w:t>
            </w:r>
          </w:p>
        </w:tc>
      </w:tr>
      <w:tr w:rsidR="005B381B" w14:paraId="7C2A3CDE" w14:textId="77777777" w:rsidTr="00E7116B">
        <w:tc>
          <w:tcPr>
            <w:tcW w:w="1374" w:type="dxa"/>
          </w:tcPr>
          <w:p w14:paraId="55967DF8" w14:textId="4F4CA88A" w:rsidR="005B381B" w:rsidRDefault="005B381B" w:rsidP="00291DE2">
            <w:pPr>
              <w:rPr>
                <w:rFonts w:eastAsia="Malgun Gothic"/>
                <w:lang w:eastAsia="ko-KR"/>
              </w:rPr>
            </w:pPr>
            <w:r>
              <w:rPr>
                <w:rFonts w:eastAsia="Malgun Gothic"/>
                <w:lang w:val="en-US" w:eastAsia="ko-KR"/>
              </w:rPr>
              <w:t>Lenovo, Motorola Mobility</w:t>
            </w:r>
          </w:p>
        </w:tc>
        <w:tc>
          <w:tcPr>
            <w:tcW w:w="8255" w:type="dxa"/>
          </w:tcPr>
          <w:p w14:paraId="096B806B" w14:textId="1AE695A5" w:rsidR="005B381B" w:rsidRDefault="005B381B" w:rsidP="00DB46DE">
            <w:pPr>
              <w:rPr>
                <w:rFonts w:eastAsia="Malgun Gothic"/>
                <w:lang w:eastAsia="ko-KR"/>
              </w:rPr>
            </w:pPr>
            <w:r>
              <w:rPr>
                <w:rFonts w:eastAsia="Malgun Gothic"/>
                <w:lang w:eastAsia="ko-KR"/>
              </w:rPr>
              <w:t>We don’t support HARQ-ACK feedback for idle/inactive UEs.</w:t>
            </w:r>
          </w:p>
        </w:tc>
      </w:tr>
      <w:tr w:rsidR="005465FB" w14:paraId="05C2EB82" w14:textId="77777777" w:rsidTr="00E7116B">
        <w:tc>
          <w:tcPr>
            <w:tcW w:w="1374" w:type="dxa"/>
          </w:tcPr>
          <w:p w14:paraId="03FFE3EB" w14:textId="69CDE53E" w:rsidR="005465FB" w:rsidRDefault="005465FB" w:rsidP="00291DE2">
            <w:pPr>
              <w:rPr>
                <w:rFonts w:eastAsia="Malgun Gothic"/>
                <w:lang w:val="en-US" w:eastAsia="zh-CN"/>
              </w:rPr>
            </w:pPr>
            <w:r>
              <w:rPr>
                <w:rFonts w:eastAsia="Malgun Gothic" w:hint="eastAsia"/>
                <w:lang w:val="en-US" w:eastAsia="zh-CN"/>
              </w:rPr>
              <w:t>CATT</w:t>
            </w:r>
          </w:p>
        </w:tc>
        <w:tc>
          <w:tcPr>
            <w:tcW w:w="8255" w:type="dxa"/>
          </w:tcPr>
          <w:p w14:paraId="0AD76ED1" w14:textId="5A78CAEC" w:rsidR="005465FB" w:rsidRDefault="005465FB" w:rsidP="00DB46DE">
            <w:pPr>
              <w:rPr>
                <w:rFonts w:eastAsia="Malgun Gothic"/>
                <w:lang w:eastAsia="ko-KR"/>
              </w:rPr>
            </w:pPr>
            <w:r>
              <w:rPr>
                <w:lang w:eastAsia="zh-CN"/>
              </w:rPr>
              <w:t>A</w:t>
            </w:r>
            <w:r>
              <w:rPr>
                <w:rFonts w:hint="eastAsia"/>
                <w:lang w:eastAsia="zh-CN"/>
              </w:rPr>
              <w:t xml:space="preserve">t least for Rel-17 MBS, HARQ-ACK feedback is NOT supported/discussed for </w:t>
            </w:r>
            <w:r w:rsidRPr="00910BFE">
              <w:rPr>
                <w:rFonts w:eastAsia="Batang"/>
                <w:lang w:eastAsia="en-US"/>
              </w:rPr>
              <w:t>RRC_IDLE/RRC_INACTIVE UEs</w:t>
            </w:r>
            <w:r>
              <w:rPr>
                <w:rFonts w:eastAsia="Batang" w:hint="eastAsia"/>
                <w:lang w:eastAsia="zh-CN"/>
              </w:rPr>
              <w:t>.</w:t>
            </w:r>
          </w:p>
        </w:tc>
      </w:tr>
      <w:tr w:rsidR="00F71B40" w14:paraId="148B0F1E" w14:textId="77777777" w:rsidTr="00E7116B">
        <w:tc>
          <w:tcPr>
            <w:tcW w:w="1374" w:type="dxa"/>
          </w:tcPr>
          <w:p w14:paraId="3B4C85F3" w14:textId="37F4493B" w:rsidR="00F71B40" w:rsidRDefault="00F71B40" w:rsidP="00F71B40">
            <w:pPr>
              <w:rPr>
                <w:rFonts w:eastAsia="Malgun Gothic"/>
                <w:lang w:val="en-US" w:eastAsia="zh-CN"/>
              </w:rPr>
            </w:pPr>
            <w:r>
              <w:rPr>
                <w:rFonts w:eastAsia="Malgun Gothic"/>
                <w:lang w:val="en-US" w:eastAsia="ko-KR"/>
              </w:rPr>
              <w:t>Apple</w:t>
            </w:r>
          </w:p>
        </w:tc>
        <w:tc>
          <w:tcPr>
            <w:tcW w:w="8255" w:type="dxa"/>
          </w:tcPr>
          <w:p w14:paraId="01BB968B" w14:textId="31AA3094" w:rsidR="00F71B40" w:rsidRDefault="00F71B40" w:rsidP="00F71B40">
            <w:pPr>
              <w:rPr>
                <w:lang w:eastAsia="zh-CN"/>
              </w:rPr>
            </w:pPr>
            <w:r>
              <w:rPr>
                <w:rFonts w:eastAsia="Malgun Gothic"/>
                <w:lang w:eastAsia="ko-KR"/>
              </w:rPr>
              <w:t>We don’t support HARQ-ACK feedback for idle/inactive UEs.</w:t>
            </w:r>
          </w:p>
        </w:tc>
      </w:tr>
      <w:tr w:rsidR="000F2B4E" w14:paraId="7305CED8" w14:textId="77777777" w:rsidTr="00E7116B">
        <w:tc>
          <w:tcPr>
            <w:tcW w:w="1374" w:type="dxa"/>
          </w:tcPr>
          <w:p w14:paraId="09393B5E"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5" w:type="dxa"/>
          </w:tcPr>
          <w:p w14:paraId="73A744C2" w14:textId="77777777" w:rsidR="000F2B4E" w:rsidRDefault="000F2B4E" w:rsidP="00291DE2">
            <w:pPr>
              <w:rPr>
                <w:rFonts w:eastAsia="Malgun Gothic"/>
                <w:lang w:eastAsia="ko-KR"/>
              </w:rPr>
            </w:pPr>
            <w:r>
              <w:rPr>
                <w:rFonts w:hint="eastAsia"/>
                <w:lang w:eastAsia="zh-CN"/>
              </w:rPr>
              <w:t>N</w:t>
            </w:r>
            <w:r>
              <w:rPr>
                <w:lang w:eastAsia="zh-CN"/>
              </w:rPr>
              <w:t>O, it is out of the working scope of Rel17 MBS as stated in the WID</w:t>
            </w:r>
          </w:p>
        </w:tc>
      </w:tr>
      <w:tr w:rsidR="00DC7DD6" w14:paraId="372E9335" w14:textId="77777777" w:rsidTr="00E7116B">
        <w:tc>
          <w:tcPr>
            <w:tcW w:w="1374" w:type="dxa"/>
          </w:tcPr>
          <w:p w14:paraId="4ADADAD9" w14:textId="5E79EC07" w:rsidR="00DC7DD6" w:rsidRDefault="00DC7DD6" w:rsidP="00DC7DD6">
            <w:pPr>
              <w:rPr>
                <w:lang w:eastAsia="zh-CN"/>
              </w:rPr>
            </w:pPr>
            <w:r>
              <w:rPr>
                <w:lang w:eastAsia="zh-CN"/>
              </w:rPr>
              <w:t>OPPO</w:t>
            </w:r>
          </w:p>
        </w:tc>
        <w:tc>
          <w:tcPr>
            <w:tcW w:w="8255" w:type="dxa"/>
          </w:tcPr>
          <w:p w14:paraId="490A9CCF" w14:textId="0660BFE8" w:rsidR="00DC7DD6" w:rsidRDefault="00DC7DD6" w:rsidP="00DC7DD6">
            <w:pPr>
              <w:rPr>
                <w:lang w:eastAsia="zh-CN"/>
              </w:rPr>
            </w:pPr>
            <w:r>
              <w:rPr>
                <w:lang w:eastAsia="zh-CN"/>
              </w:rPr>
              <w:t>Share the same view as LG.</w:t>
            </w:r>
          </w:p>
        </w:tc>
      </w:tr>
      <w:tr w:rsidR="00291DE2" w14:paraId="43DC024D" w14:textId="77777777" w:rsidTr="00E7116B">
        <w:tc>
          <w:tcPr>
            <w:tcW w:w="1374" w:type="dxa"/>
          </w:tcPr>
          <w:p w14:paraId="66036078" w14:textId="6D8460BD" w:rsidR="00291DE2" w:rsidRDefault="00291DE2" w:rsidP="00DC7DD6">
            <w:pPr>
              <w:rPr>
                <w:lang w:eastAsia="zh-CN"/>
              </w:rPr>
            </w:pPr>
            <w:r>
              <w:rPr>
                <w:lang w:eastAsia="zh-CN"/>
              </w:rPr>
              <w:t>Ericsson</w:t>
            </w:r>
          </w:p>
        </w:tc>
        <w:tc>
          <w:tcPr>
            <w:tcW w:w="8255" w:type="dxa"/>
          </w:tcPr>
          <w:p w14:paraId="0EE6D731" w14:textId="77777777" w:rsidR="00291DE2" w:rsidRDefault="00291DE2" w:rsidP="00291DE2">
            <w:r>
              <w:t>We disagree. It is difficult to see how e.g. Timing Advance could be maintained.</w:t>
            </w:r>
          </w:p>
          <w:p w14:paraId="2A98D2CE" w14:textId="2D561D10" w:rsidR="00291DE2" w:rsidRDefault="00291DE2" w:rsidP="00291DE2">
            <w:r>
              <w:t>Subject to RAN2 agreement, UEs in RRC Idle/Inactive should be able to receive the same multicast transmissions as UEs in RRC Connected. This includes reception of HARQ retransmissions triggered by other UEs. This needs to be harmonized with agreed solutions for RRC Connected</w:t>
            </w:r>
          </w:p>
        </w:tc>
      </w:tr>
      <w:tr w:rsidR="00433C2D" w14:paraId="53423F75" w14:textId="77777777" w:rsidTr="00E7116B">
        <w:tc>
          <w:tcPr>
            <w:tcW w:w="1374" w:type="dxa"/>
          </w:tcPr>
          <w:p w14:paraId="2562DB4F" w14:textId="4B2BB017" w:rsidR="00433C2D" w:rsidRDefault="00433C2D" w:rsidP="00DC7DD6">
            <w:pPr>
              <w:rPr>
                <w:lang w:eastAsia="zh-CN"/>
              </w:rPr>
            </w:pPr>
            <w:r>
              <w:rPr>
                <w:lang w:eastAsia="zh-CN"/>
              </w:rPr>
              <w:t>Qualcomm</w:t>
            </w:r>
          </w:p>
        </w:tc>
        <w:tc>
          <w:tcPr>
            <w:tcW w:w="8255" w:type="dxa"/>
          </w:tcPr>
          <w:p w14:paraId="5C841C65" w14:textId="42E19F75" w:rsidR="00433C2D" w:rsidRDefault="00433C2D" w:rsidP="00291DE2">
            <w:r>
              <w:t>HARQ-ACK feedback for IDLE/INACTIVE UEs are not in the scope of Rel17 WID.</w:t>
            </w:r>
          </w:p>
        </w:tc>
      </w:tr>
      <w:tr w:rsidR="004011B8" w14:paraId="51B4784C" w14:textId="77777777" w:rsidTr="00E7116B">
        <w:tc>
          <w:tcPr>
            <w:tcW w:w="1374" w:type="dxa"/>
          </w:tcPr>
          <w:p w14:paraId="17381B09" w14:textId="59D77EE2" w:rsidR="004011B8" w:rsidRDefault="004011B8" w:rsidP="004011B8">
            <w:pPr>
              <w:rPr>
                <w:lang w:eastAsia="zh-CN"/>
              </w:rPr>
            </w:pPr>
            <w:r w:rsidRPr="00400D12">
              <w:t>vivo</w:t>
            </w:r>
          </w:p>
        </w:tc>
        <w:tc>
          <w:tcPr>
            <w:tcW w:w="8255" w:type="dxa"/>
          </w:tcPr>
          <w:p w14:paraId="5E71E03D" w14:textId="3B2B812A" w:rsidR="004011B8" w:rsidRDefault="004011B8" w:rsidP="004011B8">
            <w:r w:rsidRPr="00400D12">
              <w:t>Not support. We don’t support HARQ-ACK feedback for idle/inactive UEs.</w:t>
            </w:r>
          </w:p>
        </w:tc>
      </w:tr>
      <w:tr w:rsidR="000E26E2" w14:paraId="4F09880C" w14:textId="77777777" w:rsidTr="00E7116B">
        <w:tc>
          <w:tcPr>
            <w:tcW w:w="1374" w:type="dxa"/>
          </w:tcPr>
          <w:p w14:paraId="4F9C19CB" w14:textId="14E61B4F" w:rsidR="000E26E2" w:rsidRPr="00400D12" w:rsidRDefault="000E26E2" w:rsidP="004011B8">
            <w:r>
              <w:t>Intel</w:t>
            </w:r>
          </w:p>
        </w:tc>
        <w:tc>
          <w:tcPr>
            <w:tcW w:w="8255" w:type="dxa"/>
          </w:tcPr>
          <w:p w14:paraId="32966766" w14:textId="39724336" w:rsidR="000E26E2" w:rsidRPr="00400D12" w:rsidRDefault="000E26E2" w:rsidP="004011B8">
            <w:r>
              <w:t xml:space="preserve">We can only support NACK-only HARQ feedback not ACK/NACK based HARQ feedback. The proposal should be modified to study the case of NACK-only. </w:t>
            </w:r>
          </w:p>
        </w:tc>
      </w:tr>
      <w:tr w:rsidR="00E7116B" w14:paraId="65ACE02A" w14:textId="77777777" w:rsidTr="00E7116B">
        <w:tc>
          <w:tcPr>
            <w:tcW w:w="1374" w:type="dxa"/>
          </w:tcPr>
          <w:p w14:paraId="5C6DFD2D" w14:textId="417EDE5B" w:rsidR="00E7116B" w:rsidRDefault="00E7116B" w:rsidP="00E7116B">
            <w:r>
              <w:rPr>
                <w:rFonts w:hint="eastAsia"/>
                <w:lang w:eastAsia="ko-KR"/>
              </w:rPr>
              <w:t>S</w:t>
            </w:r>
            <w:r>
              <w:rPr>
                <w:lang w:eastAsia="ko-KR"/>
              </w:rPr>
              <w:t>amsung</w:t>
            </w:r>
          </w:p>
        </w:tc>
        <w:tc>
          <w:tcPr>
            <w:tcW w:w="8255" w:type="dxa"/>
          </w:tcPr>
          <w:p w14:paraId="029693B3" w14:textId="3B2515DC" w:rsidR="00E7116B" w:rsidRDefault="00E7116B" w:rsidP="00E7116B">
            <w:r>
              <w:rPr>
                <w:lang w:eastAsia="ko-KR"/>
              </w:rPr>
              <w:t>No need, not in scope.</w:t>
            </w:r>
          </w:p>
        </w:tc>
      </w:tr>
      <w:tr w:rsidR="00F6057C" w14:paraId="26621243" w14:textId="77777777" w:rsidTr="00E7116B">
        <w:tc>
          <w:tcPr>
            <w:tcW w:w="1374" w:type="dxa"/>
          </w:tcPr>
          <w:p w14:paraId="484CB432" w14:textId="508C4DEE" w:rsidR="00F6057C" w:rsidRDefault="00F6057C" w:rsidP="00E7116B">
            <w:pPr>
              <w:rPr>
                <w:lang w:eastAsia="zh-CN"/>
              </w:rPr>
            </w:pPr>
            <w:proofErr w:type="spellStart"/>
            <w:r>
              <w:rPr>
                <w:rFonts w:hint="eastAsia"/>
                <w:lang w:eastAsia="zh-CN"/>
              </w:rPr>
              <w:t>S</w:t>
            </w:r>
            <w:r>
              <w:rPr>
                <w:lang w:eastAsia="zh-CN"/>
              </w:rPr>
              <w:t>preadtrum</w:t>
            </w:r>
            <w:proofErr w:type="spellEnd"/>
          </w:p>
        </w:tc>
        <w:tc>
          <w:tcPr>
            <w:tcW w:w="8255" w:type="dxa"/>
          </w:tcPr>
          <w:p w14:paraId="41A9B3C3" w14:textId="7B3CA745" w:rsidR="00F6057C" w:rsidRDefault="00F6057C" w:rsidP="00E7116B">
            <w:pPr>
              <w:rPr>
                <w:lang w:eastAsia="ko-KR"/>
              </w:rPr>
            </w:pPr>
            <w:r>
              <w:rPr>
                <w:rFonts w:eastAsia="Malgun Gothic"/>
                <w:lang w:eastAsia="ko-KR"/>
              </w:rPr>
              <w:t>Not support HARQ-ACK feedback for idle/inactive UEs.</w:t>
            </w:r>
          </w:p>
        </w:tc>
      </w:tr>
      <w:tr w:rsidR="008522AC" w14:paraId="2AC0E790" w14:textId="77777777" w:rsidTr="00E7116B">
        <w:tc>
          <w:tcPr>
            <w:tcW w:w="1374" w:type="dxa"/>
          </w:tcPr>
          <w:p w14:paraId="3C78C7D2" w14:textId="6E9E2F0A" w:rsidR="008522AC" w:rsidRDefault="008522AC" w:rsidP="008522AC">
            <w:pPr>
              <w:rPr>
                <w:lang w:eastAsia="zh-CN"/>
              </w:rPr>
            </w:pPr>
            <w:r>
              <w:rPr>
                <w:lang w:eastAsia="zh-CN"/>
              </w:rPr>
              <w:t>TD Tech, Chengdu TD Tech</w:t>
            </w:r>
          </w:p>
        </w:tc>
        <w:tc>
          <w:tcPr>
            <w:tcW w:w="8255" w:type="dxa"/>
          </w:tcPr>
          <w:p w14:paraId="457F8905"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48B85E5B" w14:textId="77777777" w:rsidR="008522AC" w:rsidRDefault="008522AC" w:rsidP="008522AC">
            <w:pPr>
              <w:rPr>
                <w:lang w:eastAsia="zh-CN"/>
              </w:rPr>
            </w:pPr>
            <w:r>
              <w:rPr>
                <w:rFonts w:hint="eastAsia"/>
                <w:lang w:eastAsia="zh-CN"/>
              </w:rPr>
              <w:t>W</w:t>
            </w:r>
            <w:r>
              <w:rPr>
                <w:lang w:eastAsia="zh-CN"/>
              </w:rPr>
              <w:t>e suggest to support the HARQ-ACK feedback for the MBS for RRC_IDLE/RRC_INACTIVE UEs with the shared PUCCH resource(s).</w:t>
            </w:r>
          </w:p>
          <w:p w14:paraId="6408A538" w14:textId="77777777" w:rsidR="008522AC" w:rsidRDefault="008522AC" w:rsidP="008522AC">
            <w:pPr>
              <w:rPr>
                <w:lang w:eastAsia="zh-CN"/>
              </w:rPr>
            </w:pPr>
            <w:r>
              <w:rPr>
                <w:lang w:eastAsia="zh-CN"/>
              </w:rPr>
              <w:t>In detail, both the ACK/NACK feedback with the shared PUCCH resources and the NACK-ONLY feedback with the unique shared PUCCH resource can be used.</w:t>
            </w:r>
          </w:p>
          <w:p w14:paraId="00968D8C" w14:textId="3AB73F38" w:rsidR="008522AC" w:rsidRDefault="008522AC" w:rsidP="008522AC">
            <w:pPr>
              <w:rPr>
                <w:rFonts w:eastAsia="Malgun Gothic"/>
                <w:lang w:eastAsia="ko-KR"/>
              </w:rPr>
            </w:pPr>
            <w:r>
              <w:rPr>
                <w:lang w:eastAsia="zh-CN"/>
              </w:rPr>
              <w:t xml:space="preserve">For the ACK/NACK feedback with the shared PUCCH resources, CBG (code block group) based feedback can be used, where the shared PUCCH resources consist of (2^C-1 or 2^C) PUCCH sequences and C is the number of the code groups of a TB. In each beam coverage, when UEs in the beam coverage are located far away from the cell edge, the code </w:t>
            </w:r>
            <w:proofErr w:type="gramStart"/>
            <w:r>
              <w:rPr>
                <w:lang w:eastAsia="zh-CN"/>
              </w:rPr>
              <w:t>group based</w:t>
            </w:r>
            <w:proofErr w:type="gramEnd"/>
            <w:r>
              <w:rPr>
                <w:lang w:eastAsia="zh-CN"/>
              </w:rPr>
              <w:t xml:space="preserve"> feedback has the better resource efficiency. We hope such CBG based feedback can be supported for the flexible scheduling for the retransmission.</w:t>
            </w:r>
          </w:p>
        </w:tc>
      </w:tr>
      <w:tr w:rsidR="005A79D6" w14:paraId="26862A7F" w14:textId="77777777" w:rsidTr="00E7116B">
        <w:tc>
          <w:tcPr>
            <w:tcW w:w="1374" w:type="dxa"/>
          </w:tcPr>
          <w:p w14:paraId="1E3E6FD0" w14:textId="0418FE84" w:rsidR="005A79D6" w:rsidRDefault="005A79D6" w:rsidP="005A79D6">
            <w:pPr>
              <w:ind w:left="568" w:hanging="284"/>
              <w:rPr>
                <w:lang w:eastAsia="zh-CN"/>
              </w:rPr>
            </w:pPr>
            <w:r>
              <w:rPr>
                <w:lang w:eastAsia="zh-CN"/>
              </w:rPr>
              <w:t>MTK</w:t>
            </w:r>
          </w:p>
        </w:tc>
        <w:tc>
          <w:tcPr>
            <w:tcW w:w="8255" w:type="dxa"/>
          </w:tcPr>
          <w:p w14:paraId="5C543BC7" w14:textId="6CAF577E" w:rsidR="005A79D6" w:rsidRPr="006B6955" w:rsidRDefault="006B6955" w:rsidP="008522AC">
            <w:pPr>
              <w:rPr>
                <w:bCs/>
                <w:lang w:eastAsia="zh-CN"/>
              </w:rPr>
            </w:pPr>
            <w:r w:rsidRPr="006B6955">
              <w:rPr>
                <w:bCs/>
                <w:lang w:eastAsia="zh-CN"/>
              </w:rPr>
              <w:t>Not support.</w:t>
            </w:r>
          </w:p>
        </w:tc>
      </w:tr>
      <w:tr w:rsidR="00B456E1" w14:paraId="65AFA45B" w14:textId="77777777" w:rsidTr="00E7116B">
        <w:tc>
          <w:tcPr>
            <w:tcW w:w="1374" w:type="dxa"/>
          </w:tcPr>
          <w:p w14:paraId="55061BFB" w14:textId="2C06C1F7" w:rsidR="00B456E1" w:rsidRDefault="00B456E1" w:rsidP="005A79D6">
            <w:pPr>
              <w:ind w:left="568" w:hanging="284"/>
              <w:rPr>
                <w:lang w:eastAsia="zh-CN"/>
              </w:rPr>
            </w:pPr>
            <w:r>
              <w:rPr>
                <w:lang w:eastAsia="zh-CN"/>
              </w:rPr>
              <w:t>Moderator</w:t>
            </w:r>
          </w:p>
        </w:tc>
        <w:tc>
          <w:tcPr>
            <w:tcW w:w="8255" w:type="dxa"/>
          </w:tcPr>
          <w:p w14:paraId="3131632C" w14:textId="77777777" w:rsidR="00B456E1" w:rsidRDefault="00B456E1" w:rsidP="008522AC">
            <w:pPr>
              <w:rPr>
                <w:bCs/>
                <w:lang w:eastAsia="zh-CN"/>
              </w:rPr>
            </w:pPr>
            <w:r>
              <w:rPr>
                <w:bCs/>
                <w:lang w:eastAsia="zh-CN"/>
              </w:rPr>
              <w:t>Thank you for comments.</w:t>
            </w:r>
          </w:p>
          <w:p w14:paraId="6D817BA5" w14:textId="10C818D9" w:rsidR="00E0793E" w:rsidRDefault="00B456E1" w:rsidP="008522AC">
            <w:pPr>
              <w:rPr>
                <w:bCs/>
                <w:lang w:eastAsia="zh-CN"/>
              </w:rPr>
            </w:pPr>
            <w:r>
              <w:rPr>
                <w:bCs/>
                <w:lang w:eastAsia="zh-CN"/>
              </w:rPr>
              <w:t xml:space="preserve">I think there is significant opposition to studying the potential support of HARQ feedback </w:t>
            </w:r>
            <w:r w:rsidR="00362B60">
              <w:rPr>
                <w:bCs/>
                <w:lang w:eastAsia="zh-CN"/>
              </w:rPr>
              <w:t>in idle/inactive UEs</w:t>
            </w:r>
            <w:r>
              <w:rPr>
                <w:bCs/>
                <w:lang w:eastAsia="zh-CN"/>
              </w:rPr>
              <w:t>.</w:t>
            </w:r>
            <w:r w:rsidR="00362B60">
              <w:rPr>
                <w:bCs/>
                <w:lang w:eastAsia="zh-CN"/>
              </w:rPr>
              <w:t xml:space="preserve"> </w:t>
            </w:r>
            <w:r w:rsidR="00E0793E">
              <w:rPr>
                <w:bCs/>
                <w:lang w:eastAsia="zh-CN"/>
              </w:rPr>
              <w:t>Various companies have raised concerns that this would not be in the scope of the work item. Therefore, I propose that this feature is not supported in Rel-17.</w:t>
            </w:r>
          </w:p>
          <w:p w14:paraId="257E91CF" w14:textId="07FF703D" w:rsidR="00B456E1" w:rsidRDefault="00362B60" w:rsidP="008522AC">
            <w:pPr>
              <w:rPr>
                <w:bCs/>
                <w:lang w:eastAsia="zh-CN"/>
              </w:rPr>
            </w:pPr>
            <w:r>
              <w:rPr>
                <w:bCs/>
                <w:lang w:eastAsia="zh-CN"/>
              </w:rPr>
              <w:lastRenderedPageBreak/>
              <w:t>Just to make clear that we are not discarding the possibility of receiving HARQ retransmissions (without any UL from idle/inactive UEs), and to align to the wording in the WI, I</w:t>
            </w:r>
            <w:r w:rsidR="00E914BE">
              <w:rPr>
                <w:bCs/>
                <w:lang w:eastAsia="zh-CN"/>
              </w:rPr>
              <w:t xml:space="preserve"> make the </w:t>
            </w:r>
            <w:r w:rsidR="00E914BE" w:rsidRPr="0037508D">
              <w:rPr>
                <w:b/>
                <w:lang w:eastAsia="zh-CN"/>
              </w:rPr>
              <w:t>following revision to Proposal 10</w:t>
            </w:r>
            <w:r w:rsidR="00E914BE">
              <w:rPr>
                <w:bCs/>
                <w:lang w:eastAsia="zh-CN"/>
              </w:rPr>
              <w:t>:</w:t>
            </w:r>
          </w:p>
          <w:p w14:paraId="09D377DB" w14:textId="2EDBB139" w:rsidR="00E914BE" w:rsidRDefault="00E914BE" w:rsidP="00E914BE">
            <w:pPr>
              <w:rPr>
                <w:rFonts w:eastAsia="Batang"/>
                <w:lang w:eastAsia="en-US"/>
              </w:rPr>
            </w:pPr>
            <w:r w:rsidRPr="00910BFE">
              <w:rPr>
                <w:b/>
                <w:bCs/>
              </w:rPr>
              <w:t>Proposal 10</w:t>
            </w:r>
            <w:r>
              <w:rPr>
                <w:b/>
                <w:bCs/>
              </w:rPr>
              <w:t>-rev1</w:t>
            </w:r>
            <w:r w:rsidRPr="00910BFE">
              <w:t>:</w:t>
            </w:r>
            <w:r w:rsidRPr="00910BFE">
              <w:rPr>
                <w:b/>
                <w:bCs/>
              </w:rPr>
              <w:t xml:space="preserve"> </w:t>
            </w:r>
            <w:r w:rsidRPr="00910BFE">
              <w:rPr>
                <w:rFonts w:eastAsia="Batang"/>
                <w:lang w:eastAsia="en-US"/>
              </w:rPr>
              <w:t>RRC_IDLE/RRC_INACTIVE UEs</w:t>
            </w:r>
            <w:r>
              <w:rPr>
                <w:rFonts w:eastAsia="Batang"/>
                <w:lang w:eastAsia="en-US"/>
              </w:rPr>
              <w:t xml:space="preserve"> do not support </w:t>
            </w:r>
            <w:r w:rsidR="00362B60">
              <w:rPr>
                <w:rFonts w:eastAsia="Batang"/>
                <w:lang w:eastAsia="en-US"/>
              </w:rPr>
              <w:t xml:space="preserve">UL feedback </w:t>
            </w:r>
            <w:r w:rsidR="00362B60" w:rsidRPr="00362B60">
              <w:rPr>
                <w:rFonts w:eastAsia="Batang"/>
                <w:lang w:eastAsia="en-US"/>
              </w:rPr>
              <w:t>to improve reliability of Broadcast/Multicast service</w:t>
            </w:r>
            <w:r w:rsidR="00362B60">
              <w:rPr>
                <w:rFonts w:eastAsia="Batang"/>
                <w:lang w:eastAsia="en-US"/>
              </w:rPr>
              <w:t>s in Rel-17</w:t>
            </w:r>
            <w:r w:rsidRPr="00910BFE">
              <w:rPr>
                <w:rFonts w:eastAsia="Batang"/>
                <w:lang w:eastAsia="en-US"/>
              </w:rPr>
              <w:t>.</w:t>
            </w:r>
          </w:p>
          <w:p w14:paraId="666C596D" w14:textId="0B931AFA" w:rsidR="00E914BE" w:rsidRPr="006B6955" w:rsidRDefault="00E914BE" w:rsidP="008522AC">
            <w:pPr>
              <w:rPr>
                <w:bCs/>
                <w:lang w:eastAsia="zh-CN"/>
              </w:rPr>
            </w:pPr>
          </w:p>
        </w:tc>
      </w:tr>
    </w:tbl>
    <w:p w14:paraId="17AEE870" w14:textId="57C136B0" w:rsidR="00910BFE" w:rsidRDefault="00910BFE" w:rsidP="00910BFE">
      <w:pPr>
        <w:rPr>
          <w:rFonts w:eastAsia="Batang"/>
          <w:lang w:eastAsia="en-US"/>
        </w:rPr>
      </w:pPr>
    </w:p>
    <w:p w14:paraId="1F8EA92F" w14:textId="1CF805AD" w:rsidR="00295B73" w:rsidRDefault="00295B73" w:rsidP="00295B73">
      <w:pPr>
        <w:pStyle w:val="3"/>
        <w:rPr>
          <w:b/>
          <w:bCs/>
        </w:rPr>
      </w:pPr>
      <w:r>
        <w:rPr>
          <w:b/>
          <w:bCs/>
        </w:rPr>
        <w:t>Second round</w:t>
      </w:r>
      <w:r w:rsidRPr="00CB605E">
        <w:rPr>
          <w:b/>
          <w:bCs/>
        </w:rPr>
        <w:t xml:space="preserve"> FL proposal</w:t>
      </w:r>
      <w:r>
        <w:rPr>
          <w:b/>
          <w:bCs/>
        </w:rPr>
        <w:t>s</w:t>
      </w:r>
      <w:r w:rsidRPr="00CB605E">
        <w:rPr>
          <w:b/>
          <w:bCs/>
        </w:rPr>
        <w:t xml:space="preserve"> for Issue </w:t>
      </w:r>
      <w:r>
        <w:rPr>
          <w:b/>
          <w:bCs/>
        </w:rPr>
        <w:t>7</w:t>
      </w:r>
    </w:p>
    <w:p w14:paraId="6125ADDB" w14:textId="77777777" w:rsidR="006B234A" w:rsidRDefault="006B234A" w:rsidP="00295B73">
      <w:pPr>
        <w:rPr>
          <w:b/>
          <w:bCs/>
        </w:rPr>
      </w:pPr>
    </w:p>
    <w:p w14:paraId="3976A398" w14:textId="12E11D17" w:rsidR="00295B73" w:rsidRDefault="00295B73" w:rsidP="00295B73">
      <w:pPr>
        <w:rPr>
          <w:rFonts w:eastAsia="Batang"/>
          <w:lang w:eastAsia="en-US"/>
        </w:rPr>
      </w:pPr>
      <w:r w:rsidRPr="00910BFE">
        <w:rPr>
          <w:b/>
          <w:bCs/>
        </w:rPr>
        <w:t>Proposal 10</w:t>
      </w:r>
      <w:r>
        <w:rPr>
          <w:b/>
          <w:bCs/>
        </w:rPr>
        <w:t>-rev1</w:t>
      </w:r>
      <w:r w:rsidRPr="00910BFE">
        <w:t>:</w:t>
      </w:r>
      <w:r w:rsidRPr="00910BFE">
        <w:rPr>
          <w:b/>
          <w:bCs/>
        </w:rPr>
        <w:t xml:space="preserve"> </w:t>
      </w:r>
      <w:r w:rsidRPr="00910BFE">
        <w:rPr>
          <w:rFonts w:eastAsia="Batang"/>
          <w:lang w:eastAsia="en-US"/>
        </w:rPr>
        <w:t>RRC_IDLE/RRC_INACTIVE UEs</w:t>
      </w:r>
      <w:r>
        <w:rPr>
          <w:rFonts w:eastAsia="Batang"/>
          <w:lang w:eastAsia="en-US"/>
        </w:rPr>
        <w:t xml:space="preserve"> do not support UL feedback </w:t>
      </w:r>
      <w:r w:rsidRPr="00362B60">
        <w:rPr>
          <w:rFonts w:eastAsia="Batang"/>
          <w:lang w:eastAsia="en-US"/>
        </w:rPr>
        <w:t>to improve reliability of Broadcast/Multicast service</w:t>
      </w:r>
      <w:r>
        <w:rPr>
          <w:rFonts w:eastAsia="Batang"/>
          <w:lang w:eastAsia="en-US"/>
        </w:rPr>
        <w:t>s in Rel-17</w:t>
      </w:r>
      <w:r w:rsidRPr="00910BFE">
        <w:rPr>
          <w:rFonts w:eastAsia="Batang"/>
          <w:lang w:eastAsia="en-US"/>
        </w:rPr>
        <w:t>.</w:t>
      </w:r>
    </w:p>
    <w:p w14:paraId="1343BF09" w14:textId="77777777" w:rsidR="00295B73" w:rsidRDefault="00295B73" w:rsidP="00295B73"/>
    <w:p w14:paraId="21187E7B" w14:textId="176EDDE8" w:rsidR="00295B73" w:rsidRDefault="00295B73" w:rsidP="00295B73">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295B73" w14:paraId="3E0DBF49" w14:textId="77777777" w:rsidTr="00C66BB0">
        <w:tc>
          <w:tcPr>
            <w:tcW w:w="1374" w:type="dxa"/>
            <w:vAlign w:val="center"/>
          </w:tcPr>
          <w:p w14:paraId="43B8ECCE" w14:textId="77777777" w:rsidR="00295B73" w:rsidRDefault="00295B73" w:rsidP="00C66BB0">
            <w:pPr>
              <w:jc w:val="center"/>
              <w:rPr>
                <w:b/>
                <w:bCs/>
              </w:rPr>
            </w:pPr>
            <w:r>
              <w:rPr>
                <w:b/>
                <w:bCs/>
              </w:rPr>
              <w:t>company</w:t>
            </w:r>
          </w:p>
        </w:tc>
        <w:tc>
          <w:tcPr>
            <w:tcW w:w="8255" w:type="dxa"/>
            <w:vAlign w:val="center"/>
          </w:tcPr>
          <w:p w14:paraId="2861768D" w14:textId="77777777" w:rsidR="00295B73" w:rsidRDefault="00295B73" w:rsidP="00C66BB0">
            <w:pPr>
              <w:jc w:val="center"/>
              <w:rPr>
                <w:b/>
                <w:bCs/>
              </w:rPr>
            </w:pPr>
            <w:r>
              <w:rPr>
                <w:b/>
                <w:bCs/>
              </w:rPr>
              <w:t>comments</w:t>
            </w:r>
          </w:p>
        </w:tc>
      </w:tr>
      <w:tr w:rsidR="00295B73" w14:paraId="17AB332A" w14:textId="77777777" w:rsidTr="00C66BB0">
        <w:tc>
          <w:tcPr>
            <w:tcW w:w="1374" w:type="dxa"/>
          </w:tcPr>
          <w:p w14:paraId="307038F9" w14:textId="67FDFBEC" w:rsidR="00295B73" w:rsidRPr="00FD55B4" w:rsidRDefault="00C66BB0" w:rsidP="00C66BB0">
            <w:pPr>
              <w:rPr>
                <w:lang w:eastAsia="zh-CN"/>
              </w:rPr>
            </w:pPr>
            <w:r>
              <w:rPr>
                <w:rFonts w:hint="eastAsia"/>
                <w:lang w:eastAsia="zh-CN"/>
              </w:rPr>
              <w:t>Z</w:t>
            </w:r>
            <w:r>
              <w:rPr>
                <w:lang w:eastAsia="zh-CN"/>
              </w:rPr>
              <w:t>TE</w:t>
            </w:r>
          </w:p>
        </w:tc>
        <w:tc>
          <w:tcPr>
            <w:tcW w:w="8255" w:type="dxa"/>
          </w:tcPr>
          <w:p w14:paraId="5C46800C" w14:textId="3E214BD2" w:rsidR="00295B73" w:rsidRPr="00FD55B4" w:rsidRDefault="00B611E2" w:rsidP="00B611E2">
            <w:pPr>
              <w:rPr>
                <w:lang w:eastAsia="zh-CN"/>
              </w:rPr>
            </w:pPr>
            <w:r>
              <w:rPr>
                <w:rFonts w:hint="eastAsia"/>
                <w:lang w:eastAsia="zh-CN"/>
              </w:rPr>
              <w:t>W</w:t>
            </w:r>
            <w:r>
              <w:rPr>
                <w:lang w:eastAsia="zh-CN"/>
              </w:rPr>
              <w:t xml:space="preserve">e feel that it is not needed to have an agreement or conclusion to preclude something for MBS. If companies have strong concern on supporting HARQ-ACK for </w:t>
            </w:r>
            <w:r w:rsidRPr="00B611E2">
              <w:rPr>
                <w:lang w:eastAsia="zh-CN"/>
              </w:rPr>
              <w:t>RRC_IDLE/RRC_INACTIVE UEs</w:t>
            </w:r>
            <w:r>
              <w:rPr>
                <w:lang w:eastAsia="zh-CN"/>
              </w:rPr>
              <w:t>, the discussion can stop here but we don’t feel we need an agreements/conclusion for this.</w:t>
            </w:r>
          </w:p>
        </w:tc>
      </w:tr>
      <w:tr w:rsidR="002A1170" w14:paraId="3EC8061D" w14:textId="77777777" w:rsidTr="00C66BB0">
        <w:tc>
          <w:tcPr>
            <w:tcW w:w="1374" w:type="dxa"/>
          </w:tcPr>
          <w:p w14:paraId="376003AA" w14:textId="1A9F513E" w:rsidR="002A1170" w:rsidRPr="002A1170" w:rsidRDefault="002A1170" w:rsidP="00C66BB0">
            <w:pPr>
              <w:rPr>
                <w:rFonts w:eastAsia="Malgun Gothic"/>
                <w:lang w:eastAsia="ko-KR"/>
              </w:rPr>
            </w:pPr>
            <w:r>
              <w:rPr>
                <w:rFonts w:eastAsia="Malgun Gothic" w:hint="eastAsia"/>
                <w:lang w:eastAsia="ko-KR"/>
              </w:rPr>
              <w:t>LG</w:t>
            </w:r>
          </w:p>
        </w:tc>
        <w:tc>
          <w:tcPr>
            <w:tcW w:w="8255" w:type="dxa"/>
          </w:tcPr>
          <w:p w14:paraId="7979553D" w14:textId="5C732183" w:rsidR="002A1170" w:rsidRPr="002A1170" w:rsidRDefault="002A1170" w:rsidP="00AD1FC2">
            <w:pPr>
              <w:rPr>
                <w:rFonts w:eastAsia="Malgun Gothic"/>
                <w:lang w:eastAsia="ko-KR"/>
              </w:rPr>
            </w:pPr>
            <w:r>
              <w:rPr>
                <w:rFonts w:eastAsia="Malgun Gothic" w:hint="eastAsia"/>
                <w:lang w:eastAsia="ko-KR"/>
              </w:rPr>
              <w:t xml:space="preserve">We think that we can postpone this decision until </w:t>
            </w:r>
            <w:r>
              <w:rPr>
                <w:rFonts w:eastAsia="Malgun Gothic"/>
                <w:lang w:eastAsia="ko-KR"/>
              </w:rPr>
              <w:t xml:space="preserve">separate discussion on </w:t>
            </w:r>
            <w:r>
              <w:rPr>
                <w:rFonts w:eastAsia="Malgun Gothic" w:hint="eastAsia"/>
                <w:lang w:eastAsia="ko-KR"/>
              </w:rPr>
              <w:t xml:space="preserve">NACK only </w:t>
            </w:r>
            <w:r>
              <w:rPr>
                <w:rFonts w:eastAsia="Malgun Gothic"/>
                <w:lang w:eastAsia="ko-KR"/>
              </w:rPr>
              <w:t xml:space="preserve">HARQ </w:t>
            </w:r>
            <w:r>
              <w:rPr>
                <w:rFonts w:eastAsia="Malgun Gothic" w:hint="eastAsia"/>
                <w:lang w:eastAsia="ko-KR"/>
              </w:rPr>
              <w:t xml:space="preserve">feedback </w:t>
            </w:r>
            <w:r>
              <w:rPr>
                <w:rFonts w:eastAsia="Malgun Gothic"/>
                <w:lang w:eastAsia="ko-KR"/>
              </w:rPr>
              <w:t xml:space="preserve">becomes stable. We could </w:t>
            </w:r>
            <w:r w:rsidR="00AD1FC2">
              <w:rPr>
                <w:rFonts w:eastAsia="Malgun Gothic"/>
                <w:lang w:eastAsia="ko-KR"/>
              </w:rPr>
              <w:t xml:space="preserve">simply check </w:t>
            </w:r>
            <w:r>
              <w:rPr>
                <w:rFonts w:eastAsia="Malgun Gothic"/>
                <w:lang w:eastAsia="ko-KR"/>
              </w:rPr>
              <w:t>whether</w:t>
            </w:r>
            <w:r w:rsidR="00AD1FC2">
              <w:rPr>
                <w:rFonts w:eastAsia="Malgun Gothic"/>
                <w:lang w:eastAsia="ko-KR"/>
              </w:rPr>
              <w:t xml:space="preserve"> N</w:t>
            </w:r>
            <w:r w:rsidR="00AD1FC2">
              <w:rPr>
                <w:rFonts w:eastAsia="Malgun Gothic" w:hint="eastAsia"/>
                <w:lang w:eastAsia="ko-KR"/>
              </w:rPr>
              <w:t xml:space="preserve">ACK only </w:t>
            </w:r>
            <w:r w:rsidR="00AD1FC2">
              <w:rPr>
                <w:rFonts w:eastAsia="Malgun Gothic"/>
                <w:lang w:eastAsia="ko-KR"/>
              </w:rPr>
              <w:t xml:space="preserve">HARQ </w:t>
            </w:r>
            <w:r w:rsidR="00AD1FC2">
              <w:rPr>
                <w:rFonts w:eastAsia="Malgun Gothic" w:hint="eastAsia"/>
                <w:lang w:eastAsia="ko-KR"/>
              </w:rPr>
              <w:t>feedback</w:t>
            </w:r>
            <w:r w:rsidR="00AD1FC2">
              <w:rPr>
                <w:rFonts w:eastAsia="Malgun Gothic"/>
                <w:lang w:eastAsia="ko-KR"/>
              </w:rPr>
              <w:t xml:space="preserve"> can be supported by </w:t>
            </w:r>
            <w:r w:rsidR="00AD1FC2" w:rsidRPr="00910BFE">
              <w:rPr>
                <w:rFonts w:eastAsia="Batang"/>
                <w:lang w:eastAsia="en-US"/>
              </w:rPr>
              <w:t>RRC_IDLE/RRC_INACTIVE UEs</w:t>
            </w:r>
            <w:r w:rsidR="00AD1FC2">
              <w:rPr>
                <w:rFonts w:eastAsia="Batang"/>
                <w:lang w:eastAsia="en-US"/>
              </w:rPr>
              <w:t xml:space="preserve"> without significant impact, later.</w:t>
            </w:r>
          </w:p>
        </w:tc>
      </w:tr>
      <w:tr w:rsidR="00F1705D" w14:paraId="63160A68" w14:textId="77777777" w:rsidTr="00C66BB0">
        <w:trPr>
          <w:ins w:id="107" w:author="Haipeng HP1 Lei" w:date="2021-01-28T16:22:00Z"/>
        </w:trPr>
        <w:tc>
          <w:tcPr>
            <w:tcW w:w="1374" w:type="dxa"/>
          </w:tcPr>
          <w:p w14:paraId="6199018F" w14:textId="5F9A22ED" w:rsidR="00F1705D" w:rsidRDefault="00F1705D" w:rsidP="00C66BB0">
            <w:pPr>
              <w:rPr>
                <w:ins w:id="108" w:author="Haipeng HP1 Lei" w:date="2021-01-28T16:22:00Z"/>
                <w:rFonts w:eastAsia="Malgun Gothic"/>
                <w:lang w:eastAsia="ko-KR"/>
              </w:rPr>
            </w:pPr>
            <w:r>
              <w:rPr>
                <w:rFonts w:eastAsia="Malgun Gothic"/>
                <w:lang w:eastAsia="ko-KR"/>
              </w:rPr>
              <w:t>Lenovo, Motorola Mobility</w:t>
            </w:r>
          </w:p>
        </w:tc>
        <w:tc>
          <w:tcPr>
            <w:tcW w:w="8255" w:type="dxa"/>
          </w:tcPr>
          <w:p w14:paraId="45DDA52A" w14:textId="6DFAB112" w:rsidR="00F1705D" w:rsidRDefault="00F1705D" w:rsidP="00AD1FC2">
            <w:pPr>
              <w:rPr>
                <w:ins w:id="109" w:author="Haipeng HP1 Lei" w:date="2021-01-28T16:22:00Z"/>
                <w:rFonts w:eastAsia="Malgun Gothic"/>
                <w:lang w:eastAsia="ko-KR"/>
              </w:rPr>
            </w:pPr>
            <w:r>
              <w:rPr>
                <w:rFonts w:eastAsia="Malgun Gothic"/>
                <w:lang w:eastAsia="ko-KR"/>
              </w:rPr>
              <w:t>We support this proposal.</w:t>
            </w:r>
          </w:p>
        </w:tc>
      </w:tr>
      <w:tr w:rsidR="002B3664" w:rsidRPr="00FD55B4" w14:paraId="5311F26E" w14:textId="77777777" w:rsidTr="002B3664">
        <w:tc>
          <w:tcPr>
            <w:tcW w:w="1374" w:type="dxa"/>
          </w:tcPr>
          <w:p w14:paraId="302BD8A2"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1D229745" w14:textId="77777777" w:rsidR="002B3664" w:rsidRPr="00FD55B4" w:rsidRDefault="002B3664" w:rsidP="00404695">
            <w:pPr>
              <w:rPr>
                <w:lang w:eastAsia="zh-CN"/>
              </w:rPr>
            </w:pPr>
            <w:r>
              <w:rPr>
                <w:rFonts w:hint="eastAsia"/>
                <w:lang w:eastAsia="zh-CN"/>
              </w:rPr>
              <w:t>F</w:t>
            </w:r>
            <w:r>
              <w:rPr>
                <w:lang w:eastAsia="zh-CN"/>
              </w:rPr>
              <w:t>ully agree</w:t>
            </w:r>
          </w:p>
        </w:tc>
      </w:tr>
      <w:tr w:rsidR="00C07932" w:rsidRPr="00FD55B4" w14:paraId="3269EC19" w14:textId="77777777" w:rsidTr="002B3664">
        <w:tc>
          <w:tcPr>
            <w:tcW w:w="1374" w:type="dxa"/>
          </w:tcPr>
          <w:p w14:paraId="591E35E0" w14:textId="1BE0B8B4" w:rsidR="00C07932" w:rsidRDefault="00C07932" w:rsidP="00C07932">
            <w:pPr>
              <w:rPr>
                <w:lang w:eastAsia="zh-CN"/>
              </w:rPr>
            </w:pPr>
            <w:proofErr w:type="spellStart"/>
            <w:r>
              <w:rPr>
                <w:rFonts w:hint="eastAsia"/>
                <w:lang w:eastAsia="zh-CN"/>
              </w:rPr>
              <w:t>S</w:t>
            </w:r>
            <w:r>
              <w:rPr>
                <w:lang w:eastAsia="zh-CN"/>
              </w:rPr>
              <w:t>preadtrum</w:t>
            </w:r>
            <w:proofErr w:type="spellEnd"/>
          </w:p>
        </w:tc>
        <w:tc>
          <w:tcPr>
            <w:tcW w:w="8255" w:type="dxa"/>
          </w:tcPr>
          <w:p w14:paraId="7705BE7E" w14:textId="171A9940" w:rsidR="00C07932" w:rsidRDefault="00C07932" w:rsidP="00C07932">
            <w:pPr>
              <w:rPr>
                <w:lang w:eastAsia="zh-CN"/>
              </w:rPr>
            </w:pPr>
            <w:r>
              <w:rPr>
                <w:rFonts w:hint="eastAsia"/>
                <w:lang w:eastAsia="zh-CN"/>
              </w:rPr>
              <w:t>S</w:t>
            </w:r>
            <w:r>
              <w:rPr>
                <w:lang w:eastAsia="zh-CN"/>
              </w:rPr>
              <w:t xml:space="preserve">upport. </w:t>
            </w:r>
          </w:p>
        </w:tc>
      </w:tr>
      <w:tr w:rsidR="009E337A" w14:paraId="4F14237B" w14:textId="77777777" w:rsidTr="00404695">
        <w:tc>
          <w:tcPr>
            <w:tcW w:w="1374" w:type="dxa"/>
          </w:tcPr>
          <w:p w14:paraId="68E99E79" w14:textId="77777777" w:rsidR="009E337A" w:rsidRDefault="009E337A" w:rsidP="00404695">
            <w:pPr>
              <w:rPr>
                <w:lang w:eastAsia="zh-CN"/>
              </w:rPr>
            </w:pPr>
            <w:r>
              <w:rPr>
                <w:rFonts w:eastAsia="Malgun Gothic"/>
                <w:lang w:eastAsia="ko-KR"/>
              </w:rPr>
              <w:t>OPPO</w:t>
            </w:r>
          </w:p>
        </w:tc>
        <w:tc>
          <w:tcPr>
            <w:tcW w:w="8255" w:type="dxa"/>
          </w:tcPr>
          <w:p w14:paraId="6571854F" w14:textId="77777777" w:rsidR="009E337A" w:rsidRDefault="009E337A" w:rsidP="00404695">
            <w:pPr>
              <w:rPr>
                <w:lang w:eastAsia="zh-CN"/>
              </w:rPr>
            </w:pPr>
            <w:r>
              <w:rPr>
                <w:rFonts w:eastAsia="Malgun Gothic"/>
                <w:lang w:eastAsia="ko-KR"/>
              </w:rPr>
              <w:t xml:space="preserve">Same view as LGE. </w:t>
            </w:r>
          </w:p>
        </w:tc>
      </w:tr>
      <w:tr w:rsidR="00FC2AAE" w14:paraId="164AC020" w14:textId="77777777" w:rsidTr="00FC2AAE">
        <w:tc>
          <w:tcPr>
            <w:tcW w:w="1374" w:type="dxa"/>
          </w:tcPr>
          <w:p w14:paraId="7AEF2693" w14:textId="158CFF27" w:rsidR="00FC2AAE" w:rsidRDefault="009E337A" w:rsidP="00404695">
            <w:pPr>
              <w:rPr>
                <w:lang w:eastAsia="zh-CN"/>
              </w:rPr>
            </w:pPr>
            <w:r>
              <w:rPr>
                <w:rFonts w:hint="eastAsia"/>
                <w:lang w:eastAsia="zh-CN"/>
              </w:rPr>
              <w:t>CATT</w:t>
            </w:r>
          </w:p>
        </w:tc>
        <w:tc>
          <w:tcPr>
            <w:tcW w:w="8255" w:type="dxa"/>
          </w:tcPr>
          <w:p w14:paraId="43A7C559" w14:textId="76C31E61" w:rsidR="00FC2AAE" w:rsidRDefault="009E337A" w:rsidP="00404695">
            <w:pPr>
              <w:rPr>
                <w:lang w:eastAsia="zh-CN"/>
              </w:rPr>
            </w:pPr>
            <w:r>
              <w:rPr>
                <w:lang w:eastAsia="zh-CN"/>
              </w:rPr>
              <w:t>S</w:t>
            </w:r>
            <w:r>
              <w:rPr>
                <w:rFonts w:hint="eastAsia"/>
                <w:lang w:eastAsia="zh-CN"/>
              </w:rPr>
              <w:t>upport this proposal.</w:t>
            </w:r>
          </w:p>
        </w:tc>
      </w:tr>
      <w:tr w:rsidR="00404695" w14:paraId="4170C707" w14:textId="77777777" w:rsidTr="00FC2AAE">
        <w:tc>
          <w:tcPr>
            <w:tcW w:w="1374" w:type="dxa"/>
          </w:tcPr>
          <w:p w14:paraId="6E777BE7" w14:textId="3930CAFC" w:rsidR="00404695" w:rsidRDefault="00404695" w:rsidP="00404695">
            <w:pPr>
              <w:rPr>
                <w:lang w:eastAsia="zh-CN"/>
              </w:rPr>
            </w:pPr>
            <w:r>
              <w:rPr>
                <w:lang w:eastAsia="zh-CN"/>
              </w:rPr>
              <w:t>Ericsson</w:t>
            </w:r>
          </w:p>
        </w:tc>
        <w:tc>
          <w:tcPr>
            <w:tcW w:w="8255" w:type="dxa"/>
          </w:tcPr>
          <w:p w14:paraId="78D93FC8" w14:textId="70C18831" w:rsidR="00404695" w:rsidRDefault="00404695" w:rsidP="00404695">
            <w:pPr>
              <w:rPr>
                <w:lang w:eastAsia="zh-CN"/>
              </w:rPr>
            </w:pPr>
            <w:r>
              <w:rPr>
                <w:lang w:eastAsia="zh-CN"/>
              </w:rPr>
              <w:t>We agree</w:t>
            </w:r>
          </w:p>
        </w:tc>
      </w:tr>
      <w:tr w:rsidR="00CE5642" w14:paraId="6F34C408" w14:textId="77777777" w:rsidTr="00FC2AAE">
        <w:tc>
          <w:tcPr>
            <w:tcW w:w="1374" w:type="dxa"/>
          </w:tcPr>
          <w:p w14:paraId="2F8C7AE0" w14:textId="2557CB70" w:rsidR="00CE5642" w:rsidRPr="00CE5642" w:rsidRDefault="00CE5642" w:rsidP="00404695">
            <w:pPr>
              <w:rPr>
                <w:rFonts w:eastAsia="Malgun Gothic"/>
                <w:lang w:eastAsia="ko-KR"/>
              </w:rPr>
            </w:pPr>
            <w:r>
              <w:rPr>
                <w:rFonts w:eastAsia="Malgun Gothic" w:hint="eastAsia"/>
                <w:lang w:eastAsia="ko-KR"/>
              </w:rPr>
              <w:t>Samsung</w:t>
            </w:r>
          </w:p>
        </w:tc>
        <w:tc>
          <w:tcPr>
            <w:tcW w:w="8255" w:type="dxa"/>
          </w:tcPr>
          <w:p w14:paraId="3B52B69F" w14:textId="429D4BC8" w:rsidR="00CE5642" w:rsidRPr="00CE5642" w:rsidRDefault="00CE5642" w:rsidP="00404695">
            <w:pPr>
              <w:rPr>
                <w:rFonts w:eastAsia="Malgun Gothic"/>
                <w:lang w:eastAsia="ko-KR"/>
              </w:rPr>
            </w:pPr>
            <w:r>
              <w:rPr>
                <w:rFonts w:eastAsia="Malgun Gothic" w:hint="eastAsia"/>
                <w:lang w:eastAsia="ko-KR"/>
              </w:rPr>
              <w:t>Agree</w:t>
            </w:r>
          </w:p>
        </w:tc>
      </w:tr>
      <w:tr w:rsidR="00746ACE" w14:paraId="7F2FE544" w14:textId="77777777" w:rsidTr="00FC2AAE">
        <w:tc>
          <w:tcPr>
            <w:tcW w:w="1374" w:type="dxa"/>
          </w:tcPr>
          <w:p w14:paraId="37DE06DA" w14:textId="1F90825D" w:rsidR="00746ACE" w:rsidRDefault="00746ACE" w:rsidP="00404695">
            <w:pPr>
              <w:rPr>
                <w:rFonts w:eastAsia="Malgun Gothic"/>
                <w:lang w:eastAsia="ko-KR"/>
              </w:rPr>
            </w:pPr>
            <w:r>
              <w:rPr>
                <w:rFonts w:eastAsia="Malgun Gothic"/>
                <w:lang w:eastAsia="ko-KR"/>
              </w:rPr>
              <w:t>Qualcomm</w:t>
            </w:r>
          </w:p>
        </w:tc>
        <w:tc>
          <w:tcPr>
            <w:tcW w:w="8255" w:type="dxa"/>
          </w:tcPr>
          <w:p w14:paraId="5BB9BA60" w14:textId="7790FF44" w:rsidR="00746ACE" w:rsidRDefault="00746ACE" w:rsidP="00404695">
            <w:pPr>
              <w:rPr>
                <w:rFonts w:eastAsia="Malgun Gothic"/>
                <w:lang w:eastAsia="ko-KR"/>
              </w:rPr>
            </w:pPr>
            <w:r>
              <w:rPr>
                <w:rFonts w:eastAsia="Malgun Gothic"/>
                <w:lang w:eastAsia="ko-KR"/>
              </w:rPr>
              <w:t>Can be agreed as a conclusion</w:t>
            </w:r>
          </w:p>
        </w:tc>
      </w:tr>
      <w:tr w:rsidR="006A15EB" w14:paraId="3739500F" w14:textId="77777777" w:rsidTr="00FC2AAE">
        <w:tc>
          <w:tcPr>
            <w:tcW w:w="1374" w:type="dxa"/>
          </w:tcPr>
          <w:p w14:paraId="0B1CCB84" w14:textId="69215B8A" w:rsidR="006A15EB" w:rsidRDefault="006A15EB" w:rsidP="00404695">
            <w:pPr>
              <w:rPr>
                <w:rFonts w:eastAsia="Malgun Gothic"/>
                <w:lang w:eastAsia="ko-KR"/>
              </w:rPr>
            </w:pPr>
            <w:r>
              <w:rPr>
                <w:rFonts w:eastAsia="Malgun Gothic"/>
                <w:lang w:eastAsia="ko-KR"/>
              </w:rPr>
              <w:t>Moderator</w:t>
            </w:r>
          </w:p>
        </w:tc>
        <w:tc>
          <w:tcPr>
            <w:tcW w:w="8255" w:type="dxa"/>
          </w:tcPr>
          <w:p w14:paraId="71DA5F75" w14:textId="77777777" w:rsidR="006D751E" w:rsidRDefault="006A15EB" w:rsidP="00404695">
            <w:pPr>
              <w:rPr>
                <w:rFonts w:eastAsia="Malgun Gothic"/>
                <w:lang w:eastAsia="ko-KR"/>
              </w:rPr>
            </w:pPr>
            <w:r>
              <w:rPr>
                <w:rFonts w:eastAsia="Malgun Gothic"/>
                <w:lang w:eastAsia="ko-KR"/>
              </w:rPr>
              <w:t xml:space="preserve">Thanks for the discussion today at the GTW. </w:t>
            </w:r>
          </w:p>
          <w:p w14:paraId="73CF1F09" w14:textId="743E005E" w:rsidR="006A15EB" w:rsidRDefault="006A15EB" w:rsidP="00404695">
            <w:pPr>
              <w:rPr>
                <w:rFonts w:eastAsia="Malgun Gothic"/>
                <w:lang w:eastAsia="ko-KR"/>
              </w:rPr>
            </w:pPr>
            <w:r>
              <w:rPr>
                <w:rFonts w:eastAsia="Malgun Gothic"/>
                <w:lang w:eastAsia="ko-KR"/>
              </w:rPr>
              <w:t xml:space="preserve">As per the discussion at the GTW, although there </w:t>
            </w:r>
            <w:r w:rsidR="006D751E">
              <w:rPr>
                <w:rFonts w:eastAsia="Malgun Gothic"/>
                <w:lang w:eastAsia="ko-KR"/>
              </w:rPr>
              <w:t xml:space="preserve">are </w:t>
            </w:r>
            <w:r>
              <w:rPr>
                <w:rFonts w:eastAsia="Malgun Gothic"/>
                <w:lang w:eastAsia="ko-KR"/>
              </w:rPr>
              <w:t>multiple companies that do not support UL feedback in idle UEs, since there some companies that would like to delay this decision</w:t>
            </w:r>
            <w:r w:rsidR="006D751E">
              <w:rPr>
                <w:rFonts w:eastAsia="Malgun Gothic"/>
                <w:lang w:eastAsia="ko-KR"/>
              </w:rPr>
              <w:t xml:space="preserve">, </w:t>
            </w:r>
            <w:r>
              <w:rPr>
                <w:rFonts w:eastAsia="Malgun Gothic"/>
                <w:lang w:eastAsia="ko-KR"/>
              </w:rPr>
              <w:t xml:space="preserve">I would propose that we do not spend much time in this discussion. </w:t>
            </w:r>
          </w:p>
          <w:p w14:paraId="088D1DE4" w14:textId="77777777" w:rsidR="006A15EB" w:rsidRDefault="006A15EB" w:rsidP="00404695">
            <w:pPr>
              <w:rPr>
                <w:rFonts w:eastAsia="Malgun Gothic"/>
                <w:lang w:eastAsia="ko-KR"/>
              </w:rPr>
            </w:pPr>
            <w:r>
              <w:rPr>
                <w:rFonts w:eastAsia="Malgun Gothic"/>
                <w:lang w:eastAsia="ko-KR"/>
              </w:rPr>
              <w:t xml:space="preserve">If companies have other vies, please share. </w:t>
            </w:r>
          </w:p>
          <w:p w14:paraId="6AB830E9" w14:textId="18B3E016" w:rsidR="006A15EB" w:rsidRDefault="006A15EB" w:rsidP="00404695">
            <w:pPr>
              <w:rPr>
                <w:rFonts w:eastAsia="Malgun Gothic"/>
                <w:lang w:eastAsia="ko-KR"/>
              </w:rPr>
            </w:pPr>
            <w:r>
              <w:rPr>
                <w:rFonts w:eastAsia="Malgun Gothic"/>
                <w:lang w:eastAsia="ko-KR"/>
              </w:rPr>
              <w:t xml:space="preserve">@Qualcomm: I did not understand what you were proposing with your comment “can be agreed as a conclusion”, do you have a way forward? thank you for the explanation. </w:t>
            </w:r>
          </w:p>
        </w:tc>
      </w:tr>
      <w:tr w:rsidR="00C848C0" w14:paraId="1C721660" w14:textId="77777777" w:rsidTr="00FC2AAE">
        <w:tc>
          <w:tcPr>
            <w:tcW w:w="1374" w:type="dxa"/>
          </w:tcPr>
          <w:p w14:paraId="6AB91612" w14:textId="5FD11373" w:rsidR="00C848C0" w:rsidRDefault="00C848C0" w:rsidP="00404695">
            <w:pPr>
              <w:rPr>
                <w:rFonts w:eastAsia="Malgun Gothic"/>
                <w:lang w:eastAsia="ko-KR"/>
              </w:rPr>
            </w:pPr>
            <w:r>
              <w:rPr>
                <w:rFonts w:eastAsia="等线" w:hint="eastAsia"/>
                <w:lang w:eastAsia="zh-CN"/>
              </w:rPr>
              <w:t>T</w:t>
            </w:r>
            <w:r>
              <w:rPr>
                <w:rFonts w:eastAsia="等线"/>
                <w:lang w:eastAsia="zh-CN"/>
              </w:rPr>
              <w:t>D Tech, Chengdu TD Tech</w:t>
            </w:r>
          </w:p>
        </w:tc>
        <w:tc>
          <w:tcPr>
            <w:tcW w:w="8255" w:type="dxa"/>
          </w:tcPr>
          <w:p w14:paraId="04D3FBAF" w14:textId="77777777" w:rsidR="00C848C0" w:rsidRDefault="00C848C0" w:rsidP="00C848C0">
            <w:pPr>
              <w:rPr>
                <w:color w:val="000000"/>
                <w:lang w:eastAsia="zh-CN"/>
              </w:rPr>
            </w:pPr>
            <w:r>
              <w:rPr>
                <w:color w:val="000000"/>
                <w:lang w:eastAsia="zh-CN"/>
              </w:rPr>
              <w:t>We think there’s no clear description on support or not support the HARQ-ACK feedback for RRC_IDILE/RRC_INACITVE UEs.</w:t>
            </w:r>
          </w:p>
          <w:p w14:paraId="536B2B09" w14:textId="77777777" w:rsidR="00C848C0" w:rsidRDefault="00C848C0" w:rsidP="00C848C0">
            <w:pPr>
              <w:rPr>
                <w:color w:val="000000"/>
                <w:lang w:eastAsia="zh-CN"/>
              </w:rPr>
            </w:pPr>
            <w:r>
              <w:rPr>
                <w:color w:val="000000"/>
                <w:lang w:eastAsia="zh-CN"/>
              </w:rPr>
              <w:lastRenderedPageBreak/>
              <w:t xml:space="preserve">The first item below shows that the UL feedback can be used as a possible method to improve the reliability for multicast/broadcast. </w:t>
            </w:r>
          </w:p>
          <w:p w14:paraId="515ED687" w14:textId="77777777" w:rsidR="00C848C0" w:rsidRDefault="00C848C0" w:rsidP="00C848C0">
            <w:pPr>
              <w:rPr>
                <w:color w:val="000000"/>
              </w:rPr>
            </w:pPr>
            <w:r>
              <w:rPr>
                <w:color w:val="000000"/>
                <w:lang w:eastAsia="zh-CN"/>
              </w:rPr>
              <w:t xml:space="preserve">The second item shows the maximum commonality is needed between </w:t>
            </w:r>
            <w:r>
              <w:rPr>
                <w:color w:val="000000"/>
              </w:rPr>
              <w:t>RRC_CONNECTED state and RRC_IDLE/RRC_INACTIVE state for the configuration of PTM reception. If the UL feedback configuration can be regarded as a part of the PTM configuration, the UL feedback can be used for RRC_IDLE/RRC_INACTIVE UEs to keep the maximum commonality.</w:t>
            </w:r>
          </w:p>
          <w:p w14:paraId="3E58E637" w14:textId="77777777" w:rsidR="00C848C0" w:rsidRDefault="00C848C0" w:rsidP="00C848C0">
            <w:pPr>
              <w:ind w:left="200" w:hangingChars="100" w:hanging="200"/>
              <w:rPr>
                <w:color w:val="000000"/>
                <w:lang w:eastAsia="zh-CN"/>
              </w:rPr>
            </w:pPr>
            <w:r w:rsidRPr="00C848C0">
              <w:rPr>
                <w:color w:val="000000"/>
                <w:highlight w:val="yellow"/>
                <w:rPrChange w:id="110" w:author="Weilimei (B)" w:date="2021-01-29T11:23:00Z">
                  <w:rPr>
                    <w:color w:val="000000"/>
                  </w:rPr>
                </w:rPrChange>
              </w:rPr>
              <w:t>We hope the discussion on the UL feedback for RRC_IDLE/RRC_INACTIVE UEs can be deferred. There’s no need to have a conclusion on the UL feedback for now.</w:t>
            </w:r>
          </w:p>
          <w:p w14:paraId="73849868" w14:textId="77777777" w:rsidR="00C848C0" w:rsidRDefault="00C848C0" w:rsidP="00C848C0">
            <w:pPr>
              <w:numPr>
                <w:ilvl w:val="1"/>
                <w:numId w:val="9"/>
              </w:numPr>
              <w:rPr>
                <w:color w:val="000000"/>
                <w:lang w:eastAsia="zh-CN"/>
              </w:rPr>
            </w:pPr>
            <w:r>
              <w:rPr>
                <w:color w:val="000000"/>
                <w:lang w:eastAsia="zh-CN"/>
              </w:rPr>
              <w:t xml:space="preserve">Specify required changes to </w:t>
            </w:r>
            <w:r>
              <w:rPr>
                <w:color w:val="000000"/>
              </w:rPr>
              <w:t xml:space="preserve">improve reliability of Broadcast/Multicast service, </w:t>
            </w:r>
            <w:r>
              <w:rPr>
                <w:color w:val="000000"/>
                <w:lang w:eastAsia="zh-CN"/>
              </w:rPr>
              <w:t xml:space="preserve">e.g. by UL feedback. The level of reliability should be based on the requirements of the application/service </w:t>
            </w:r>
            <w:proofErr w:type="gramStart"/>
            <w:r>
              <w:rPr>
                <w:color w:val="000000"/>
                <w:lang w:eastAsia="zh-CN"/>
              </w:rPr>
              <w:t>provided.[</w:t>
            </w:r>
            <w:proofErr w:type="gramEnd"/>
            <w:r>
              <w:rPr>
                <w:color w:val="000000"/>
                <w:lang w:eastAsia="zh-CN"/>
              </w:rPr>
              <w:t>RAN1, RAN2]</w:t>
            </w:r>
          </w:p>
          <w:p w14:paraId="40D7B21C" w14:textId="77777777" w:rsidR="00C848C0" w:rsidRDefault="00C848C0" w:rsidP="00C848C0">
            <w:pPr>
              <w:numPr>
                <w:ilvl w:val="1"/>
                <w:numId w:val="9"/>
              </w:numPr>
              <w:rPr>
                <w:color w:val="000000"/>
                <w:lang w:eastAsia="zh-CN"/>
              </w:rPr>
            </w:pPr>
            <w:r>
              <w:rPr>
                <w:color w:val="000000"/>
                <w:lang w:eastAsia="zh-CN"/>
              </w:rPr>
              <w:t xml:space="preserve">Specify required changes to enable the reception of </w:t>
            </w:r>
            <w:r>
              <w:rPr>
                <w:color w:val="000000"/>
              </w:rPr>
              <w:t>Point to Multipoint transmissions by UEs in</w:t>
            </w:r>
            <w:r>
              <w:rPr>
                <w:color w:val="000000"/>
                <w:lang w:eastAsia="zh-CN"/>
              </w:rPr>
              <w:t xml:space="preserve"> RRC_IDLE/ RRC_INACTIVE states, </w:t>
            </w:r>
            <w:r>
              <w:rPr>
                <w:color w:val="000000"/>
              </w:rPr>
              <w:t>with the aim of keeping maximum commonality between RRC_CONNECTED state and RRC_IDLE/RRC_INACTIVE state for the configuration of PTM reception. [RAN2, RAN1]</w:t>
            </w:r>
          </w:p>
          <w:p w14:paraId="5990A0B5" w14:textId="77777777" w:rsidR="00C848C0" w:rsidRDefault="00C848C0" w:rsidP="00404695">
            <w:pPr>
              <w:rPr>
                <w:rFonts w:eastAsia="Malgun Gothic"/>
                <w:lang w:eastAsia="ko-KR"/>
              </w:rPr>
            </w:pPr>
          </w:p>
        </w:tc>
      </w:tr>
    </w:tbl>
    <w:p w14:paraId="1DD68DD4" w14:textId="77777777" w:rsidR="00295B73" w:rsidRPr="00D90F5C" w:rsidRDefault="00295B73" w:rsidP="00295B73"/>
    <w:p w14:paraId="2A5BD1DC" w14:textId="77777777" w:rsidR="00295B73" w:rsidRPr="000F2B4E" w:rsidRDefault="00295B73" w:rsidP="00910BFE">
      <w:pPr>
        <w:rPr>
          <w:rFonts w:eastAsia="Batang"/>
          <w:lang w:eastAsia="en-US"/>
        </w:rPr>
      </w:pPr>
    </w:p>
    <w:p w14:paraId="57F5EBDC" w14:textId="77777777" w:rsidR="00A37524" w:rsidRPr="007B3B25" w:rsidRDefault="00A37524" w:rsidP="00CB605E">
      <w:pPr>
        <w:rPr>
          <w:b/>
          <w:bCs/>
        </w:rPr>
      </w:pPr>
    </w:p>
    <w:p w14:paraId="1FE0E1C1" w14:textId="52914086" w:rsidR="009613F5" w:rsidRDefault="009613F5" w:rsidP="009613F5">
      <w:pPr>
        <w:pStyle w:val="1"/>
        <w:numPr>
          <w:ilvl w:val="0"/>
          <w:numId w:val="2"/>
        </w:numPr>
        <w:rPr>
          <w:lang w:eastAsia="zh-CN"/>
        </w:rPr>
      </w:pPr>
      <w:r>
        <w:rPr>
          <w:lang w:eastAsia="zh-CN"/>
        </w:rPr>
        <w:t>Discussion on Medium Priority Issues</w:t>
      </w:r>
    </w:p>
    <w:p w14:paraId="6C5C1396" w14:textId="2EEDE1C2" w:rsidR="00656889" w:rsidRDefault="00656889" w:rsidP="00656889">
      <w:pPr>
        <w:pStyle w:val="2"/>
      </w:pPr>
      <w:r w:rsidRPr="00656889">
        <w:rPr>
          <w:bCs/>
        </w:rPr>
        <w:t>Issue 8</w:t>
      </w:r>
      <w:r w:rsidRPr="00656889">
        <w:t>: PDSCH repetition</w:t>
      </w:r>
    </w:p>
    <w:p w14:paraId="76FA8B6B" w14:textId="214EDE7E" w:rsidR="00656889" w:rsidRPr="00656889" w:rsidRDefault="00656889" w:rsidP="00656889">
      <w:pPr>
        <w:pStyle w:val="3"/>
      </w:pPr>
      <w:r w:rsidRPr="00CB605E">
        <w:rPr>
          <w:b/>
          <w:bCs/>
        </w:rPr>
        <w:t>Initial FL proposal</w:t>
      </w:r>
      <w:r>
        <w:rPr>
          <w:b/>
          <w:bCs/>
        </w:rPr>
        <w:t>s</w:t>
      </w:r>
      <w:r w:rsidRPr="00CB605E">
        <w:rPr>
          <w:b/>
          <w:bCs/>
        </w:rPr>
        <w:t xml:space="preserve"> for Issue </w:t>
      </w:r>
      <w:r>
        <w:rPr>
          <w:b/>
          <w:bCs/>
        </w:rPr>
        <w:t>8</w:t>
      </w:r>
    </w:p>
    <w:p w14:paraId="236847FF" w14:textId="77777777" w:rsidR="00656889" w:rsidRPr="00656889" w:rsidRDefault="00656889" w:rsidP="00656889">
      <w:pPr>
        <w:rPr>
          <w:rFonts w:eastAsia="Calibri"/>
          <w:lang w:val="en-US" w:eastAsia="en-US"/>
        </w:rPr>
      </w:pPr>
      <w:r w:rsidRPr="00656889">
        <w:rPr>
          <w:b/>
          <w:bCs/>
        </w:rPr>
        <w:t>Proposal 11</w:t>
      </w:r>
      <w:r w:rsidRPr="00656889">
        <w:t>:</w:t>
      </w:r>
      <w:r w:rsidRPr="00656889">
        <w:rPr>
          <w:b/>
          <w:bCs/>
        </w:rPr>
        <w:t xml:space="preserve"> </w:t>
      </w:r>
      <w:r w:rsidRPr="00656889">
        <w:rPr>
          <w:rFonts w:eastAsia="Batang"/>
          <w:lang w:eastAsia="en-US"/>
        </w:rPr>
        <w:t xml:space="preserve"> For RRC_IDLE/RRC_INACTIVE UEs, </w:t>
      </w:r>
      <w:r w:rsidRPr="00656889">
        <w:rPr>
          <w:rFonts w:eastAsia="Calibri"/>
          <w:lang w:val="en-US" w:eastAsia="en-US"/>
        </w:rPr>
        <w:t>support slot-level repetition for group-common PDSCH.</w:t>
      </w:r>
    </w:p>
    <w:p w14:paraId="729EC7B1" w14:textId="77777777" w:rsidR="00656889" w:rsidRPr="00656889" w:rsidRDefault="00656889" w:rsidP="00656889">
      <w:pPr>
        <w:numPr>
          <w:ilvl w:val="0"/>
          <w:numId w:val="15"/>
        </w:numPr>
        <w:spacing w:after="120"/>
      </w:pPr>
      <w:r w:rsidRPr="00656889">
        <w:t>semi-static and dynamic slot-level repetition number configured by higher layer signalling.</w:t>
      </w:r>
    </w:p>
    <w:p w14:paraId="505FCB22" w14:textId="69BA3986" w:rsidR="00656889" w:rsidRDefault="00656889" w:rsidP="00656889">
      <w:pPr>
        <w:numPr>
          <w:ilvl w:val="0"/>
          <w:numId w:val="15"/>
        </w:numPr>
        <w:spacing w:after="120"/>
      </w:pPr>
      <w:r w:rsidRPr="00656889">
        <w:t>FFS: support of consecutive slot-level and RV-based time-interleaving for group-common PDSCH.</w:t>
      </w:r>
    </w:p>
    <w:p w14:paraId="283DBAE6" w14:textId="6337CEA3" w:rsidR="00656889" w:rsidRDefault="00656889" w:rsidP="00656889">
      <w:pPr>
        <w:spacing w:after="120"/>
      </w:pPr>
    </w:p>
    <w:p w14:paraId="4785F181" w14:textId="77777777" w:rsidR="00F35CAD" w:rsidRDefault="00F35CAD" w:rsidP="00F35CAD">
      <w:r>
        <w:t>Please provide your company’s views and comments in the table below:</w:t>
      </w:r>
    </w:p>
    <w:tbl>
      <w:tblPr>
        <w:tblStyle w:val="af1"/>
        <w:tblW w:w="0" w:type="auto"/>
        <w:tblLook w:val="04A0" w:firstRow="1" w:lastRow="0" w:firstColumn="1" w:lastColumn="0" w:noHBand="0" w:noVBand="1"/>
      </w:tblPr>
      <w:tblGrid>
        <w:gridCol w:w="1373"/>
        <w:gridCol w:w="8256"/>
      </w:tblGrid>
      <w:tr w:rsidR="00F35CAD" w14:paraId="06FBDA9D" w14:textId="77777777" w:rsidTr="005B381B">
        <w:tc>
          <w:tcPr>
            <w:tcW w:w="1373" w:type="dxa"/>
            <w:vAlign w:val="center"/>
          </w:tcPr>
          <w:p w14:paraId="788ECB49" w14:textId="77777777" w:rsidR="00F35CAD" w:rsidRDefault="00F35CAD" w:rsidP="00291DE2">
            <w:pPr>
              <w:jc w:val="center"/>
              <w:rPr>
                <w:b/>
                <w:bCs/>
              </w:rPr>
            </w:pPr>
            <w:r>
              <w:rPr>
                <w:b/>
                <w:bCs/>
              </w:rPr>
              <w:t>company</w:t>
            </w:r>
          </w:p>
        </w:tc>
        <w:tc>
          <w:tcPr>
            <w:tcW w:w="8256" w:type="dxa"/>
            <w:vAlign w:val="center"/>
          </w:tcPr>
          <w:p w14:paraId="19199F2A" w14:textId="77777777" w:rsidR="00F35CAD" w:rsidRDefault="00F35CAD" w:rsidP="00291DE2">
            <w:pPr>
              <w:jc w:val="center"/>
              <w:rPr>
                <w:b/>
                <w:bCs/>
              </w:rPr>
            </w:pPr>
            <w:r>
              <w:rPr>
                <w:b/>
                <w:bCs/>
              </w:rPr>
              <w:t>comments</w:t>
            </w:r>
          </w:p>
        </w:tc>
      </w:tr>
      <w:tr w:rsidR="00F35CAD" w14:paraId="6D5EE797" w14:textId="77777777" w:rsidTr="005B381B">
        <w:tc>
          <w:tcPr>
            <w:tcW w:w="1373" w:type="dxa"/>
          </w:tcPr>
          <w:p w14:paraId="06FE7009" w14:textId="0B47834A" w:rsidR="00F35CAD" w:rsidRPr="00FD55B4" w:rsidRDefault="00810315" w:rsidP="00291DE2">
            <w:pPr>
              <w:rPr>
                <w:lang w:eastAsia="zh-CN"/>
              </w:rPr>
            </w:pPr>
            <w:r>
              <w:rPr>
                <w:rFonts w:hint="eastAsia"/>
                <w:lang w:eastAsia="zh-CN"/>
              </w:rPr>
              <w:t>C</w:t>
            </w:r>
            <w:r>
              <w:rPr>
                <w:lang w:eastAsia="zh-CN"/>
              </w:rPr>
              <w:t>MCC</w:t>
            </w:r>
          </w:p>
        </w:tc>
        <w:tc>
          <w:tcPr>
            <w:tcW w:w="8256" w:type="dxa"/>
          </w:tcPr>
          <w:p w14:paraId="6A1CC92E" w14:textId="5738DE47" w:rsidR="00F35CAD" w:rsidRPr="00FD55B4" w:rsidRDefault="00810315" w:rsidP="00291DE2">
            <w:pPr>
              <w:rPr>
                <w:lang w:eastAsia="zh-CN"/>
              </w:rPr>
            </w:pPr>
            <w:r>
              <w:rPr>
                <w:lang w:eastAsia="zh-CN"/>
              </w:rPr>
              <w:t>We can defer this issue after the process of AI 8.12.2.</w:t>
            </w:r>
          </w:p>
        </w:tc>
      </w:tr>
      <w:tr w:rsidR="00DB46DE" w14:paraId="535546DC" w14:textId="77777777" w:rsidTr="005B381B">
        <w:tc>
          <w:tcPr>
            <w:tcW w:w="1373" w:type="dxa"/>
          </w:tcPr>
          <w:p w14:paraId="09801419" w14:textId="098C42E9" w:rsidR="00DB46DE" w:rsidRPr="00DB46DE" w:rsidRDefault="00DB46DE" w:rsidP="00291DE2">
            <w:pPr>
              <w:rPr>
                <w:rFonts w:eastAsia="Malgun Gothic"/>
                <w:lang w:eastAsia="ko-KR"/>
              </w:rPr>
            </w:pPr>
            <w:r>
              <w:rPr>
                <w:rFonts w:eastAsia="Malgun Gothic" w:hint="eastAsia"/>
                <w:lang w:eastAsia="ko-KR"/>
              </w:rPr>
              <w:t>LG</w:t>
            </w:r>
          </w:p>
        </w:tc>
        <w:tc>
          <w:tcPr>
            <w:tcW w:w="8256" w:type="dxa"/>
          </w:tcPr>
          <w:p w14:paraId="118FC3C0" w14:textId="6C63DCB4" w:rsidR="00DB46DE" w:rsidRPr="00DB46DE" w:rsidRDefault="00DB46DE" w:rsidP="00DB46DE">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fine with this proposal.</w:t>
            </w:r>
            <w:r>
              <w:rPr>
                <w:rFonts w:eastAsia="Malgun Gothic"/>
                <w:lang w:eastAsia="ko-KR"/>
              </w:rPr>
              <w:t xml:space="preserve"> But, </w:t>
            </w:r>
            <w:proofErr w:type="gramStart"/>
            <w:r>
              <w:rPr>
                <w:rFonts w:eastAsia="Malgun Gothic"/>
                <w:lang w:eastAsia="ko-KR"/>
              </w:rPr>
              <w:t>We</w:t>
            </w:r>
            <w:proofErr w:type="gramEnd"/>
            <w:r>
              <w:rPr>
                <w:rFonts w:eastAsia="Malgun Gothic"/>
                <w:lang w:eastAsia="ko-KR"/>
              </w:rPr>
              <w:t xml:space="preserve"> are also OK to </w:t>
            </w:r>
            <w:r>
              <w:rPr>
                <w:lang w:eastAsia="zh-CN"/>
              </w:rPr>
              <w:t>defer this issue until RAN1 makes some progress in AI 8.12.2.</w:t>
            </w:r>
          </w:p>
        </w:tc>
      </w:tr>
      <w:tr w:rsidR="005B381B" w14:paraId="02543361" w14:textId="77777777" w:rsidTr="005B381B">
        <w:tc>
          <w:tcPr>
            <w:tcW w:w="1373" w:type="dxa"/>
          </w:tcPr>
          <w:p w14:paraId="5C3716E6" w14:textId="7086B9CE" w:rsidR="005B381B" w:rsidRDefault="005B381B" w:rsidP="005B381B">
            <w:pPr>
              <w:rPr>
                <w:rFonts w:eastAsia="Malgun Gothic"/>
                <w:lang w:eastAsia="ko-KR"/>
              </w:rPr>
            </w:pPr>
            <w:r>
              <w:rPr>
                <w:rFonts w:eastAsia="Malgun Gothic"/>
                <w:lang w:val="en-US" w:eastAsia="ko-KR"/>
              </w:rPr>
              <w:t>Lenovo, Motorola Mobility</w:t>
            </w:r>
          </w:p>
        </w:tc>
        <w:tc>
          <w:tcPr>
            <w:tcW w:w="8256" w:type="dxa"/>
          </w:tcPr>
          <w:p w14:paraId="48766D84" w14:textId="224344D6" w:rsidR="005B381B" w:rsidRDefault="005B381B" w:rsidP="005B381B">
            <w:pPr>
              <w:rPr>
                <w:rFonts w:eastAsia="Malgun Gothic"/>
                <w:lang w:eastAsia="ko-KR"/>
              </w:rPr>
            </w:pPr>
            <w:r>
              <w:rPr>
                <w:rFonts w:eastAsia="Malgun Gothic"/>
                <w:lang w:eastAsia="ko-KR"/>
              </w:rPr>
              <w:t>We agree to delay this discussion.</w:t>
            </w:r>
          </w:p>
        </w:tc>
      </w:tr>
      <w:tr w:rsidR="005465FB" w14:paraId="173F57D1" w14:textId="77777777" w:rsidTr="005B381B">
        <w:tc>
          <w:tcPr>
            <w:tcW w:w="1373" w:type="dxa"/>
          </w:tcPr>
          <w:p w14:paraId="44EDFE55" w14:textId="7F01A6C1" w:rsidR="005465FB" w:rsidRDefault="005465FB" w:rsidP="005B381B">
            <w:pPr>
              <w:rPr>
                <w:rFonts w:eastAsia="Malgun Gothic"/>
                <w:lang w:val="en-US" w:eastAsia="zh-CN"/>
              </w:rPr>
            </w:pPr>
            <w:r>
              <w:rPr>
                <w:rFonts w:eastAsia="Malgun Gothic" w:hint="eastAsia"/>
                <w:lang w:val="en-US" w:eastAsia="zh-CN"/>
              </w:rPr>
              <w:t>CATT</w:t>
            </w:r>
          </w:p>
        </w:tc>
        <w:tc>
          <w:tcPr>
            <w:tcW w:w="8256" w:type="dxa"/>
          </w:tcPr>
          <w:p w14:paraId="276A4D90" w14:textId="77777777" w:rsidR="005465FB" w:rsidRDefault="005465FB" w:rsidP="005465FB">
            <w:pPr>
              <w:rPr>
                <w:lang w:eastAsia="zh-CN"/>
              </w:rPr>
            </w:pPr>
            <w:r>
              <w:rPr>
                <w:rFonts w:hint="eastAsia"/>
                <w:lang w:eastAsia="zh-CN"/>
              </w:rPr>
              <w:t>Support this proposal.</w:t>
            </w:r>
          </w:p>
          <w:p w14:paraId="7942EB07" w14:textId="342E54F2" w:rsidR="005465FB" w:rsidRDefault="005465FB" w:rsidP="005465FB">
            <w:pPr>
              <w:rPr>
                <w:rFonts w:eastAsia="Malgun Gothic"/>
                <w:lang w:eastAsia="ko-KR"/>
              </w:rPr>
            </w:pPr>
            <w:r>
              <w:rPr>
                <w:lang w:eastAsia="zh-CN"/>
              </w:rPr>
              <w:t>S</w:t>
            </w:r>
            <w:r>
              <w:rPr>
                <w:rFonts w:hint="eastAsia"/>
                <w:lang w:eastAsia="zh-CN"/>
              </w:rPr>
              <w:t>lot-level repetition for group-common PDSCH can essentially enhance the reception performance</w:t>
            </w:r>
          </w:p>
        </w:tc>
      </w:tr>
      <w:tr w:rsidR="00F71B40" w14:paraId="0303BEED" w14:textId="77777777" w:rsidTr="005B381B">
        <w:tc>
          <w:tcPr>
            <w:tcW w:w="1373" w:type="dxa"/>
          </w:tcPr>
          <w:p w14:paraId="51F12B8E" w14:textId="18E897E1" w:rsidR="00F71B40" w:rsidRDefault="00F71B40" w:rsidP="00F71B40">
            <w:pPr>
              <w:rPr>
                <w:rFonts w:eastAsia="Malgun Gothic"/>
                <w:lang w:val="en-US" w:eastAsia="zh-CN"/>
              </w:rPr>
            </w:pPr>
            <w:r>
              <w:rPr>
                <w:rFonts w:eastAsia="Malgun Gothic"/>
                <w:lang w:val="en-US" w:eastAsia="ko-KR"/>
              </w:rPr>
              <w:t>Apple</w:t>
            </w:r>
          </w:p>
        </w:tc>
        <w:tc>
          <w:tcPr>
            <w:tcW w:w="8256" w:type="dxa"/>
          </w:tcPr>
          <w:p w14:paraId="2C20D7CE" w14:textId="2E17647D" w:rsidR="00F71B40" w:rsidRDefault="00F71B40" w:rsidP="00F71B40">
            <w:pPr>
              <w:rPr>
                <w:lang w:eastAsia="zh-CN"/>
              </w:rPr>
            </w:pPr>
            <w:r>
              <w:rPr>
                <w:rFonts w:eastAsia="Malgun Gothic"/>
                <w:lang w:eastAsia="ko-KR"/>
              </w:rPr>
              <w:t>We agree to delay this discussion.</w:t>
            </w:r>
          </w:p>
        </w:tc>
      </w:tr>
      <w:tr w:rsidR="000F2B4E" w14:paraId="49C0E866" w14:textId="77777777" w:rsidTr="000F2B4E">
        <w:tc>
          <w:tcPr>
            <w:tcW w:w="1373" w:type="dxa"/>
          </w:tcPr>
          <w:p w14:paraId="6DF29A67"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6" w:type="dxa"/>
          </w:tcPr>
          <w:p w14:paraId="0F1A418E" w14:textId="77777777" w:rsidR="000F2B4E" w:rsidRDefault="000F2B4E" w:rsidP="00291DE2">
            <w:pPr>
              <w:rPr>
                <w:lang w:eastAsia="zh-CN"/>
              </w:rPr>
            </w:pPr>
            <w:r w:rsidRPr="4E741074">
              <w:rPr>
                <w:lang w:eastAsia="zh-CN"/>
              </w:rPr>
              <w:t>We would like to leave the first bullet point as FFS as shown in below:</w:t>
            </w:r>
          </w:p>
          <w:p w14:paraId="7D5199DB" w14:textId="77777777" w:rsidR="000F2B4E" w:rsidRPr="00656889" w:rsidRDefault="000F2B4E" w:rsidP="00291DE2">
            <w:pPr>
              <w:rPr>
                <w:rFonts w:eastAsia="Calibri"/>
                <w:lang w:val="en-US" w:eastAsia="en-US"/>
              </w:rPr>
            </w:pPr>
            <w:r w:rsidRPr="00656889">
              <w:rPr>
                <w:b/>
                <w:bCs/>
              </w:rPr>
              <w:lastRenderedPageBreak/>
              <w:t>Proposal 11</w:t>
            </w:r>
            <w:r w:rsidRPr="00656889">
              <w:t>:</w:t>
            </w:r>
            <w:r w:rsidRPr="00656889">
              <w:rPr>
                <w:b/>
                <w:bCs/>
              </w:rPr>
              <w:t xml:space="preserve"> </w:t>
            </w:r>
            <w:r w:rsidRPr="00656889">
              <w:rPr>
                <w:rFonts w:eastAsia="Batang"/>
                <w:lang w:eastAsia="en-US"/>
              </w:rPr>
              <w:t xml:space="preserve"> For RRC_IDLE/RRC_INACTIVE UEs, </w:t>
            </w:r>
            <w:r w:rsidRPr="00656889">
              <w:rPr>
                <w:rFonts w:eastAsia="Calibri"/>
                <w:lang w:val="en-US" w:eastAsia="en-US"/>
              </w:rPr>
              <w:t>support slot-level repetition for group-common PDSCH.</w:t>
            </w:r>
          </w:p>
          <w:p w14:paraId="3E886C62" w14:textId="77777777" w:rsidR="000F2B4E" w:rsidRPr="00656889" w:rsidRDefault="000F2B4E" w:rsidP="00291DE2">
            <w:pPr>
              <w:numPr>
                <w:ilvl w:val="0"/>
                <w:numId w:val="15"/>
              </w:numPr>
              <w:spacing w:after="120"/>
            </w:pPr>
            <w:r>
              <w:t xml:space="preserve">FFS: </w:t>
            </w:r>
            <w:r w:rsidRPr="00656889">
              <w:t>semi-static and dynamic slot-level repetition number configured by higher layer signalling.</w:t>
            </w:r>
          </w:p>
          <w:p w14:paraId="6BEEF885" w14:textId="0E9BF454" w:rsidR="000F2B4E" w:rsidRPr="00DC7DD6" w:rsidRDefault="000F2B4E" w:rsidP="00291DE2">
            <w:pPr>
              <w:numPr>
                <w:ilvl w:val="0"/>
                <w:numId w:val="15"/>
              </w:numPr>
              <w:spacing w:after="120"/>
            </w:pPr>
            <w:r w:rsidRPr="00656889">
              <w:t>FFS: support of consecutive slot-level and RV-based time-interleaving for group-common PDSCH.</w:t>
            </w:r>
          </w:p>
        </w:tc>
      </w:tr>
      <w:tr w:rsidR="00DC7DD6" w14:paraId="7FB33284" w14:textId="77777777" w:rsidTr="000F2B4E">
        <w:tc>
          <w:tcPr>
            <w:tcW w:w="1373" w:type="dxa"/>
          </w:tcPr>
          <w:p w14:paraId="0923DF06" w14:textId="202007E5" w:rsidR="00DC7DD6" w:rsidRDefault="00DC7DD6" w:rsidP="00DC7DD6">
            <w:pPr>
              <w:rPr>
                <w:lang w:eastAsia="zh-CN"/>
              </w:rPr>
            </w:pPr>
            <w:r>
              <w:rPr>
                <w:lang w:eastAsia="zh-CN"/>
              </w:rPr>
              <w:lastRenderedPageBreak/>
              <w:t>OPPO</w:t>
            </w:r>
          </w:p>
        </w:tc>
        <w:tc>
          <w:tcPr>
            <w:tcW w:w="8256" w:type="dxa"/>
          </w:tcPr>
          <w:p w14:paraId="402FAAAB" w14:textId="07DB95F7" w:rsidR="00DC7DD6" w:rsidRPr="4E741074" w:rsidRDefault="00DC7DD6" w:rsidP="00DC7DD6">
            <w:pPr>
              <w:rPr>
                <w:lang w:eastAsia="zh-CN"/>
              </w:rPr>
            </w:pPr>
            <w:r>
              <w:rPr>
                <w:lang w:eastAsia="zh-CN"/>
              </w:rPr>
              <w:t>We also prefer to defer this discussion.</w:t>
            </w:r>
          </w:p>
        </w:tc>
      </w:tr>
      <w:tr w:rsidR="00291DE2" w14:paraId="06D867A0" w14:textId="77777777" w:rsidTr="000F2B4E">
        <w:tc>
          <w:tcPr>
            <w:tcW w:w="1373" w:type="dxa"/>
          </w:tcPr>
          <w:p w14:paraId="3F7C6FA3" w14:textId="47C2CFE0" w:rsidR="00291DE2" w:rsidRDefault="00291DE2" w:rsidP="00DC7DD6">
            <w:pPr>
              <w:rPr>
                <w:lang w:eastAsia="zh-CN"/>
              </w:rPr>
            </w:pPr>
            <w:r>
              <w:rPr>
                <w:lang w:eastAsia="zh-CN"/>
              </w:rPr>
              <w:t>Ericsson</w:t>
            </w:r>
          </w:p>
        </w:tc>
        <w:tc>
          <w:tcPr>
            <w:tcW w:w="8256" w:type="dxa"/>
          </w:tcPr>
          <w:p w14:paraId="23D393C3" w14:textId="0120EB14" w:rsidR="00291DE2" w:rsidRDefault="00291DE2" w:rsidP="00DC7DD6">
            <w:pPr>
              <w:rPr>
                <w:lang w:eastAsia="zh-CN"/>
              </w:rPr>
            </w:pPr>
            <w:r>
              <w:t>Subject to RAN2 agreement, UEs in RRC Idle/Inactive should be able to receive the same multicast transmissions as UEs in RRC Connected. This includes PDSCH repetition. This needs to be harmonized with agreed solutions for RRC Connected.</w:t>
            </w:r>
          </w:p>
        </w:tc>
      </w:tr>
      <w:tr w:rsidR="00433C2D" w14:paraId="3A7025A1" w14:textId="77777777" w:rsidTr="000F2B4E">
        <w:tc>
          <w:tcPr>
            <w:tcW w:w="1373" w:type="dxa"/>
          </w:tcPr>
          <w:p w14:paraId="215AACB0" w14:textId="2BDFA7CA" w:rsidR="00433C2D" w:rsidRDefault="00433C2D" w:rsidP="00DC7DD6">
            <w:pPr>
              <w:rPr>
                <w:lang w:eastAsia="zh-CN"/>
              </w:rPr>
            </w:pPr>
            <w:r>
              <w:rPr>
                <w:lang w:eastAsia="zh-CN"/>
              </w:rPr>
              <w:t>Qualcomm</w:t>
            </w:r>
          </w:p>
        </w:tc>
        <w:tc>
          <w:tcPr>
            <w:tcW w:w="8256" w:type="dxa"/>
          </w:tcPr>
          <w:p w14:paraId="2E9F9050" w14:textId="474F3710" w:rsidR="00433C2D" w:rsidRDefault="00433C2D" w:rsidP="00DC7DD6">
            <w:r>
              <w:t xml:space="preserve">No need to delay the main bullet. We are fine with Nokia’s suggestion.  </w:t>
            </w:r>
          </w:p>
        </w:tc>
      </w:tr>
      <w:tr w:rsidR="00B95854" w14:paraId="285BDA54" w14:textId="77777777" w:rsidTr="000F2B4E">
        <w:tc>
          <w:tcPr>
            <w:tcW w:w="1373" w:type="dxa"/>
          </w:tcPr>
          <w:p w14:paraId="16DB4101" w14:textId="78E56A45" w:rsidR="00B95854" w:rsidRDefault="00B95854" w:rsidP="00B95854">
            <w:pPr>
              <w:rPr>
                <w:lang w:eastAsia="zh-CN"/>
              </w:rPr>
            </w:pPr>
            <w:r w:rsidRPr="008C5729">
              <w:t>vivo</w:t>
            </w:r>
          </w:p>
        </w:tc>
        <w:tc>
          <w:tcPr>
            <w:tcW w:w="8256" w:type="dxa"/>
          </w:tcPr>
          <w:p w14:paraId="74597EA1" w14:textId="142AC08C" w:rsidR="00B95854" w:rsidRDefault="00B95854" w:rsidP="00B95854">
            <w:r w:rsidRPr="008C5729">
              <w:t>We agree to delay this discussion.</w:t>
            </w:r>
          </w:p>
        </w:tc>
      </w:tr>
      <w:tr w:rsidR="004307AB" w14:paraId="2106BE0A" w14:textId="77777777" w:rsidTr="000F2B4E">
        <w:tc>
          <w:tcPr>
            <w:tcW w:w="1373" w:type="dxa"/>
          </w:tcPr>
          <w:p w14:paraId="4A96B6D0" w14:textId="7CD2A632" w:rsidR="004307AB" w:rsidRPr="008C5729" w:rsidRDefault="004307AB" w:rsidP="00B95854">
            <w:r>
              <w:t>Intel</w:t>
            </w:r>
          </w:p>
        </w:tc>
        <w:tc>
          <w:tcPr>
            <w:tcW w:w="8256" w:type="dxa"/>
          </w:tcPr>
          <w:p w14:paraId="12F01FF5" w14:textId="5E529C86" w:rsidR="004307AB" w:rsidRPr="008C5729" w:rsidRDefault="004307AB" w:rsidP="00B95854">
            <w:r>
              <w:t>Solution to be agreed in 8.12.1 should be used with appropriate changes to configuration. Can be delayed till after agreements in 8.12.1</w:t>
            </w:r>
          </w:p>
        </w:tc>
      </w:tr>
      <w:tr w:rsidR="00056EA1" w14:paraId="0FB08913" w14:textId="77777777" w:rsidTr="000F2B4E">
        <w:tc>
          <w:tcPr>
            <w:tcW w:w="1373" w:type="dxa"/>
          </w:tcPr>
          <w:p w14:paraId="54A77C89" w14:textId="045EDDB6" w:rsidR="00056EA1" w:rsidRDefault="00056EA1" w:rsidP="00056EA1">
            <w:r>
              <w:rPr>
                <w:rFonts w:hint="eastAsia"/>
                <w:lang w:eastAsia="zh-CN"/>
              </w:rPr>
              <w:t>Z</w:t>
            </w:r>
            <w:r>
              <w:rPr>
                <w:lang w:eastAsia="zh-CN"/>
              </w:rPr>
              <w:t>TE</w:t>
            </w:r>
          </w:p>
        </w:tc>
        <w:tc>
          <w:tcPr>
            <w:tcW w:w="8256" w:type="dxa"/>
          </w:tcPr>
          <w:p w14:paraId="38618177" w14:textId="466C4C42" w:rsidR="00056EA1" w:rsidRDefault="00056EA1" w:rsidP="00056EA1">
            <w:r>
              <w:rPr>
                <w:rFonts w:eastAsia="等线" w:hint="eastAsia"/>
                <w:lang w:eastAsia="zh-CN"/>
              </w:rPr>
              <w:t>W</w:t>
            </w:r>
            <w:r>
              <w:rPr>
                <w:rFonts w:eastAsia="等线"/>
                <w:lang w:eastAsia="zh-CN"/>
              </w:rPr>
              <w:t>e are supportive of the main bullet. Regarding the first sub-bullet, we can make it as FFS for now as we are not clear how UE can be dynamically indicated with the repetition number.</w:t>
            </w:r>
          </w:p>
        </w:tc>
      </w:tr>
      <w:tr w:rsidR="00E7116B" w14:paraId="52E08122" w14:textId="77777777" w:rsidTr="000F2B4E">
        <w:tc>
          <w:tcPr>
            <w:tcW w:w="1373" w:type="dxa"/>
          </w:tcPr>
          <w:p w14:paraId="63B0FD39" w14:textId="136759F8" w:rsidR="00E7116B" w:rsidRDefault="00E7116B" w:rsidP="00E7116B">
            <w:pPr>
              <w:rPr>
                <w:lang w:eastAsia="zh-CN"/>
              </w:rPr>
            </w:pPr>
            <w:r>
              <w:rPr>
                <w:rFonts w:hint="eastAsia"/>
                <w:lang w:eastAsia="ko-KR"/>
              </w:rPr>
              <w:t>Samsung</w:t>
            </w:r>
          </w:p>
        </w:tc>
        <w:tc>
          <w:tcPr>
            <w:tcW w:w="8256" w:type="dxa"/>
          </w:tcPr>
          <w:p w14:paraId="17EF5019" w14:textId="7EF34CF1" w:rsidR="00E7116B" w:rsidRDefault="00E7116B" w:rsidP="00E7116B">
            <w:pPr>
              <w:rPr>
                <w:rFonts w:eastAsia="等线"/>
                <w:lang w:eastAsia="zh-CN"/>
              </w:rPr>
            </w:pPr>
            <w:r>
              <w:rPr>
                <w:lang w:eastAsia="ko-KR"/>
              </w:rPr>
              <w:t xml:space="preserve">Can be deprioritized. </w:t>
            </w:r>
          </w:p>
        </w:tc>
      </w:tr>
      <w:tr w:rsidR="008522AC" w14:paraId="22E7DCB3" w14:textId="77777777" w:rsidTr="000F2B4E">
        <w:tc>
          <w:tcPr>
            <w:tcW w:w="1373" w:type="dxa"/>
          </w:tcPr>
          <w:p w14:paraId="7D1759AF" w14:textId="300AC331" w:rsidR="008522AC" w:rsidRDefault="008522AC" w:rsidP="008522AC">
            <w:pPr>
              <w:rPr>
                <w:lang w:eastAsia="ko-KR"/>
              </w:rPr>
            </w:pPr>
            <w:r>
              <w:rPr>
                <w:lang w:eastAsia="zh-CN"/>
              </w:rPr>
              <w:t>TD Tech, Chengdu TD Tech</w:t>
            </w:r>
          </w:p>
        </w:tc>
        <w:tc>
          <w:tcPr>
            <w:tcW w:w="8256" w:type="dxa"/>
          </w:tcPr>
          <w:p w14:paraId="27EF057F"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17B292AF" w14:textId="77777777" w:rsidR="008522AC" w:rsidRDefault="008522AC" w:rsidP="008522AC">
            <w:pPr>
              <w:rPr>
                <w:lang w:eastAsia="zh-CN"/>
              </w:rPr>
            </w:pPr>
            <w:r>
              <w:rPr>
                <w:rFonts w:hint="eastAsia"/>
                <w:lang w:eastAsia="zh-CN"/>
              </w:rPr>
              <w:t>W</w:t>
            </w:r>
            <w:r>
              <w:rPr>
                <w:lang w:eastAsia="zh-CN"/>
              </w:rPr>
              <w:t xml:space="preserve">e agree with the main branch of proposal 11. </w:t>
            </w:r>
          </w:p>
          <w:p w14:paraId="38B20A3B" w14:textId="77777777" w:rsidR="008522AC" w:rsidRDefault="008522AC" w:rsidP="008522AC">
            <w:pPr>
              <w:rPr>
                <w:lang w:eastAsia="zh-CN"/>
              </w:rPr>
            </w:pPr>
            <w:r>
              <w:rPr>
                <w:lang w:eastAsia="zh-CN"/>
              </w:rPr>
              <w:t>We think the sub-branches need clarifying:</w:t>
            </w:r>
          </w:p>
          <w:p w14:paraId="213F5E4A" w14:textId="77777777" w:rsidR="008522AC" w:rsidRDefault="008522AC" w:rsidP="008522AC">
            <w:pPr>
              <w:pStyle w:val="a"/>
              <w:numPr>
                <w:ilvl w:val="0"/>
                <w:numId w:val="24"/>
              </w:numPr>
              <w:rPr>
                <w:lang w:eastAsia="zh-CN"/>
              </w:rPr>
            </w:pPr>
            <w:r>
              <w:rPr>
                <w:lang w:eastAsia="zh-CN"/>
              </w:rPr>
              <w:t>What does  “</w:t>
            </w:r>
            <w:r w:rsidRPr="00656889">
              <w:t>dynamic slot-level repetition number configured by higher layer signalling</w:t>
            </w:r>
            <w:r>
              <w:rPr>
                <w:rFonts w:hint="eastAsia"/>
                <w:lang w:eastAsia="zh-CN"/>
              </w:rPr>
              <w:t>”</w:t>
            </w:r>
            <w:r>
              <w:rPr>
                <w:rFonts w:hint="eastAsia"/>
                <w:lang w:eastAsia="zh-CN"/>
              </w:rPr>
              <w:t>m</w:t>
            </w:r>
            <w:r>
              <w:rPr>
                <w:lang w:eastAsia="zh-CN"/>
              </w:rPr>
              <w:t>ean? Dynamic slot-level repetition number can be realized with higher layer signalling?</w:t>
            </w:r>
          </w:p>
          <w:p w14:paraId="03D87AB3" w14:textId="17110318" w:rsidR="008522AC" w:rsidRDefault="008522AC" w:rsidP="008522AC">
            <w:pPr>
              <w:rPr>
                <w:lang w:eastAsia="ko-KR"/>
              </w:rPr>
            </w:pPr>
            <w:r>
              <w:rPr>
                <w:lang w:eastAsia="zh-CN"/>
              </w:rPr>
              <w:t xml:space="preserve">What does </w:t>
            </w:r>
            <w:proofErr w:type="gramStart"/>
            <w:r>
              <w:rPr>
                <w:lang w:eastAsia="zh-CN"/>
              </w:rPr>
              <w:t>“ slot</w:t>
            </w:r>
            <w:proofErr w:type="gramEnd"/>
            <w:r>
              <w:rPr>
                <w:lang w:eastAsia="zh-CN"/>
              </w:rPr>
              <w:t xml:space="preserve">-level an RV based </w:t>
            </w:r>
            <w:proofErr w:type="spellStart"/>
            <w:r>
              <w:rPr>
                <w:lang w:eastAsia="zh-CN"/>
              </w:rPr>
              <w:t>timeleaving</w:t>
            </w:r>
            <w:proofErr w:type="spellEnd"/>
            <w:r>
              <w:rPr>
                <w:lang w:eastAsia="zh-CN"/>
              </w:rPr>
              <w:t xml:space="preserve">” mean? </w:t>
            </w:r>
          </w:p>
        </w:tc>
      </w:tr>
      <w:tr w:rsidR="00746ACE" w14:paraId="5DD79CD6" w14:textId="77777777" w:rsidTr="000F2B4E">
        <w:tc>
          <w:tcPr>
            <w:tcW w:w="1373" w:type="dxa"/>
          </w:tcPr>
          <w:p w14:paraId="7D894610" w14:textId="29698BF0" w:rsidR="00746ACE" w:rsidRDefault="00746ACE" w:rsidP="008522AC">
            <w:pPr>
              <w:rPr>
                <w:lang w:eastAsia="zh-CN"/>
              </w:rPr>
            </w:pPr>
            <w:r>
              <w:rPr>
                <w:lang w:eastAsia="zh-CN"/>
              </w:rPr>
              <w:t>Qualcomm</w:t>
            </w:r>
          </w:p>
        </w:tc>
        <w:tc>
          <w:tcPr>
            <w:tcW w:w="8256" w:type="dxa"/>
          </w:tcPr>
          <w:p w14:paraId="51215DDC" w14:textId="77777777" w:rsidR="00746ACE" w:rsidRDefault="00746ACE" w:rsidP="008522AC">
            <w:pPr>
              <w:rPr>
                <w:lang w:eastAsia="zh-CN"/>
              </w:rPr>
            </w:pPr>
            <w:r>
              <w:rPr>
                <w:lang w:eastAsia="zh-CN"/>
              </w:rPr>
              <w:t>Fine with either FL’s proposal or Nokia’s revised one.</w:t>
            </w:r>
          </w:p>
          <w:p w14:paraId="1651DEA8" w14:textId="3F995988" w:rsidR="00746ACE" w:rsidRPr="00746ACE" w:rsidRDefault="00746ACE" w:rsidP="008522AC">
            <w:pPr>
              <w:rPr>
                <w:lang w:eastAsia="zh-CN"/>
              </w:rPr>
            </w:pPr>
            <w:r>
              <w:rPr>
                <w:lang w:eastAsia="zh-CN"/>
              </w:rPr>
              <w:t xml:space="preserve">@TD Tech: you can refer to our contribution </w:t>
            </w:r>
            <w:r w:rsidRPr="00746ACE">
              <w:rPr>
                <w:lang w:eastAsia="zh-CN"/>
              </w:rPr>
              <w:t>R1-2101489</w:t>
            </w:r>
            <w:r>
              <w:rPr>
                <w:lang w:eastAsia="zh-CN"/>
              </w:rPr>
              <w:t xml:space="preserve"> for more details of “</w:t>
            </w:r>
            <w:r w:rsidRPr="00656889">
              <w:rPr>
                <w:lang w:eastAsia="zh-CN"/>
              </w:rPr>
              <w:t>consecutive slot-level and RV-based time-interleaving</w:t>
            </w:r>
            <w:r>
              <w:rPr>
                <w:lang w:eastAsia="zh-CN"/>
              </w:rPr>
              <w:t xml:space="preserve">”, where we provided simulation results to show the gain </w:t>
            </w:r>
            <w:r w:rsidR="003E2F06">
              <w:rPr>
                <w:lang w:eastAsia="zh-CN"/>
              </w:rPr>
              <w:t>of the scheme when applied to</w:t>
            </w:r>
            <w:r>
              <w:rPr>
                <w:lang w:eastAsia="zh-CN"/>
              </w:rPr>
              <w:t xml:space="preserve"> broadcast GC-PDSCH repetitions.</w:t>
            </w:r>
          </w:p>
        </w:tc>
      </w:tr>
    </w:tbl>
    <w:p w14:paraId="6CE76BB0" w14:textId="77777777" w:rsidR="00F35CAD" w:rsidRPr="000F2B4E" w:rsidRDefault="00F35CAD" w:rsidP="00F35CAD">
      <w:pPr>
        <w:rPr>
          <w:rFonts w:eastAsia="Batang"/>
          <w:lang w:eastAsia="en-US"/>
        </w:rPr>
      </w:pPr>
    </w:p>
    <w:p w14:paraId="6EFF2F2F" w14:textId="77777777" w:rsidR="00656889" w:rsidRPr="00656889" w:rsidRDefault="00656889" w:rsidP="00656889">
      <w:pPr>
        <w:spacing w:after="120"/>
      </w:pPr>
    </w:p>
    <w:p w14:paraId="0600BEAE" w14:textId="4EC21476" w:rsidR="00656889" w:rsidRDefault="00656889" w:rsidP="00656889">
      <w:pPr>
        <w:pStyle w:val="2"/>
      </w:pPr>
      <w:r w:rsidRPr="00656889">
        <w:rPr>
          <w:bCs/>
        </w:rPr>
        <w:t>Issue 9</w:t>
      </w:r>
      <w:r w:rsidRPr="00656889">
        <w:t>: PDSCH Semi Persistent Scheduling</w:t>
      </w:r>
    </w:p>
    <w:p w14:paraId="0697CC69" w14:textId="643BE3FD" w:rsidR="00656889" w:rsidRPr="00656889" w:rsidRDefault="00656889" w:rsidP="00656889">
      <w:pPr>
        <w:pStyle w:val="3"/>
        <w:rPr>
          <w:lang w:eastAsia="zh-CN"/>
        </w:rPr>
      </w:pPr>
      <w:r w:rsidRPr="00CB605E">
        <w:rPr>
          <w:b/>
          <w:bCs/>
        </w:rPr>
        <w:t>Initial FL proposal</w:t>
      </w:r>
      <w:r>
        <w:rPr>
          <w:b/>
          <w:bCs/>
        </w:rPr>
        <w:t>s</w:t>
      </w:r>
      <w:r w:rsidRPr="00CB605E">
        <w:rPr>
          <w:b/>
          <w:bCs/>
        </w:rPr>
        <w:t xml:space="preserve"> for Issue </w:t>
      </w:r>
      <w:r>
        <w:rPr>
          <w:b/>
          <w:bCs/>
        </w:rPr>
        <w:t>9</w:t>
      </w:r>
    </w:p>
    <w:p w14:paraId="659FDF31" w14:textId="77777777" w:rsidR="00656889" w:rsidRPr="00656889" w:rsidRDefault="00656889" w:rsidP="00656889">
      <w:pPr>
        <w:rPr>
          <w:rFonts w:eastAsia="Batang"/>
          <w:lang w:eastAsia="en-US"/>
        </w:rPr>
      </w:pPr>
      <w:r w:rsidRPr="00656889">
        <w:rPr>
          <w:b/>
          <w:bCs/>
        </w:rPr>
        <w:t>Proposal 12</w:t>
      </w:r>
      <w:r w:rsidRPr="00656889">
        <w:t>:</w:t>
      </w:r>
      <w:r w:rsidRPr="00656889">
        <w:rPr>
          <w:b/>
          <w:bCs/>
        </w:rPr>
        <w:t xml:space="preserve"> </w:t>
      </w:r>
      <w:r w:rsidRPr="00656889">
        <w:rPr>
          <w:rFonts w:eastAsia="Batang"/>
          <w:lang w:eastAsia="en-US"/>
        </w:rPr>
        <w:t xml:space="preserve"> </w:t>
      </w:r>
      <w:r w:rsidRPr="00656889">
        <w:rPr>
          <w:rFonts w:eastAsia="Calibri"/>
          <w:szCs w:val="22"/>
          <w:lang w:val="en-US" w:eastAsia="zh-CN"/>
        </w:rPr>
        <w:t xml:space="preserve">Support SPS group-common PDSCH for MBS for </w:t>
      </w:r>
      <w:r w:rsidRPr="00656889">
        <w:rPr>
          <w:rFonts w:eastAsia="Batang"/>
          <w:lang w:eastAsia="en-US"/>
        </w:rPr>
        <w:t>RRC_IDLE/RRC_INACTIVE UEs.</w:t>
      </w:r>
    </w:p>
    <w:p w14:paraId="41424DAB" w14:textId="68A658F1" w:rsidR="00656889" w:rsidRDefault="00656889" w:rsidP="00656889">
      <w:pPr>
        <w:numPr>
          <w:ilvl w:val="0"/>
          <w:numId w:val="16"/>
        </w:numPr>
        <w:overflowPunct/>
        <w:autoSpaceDE/>
        <w:autoSpaceDN/>
        <w:adjustRightInd/>
        <w:spacing w:before="120" w:after="120" w:line="256" w:lineRule="auto"/>
        <w:contextualSpacing/>
        <w:jc w:val="both"/>
        <w:textAlignment w:val="auto"/>
        <w:rPr>
          <w:rFonts w:eastAsia="Calibri"/>
          <w:szCs w:val="22"/>
          <w:lang w:val="en-US" w:eastAsia="zh-CN"/>
        </w:rPr>
      </w:pPr>
      <w:r w:rsidRPr="00656889">
        <w:rPr>
          <w:rFonts w:eastAsia="Calibri"/>
          <w:szCs w:val="22"/>
          <w:lang w:val="en-US" w:eastAsia="zh-CN"/>
        </w:rPr>
        <w:t>FFS: whether to support more than one SPS group-common PDSCH configuration per UE</w:t>
      </w:r>
    </w:p>
    <w:p w14:paraId="50AF154E" w14:textId="67D11F8F" w:rsidR="00656889" w:rsidRDefault="00656889" w:rsidP="00656889">
      <w:pPr>
        <w:overflowPunct/>
        <w:autoSpaceDE/>
        <w:autoSpaceDN/>
        <w:adjustRightInd/>
        <w:spacing w:before="120" w:after="120" w:line="256" w:lineRule="auto"/>
        <w:contextualSpacing/>
        <w:jc w:val="both"/>
        <w:textAlignment w:val="auto"/>
        <w:rPr>
          <w:rFonts w:eastAsia="Calibri"/>
          <w:szCs w:val="22"/>
          <w:lang w:val="en-US" w:eastAsia="zh-CN"/>
        </w:rPr>
      </w:pPr>
    </w:p>
    <w:p w14:paraId="051B2512" w14:textId="77777777" w:rsidR="00F35CAD" w:rsidRDefault="00F35CAD" w:rsidP="00F35CAD">
      <w:r>
        <w:t>Please provide your company’s views and comments in the table below:</w:t>
      </w:r>
    </w:p>
    <w:tbl>
      <w:tblPr>
        <w:tblStyle w:val="af1"/>
        <w:tblW w:w="0" w:type="auto"/>
        <w:tblLook w:val="04A0" w:firstRow="1" w:lastRow="0" w:firstColumn="1" w:lastColumn="0" w:noHBand="0" w:noVBand="1"/>
      </w:tblPr>
      <w:tblGrid>
        <w:gridCol w:w="1371"/>
        <w:gridCol w:w="8258"/>
      </w:tblGrid>
      <w:tr w:rsidR="00F35CAD" w14:paraId="663EFAC7" w14:textId="77777777" w:rsidTr="005B381B">
        <w:tc>
          <w:tcPr>
            <w:tcW w:w="1371" w:type="dxa"/>
            <w:vAlign w:val="center"/>
          </w:tcPr>
          <w:p w14:paraId="7D69C6D4" w14:textId="77777777" w:rsidR="00F35CAD" w:rsidRDefault="00F35CAD" w:rsidP="00291DE2">
            <w:pPr>
              <w:jc w:val="center"/>
              <w:rPr>
                <w:b/>
                <w:bCs/>
              </w:rPr>
            </w:pPr>
            <w:r>
              <w:rPr>
                <w:b/>
                <w:bCs/>
              </w:rPr>
              <w:t>company</w:t>
            </w:r>
          </w:p>
        </w:tc>
        <w:tc>
          <w:tcPr>
            <w:tcW w:w="8258" w:type="dxa"/>
            <w:vAlign w:val="center"/>
          </w:tcPr>
          <w:p w14:paraId="5DFDA20F" w14:textId="77777777" w:rsidR="00F35CAD" w:rsidRDefault="00F35CAD" w:rsidP="00291DE2">
            <w:pPr>
              <w:jc w:val="center"/>
              <w:rPr>
                <w:b/>
                <w:bCs/>
              </w:rPr>
            </w:pPr>
            <w:r>
              <w:rPr>
                <w:b/>
                <w:bCs/>
              </w:rPr>
              <w:t>comments</w:t>
            </w:r>
          </w:p>
        </w:tc>
      </w:tr>
      <w:tr w:rsidR="00F35CAD" w14:paraId="4B472052" w14:textId="77777777" w:rsidTr="005B381B">
        <w:tc>
          <w:tcPr>
            <w:tcW w:w="1371" w:type="dxa"/>
          </w:tcPr>
          <w:p w14:paraId="1927A2A0" w14:textId="4103BB8E" w:rsidR="00F35CAD" w:rsidRPr="00FD55B4" w:rsidRDefault="00810315" w:rsidP="00291DE2">
            <w:pPr>
              <w:rPr>
                <w:lang w:eastAsia="zh-CN"/>
              </w:rPr>
            </w:pPr>
            <w:r>
              <w:rPr>
                <w:rFonts w:hint="eastAsia"/>
                <w:lang w:eastAsia="zh-CN"/>
              </w:rPr>
              <w:t>C</w:t>
            </w:r>
            <w:r>
              <w:rPr>
                <w:lang w:eastAsia="zh-CN"/>
              </w:rPr>
              <w:t>MCC</w:t>
            </w:r>
          </w:p>
        </w:tc>
        <w:tc>
          <w:tcPr>
            <w:tcW w:w="8258" w:type="dxa"/>
          </w:tcPr>
          <w:p w14:paraId="2096910B" w14:textId="62EF98ED" w:rsidR="00F35CAD" w:rsidRPr="00FD55B4" w:rsidRDefault="00810315" w:rsidP="00291DE2">
            <w:pPr>
              <w:rPr>
                <w:lang w:eastAsia="zh-CN"/>
              </w:rPr>
            </w:pPr>
            <w:r>
              <w:rPr>
                <w:rFonts w:hint="eastAsia"/>
                <w:lang w:eastAsia="zh-CN"/>
              </w:rPr>
              <w:t>S</w:t>
            </w:r>
            <w:r>
              <w:rPr>
                <w:lang w:eastAsia="zh-CN"/>
              </w:rPr>
              <w:t>upport.</w:t>
            </w:r>
          </w:p>
        </w:tc>
      </w:tr>
      <w:tr w:rsidR="00DB46DE" w14:paraId="6B14B1ED" w14:textId="77777777" w:rsidTr="005B381B">
        <w:tc>
          <w:tcPr>
            <w:tcW w:w="1371" w:type="dxa"/>
          </w:tcPr>
          <w:p w14:paraId="07674D73" w14:textId="13FAAF6F" w:rsidR="00DB46DE" w:rsidRPr="00DB46DE" w:rsidRDefault="00DB46DE" w:rsidP="00291DE2">
            <w:pPr>
              <w:rPr>
                <w:rFonts w:eastAsia="Malgun Gothic"/>
                <w:lang w:eastAsia="ko-KR"/>
              </w:rPr>
            </w:pPr>
            <w:r>
              <w:rPr>
                <w:rFonts w:eastAsia="Malgun Gothic" w:hint="eastAsia"/>
                <w:lang w:eastAsia="ko-KR"/>
              </w:rPr>
              <w:t>LG</w:t>
            </w:r>
          </w:p>
        </w:tc>
        <w:tc>
          <w:tcPr>
            <w:tcW w:w="8258" w:type="dxa"/>
          </w:tcPr>
          <w:p w14:paraId="2112D8D2" w14:textId="0B698215" w:rsidR="00DB46DE" w:rsidRPr="00DB46DE" w:rsidRDefault="00DB46DE" w:rsidP="00DB46DE">
            <w:pPr>
              <w:rPr>
                <w:rFonts w:eastAsia="Malgun Gothic"/>
                <w:lang w:eastAsia="ko-KR"/>
              </w:rPr>
            </w:pPr>
            <w:r>
              <w:rPr>
                <w:rFonts w:eastAsia="Malgun Gothic" w:hint="eastAsia"/>
                <w:lang w:eastAsia="ko-KR"/>
              </w:rPr>
              <w:t>We suggest to defer this issue until RAN1 makes some progress</w:t>
            </w:r>
            <w:r>
              <w:rPr>
                <w:rFonts w:eastAsia="Malgun Gothic"/>
                <w:lang w:eastAsia="ko-KR"/>
              </w:rPr>
              <w:t xml:space="preserve"> on MBS SPS for RRC_CONNECTED UEs.</w:t>
            </w:r>
          </w:p>
        </w:tc>
      </w:tr>
      <w:tr w:rsidR="005B381B" w14:paraId="62DD3544" w14:textId="77777777" w:rsidTr="005B381B">
        <w:tc>
          <w:tcPr>
            <w:tcW w:w="1371" w:type="dxa"/>
          </w:tcPr>
          <w:p w14:paraId="5EDE42FF" w14:textId="77653630" w:rsidR="005B381B" w:rsidRDefault="005B381B" w:rsidP="005B381B">
            <w:pPr>
              <w:rPr>
                <w:rFonts w:eastAsia="Malgun Gothic"/>
                <w:lang w:eastAsia="ko-KR"/>
              </w:rPr>
            </w:pPr>
            <w:r>
              <w:rPr>
                <w:rFonts w:eastAsia="Malgun Gothic"/>
                <w:lang w:val="en-US" w:eastAsia="ko-KR"/>
              </w:rPr>
              <w:lastRenderedPageBreak/>
              <w:t>Lenovo, Motorola Mobility</w:t>
            </w:r>
          </w:p>
        </w:tc>
        <w:tc>
          <w:tcPr>
            <w:tcW w:w="8258" w:type="dxa"/>
          </w:tcPr>
          <w:p w14:paraId="0FBD0E60" w14:textId="62A55FEF" w:rsidR="005B381B" w:rsidRDefault="005B381B" w:rsidP="005B381B">
            <w:pPr>
              <w:rPr>
                <w:rFonts w:eastAsia="Malgun Gothic"/>
                <w:lang w:eastAsia="ko-KR"/>
              </w:rPr>
            </w:pPr>
            <w:r>
              <w:rPr>
                <w:rFonts w:eastAsia="Malgun Gothic"/>
                <w:lang w:eastAsia="ko-KR"/>
              </w:rPr>
              <w:t>We agree with LG’s proposal.</w:t>
            </w:r>
          </w:p>
        </w:tc>
      </w:tr>
      <w:tr w:rsidR="00D9469B" w14:paraId="332DDEAA" w14:textId="77777777" w:rsidTr="005B381B">
        <w:tc>
          <w:tcPr>
            <w:tcW w:w="1371" w:type="dxa"/>
          </w:tcPr>
          <w:p w14:paraId="004D2D1B" w14:textId="1AA496E8" w:rsidR="00D9469B" w:rsidRDefault="00D9469B" w:rsidP="005B381B">
            <w:pPr>
              <w:rPr>
                <w:rFonts w:eastAsia="Malgun Gothic"/>
                <w:lang w:val="en-US" w:eastAsia="zh-CN"/>
              </w:rPr>
            </w:pPr>
            <w:r>
              <w:rPr>
                <w:rFonts w:eastAsia="Malgun Gothic" w:hint="eastAsia"/>
                <w:lang w:val="en-US" w:eastAsia="zh-CN"/>
              </w:rPr>
              <w:t>CATT</w:t>
            </w:r>
          </w:p>
        </w:tc>
        <w:tc>
          <w:tcPr>
            <w:tcW w:w="8258" w:type="dxa"/>
          </w:tcPr>
          <w:p w14:paraId="1EA541C6" w14:textId="77777777" w:rsidR="00D9469B" w:rsidRDefault="00D9469B" w:rsidP="00D9469B">
            <w:pPr>
              <w:rPr>
                <w:lang w:eastAsia="zh-CN"/>
              </w:rPr>
            </w:pPr>
            <w:r>
              <w:rPr>
                <w:lang w:eastAsia="zh-CN"/>
              </w:rPr>
              <w:t>T</w:t>
            </w:r>
            <w:r>
              <w:rPr>
                <w:rFonts w:hint="eastAsia"/>
                <w:lang w:eastAsia="zh-CN"/>
              </w:rPr>
              <w:t>his proposal can be deferred for discussion in this AI.</w:t>
            </w:r>
          </w:p>
          <w:p w14:paraId="2BC80328" w14:textId="44D91582" w:rsidR="00D9469B" w:rsidRDefault="00D9469B" w:rsidP="00D9469B">
            <w:pPr>
              <w:rPr>
                <w:rFonts w:eastAsia="Malgun Gothic"/>
                <w:lang w:eastAsia="ko-KR"/>
              </w:rPr>
            </w:pPr>
            <w:r>
              <w:rPr>
                <w:lang w:eastAsia="zh-CN"/>
              </w:rPr>
              <w:t>T</w:t>
            </w:r>
            <w:r>
              <w:rPr>
                <w:rFonts w:hint="eastAsia"/>
                <w:lang w:eastAsia="zh-CN"/>
              </w:rPr>
              <w:t>he motivation/scenarios should be first discussed, as well as the potential benefit.</w:t>
            </w:r>
          </w:p>
        </w:tc>
      </w:tr>
      <w:tr w:rsidR="000F2B4E" w14:paraId="48B8CCD2" w14:textId="77777777" w:rsidTr="000F2B4E">
        <w:tc>
          <w:tcPr>
            <w:tcW w:w="1371" w:type="dxa"/>
          </w:tcPr>
          <w:p w14:paraId="004CCA51"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8" w:type="dxa"/>
          </w:tcPr>
          <w:p w14:paraId="1CFA486A" w14:textId="77777777" w:rsidR="000F2B4E" w:rsidRDefault="000F2B4E" w:rsidP="00291DE2">
            <w:pPr>
              <w:rPr>
                <w:rFonts w:eastAsia="Malgun Gothic"/>
                <w:lang w:eastAsia="ko-KR"/>
              </w:rPr>
            </w:pPr>
            <w:r>
              <w:rPr>
                <w:rFonts w:hint="eastAsia"/>
                <w:lang w:eastAsia="zh-CN"/>
              </w:rPr>
              <w:t>A</w:t>
            </w:r>
            <w:r>
              <w:rPr>
                <w:lang w:eastAsia="zh-CN"/>
              </w:rPr>
              <w:t>gree with FL’s proposal</w:t>
            </w:r>
          </w:p>
        </w:tc>
      </w:tr>
      <w:tr w:rsidR="00DC7DD6" w14:paraId="33E97E75" w14:textId="77777777" w:rsidTr="000F2B4E">
        <w:tc>
          <w:tcPr>
            <w:tcW w:w="1371" w:type="dxa"/>
          </w:tcPr>
          <w:p w14:paraId="08AFF2FA" w14:textId="08BAD9C4" w:rsidR="00DC7DD6" w:rsidRDefault="00DC7DD6" w:rsidP="00DC7DD6">
            <w:pPr>
              <w:rPr>
                <w:lang w:eastAsia="zh-CN"/>
              </w:rPr>
            </w:pPr>
            <w:r>
              <w:rPr>
                <w:lang w:eastAsia="zh-CN"/>
              </w:rPr>
              <w:t>OPPO</w:t>
            </w:r>
          </w:p>
        </w:tc>
        <w:tc>
          <w:tcPr>
            <w:tcW w:w="8258" w:type="dxa"/>
          </w:tcPr>
          <w:p w14:paraId="6109114C" w14:textId="0340F1A6" w:rsidR="00DC7DD6" w:rsidRDefault="00DC7DD6" w:rsidP="00DC7DD6">
            <w:pPr>
              <w:rPr>
                <w:lang w:eastAsia="zh-CN"/>
              </w:rPr>
            </w:pPr>
            <w:r>
              <w:rPr>
                <w:lang w:eastAsia="zh-CN"/>
              </w:rPr>
              <w:t>Agree with LG.</w:t>
            </w:r>
          </w:p>
        </w:tc>
      </w:tr>
      <w:tr w:rsidR="00291DE2" w14:paraId="7DAC13AF" w14:textId="77777777" w:rsidTr="000F2B4E">
        <w:tc>
          <w:tcPr>
            <w:tcW w:w="1371" w:type="dxa"/>
          </w:tcPr>
          <w:p w14:paraId="25294D02" w14:textId="617BB516" w:rsidR="00291DE2" w:rsidRDefault="00291DE2" w:rsidP="00DC7DD6">
            <w:pPr>
              <w:rPr>
                <w:lang w:eastAsia="zh-CN"/>
              </w:rPr>
            </w:pPr>
            <w:r>
              <w:rPr>
                <w:lang w:eastAsia="zh-CN"/>
              </w:rPr>
              <w:t>Ericsson</w:t>
            </w:r>
          </w:p>
        </w:tc>
        <w:tc>
          <w:tcPr>
            <w:tcW w:w="8258" w:type="dxa"/>
          </w:tcPr>
          <w:p w14:paraId="3C7C0A83" w14:textId="274D26F1" w:rsidR="00291DE2" w:rsidRDefault="00291DE2" w:rsidP="00DC7DD6">
            <w:pPr>
              <w:rPr>
                <w:lang w:eastAsia="zh-CN"/>
              </w:rPr>
            </w:pPr>
            <w:r>
              <w:t>Subject to RAN2 agreement, UEs in RRC Idle/Inactive should be able to receive the same multicast transmissions as UEs in RRC Connected. This includes SPS repetition. This needs to be harmonized with agreed solutions for RRC Connected.</w:t>
            </w:r>
          </w:p>
        </w:tc>
      </w:tr>
      <w:tr w:rsidR="00433C2D" w14:paraId="1C875A8E" w14:textId="77777777" w:rsidTr="000F2B4E">
        <w:tc>
          <w:tcPr>
            <w:tcW w:w="1371" w:type="dxa"/>
          </w:tcPr>
          <w:p w14:paraId="5904BB10" w14:textId="119778F6" w:rsidR="00433C2D" w:rsidRDefault="00433C2D" w:rsidP="00DC7DD6">
            <w:pPr>
              <w:rPr>
                <w:lang w:eastAsia="zh-CN"/>
              </w:rPr>
            </w:pPr>
            <w:r>
              <w:rPr>
                <w:lang w:eastAsia="zh-CN"/>
              </w:rPr>
              <w:t>Qualcomm</w:t>
            </w:r>
          </w:p>
        </w:tc>
        <w:tc>
          <w:tcPr>
            <w:tcW w:w="8258" w:type="dxa"/>
          </w:tcPr>
          <w:p w14:paraId="25893A1E" w14:textId="4E33242D" w:rsidR="00433C2D" w:rsidRDefault="00433C2D" w:rsidP="00DC7DD6">
            <w:r>
              <w:t xml:space="preserve">Need further study. </w:t>
            </w:r>
          </w:p>
        </w:tc>
      </w:tr>
      <w:tr w:rsidR="00B95854" w14:paraId="326BABF9" w14:textId="77777777" w:rsidTr="000F2B4E">
        <w:tc>
          <w:tcPr>
            <w:tcW w:w="1371" w:type="dxa"/>
          </w:tcPr>
          <w:p w14:paraId="6F145FE8" w14:textId="67CD8F78" w:rsidR="00B95854" w:rsidRDefault="00B95854" w:rsidP="00B95854">
            <w:pPr>
              <w:rPr>
                <w:lang w:eastAsia="zh-CN"/>
              </w:rPr>
            </w:pPr>
            <w:r w:rsidRPr="00DA6B3A">
              <w:t>vivo</w:t>
            </w:r>
          </w:p>
        </w:tc>
        <w:tc>
          <w:tcPr>
            <w:tcW w:w="8258" w:type="dxa"/>
          </w:tcPr>
          <w:p w14:paraId="719E3EAF" w14:textId="77777777" w:rsidR="00B95854" w:rsidRDefault="00B95854" w:rsidP="00B95854">
            <w:r w:rsidRPr="00DA6B3A">
              <w:t>One question is how/whether to support to activate/deactivate the SPS group-common PDSCH for MBS for RRC_IDLE/RRC_INACTIVE UEs</w:t>
            </w:r>
          </w:p>
          <w:p w14:paraId="7BB03845" w14:textId="2716E764" w:rsidR="00B95854" w:rsidRDefault="00B95854" w:rsidP="00B95854">
            <w:r w:rsidRPr="00B95854">
              <w:t>We prefer to delay this discussion.</w:t>
            </w:r>
          </w:p>
        </w:tc>
      </w:tr>
      <w:tr w:rsidR="004307AB" w14:paraId="6B08A482" w14:textId="77777777" w:rsidTr="000F2B4E">
        <w:tc>
          <w:tcPr>
            <w:tcW w:w="1371" w:type="dxa"/>
          </w:tcPr>
          <w:p w14:paraId="563F1AAC" w14:textId="22F27B35" w:rsidR="004307AB" w:rsidRPr="00DA6B3A" w:rsidRDefault="004307AB" w:rsidP="00B95854">
            <w:r>
              <w:t xml:space="preserve">Intel </w:t>
            </w:r>
          </w:p>
        </w:tc>
        <w:tc>
          <w:tcPr>
            <w:tcW w:w="8258" w:type="dxa"/>
          </w:tcPr>
          <w:p w14:paraId="4DEF291A" w14:textId="04B75E90" w:rsidR="004307AB" w:rsidRPr="00DA6B3A" w:rsidRDefault="004307AB" w:rsidP="00B95854">
            <w:r>
              <w:t xml:space="preserve">OK to support. Can defer till solution for CONNECTED mode UEs is finalized. </w:t>
            </w:r>
          </w:p>
        </w:tc>
      </w:tr>
      <w:tr w:rsidR="00056EA1" w14:paraId="10CF223A" w14:textId="77777777" w:rsidTr="000F2B4E">
        <w:tc>
          <w:tcPr>
            <w:tcW w:w="1371" w:type="dxa"/>
          </w:tcPr>
          <w:p w14:paraId="0044AEF6" w14:textId="743078FB" w:rsidR="00056EA1" w:rsidRDefault="00056EA1" w:rsidP="00056EA1">
            <w:r>
              <w:rPr>
                <w:rFonts w:hint="eastAsia"/>
                <w:lang w:eastAsia="zh-CN"/>
              </w:rPr>
              <w:t>Z</w:t>
            </w:r>
            <w:r>
              <w:rPr>
                <w:lang w:eastAsia="zh-CN"/>
              </w:rPr>
              <w:t>TE</w:t>
            </w:r>
          </w:p>
        </w:tc>
        <w:tc>
          <w:tcPr>
            <w:tcW w:w="8258" w:type="dxa"/>
          </w:tcPr>
          <w:p w14:paraId="65F8B1F0" w14:textId="029E2DD2" w:rsidR="00056EA1" w:rsidRDefault="00056EA1" w:rsidP="00056EA1">
            <w:r>
              <w:rPr>
                <w:rFonts w:hint="eastAsia"/>
                <w:lang w:eastAsia="zh-CN"/>
              </w:rPr>
              <w:t>W</w:t>
            </w:r>
            <w:r>
              <w:rPr>
                <w:lang w:eastAsia="zh-CN"/>
              </w:rPr>
              <w:t>e support this proposal.</w:t>
            </w:r>
          </w:p>
        </w:tc>
      </w:tr>
      <w:tr w:rsidR="00E7116B" w14:paraId="54AE1968" w14:textId="77777777" w:rsidTr="000F2B4E">
        <w:tc>
          <w:tcPr>
            <w:tcW w:w="1371" w:type="dxa"/>
          </w:tcPr>
          <w:p w14:paraId="58CC0407" w14:textId="0CB86805" w:rsidR="00E7116B" w:rsidRDefault="00E7116B" w:rsidP="00E7116B">
            <w:pPr>
              <w:rPr>
                <w:lang w:eastAsia="zh-CN"/>
              </w:rPr>
            </w:pPr>
            <w:r>
              <w:rPr>
                <w:rFonts w:hint="eastAsia"/>
                <w:lang w:eastAsia="ko-KR"/>
              </w:rPr>
              <w:t>S</w:t>
            </w:r>
            <w:r>
              <w:rPr>
                <w:lang w:eastAsia="ko-KR"/>
              </w:rPr>
              <w:t>amsung</w:t>
            </w:r>
          </w:p>
        </w:tc>
        <w:tc>
          <w:tcPr>
            <w:tcW w:w="8258" w:type="dxa"/>
          </w:tcPr>
          <w:p w14:paraId="25C3695F" w14:textId="197B3B85" w:rsidR="00E7116B" w:rsidRDefault="00E7116B" w:rsidP="00E7116B">
            <w:pPr>
              <w:rPr>
                <w:lang w:eastAsia="zh-CN"/>
              </w:rPr>
            </w:pPr>
            <w:r>
              <w:rPr>
                <w:lang w:eastAsia="ko-KR"/>
              </w:rPr>
              <w:t>Need further study for RRC_IDLE/INACTIVE UEs. Can focus on more critical issues first.</w:t>
            </w:r>
          </w:p>
        </w:tc>
      </w:tr>
      <w:tr w:rsidR="008522AC" w14:paraId="43648F86" w14:textId="77777777" w:rsidTr="000F2B4E">
        <w:tc>
          <w:tcPr>
            <w:tcW w:w="1371" w:type="dxa"/>
          </w:tcPr>
          <w:p w14:paraId="2C163E06" w14:textId="24F18A52" w:rsidR="008522AC" w:rsidRDefault="008522AC" w:rsidP="008522AC">
            <w:pPr>
              <w:rPr>
                <w:lang w:eastAsia="ko-KR"/>
              </w:rPr>
            </w:pPr>
            <w:r>
              <w:rPr>
                <w:lang w:eastAsia="zh-CN"/>
              </w:rPr>
              <w:t>TD Tech, Chengdu TD Tech</w:t>
            </w:r>
          </w:p>
        </w:tc>
        <w:tc>
          <w:tcPr>
            <w:tcW w:w="8258" w:type="dxa"/>
          </w:tcPr>
          <w:p w14:paraId="61543A2A"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6C563CBA" w14:textId="774836F2" w:rsidR="008522AC" w:rsidRDefault="008522AC" w:rsidP="008522AC">
            <w:pPr>
              <w:rPr>
                <w:lang w:eastAsia="ko-KR"/>
              </w:rPr>
            </w:pPr>
            <w:r>
              <w:rPr>
                <w:rFonts w:hint="eastAsia"/>
                <w:lang w:eastAsia="zh-CN"/>
              </w:rPr>
              <w:t>We</w:t>
            </w:r>
            <w:r>
              <w:rPr>
                <w:lang w:eastAsia="zh-CN"/>
              </w:rPr>
              <w:t xml:space="preserve"> agree with proposal 12.</w:t>
            </w:r>
          </w:p>
        </w:tc>
      </w:tr>
    </w:tbl>
    <w:p w14:paraId="02AFD504" w14:textId="77777777" w:rsidR="00F35CAD" w:rsidRPr="00DB46DE" w:rsidRDefault="00F35CAD" w:rsidP="00F35CAD">
      <w:pPr>
        <w:rPr>
          <w:rFonts w:eastAsia="Batang"/>
          <w:lang w:eastAsia="en-US"/>
        </w:rPr>
      </w:pPr>
    </w:p>
    <w:p w14:paraId="5CB4A310" w14:textId="77777777" w:rsidR="00656889" w:rsidRPr="00656889" w:rsidRDefault="00656889" w:rsidP="00656889">
      <w:pPr>
        <w:overflowPunct/>
        <w:autoSpaceDE/>
        <w:autoSpaceDN/>
        <w:adjustRightInd/>
        <w:spacing w:before="120" w:after="120" w:line="256" w:lineRule="auto"/>
        <w:contextualSpacing/>
        <w:jc w:val="both"/>
        <w:textAlignment w:val="auto"/>
        <w:rPr>
          <w:rFonts w:eastAsia="Calibri"/>
          <w:szCs w:val="22"/>
          <w:lang w:val="en-US" w:eastAsia="zh-CN"/>
        </w:rPr>
      </w:pPr>
    </w:p>
    <w:p w14:paraId="27AA5E0F" w14:textId="18E08F28" w:rsidR="00656889" w:rsidRDefault="00656889" w:rsidP="00656889">
      <w:pPr>
        <w:pStyle w:val="2"/>
      </w:pPr>
      <w:r w:rsidRPr="00656889">
        <w:rPr>
          <w:bCs/>
        </w:rPr>
        <w:t>Issue 10</w:t>
      </w:r>
      <w:r w:rsidRPr="00656889">
        <w:t>: MBS Common Frequency Resource: relation with Unicast BWP</w:t>
      </w:r>
    </w:p>
    <w:p w14:paraId="79E0AC0C" w14:textId="6A6AC10F" w:rsidR="00656889" w:rsidRPr="00656889" w:rsidRDefault="00656889" w:rsidP="00656889">
      <w:pPr>
        <w:pStyle w:val="3"/>
        <w:rPr>
          <w:lang w:eastAsia="zh-CN"/>
        </w:rPr>
      </w:pPr>
      <w:r w:rsidRPr="00CB605E">
        <w:rPr>
          <w:b/>
          <w:bCs/>
        </w:rPr>
        <w:t>Initial FL proposal</w:t>
      </w:r>
      <w:r>
        <w:rPr>
          <w:b/>
          <w:bCs/>
        </w:rPr>
        <w:t>s</w:t>
      </w:r>
      <w:r w:rsidRPr="00CB605E">
        <w:rPr>
          <w:b/>
          <w:bCs/>
        </w:rPr>
        <w:t xml:space="preserve"> for Issue </w:t>
      </w:r>
      <w:r>
        <w:rPr>
          <w:b/>
          <w:bCs/>
        </w:rPr>
        <w:t>10</w:t>
      </w:r>
    </w:p>
    <w:p w14:paraId="4DE71D1F" w14:textId="1C7D53F6" w:rsidR="00656889" w:rsidRDefault="00656889" w:rsidP="00656889">
      <w:r w:rsidRPr="00656889">
        <w:rPr>
          <w:b/>
          <w:bCs/>
        </w:rPr>
        <w:t>Proposal 13</w:t>
      </w:r>
      <w:r w:rsidRPr="00656889">
        <w:t>:</w:t>
      </w:r>
      <w:r w:rsidRPr="00656889">
        <w:rPr>
          <w:b/>
          <w:bCs/>
        </w:rPr>
        <w:t xml:space="preserve"> </w:t>
      </w:r>
      <w:r w:rsidRPr="00656889">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2E8BAB28" w14:textId="77777777" w:rsidR="00F35CAD" w:rsidRDefault="00F35CAD" w:rsidP="00F35CAD">
      <w:r>
        <w:t>Please provide your company’s views and comments in the table below:</w:t>
      </w:r>
    </w:p>
    <w:tbl>
      <w:tblPr>
        <w:tblStyle w:val="af1"/>
        <w:tblW w:w="0" w:type="auto"/>
        <w:tblLook w:val="04A0" w:firstRow="1" w:lastRow="0" w:firstColumn="1" w:lastColumn="0" w:noHBand="0" w:noVBand="1"/>
      </w:tblPr>
      <w:tblGrid>
        <w:gridCol w:w="1370"/>
        <w:gridCol w:w="8259"/>
      </w:tblGrid>
      <w:tr w:rsidR="00F35CAD" w14:paraId="6B5E720A" w14:textId="77777777" w:rsidTr="005B381B">
        <w:tc>
          <w:tcPr>
            <w:tcW w:w="1370" w:type="dxa"/>
            <w:vAlign w:val="center"/>
          </w:tcPr>
          <w:p w14:paraId="3F31F9EC" w14:textId="77777777" w:rsidR="00F35CAD" w:rsidRDefault="00F35CAD" w:rsidP="00291DE2">
            <w:pPr>
              <w:jc w:val="center"/>
              <w:rPr>
                <w:b/>
                <w:bCs/>
              </w:rPr>
            </w:pPr>
            <w:r>
              <w:rPr>
                <w:b/>
                <w:bCs/>
              </w:rPr>
              <w:t>company</w:t>
            </w:r>
          </w:p>
        </w:tc>
        <w:tc>
          <w:tcPr>
            <w:tcW w:w="8259" w:type="dxa"/>
            <w:vAlign w:val="center"/>
          </w:tcPr>
          <w:p w14:paraId="7B4D9BC9" w14:textId="77777777" w:rsidR="00F35CAD" w:rsidRDefault="00F35CAD" w:rsidP="00291DE2">
            <w:pPr>
              <w:jc w:val="center"/>
              <w:rPr>
                <w:b/>
                <w:bCs/>
              </w:rPr>
            </w:pPr>
            <w:r>
              <w:rPr>
                <w:b/>
                <w:bCs/>
              </w:rPr>
              <w:t>comments</w:t>
            </w:r>
          </w:p>
        </w:tc>
      </w:tr>
      <w:tr w:rsidR="00F35CAD" w14:paraId="3EE098B5" w14:textId="77777777" w:rsidTr="005B381B">
        <w:tc>
          <w:tcPr>
            <w:tcW w:w="1370" w:type="dxa"/>
          </w:tcPr>
          <w:p w14:paraId="2149EBEF" w14:textId="69493E73" w:rsidR="00F35CAD" w:rsidRPr="00FD55B4" w:rsidRDefault="00810315" w:rsidP="00291DE2">
            <w:pPr>
              <w:rPr>
                <w:lang w:eastAsia="zh-CN"/>
              </w:rPr>
            </w:pPr>
            <w:r>
              <w:rPr>
                <w:rFonts w:hint="eastAsia"/>
                <w:lang w:eastAsia="zh-CN"/>
              </w:rPr>
              <w:t>C</w:t>
            </w:r>
            <w:r>
              <w:rPr>
                <w:lang w:eastAsia="zh-CN"/>
              </w:rPr>
              <w:t>MCC</w:t>
            </w:r>
          </w:p>
        </w:tc>
        <w:tc>
          <w:tcPr>
            <w:tcW w:w="8259" w:type="dxa"/>
          </w:tcPr>
          <w:p w14:paraId="2BED04DF" w14:textId="353FD3FF" w:rsidR="00F35CAD" w:rsidRPr="00FD55B4" w:rsidRDefault="00810315" w:rsidP="00291DE2">
            <w:pPr>
              <w:rPr>
                <w:lang w:eastAsia="zh-CN"/>
              </w:rPr>
            </w:pPr>
            <w:r>
              <w:rPr>
                <w:lang w:eastAsia="zh-CN"/>
              </w:rPr>
              <w:t>Support.</w:t>
            </w:r>
          </w:p>
        </w:tc>
      </w:tr>
      <w:tr w:rsidR="00DB46DE" w14:paraId="0D6690BF" w14:textId="77777777" w:rsidTr="005B381B">
        <w:tc>
          <w:tcPr>
            <w:tcW w:w="1370" w:type="dxa"/>
          </w:tcPr>
          <w:p w14:paraId="50123F3D" w14:textId="32CB97A0" w:rsidR="00DB46DE" w:rsidRPr="00DB46DE" w:rsidRDefault="00DB46DE" w:rsidP="00291DE2">
            <w:pPr>
              <w:rPr>
                <w:rFonts w:eastAsia="Malgun Gothic"/>
                <w:lang w:eastAsia="ko-KR"/>
              </w:rPr>
            </w:pPr>
            <w:r>
              <w:rPr>
                <w:rFonts w:eastAsia="Malgun Gothic" w:hint="eastAsia"/>
                <w:lang w:eastAsia="ko-KR"/>
              </w:rPr>
              <w:t>LG</w:t>
            </w:r>
          </w:p>
        </w:tc>
        <w:tc>
          <w:tcPr>
            <w:tcW w:w="8259" w:type="dxa"/>
          </w:tcPr>
          <w:p w14:paraId="6710DFCC" w14:textId="11EAF622" w:rsidR="00DB46DE" w:rsidRPr="00DB46DE" w:rsidRDefault="00DB46DE" w:rsidP="00291DE2">
            <w:pPr>
              <w:rPr>
                <w:rFonts w:eastAsia="Malgun Gothic"/>
                <w:lang w:eastAsia="ko-KR"/>
              </w:rPr>
            </w:pPr>
            <w:r>
              <w:rPr>
                <w:rFonts w:eastAsia="Malgun Gothic" w:hint="eastAsia"/>
                <w:lang w:eastAsia="ko-KR"/>
              </w:rPr>
              <w:t xml:space="preserve">We are fine with this proposal. </w:t>
            </w:r>
            <w:r>
              <w:rPr>
                <w:rFonts w:eastAsia="Malgun Gothic"/>
                <w:lang w:eastAsia="ko-KR"/>
              </w:rPr>
              <w:t xml:space="preserve">We also think that </w:t>
            </w:r>
            <w:r w:rsidRPr="00656889">
              <w:t>the same group-common PDCCH and the corresponding scheduled group-common PDSCH can be received by both RRC_IDLE/RRC_INACTIVE UEs and RRC_CONNECTED UEs</w:t>
            </w:r>
            <w:r>
              <w:t xml:space="preserve"> depending on UE capability,</w:t>
            </w:r>
            <w:r w:rsidRPr="00656889">
              <w:t xml:space="preserve"> when UE-specific active BWP of RRC_CONNECTED UE </w:t>
            </w:r>
            <w:r>
              <w:t>does not contain</w:t>
            </w:r>
            <w:r w:rsidRPr="00656889">
              <w:t xml:space="preserve"> the common frequency resource of RRC_IDLE/INACTIVE UEs.</w:t>
            </w:r>
          </w:p>
        </w:tc>
      </w:tr>
      <w:tr w:rsidR="005B381B" w14:paraId="213473C8" w14:textId="77777777" w:rsidTr="005B381B">
        <w:tc>
          <w:tcPr>
            <w:tcW w:w="1370" w:type="dxa"/>
          </w:tcPr>
          <w:p w14:paraId="04897E63" w14:textId="21596A53" w:rsidR="005B381B" w:rsidRDefault="005B381B" w:rsidP="005B381B">
            <w:pPr>
              <w:rPr>
                <w:rFonts w:eastAsia="Malgun Gothic"/>
                <w:lang w:eastAsia="ko-KR"/>
              </w:rPr>
            </w:pPr>
            <w:r>
              <w:rPr>
                <w:rFonts w:eastAsia="Malgun Gothic"/>
                <w:lang w:val="en-US" w:eastAsia="ko-KR"/>
              </w:rPr>
              <w:t>Lenovo, Motorola Mobility</w:t>
            </w:r>
          </w:p>
        </w:tc>
        <w:tc>
          <w:tcPr>
            <w:tcW w:w="8259" w:type="dxa"/>
          </w:tcPr>
          <w:p w14:paraId="29C261F3" w14:textId="369CBA61" w:rsidR="005B381B" w:rsidRDefault="005B381B" w:rsidP="005B381B">
            <w:pPr>
              <w:rPr>
                <w:rFonts w:eastAsia="Malgun Gothic"/>
                <w:lang w:eastAsia="ko-KR"/>
              </w:rPr>
            </w:pPr>
            <w:r>
              <w:rPr>
                <w:rFonts w:eastAsia="Malgun Gothic"/>
                <w:lang w:eastAsia="ko-KR"/>
              </w:rPr>
              <w:t>We are OK with this proposal.</w:t>
            </w:r>
          </w:p>
        </w:tc>
      </w:tr>
      <w:tr w:rsidR="00D9469B" w14:paraId="6332DA2F" w14:textId="77777777" w:rsidTr="005B381B">
        <w:tc>
          <w:tcPr>
            <w:tcW w:w="1370" w:type="dxa"/>
          </w:tcPr>
          <w:p w14:paraId="0D6A4BB7" w14:textId="5E438725" w:rsidR="00D9469B" w:rsidRDefault="00D9469B" w:rsidP="005B381B">
            <w:pPr>
              <w:rPr>
                <w:rFonts w:eastAsia="Malgun Gothic"/>
                <w:lang w:val="en-US" w:eastAsia="zh-CN"/>
              </w:rPr>
            </w:pPr>
            <w:r>
              <w:rPr>
                <w:rFonts w:eastAsia="Malgun Gothic" w:hint="eastAsia"/>
                <w:lang w:val="en-US" w:eastAsia="zh-CN"/>
              </w:rPr>
              <w:t>CATT</w:t>
            </w:r>
          </w:p>
        </w:tc>
        <w:tc>
          <w:tcPr>
            <w:tcW w:w="8259" w:type="dxa"/>
          </w:tcPr>
          <w:p w14:paraId="175AE687" w14:textId="77777777" w:rsidR="00D9469B" w:rsidRDefault="00D9469B" w:rsidP="00D9469B">
            <w:pPr>
              <w:rPr>
                <w:lang w:eastAsia="zh-CN"/>
              </w:rPr>
            </w:pPr>
            <w:r>
              <w:rPr>
                <w:lang w:eastAsia="zh-CN"/>
              </w:rPr>
              <w:t>S</w:t>
            </w:r>
            <w:r>
              <w:rPr>
                <w:rFonts w:hint="eastAsia"/>
                <w:lang w:eastAsia="zh-CN"/>
              </w:rPr>
              <w:t>upport.</w:t>
            </w:r>
          </w:p>
          <w:p w14:paraId="154A818B" w14:textId="77777777" w:rsidR="00D9469B" w:rsidRDefault="00D9469B" w:rsidP="00D9469B">
            <w:pPr>
              <w:rPr>
                <w:lang w:eastAsia="zh-CN"/>
              </w:rPr>
            </w:pPr>
            <w:r>
              <w:rPr>
                <w:rFonts w:hint="eastAsia"/>
                <w:lang w:eastAsia="zh-CN"/>
              </w:rPr>
              <w:lastRenderedPageBreak/>
              <w:t xml:space="preserve">Another case that </w:t>
            </w:r>
            <w:r w:rsidRPr="00656889">
              <w:t>UE-specific active BWP of RRC_CONNECTED UE</w:t>
            </w:r>
            <w:r>
              <w:rPr>
                <w:rFonts w:hint="eastAsia"/>
                <w:lang w:eastAsia="zh-CN"/>
              </w:rPr>
              <w:t xml:space="preserve"> does</w:t>
            </w:r>
            <w:r w:rsidRPr="00656889">
              <w:t xml:space="preserve"> </w:t>
            </w:r>
            <w:r>
              <w:rPr>
                <w:rFonts w:hint="eastAsia"/>
                <w:lang w:eastAsia="zh-CN"/>
              </w:rPr>
              <w:t xml:space="preserve">not </w:t>
            </w:r>
            <w:r>
              <w:t>contain</w:t>
            </w:r>
            <w:r w:rsidRPr="00656889">
              <w:t xml:space="preserve"> the common frequency re</w:t>
            </w:r>
            <w:r>
              <w:t>source of RRC_IDLE/INACTIVE UE</w:t>
            </w:r>
            <w:r>
              <w:rPr>
                <w:rFonts w:hint="eastAsia"/>
                <w:lang w:eastAsia="zh-CN"/>
              </w:rPr>
              <w:t xml:space="preserve">s should also be </w:t>
            </w:r>
            <w:r>
              <w:rPr>
                <w:lang w:eastAsia="zh-CN"/>
              </w:rPr>
              <w:t>consider</w:t>
            </w:r>
            <w:r>
              <w:rPr>
                <w:rFonts w:hint="eastAsia"/>
                <w:lang w:eastAsia="zh-CN"/>
              </w:rPr>
              <w:t xml:space="preserve">ed. </w:t>
            </w:r>
            <w:r>
              <w:rPr>
                <w:lang w:eastAsia="zh-CN"/>
              </w:rPr>
              <w:t>T</w:t>
            </w:r>
            <w:r>
              <w:rPr>
                <w:rFonts w:hint="eastAsia"/>
                <w:lang w:eastAsia="zh-CN"/>
              </w:rPr>
              <w:t xml:space="preserve">he corresponding scheme/solution should also be discussed. </w:t>
            </w:r>
            <w:r>
              <w:rPr>
                <w:lang w:eastAsia="zh-CN"/>
              </w:rPr>
              <w:t>W</w:t>
            </w:r>
            <w:r>
              <w:rPr>
                <w:rFonts w:hint="eastAsia"/>
                <w:lang w:eastAsia="zh-CN"/>
              </w:rPr>
              <w:t>e would like to add an FFS as a sub-bullet under this proposal.</w:t>
            </w:r>
          </w:p>
          <w:p w14:paraId="66586352" w14:textId="77777777" w:rsidR="00D9469B" w:rsidRDefault="00D9469B" w:rsidP="00D9469B">
            <w:r w:rsidRPr="00656889">
              <w:rPr>
                <w:b/>
                <w:bCs/>
              </w:rPr>
              <w:t>Proposal 13</w:t>
            </w:r>
            <w:r w:rsidRPr="00656889">
              <w:t>:</w:t>
            </w:r>
            <w:r w:rsidRPr="00656889">
              <w:rPr>
                <w:b/>
                <w:bCs/>
              </w:rPr>
              <w:t xml:space="preserve"> </w:t>
            </w:r>
            <w:r w:rsidRPr="00656889">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41E7584A" w14:textId="7534A818" w:rsidR="00D9469B" w:rsidRPr="00D9469B" w:rsidRDefault="00D9469B" w:rsidP="00D9469B">
            <w:pPr>
              <w:pStyle w:val="a"/>
              <w:numPr>
                <w:ilvl w:val="0"/>
                <w:numId w:val="19"/>
              </w:numPr>
              <w:rPr>
                <w:rFonts w:eastAsia="Malgun Gothic"/>
                <w:lang w:eastAsia="ko-KR"/>
              </w:rPr>
            </w:pPr>
            <w:r w:rsidRPr="00D9469B">
              <w:rPr>
                <w:rFonts w:hint="eastAsia"/>
                <w:color w:val="FF0000"/>
                <w:lang w:eastAsia="zh-CN"/>
              </w:rPr>
              <w:t>FFS</w:t>
            </w:r>
            <w:r>
              <w:rPr>
                <w:rFonts w:hint="eastAsia"/>
                <w:color w:val="FF0000"/>
                <w:lang w:eastAsia="zh-CN"/>
              </w:rPr>
              <w:t>:</w:t>
            </w:r>
            <w:r w:rsidRPr="00D9469B">
              <w:rPr>
                <w:rFonts w:hint="eastAsia"/>
                <w:color w:val="FF0000"/>
                <w:lang w:eastAsia="zh-CN"/>
              </w:rPr>
              <w:t xml:space="preserve"> the case when </w:t>
            </w:r>
            <w:r w:rsidRPr="00D9469B">
              <w:rPr>
                <w:color w:val="FF0000"/>
              </w:rPr>
              <w:t xml:space="preserve">UE-specific active BWP of RRC_CONNECTED UE </w:t>
            </w:r>
            <w:r w:rsidRPr="00D9469B">
              <w:rPr>
                <w:rFonts w:hint="eastAsia"/>
                <w:color w:val="FF0000"/>
                <w:lang w:eastAsia="zh-CN"/>
              </w:rPr>
              <w:t xml:space="preserve">does not </w:t>
            </w:r>
            <w:r w:rsidRPr="00D9469B">
              <w:rPr>
                <w:color w:val="FF0000"/>
              </w:rPr>
              <w:t>contain the common frequency resource of RRC_IDLE/INACTIVE UEs</w:t>
            </w:r>
            <w:r w:rsidRPr="00D9469B">
              <w:rPr>
                <w:rFonts w:hint="eastAsia"/>
                <w:color w:val="FF0000"/>
                <w:lang w:eastAsia="zh-CN"/>
              </w:rPr>
              <w:t>.</w:t>
            </w:r>
          </w:p>
        </w:tc>
      </w:tr>
      <w:tr w:rsidR="00F71B40" w14:paraId="04A7F59A" w14:textId="77777777" w:rsidTr="005B381B">
        <w:tc>
          <w:tcPr>
            <w:tcW w:w="1370" w:type="dxa"/>
          </w:tcPr>
          <w:p w14:paraId="2FC0CDDA" w14:textId="34322191" w:rsidR="00F71B40" w:rsidRDefault="00F71B40" w:rsidP="00F71B40">
            <w:pPr>
              <w:rPr>
                <w:rFonts w:eastAsia="Malgun Gothic"/>
                <w:lang w:val="en-US" w:eastAsia="zh-CN"/>
              </w:rPr>
            </w:pPr>
            <w:r>
              <w:rPr>
                <w:rFonts w:eastAsia="Malgun Gothic"/>
                <w:lang w:val="en-US" w:eastAsia="ko-KR"/>
              </w:rPr>
              <w:lastRenderedPageBreak/>
              <w:t>Apple</w:t>
            </w:r>
          </w:p>
        </w:tc>
        <w:tc>
          <w:tcPr>
            <w:tcW w:w="8259" w:type="dxa"/>
          </w:tcPr>
          <w:p w14:paraId="12A5FB57" w14:textId="023E79EB" w:rsidR="00F71B40" w:rsidRDefault="00F71B40" w:rsidP="00F71B40">
            <w:pPr>
              <w:rPr>
                <w:lang w:eastAsia="zh-CN"/>
              </w:rPr>
            </w:pPr>
            <w:r>
              <w:rPr>
                <w:rFonts w:eastAsia="Malgun Gothic"/>
                <w:lang w:eastAsia="ko-KR"/>
              </w:rPr>
              <w:t>We are OK with this proposal.</w:t>
            </w:r>
          </w:p>
        </w:tc>
      </w:tr>
      <w:tr w:rsidR="000F2B4E" w14:paraId="54C0BE62" w14:textId="77777777" w:rsidTr="000F2B4E">
        <w:tc>
          <w:tcPr>
            <w:tcW w:w="1370" w:type="dxa"/>
          </w:tcPr>
          <w:p w14:paraId="20B5F832"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9" w:type="dxa"/>
          </w:tcPr>
          <w:p w14:paraId="7FFF4A9C" w14:textId="77777777" w:rsidR="000F2B4E" w:rsidRDefault="000F2B4E" w:rsidP="00291DE2">
            <w:pPr>
              <w:rPr>
                <w:lang w:eastAsia="zh-CN"/>
              </w:rPr>
            </w:pPr>
            <w:r>
              <w:rPr>
                <w:rFonts w:hint="eastAsia"/>
                <w:lang w:eastAsia="zh-CN"/>
              </w:rPr>
              <w:t>W</w:t>
            </w:r>
            <w:r>
              <w:rPr>
                <w:lang w:eastAsia="zh-CN"/>
              </w:rPr>
              <w:t>e have below re-wording proposal:</w:t>
            </w:r>
          </w:p>
          <w:p w14:paraId="0D92D34C" w14:textId="6D831EAE" w:rsidR="000F2B4E" w:rsidRPr="00DC7DD6" w:rsidRDefault="000F2B4E" w:rsidP="00291DE2">
            <w:r w:rsidRPr="00656889">
              <w:rPr>
                <w:b/>
                <w:bCs/>
              </w:rPr>
              <w:t>Proposal 13</w:t>
            </w:r>
            <w:r w:rsidRPr="00656889">
              <w:t>:</w:t>
            </w:r>
            <w:r w:rsidRPr="00656889">
              <w:rPr>
                <w:b/>
                <w:bCs/>
              </w:rPr>
              <w:t xml:space="preserve"> </w:t>
            </w:r>
            <w:r w:rsidRPr="00E87D71">
              <w:t>F</w:t>
            </w:r>
            <w:r w:rsidRPr="00656889">
              <w:t>or broadcast reception,</w:t>
            </w:r>
            <w:r>
              <w:t xml:space="preserve"> the same common frequency resource that carrying the </w:t>
            </w:r>
            <w:r w:rsidRPr="00656889">
              <w:t>group-common PDCCH and the corresponding scheduled group-common PDSCH can be received by both RRC_IDLE/RRC_INACTIVE UEs and RRC_CONNECTED UEs</w:t>
            </w:r>
            <w:r>
              <w:t xml:space="preserve">. For </w:t>
            </w:r>
            <w:r w:rsidRPr="00656889">
              <w:t>RRC_CONNECTED UE</w:t>
            </w:r>
            <w:r>
              <w:t>s, the common frequency resource can be confined within a configured dedicated BWP.</w:t>
            </w:r>
          </w:p>
        </w:tc>
      </w:tr>
      <w:tr w:rsidR="00DC7DD6" w14:paraId="28655B4F" w14:textId="77777777" w:rsidTr="000F2B4E">
        <w:tc>
          <w:tcPr>
            <w:tcW w:w="1370" w:type="dxa"/>
          </w:tcPr>
          <w:p w14:paraId="774DB1FE" w14:textId="24844EB9" w:rsidR="00DC7DD6" w:rsidRDefault="00DC7DD6" w:rsidP="00DC7DD6">
            <w:pPr>
              <w:rPr>
                <w:lang w:eastAsia="zh-CN"/>
              </w:rPr>
            </w:pPr>
            <w:r>
              <w:rPr>
                <w:lang w:eastAsia="zh-CN"/>
              </w:rPr>
              <w:t>OPPO</w:t>
            </w:r>
          </w:p>
        </w:tc>
        <w:tc>
          <w:tcPr>
            <w:tcW w:w="8259" w:type="dxa"/>
          </w:tcPr>
          <w:p w14:paraId="7AB261F8" w14:textId="02CCCFE0" w:rsidR="00DC7DD6" w:rsidRDefault="00DC7DD6" w:rsidP="00DC7DD6">
            <w:pPr>
              <w:rPr>
                <w:lang w:eastAsia="zh-CN"/>
              </w:rPr>
            </w:pPr>
            <w:r>
              <w:rPr>
                <w:lang w:eastAsia="zh-CN"/>
              </w:rPr>
              <w:t>I think we are fine with the intention, but same as before, the meaning of “contain” should be clarified.</w:t>
            </w:r>
          </w:p>
        </w:tc>
      </w:tr>
      <w:tr w:rsidR="00291DE2" w14:paraId="5FC932BE" w14:textId="77777777" w:rsidTr="000F2B4E">
        <w:tc>
          <w:tcPr>
            <w:tcW w:w="1370" w:type="dxa"/>
          </w:tcPr>
          <w:p w14:paraId="26B1BCD0" w14:textId="76F07AED" w:rsidR="00291DE2" w:rsidRDefault="00291DE2" w:rsidP="00DC7DD6">
            <w:pPr>
              <w:rPr>
                <w:lang w:eastAsia="zh-CN"/>
              </w:rPr>
            </w:pPr>
            <w:r>
              <w:rPr>
                <w:lang w:eastAsia="zh-CN"/>
              </w:rPr>
              <w:t>Ericsson</w:t>
            </w:r>
          </w:p>
        </w:tc>
        <w:tc>
          <w:tcPr>
            <w:tcW w:w="8259" w:type="dxa"/>
          </w:tcPr>
          <w:p w14:paraId="0BA54EB5" w14:textId="5C990E6C" w:rsidR="00291DE2" w:rsidRDefault="00291DE2" w:rsidP="00DC7DD6">
            <w:pPr>
              <w:rPr>
                <w:lang w:eastAsia="zh-CN"/>
              </w:rPr>
            </w:pPr>
            <w:r>
              <w:rPr>
                <w:lang w:eastAsia="zh-CN"/>
              </w:rPr>
              <w:t>We agree</w:t>
            </w:r>
          </w:p>
        </w:tc>
      </w:tr>
      <w:tr w:rsidR="00433C2D" w14:paraId="78A477EB" w14:textId="77777777" w:rsidTr="000F2B4E">
        <w:tc>
          <w:tcPr>
            <w:tcW w:w="1370" w:type="dxa"/>
          </w:tcPr>
          <w:p w14:paraId="4D9F1BE2" w14:textId="1F7B7CEC" w:rsidR="00433C2D" w:rsidRDefault="00433C2D" w:rsidP="00DC7DD6">
            <w:pPr>
              <w:rPr>
                <w:lang w:eastAsia="zh-CN"/>
              </w:rPr>
            </w:pPr>
            <w:r>
              <w:rPr>
                <w:lang w:eastAsia="zh-CN"/>
              </w:rPr>
              <w:t>Qualcomm</w:t>
            </w:r>
          </w:p>
        </w:tc>
        <w:tc>
          <w:tcPr>
            <w:tcW w:w="8259" w:type="dxa"/>
          </w:tcPr>
          <w:p w14:paraId="6BFD8A03" w14:textId="0821444E" w:rsidR="00433C2D" w:rsidRDefault="00B95854" w:rsidP="00DC7DD6">
            <w:pPr>
              <w:rPr>
                <w:lang w:eastAsia="zh-CN"/>
              </w:rPr>
            </w:pPr>
            <w:r>
              <w:rPr>
                <w:lang w:eastAsia="zh-CN"/>
              </w:rPr>
              <w:t>A</w:t>
            </w:r>
            <w:r w:rsidR="00433C2D">
              <w:rPr>
                <w:lang w:eastAsia="zh-CN"/>
              </w:rPr>
              <w:t>gree</w:t>
            </w:r>
          </w:p>
        </w:tc>
      </w:tr>
      <w:tr w:rsidR="00B95854" w14:paraId="44D1FA8C" w14:textId="77777777" w:rsidTr="000F2B4E">
        <w:tc>
          <w:tcPr>
            <w:tcW w:w="1370" w:type="dxa"/>
          </w:tcPr>
          <w:p w14:paraId="0E773B71" w14:textId="69FEDB7A" w:rsidR="00B95854" w:rsidRDefault="00B95854" w:rsidP="00B95854">
            <w:pPr>
              <w:rPr>
                <w:lang w:eastAsia="zh-CN"/>
              </w:rPr>
            </w:pPr>
            <w:r>
              <w:rPr>
                <w:lang w:val="es-ES" w:eastAsia="zh-CN"/>
              </w:rPr>
              <w:t>vivo</w:t>
            </w:r>
          </w:p>
        </w:tc>
        <w:tc>
          <w:tcPr>
            <w:tcW w:w="8259" w:type="dxa"/>
          </w:tcPr>
          <w:p w14:paraId="0F302396" w14:textId="7136C0AB" w:rsidR="00B95854" w:rsidRDefault="00B95854" w:rsidP="00B95854">
            <w:pPr>
              <w:rPr>
                <w:lang w:eastAsia="zh-CN"/>
              </w:rPr>
            </w:pPr>
            <w:r>
              <w:rPr>
                <w:lang w:val="es-ES" w:eastAsia="zh-CN"/>
              </w:rPr>
              <w:t>Ok in principle.</w:t>
            </w:r>
          </w:p>
        </w:tc>
      </w:tr>
      <w:tr w:rsidR="004307AB" w14:paraId="5EAEF151" w14:textId="77777777" w:rsidTr="000F2B4E">
        <w:tc>
          <w:tcPr>
            <w:tcW w:w="1370" w:type="dxa"/>
          </w:tcPr>
          <w:p w14:paraId="1659227E" w14:textId="4738FBA5" w:rsidR="004307AB" w:rsidRDefault="004307AB" w:rsidP="00B95854">
            <w:pPr>
              <w:rPr>
                <w:lang w:val="es-ES" w:eastAsia="zh-CN"/>
              </w:rPr>
            </w:pPr>
            <w:r>
              <w:rPr>
                <w:lang w:val="es-ES" w:eastAsia="zh-CN"/>
              </w:rPr>
              <w:t xml:space="preserve">Intel </w:t>
            </w:r>
          </w:p>
        </w:tc>
        <w:tc>
          <w:tcPr>
            <w:tcW w:w="8259" w:type="dxa"/>
          </w:tcPr>
          <w:p w14:paraId="748CF564" w14:textId="0C8D71E2" w:rsidR="004307AB" w:rsidRDefault="004307AB" w:rsidP="00B95854">
            <w:pPr>
              <w:rPr>
                <w:lang w:val="es-ES" w:eastAsia="zh-CN"/>
              </w:rPr>
            </w:pPr>
            <w:r>
              <w:rPr>
                <w:lang w:val="es-ES" w:eastAsia="zh-CN"/>
              </w:rPr>
              <w:t xml:space="preserve">Ok </w:t>
            </w:r>
          </w:p>
        </w:tc>
      </w:tr>
      <w:tr w:rsidR="00056EA1" w14:paraId="30C01189" w14:textId="77777777" w:rsidTr="000F2B4E">
        <w:tc>
          <w:tcPr>
            <w:tcW w:w="1370" w:type="dxa"/>
          </w:tcPr>
          <w:p w14:paraId="7048904A" w14:textId="1BA431CD" w:rsidR="00056EA1" w:rsidRDefault="00056EA1" w:rsidP="00056EA1">
            <w:pPr>
              <w:rPr>
                <w:lang w:val="es-ES" w:eastAsia="zh-CN"/>
              </w:rPr>
            </w:pPr>
            <w:r>
              <w:rPr>
                <w:rFonts w:hint="eastAsia"/>
                <w:lang w:eastAsia="zh-CN"/>
              </w:rPr>
              <w:t>Z</w:t>
            </w:r>
            <w:r>
              <w:rPr>
                <w:lang w:eastAsia="zh-CN"/>
              </w:rPr>
              <w:t>TE</w:t>
            </w:r>
          </w:p>
        </w:tc>
        <w:tc>
          <w:tcPr>
            <w:tcW w:w="8259" w:type="dxa"/>
          </w:tcPr>
          <w:p w14:paraId="2AD461FE" w14:textId="05173DBF" w:rsidR="00056EA1" w:rsidRDefault="00056EA1" w:rsidP="00056EA1">
            <w:pPr>
              <w:rPr>
                <w:lang w:val="es-ES" w:eastAsia="zh-CN"/>
              </w:rPr>
            </w:pPr>
            <w:r>
              <w:rPr>
                <w:rFonts w:hint="eastAsia"/>
                <w:lang w:eastAsia="zh-CN"/>
              </w:rPr>
              <w:t>S</w:t>
            </w:r>
            <w:r>
              <w:rPr>
                <w:lang w:eastAsia="zh-CN"/>
              </w:rPr>
              <w:t>upport the proposal.</w:t>
            </w:r>
          </w:p>
        </w:tc>
      </w:tr>
      <w:tr w:rsidR="00E7116B" w14:paraId="5CD68C52" w14:textId="77777777" w:rsidTr="000F2B4E">
        <w:tc>
          <w:tcPr>
            <w:tcW w:w="1370" w:type="dxa"/>
          </w:tcPr>
          <w:p w14:paraId="03AC2DF4" w14:textId="08E89C93" w:rsidR="00E7116B" w:rsidRDefault="00E7116B" w:rsidP="00E7116B">
            <w:pPr>
              <w:rPr>
                <w:lang w:eastAsia="zh-CN"/>
              </w:rPr>
            </w:pPr>
            <w:r>
              <w:rPr>
                <w:rFonts w:hint="eastAsia"/>
                <w:lang w:eastAsia="ko-KR"/>
              </w:rPr>
              <w:t>Samsung</w:t>
            </w:r>
          </w:p>
        </w:tc>
        <w:tc>
          <w:tcPr>
            <w:tcW w:w="8259" w:type="dxa"/>
          </w:tcPr>
          <w:p w14:paraId="7F6B9240" w14:textId="5ECB5A70" w:rsidR="00E7116B" w:rsidRDefault="00E7116B" w:rsidP="00E7116B">
            <w:pPr>
              <w:rPr>
                <w:lang w:eastAsia="zh-CN"/>
              </w:rPr>
            </w:pPr>
            <w:r>
              <w:rPr>
                <w:lang w:eastAsia="ko-KR"/>
              </w:rPr>
              <w:t xml:space="preserve">What is the specification impact in order to agree to the proposal? It seems to be a </w:t>
            </w:r>
            <w:proofErr w:type="spellStart"/>
            <w:r>
              <w:rPr>
                <w:lang w:eastAsia="ko-KR"/>
              </w:rPr>
              <w:t>gNB</w:t>
            </w:r>
            <w:proofErr w:type="spellEnd"/>
            <w:r>
              <w:rPr>
                <w:lang w:eastAsia="ko-KR"/>
              </w:rPr>
              <w:t xml:space="preserve"> implementation issue. </w:t>
            </w:r>
          </w:p>
        </w:tc>
      </w:tr>
      <w:tr w:rsidR="008522AC" w14:paraId="1CFFED15" w14:textId="77777777" w:rsidTr="000F2B4E">
        <w:tc>
          <w:tcPr>
            <w:tcW w:w="1370" w:type="dxa"/>
          </w:tcPr>
          <w:p w14:paraId="5EE9B78D" w14:textId="465B59EC" w:rsidR="008522AC" w:rsidRDefault="008522AC" w:rsidP="008522AC">
            <w:pPr>
              <w:rPr>
                <w:lang w:eastAsia="ko-KR"/>
              </w:rPr>
            </w:pPr>
            <w:r>
              <w:rPr>
                <w:lang w:eastAsia="zh-CN"/>
              </w:rPr>
              <w:t>TD Tech, Chengdu TD Tech</w:t>
            </w:r>
          </w:p>
        </w:tc>
        <w:tc>
          <w:tcPr>
            <w:tcW w:w="8259" w:type="dxa"/>
          </w:tcPr>
          <w:p w14:paraId="39959497"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47337AEF" w14:textId="3A72473D" w:rsidR="008522AC" w:rsidRDefault="008522AC" w:rsidP="008522AC">
            <w:pPr>
              <w:rPr>
                <w:lang w:eastAsia="ko-KR"/>
              </w:rPr>
            </w:pPr>
            <w:r>
              <w:rPr>
                <w:rFonts w:hint="eastAsia"/>
                <w:lang w:eastAsia="zh-CN"/>
              </w:rPr>
              <w:t>W</w:t>
            </w:r>
            <w:r>
              <w:rPr>
                <w:lang w:eastAsia="zh-CN"/>
              </w:rPr>
              <w:t>e agree with the proposal.</w:t>
            </w:r>
          </w:p>
        </w:tc>
      </w:tr>
    </w:tbl>
    <w:p w14:paraId="494F2C59" w14:textId="77777777" w:rsidR="00F35CAD" w:rsidRPr="000F2B4E" w:rsidRDefault="00F35CAD" w:rsidP="00F35CAD">
      <w:pPr>
        <w:rPr>
          <w:rFonts w:eastAsia="Batang"/>
          <w:lang w:eastAsia="en-US"/>
        </w:rPr>
      </w:pPr>
    </w:p>
    <w:p w14:paraId="0F0AD358" w14:textId="2D5A9BAE" w:rsidR="00656889" w:rsidRDefault="00656889" w:rsidP="00656889"/>
    <w:p w14:paraId="06CDDE05" w14:textId="2188F9A3" w:rsidR="00656889" w:rsidRDefault="00656889" w:rsidP="00656889">
      <w:pPr>
        <w:pStyle w:val="2"/>
      </w:pPr>
      <w:r w:rsidRPr="00656889">
        <w:rPr>
          <w:bCs/>
        </w:rPr>
        <w:t>Issue 11</w:t>
      </w:r>
      <w:r w:rsidRPr="00656889">
        <w:t>: Multicast reception by UEs in IDLE/INACTIVE states</w:t>
      </w:r>
    </w:p>
    <w:p w14:paraId="379903E5" w14:textId="53ED811B" w:rsidR="00656889" w:rsidRPr="00656889" w:rsidRDefault="00656889" w:rsidP="00656889">
      <w:pPr>
        <w:pStyle w:val="3"/>
        <w:rPr>
          <w:lang w:eastAsia="zh-CN"/>
        </w:rPr>
      </w:pPr>
      <w:r w:rsidRPr="00CB605E">
        <w:rPr>
          <w:b/>
          <w:bCs/>
        </w:rPr>
        <w:t>Initial FL proposal</w:t>
      </w:r>
      <w:r>
        <w:rPr>
          <w:b/>
          <w:bCs/>
        </w:rPr>
        <w:t>s</w:t>
      </w:r>
      <w:r w:rsidRPr="00CB605E">
        <w:rPr>
          <w:b/>
          <w:bCs/>
        </w:rPr>
        <w:t xml:space="preserve"> for Issue </w:t>
      </w:r>
      <w:r>
        <w:rPr>
          <w:b/>
          <w:bCs/>
        </w:rPr>
        <w:t>11</w:t>
      </w:r>
    </w:p>
    <w:p w14:paraId="22CB25FF" w14:textId="77777777" w:rsidR="00656889" w:rsidRPr="00656889" w:rsidRDefault="00656889" w:rsidP="00656889">
      <w:r w:rsidRPr="00656889">
        <w:rPr>
          <w:b/>
          <w:bCs/>
        </w:rPr>
        <w:t>Proposal 14</w:t>
      </w:r>
      <w:r w:rsidRPr="00656889">
        <w:t>:</w:t>
      </w:r>
      <w:r w:rsidRPr="00656889">
        <w:rPr>
          <w:b/>
          <w:bCs/>
        </w:rPr>
        <w:t xml:space="preserve"> </w:t>
      </w:r>
      <w:r w:rsidRPr="00656889">
        <w:rPr>
          <w:rFonts w:eastAsia="Batang"/>
          <w:lang w:eastAsia="en-US"/>
        </w:rPr>
        <w:t xml:space="preserve">For RRC_IDLE/RRC_INACTIVE UEs, </w:t>
      </w:r>
      <w:r w:rsidRPr="00656889">
        <w:t xml:space="preserve">Multicast reception with high QoS requirement </w:t>
      </w:r>
      <w:r w:rsidRPr="00656889">
        <w:rPr>
          <w:rFonts w:eastAsia="Calibri"/>
          <w:szCs w:val="22"/>
          <w:lang w:val="en-US" w:eastAsia="zh-CN"/>
        </w:rPr>
        <w:t>(reliability, latency</w:t>
      </w:r>
      <w:r w:rsidRPr="00656889">
        <w:t>) is not supported for UEs in RRC_IDLE/RRC_INACTIVE states.</w:t>
      </w:r>
    </w:p>
    <w:p w14:paraId="667D5DFF" w14:textId="77777777" w:rsidR="00656889" w:rsidRPr="00656889" w:rsidRDefault="00656889" w:rsidP="00656889">
      <w:pPr>
        <w:numPr>
          <w:ilvl w:val="0"/>
          <w:numId w:val="17"/>
        </w:numPr>
        <w:spacing w:after="120"/>
        <w:rPr>
          <w:rFonts w:eastAsia="Calibri"/>
          <w:szCs w:val="22"/>
          <w:lang w:val="en-US" w:eastAsia="zh-CN"/>
        </w:rPr>
      </w:pPr>
      <w:r w:rsidRPr="00656889">
        <w:rPr>
          <w:rFonts w:eastAsia="Calibri"/>
          <w:szCs w:val="22"/>
          <w:lang w:val="en-US" w:eastAsia="zh-CN"/>
        </w:rPr>
        <w:t xml:space="preserve">FFS: multicast reception with low QoS requirement (reliability, latency) for </w:t>
      </w:r>
      <w:proofErr w:type="gramStart"/>
      <w:r w:rsidRPr="00656889">
        <w:rPr>
          <w:rFonts w:eastAsia="Batang"/>
          <w:lang w:eastAsia="en-US"/>
        </w:rPr>
        <w:t>For</w:t>
      </w:r>
      <w:proofErr w:type="gramEnd"/>
      <w:r w:rsidRPr="00656889">
        <w:rPr>
          <w:rFonts w:eastAsia="Batang"/>
          <w:lang w:eastAsia="en-US"/>
        </w:rPr>
        <w:t xml:space="preserve"> RRC_IDLE/RRC_INACTIVE UEs, subject to final RAN2 confirmation.</w:t>
      </w:r>
    </w:p>
    <w:p w14:paraId="728BE43A" w14:textId="77777777" w:rsidR="00656889" w:rsidRPr="00656889" w:rsidRDefault="00656889" w:rsidP="00656889"/>
    <w:p w14:paraId="7D652EF1" w14:textId="77777777" w:rsidR="00F35CAD" w:rsidRDefault="00F35CAD" w:rsidP="00F35CAD">
      <w:r>
        <w:t>Please provide your company’s views and comments in the table below:</w:t>
      </w:r>
    </w:p>
    <w:tbl>
      <w:tblPr>
        <w:tblStyle w:val="af1"/>
        <w:tblW w:w="0" w:type="auto"/>
        <w:tblLook w:val="04A0" w:firstRow="1" w:lastRow="0" w:firstColumn="1" w:lastColumn="0" w:noHBand="0" w:noVBand="1"/>
      </w:tblPr>
      <w:tblGrid>
        <w:gridCol w:w="1370"/>
        <w:gridCol w:w="8259"/>
      </w:tblGrid>
      <w:tr w:rsidR="00F35CAD" w14:paraId="45F7EFD5" w14:textId="77777777" w:rsidTr="005B381B">
        <w:tc>
          <w:tcPr>
            <w:tcW w:w="1370" w:type="dxa"/>
            <w:vAlign w:val="center"/>
          </w:tcPr>
          <w:p w14:paraId="2DC6C0DF" w14:textId="77777777" w:rsidR="00F35CAD" w:rsidRDefault="00F35CAD" w:rsidP="00291DE2">
            <w:pPr>
              <w:jc w:val="center"/>
              <w:rPr>
                <w:b/>
                <w:bCs/>
              </w:rPr>
            </w:pPr>
            <w:r>
              <w:rPr>
                <w:b/>
                <w:bCs/>
              </w:rPr>
              <w:t>company</w:t>
            </w:r>
          </w:p>
        </w:tc>
        <w:tc>
          <w:tcPr>
            <w:tcW w:w="8259" w:type="dxa"/>
            <w:vAlign w:val="center"/>
          </w:tcPr>
          <w:p w14:paraId="3CE20573" w14:textId="77777777" w:rsidR="00F35CAD" w:rsidRDefault="00F35CAD" w:rsidP="00291DE2">
            <w:pPr>
              <w:jc w:val="center"/>
              <w:rPr>
                <w:b/>
                <w:bCs/>
              </w:rPr>
            </w:pPr>
            <w:r>
              <w:rPr>
                <w:b/>
                <w:bCs/>
              </w:rPr>
              <w:t>comments</w:t>
            </w:r>
          </w:p>
        </w:tc>
      </w:tr>
      <w:tr w:rsidR="00F35CAD" w14:paraId="7214B5A0" w14:textId="77777777" w:rsidTr="005B381B">
        <w:tc>
          <w:tcPr>
            <w:tcW w:w="1370" w:type="dxa"/>
          </w:tcPr>
          <w:p w14:paraId="53B89D2A" w14:textId="1B371A31" w:rsidR="00F35CAD" w:rsidRPr="00FD55B4" w:rsidRDefault="008A286D" w:rsidP="00291DE2">
            <w:pPr>
              <w:rPr>
                <w:lang w:eastAsia="zh-CN"/>
              </w:rPr>
            </w:pPr>
            <w:r>
              <w:rPr>
                <w:rFonts w:hint="eastAsia"/>
                <w:lang w:eastAsia="zh-CN"/>
              </w:rPr>
              <w:t>C</w:t>
            </w:r>
            <w:r>
              <w:rPr>
                <w:lang w:eastAsia="zh-CN"/>
              </w:rPr>
              <w:t>MCC</w:t>
            </w:r>
          </w:p>
        </w:tc>
        <w:tc>
          <w:tcPr>
            <w:tcW w:w="8259" w:type="dxa"/>
          </w:tcPr>
          <w:p w14:paraId="6C72257A" w14:textId="7BA176C9" w:rsidR="00F35CAD" w:rsidRPr="00FD55B4" w:rsidRDefault="008A286D" w:rsidP="00291DE2">
            <w:pPr>
              <w:rPr>
                <w:lang w:eastAsia="zh-CN"/>
              </w:rPr>
            </w:pPr>
            <w:r>
              <w:rPr>
                <w:rFonts w:hint="eastAsia"/>
                <w:lang w:eastAsia="zh-CN"/>
              </w:rPr>
              <w:t>W</w:t>
            </w:r>
            <w:r>
              <w:rPr>
                <w:lang w:eastAsia="zh-CN"/>
              </w:rPr>
              <w:t>e think this issue is up to RAN2</w:t>
            </w:r>
            <w:r w:rsidR="00A13310">
              <w:rPr>
                <w:lang w:eastAsia="zh-CN"/>
              </w:rPr>
              <w:t>’s</w:t>
            </w:r>
            <w:r>
              <w:rPr>
                <w:lang w:eastAsia="zh-CN"/>
              </w:rPr>
              <w:t xml:space="preserve"> decision, and is not necessary to discuss in RAN1.</w:t>
            </w:r>
          </w:p>
        </w:tc>
      </w:tr>
      <w:tr w:rsidR="00DB46DE" w14:paraId="53F90ECA" w14:textId="77777777" w:rsidTr="005B381B">
        <w:tc>
          <w:tcPr>
            <w:tcW w:w="1370" w:type="dxa"/>
          </w:tcPr>
          <w:p w14:paraId="59E51DCD" w14:textId="14B93500" w:rsidR="00DB46DE" w:rsidRPr="00DB46DE" w:rsidRDefault="00DB46DE" w:rsidP="00291DE2">
            <w:pPr>
              <w:rPr>
                <w:rFonts w:eastAsia="Malgun Gothic"/>
                <w:lang w:eastAsia="ko-KR"/>
              </w:rPr>
            </w:pPr>
            <w:r>
              <w:rPr>
                <w:rFonts w:eastAsia="Malgun Gothic" w:hint="eastAsia"/>
                <w:lang w:eastAsia="ko-KR"/>
              </w:rPr>
              <w:lastRenderedPageBreak/>
              <w:t>LG</w:t>
            </w:r>
          </w:p>
        </w:tc>
        <w:tc>
          <w:tcPr>
            <w:tcW w:w="8259" w:type="dxa"/>
          </w:tcPr>
          <w:p w14:paraId="45B53683" w14:textId="0F68EB3B" w:rsidR="00DB46DE" w:rsidRPr="00DB46DE" w:rsidRDefault="00DB46DE" w:rsidP="004B2D59">
            <w:pPr>
              <w:rPr>
                <w:rFonts w:eastAsia="Malgun Gothic"/>
                <w:lang w:eastAsia="ko-KR"/>
              </w:rPr>
            </w:pPr>
            <w:r>
              <w:rPr>
                <w:rFonts w:eastAsia="Malgun Gothic" w:hint="eastAsia"/>
                <w:lang w:eastAsia="ko-KR"/>
              </w:rPr>
              <w:t xml:space="preserve">We are generally fine </w:t>
            </w:r>
            <w:r>
              <w:rPr>
                <w:rFonts w:eastAsia="Malgun Gothic"/>
                <w:lang w:eastAsia="ko-KR"/>
              </w:rPr>
              <w:t>with</w:t>
            </w:r>
            <w:r>
              <w:rPr>
                <w:rFonts w:eastAsia="Malgun Gothic" w:hint="eastAsia"/>
                <w:lang w:eastAsia="ko-KR"/>
              </w:rPr>
              <w:t xml:space="preserve"> this </w:t>
            </w:r>
            <w:r>
              <w:rPr>
                <w:rFonts w:eastAsia="Malgun Gothic"/>
                <w:lang w:eastAsia="ko-KR"/>
              </w:rPr>
              <w:t>proposal</w:t>
            </w:r>
            <w:r>
              <w:rPr>
                <w:rFonts w:eastAsia="Malgun Gothic" w:hint="eastAsia"/>
                <w:lang w:eastAsia="ko-KR"/>
              </w:rPr>
              <w:t>.</w:t>
            </w:r>
            <w:r>
              <w:rPr>
                <w:rFonts w:eastAsia="Malgun Gothic"/>
                <w:lang w:eastAsia="ko-KR"/>
              </w:rPr>
              <w:t xml:space="preserve"> But, some level of QoS requirements </w:t>
            </w:r>
            <w:r w:rsidR="004B2D59">
              <w:rPr>
                <w:rFonts w:eastAsia="Malgun Gothic"/>
                <w:lang w:eastAsia="ko-KR"/>
              </w:rPr>
              <w:t xml:space="preserve">(but not so high requirement) </w:t>
            </w:r>
            <w:r>
              <w:rPr>
                <w:rFonts w:eastAsia="Malgun Gothic"/>
                <w:lang w:eastAsia="ko-KR"/>
              </w:rPr>
              <w:t xml:space="preserve">could be supported for </w:t>
            </w:r>
            <w:r w:rsidRPr="00656889">
              <w:rPr>
                <w:rFonts w:eastAsia="Batang"/>
                <w:lang w:eastAsia="en-US"/>
              </w:rPr>
              <w:t>RRC_IDLE/RRC_INACTIVE UEs</w:t>
            </w:r>
            <w:r w:rsidR="004B2D59">
              <w:rPr>
                <w:rFonts w:eastAsia="Batang"/>
                <w:lang w:eastAsia="en-US"/>
              </w:rPr>
              <w:t>, based on repetitions and NACK only based HARQ feedback.</w:t>
            </w:r>
          </w:p>
        </w:tc>
      </w:tr>
      <w:tr w:rsidR="005B381B" w14:paraId="0A76E4F2" w14:textId="77777777" w:rsidTr="005B381B">
        <w:tc>
          <w:tcPr>
            <w:tcW w:w="1370" w:type="dxa"/>
          </w:tcPr>
          <w:p w14:paraId="4DDD1F61" w14:textId="54BDF0D2" w:rsidR="005B381B" w:rsidRDefault="005B381B" w:rsidP="005B381B">
            <w:pPr>
              <w:rPr>
                <w:rFonts w:eastAsia="Malgun Gothic"/>
                <w:lang w:eastAsia="ko-KR"/>
              </w:rPr>
            </w:pPr>
            <w:r>
              <w:rPr>
                <w:rFonts w:eastAsia="Malgun Gothic"/>
                <w:lang w:val="en-US" w:eastAsia="ko-KR"/>
              </w:rPr>
              <w:t>Lenovo, Motorola Mobility</w:t>
            </w:r>
          </w:p>
        </w:tc>
        <w:tc>
          <w:tcPr>
            <w:tcW w:w="8259" w:type="dxa"/>
          </w:tcPr>
          <w:p w14:paraId="3709B524" w14:textId="5D4890E3" w:rsidR="005B381B" w:rsidRDefault="005B381B" w:rsidP="005B381B">
            <w:pPr>
              <w:rPr>
                <w:rFonts w:eastAsia="Malgun Gothic"/>
                <w:lang w:eastAsia="ko-KR"/>
              </w:rPr>
            </w:pPr>
            <w:r>
              <w:rPr>
                <w:rFonts w:eastAsia="Malgun Gothic"/>
                <w:lang w:eastAsia="ko-KR"/>
              </w:rPr>
              <w:t>We agree with CMCC.</w:t>
            </w:r>
          </w:p>
        </w:tc>
      </w:tr>
      <w:tr w:rsidR="00D9469B" w14:paraId="3AE333CF" w14:textId="77777777" w:rsidTr="005B381B">
        <w:tc>
          <w:tcPr>
            <w:tcW w:w="1370" w:type="dxa"/>
          </w:tcPr>
          <w:p w14:paraId="27EC7735" w14:textId="3AE759F9" w:rsidR="00D9469B" w:rsidRPr="00D9469B" w:rsidRDefault="00D9469B" w:rsidP="005B381B">
            <w:pPr>
              <w:rPr>
                <w:rFonts w:eastAsiaTheme="minorEastAsia"/>
                <w:lang w:val="en-US" w:eastAsia="zh-CN"/>
              </w:rPr>
            </w:pPr>
            <w:r>
              <w:rPr>
                <w:rFonts w:eastAsia="Malgun Gothic" w:hint="eastAsia"/>
                <w:lang w:val="en-US" w:eastAsia="zh-CN"/>
              </w:rPr>
              <w:t>CATT</w:t>
            </w:r>
          </w:p>
        </w:tc>
        <w:tc>
          <w:tcPr>
            <w:tcW w:w="8259" w:type="dxa"/>
          </w:tcPr>
          <w:p w14:paraId="35A5F636" w14:textId="382123A9" w:rsidR="00D9469B" w:rsidRDefault="00D9469B" w:rsidP="005B381B">
            <w:pPr>
              <w:rPr>
                <w:rFonts w:eastAsia="Malgun Gothic"/>
                <w:lang w:eastAsia="ko-KR"/>
              </w:rPr>
            </w:pPr>
            <w:r>
              <w:rPr>
                <w:lang w:eastAsia="zh-CN"/>
              </w:rPr>
              <w:t>This issue can be discussed in RAN2 rather than RAN1.</w:t>
            </w:r>
          </w:p>
        </w:tc>
      </w:tr>
      <w:tr w:rsidR="00F71B40" w14:paraId="1D7201B0" w14:textId="77777777" w:rsidTr="005B381B">
        <w:tc>
          <w:tcPr>
            <w:tcW w:w="1370" w:type="dxa"/>
          </w:tcPr>
          <w:p w14:paraId="549258D0" w14:textId="53744158" w:rsidR="00F71B40" w:rsidRDefault="00F71B40" w:rsidP="00F71B40">
            <w:pPr>
              <w:rPr>
                <w:rFonts w:eastAsia="Malgun Gothic"/>
                <w:lang w:val="en-US" w:eastAsia="zh-CN"/>
              </w:rPr>
            </w:pPr>
            <w:r>
              <w:rPr>
                <w:rFonts w:eastAsia="Malgun Gothic"/>
                <w:lang w:val="en-US" w:eastAsia="ko-KR"/>
              </w:rPr>
              <w:t>Apple</w:t>
            </w:r>
          </w:p>
        </w:tc>
        <w:tc>
          <w:tcPr>
            <w:tcW w:w="8259" w:type="dxa"/>
          </w:tcPr>
          <w:p w14:paraId="0D660246" w14:textId="2DFBA802" w:rsidR="00F71B40" w:rsidRDefault="00F71B40" w:rsidP="00F71B40">
            <w:pPr>
              <w:rPr>
                <w:lang w:eastAsia="zh-CN"/>
              </w:rPr>
            </w:pPr>
            <w:r>
              <w:rPr>
                <w:rFonts w:eastAsia="Malgun Gothic"/>
                <w:lang w:eastAsia="ko-KR"/>
              </w:rPr>
              <w:t>Agree with CMCC.</w:t>
            </w:r>
          </w:p>
        </w:tc>
      </w:tr>
      <w:tr w:rsidR="000F2B4E" w14:paraId="1E9AF138" w14:textId="77777777" w:rsidTr="000F2B4E">
        <w:tc>
          <w:tcPr>
            <w:tcW w:w="1370" w:type="dxa"/>
          </w:tcPr>
          <w:p w14:paraId="770C8EF8"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9" w:type="dxa"/>
          </w:tcPr>
          <w:p w14:paraId="37D5C2B2" w14:textId="77777777" w:rsidR="000F2B4E" w:rsidRDefault="000F2B4E" w:rsidP="00291DE2">
            <w:pPr>
              <w:rPr>
                <w:rFonts w:eastAsia="Malgun Gothic"/>
                <w:lang w:eastAsia="ko-KR"/>
              </w:rPr>
            </w:pPr>
            <w:r>
              <w:rPr>
                <w:rFonts w:hint="eastAsia"/>
                <w:lang w:eastAsia="zh-CN"/>
              </w:rPr>
              <w:t>A</w:t>
            </w:r>
            <w:r>
              <w:rPr>
                <w:lang w:eastAsia="zh-CN"/>
              </w:rPr>
              <w:t>gree with FL’s proposal, and also agree with CMCC’s comment</w:t>
            </w:r>
          </w:p>
        </w:tc>
      </w:tr>
      <w:tr w:rsidR="00DC7DD6" w14:paraId="7FAF8602" w14:textId="77777777" w:rsidTr="000F2B4E">
        <w:tc>
          <w:tcPr>
            <w:tcW w:w="1370" w:type="dxa"/>
          </w:tcPr>
          <w:p w14:paraId="096AF823" w14:textId="72B558A5" w:rsidR="00DC7DD6" w:rsidRDefault="00DC7DD6" w:rsidP="00DC7DD6">
            <w:pPr>
              <w:rPr>
                <w:lang w:eastAsia="zh-CN"/>
              </w:rPr>
            </w:pPr>
            <w:r>
              <w:rPr>
                <w:lang w:eastAsia="zh-CN"/>
              </w:rPr>
              <w:t>OPPO</w:t>
            </w:r>
          </w:p>
        </w:tc>
        <w:tc>
          <w:tcPr>
            <w:tcW w:w="8259" w:type="dxa"/>
          </w:tcPr>
          <w:p w14:paraId="67BE0415" w14:textId="3216B5F7" w:rsidR="00DC7DD6" w:rsidRDefault="00DC7DD6" w:rsidP="00DC7DD6">
            <w:pPr>
              <w:rPr>
                <w:lang w:eastAsia="zh-CN"/>
              </w:rPr>
            </w:pPr>
            <w:r>
              <w:rPr>
                <w:lang w:eastAsia="zh-CN"/>
              </w:rPr>
              <w:t>Agree with CMCC.</w:t>
            </w:r>
          </w:p>
        </w:tc>
      </w:tr>
      <w:tr w:rsidR="00291DE2" w14:paraId="521AB3E0" w14:textId="77777777" w:rsidTr="000F2B4E">
        <w:tc>
          <w:tcPr>
            <w:tcW w:w="1370" w:type="dxa"/>
          </w:tcPr>
          <w:p w14:paraId="5A8DA299" w14:textId="268DBCCB" w:rsidR="00291DE2" w:rsidRDefault="00291DE2" w:rsidP="00DC7DD6">
            <w:pPr>
              <w:rPr>
                <w:lang w:eastAsia="zh-CN"/>
              </w:rPr>
            </w:pPr>
            <w:r>
              <w:rPr>
                <w:lang w:eastAsia="zh-CN"/>
              </w:rPr>
              <w:t>Ericsson</w:t>
            </w:r>
          </w:p>
        </w:tc>
        <w:tc>
          <w:tcPr>
            <w:tcW w:w="8259" w:type="dxa"/>
          </w:tcPr>
          <w:p w14:paraId="5BD7C63C" w14:textId="77777777" w:rsidR="00207199" w:rsidRDefault="00207199" w:rsidP="00207199">
            <w:r>
              <w:t>We disagree. The terminology of “high QoS” and “low QoS” should not be used and in any case should not be associated with multicast reception in different RRC states. Depending on network implementation, high QoS may also be achieved in Inactive/Idle.</w:t>
            </w:r>
          </w:p>
          <w:p w14:paraId="06A3B9C7" w14:textId="7FDCD66B" w:rsidR="00291DE2" w:rsidRDefault="00207199" w:rsidP="00207199">
            <w:pPr>
              <w:rPr>
                <w:lang w:eastAsia="zh-CN"/>
              </w:rPr>
            </w:pPr>
            <w:r>
              <w:t>Subject to RAN2 agreement, UEs in RRC Idle/Inactive should be able to receive the same multicast transmissions as UEs in RRC Connected. This needs to be harmonized with agreed solutions for RRC Connected.</w:t>
            </w:r>
          </w:p>
        </w:tc>
      </w:tr>
      <w:tr w:rsidR="00890719" w14:paraId="09B5B643" w14:textId="77777777" w:rsidTr="000F2B4E">
        <w:tc>
          <w:tcPr>
            <w:tcW w:w="1370" w:type="dxa"/>
          </w:tcPr>
          <w:p w14:paraId="7CDD7DEF" w14:textId="1697A657" w:rsidR="00890719" w:rsidRDefault="00890719" w:rsidP="00DC7DD6">
            <w:pPr>
              <w:rPr>
                <w:lang w:eastAsia="zh-CN"/>
              </w:rPr>
            </w:pPr>
            <w:r>
              <w:rPr>
                <w:lang w:eastAsia="zh-CN"/>
              </w:rPr>
              <w:t>Qualcomm</w:t>
            </w:r>
          </w:p>
        </w:tc>
        <w:tc>
          <w:tcPr>
            <w:tcW w:w="8259" w:type="dxa"/>
          </w:tcPr>
          <w:p w14:paraId="769A131D" w14:textId="77777777" w:rsidR="00890719" w:rsidRDefault="00890719" w:rsidP="00207199">
            <w:r>
              <w:t>Fine to leave it in RAN2.</w:t>
            </w:r>
          </w:p>
          <w:p w14:paraId="58352412" w14:textId="21686CF2" w:rsidR="00890719" w:rsidRDefault="00890719" w:rsidP="00207199">
            <w:r>
              <w:t>The intention is to focus the discussion of broadcast reception in RAN1 now.</w:t>
            </w:r>
          </w:p>
        </w:tc>
      </w:tr>
      <w:tr w:rsidR="00B95854" w14:paraId="37F27DCC" w14:textId="77777777" w:rsidTr="000F2B4E">
        <w:tc>
          <w:tcPr>
            <w:tcW w:w="1370" w:type="dxa"/>
          </w:tcPr>
          <w:p w14:paraId="6229733E" w14:textId="731A68E6" w:rsidR="00B95854" w:rsidRPr="00B95854" w:rsidRDefault="00B95854" w:rsidP="00B95854">
            <w:pPr>
              <w:rPr>
                <w:lang w:eastAsia="zh-CN"/>
              </w:rPr>
            </w:pPr>
            <w:r w:rsidRPr="00B95854">
              <w:rPr>
                <w:lang w:eastAsia="zh-CN"/>
              </w:rPr>
              <w:t>vivo</w:t>
            </w:r>
          </w:p>
        </w:tc>
        <w:tc>
          <w:tcPr>
            <w:tcW w:w="8259" w:type="dxa"/>
          </w:tcPr>
          <w:p w14:paraId="6B36FF71" w14:textId="57372F7F" w:rsidR="00B95854" w:rsidRPr="00B95854" w:rsidRDefault="00B95854" w:rsidP="00B95854">
            <w:r w:rsidRPr="00B95854">
              <w:rPr>
                <w:rFonts w:eastAsia="Malgun Gothic"/>
                <w:lang w:eastAsia="ko-KR"/>
              </w:rPr>
              <w:t>Agree with CMCC.</w:t>
            </w:r>
          </w:p>
        </w:tc>
      </w:tr>
      <w:tr w:rsidR="004307AB" w14:paraId="5D60BBF4" w14:textId="77777777" w:rsidTr="000F2B4E">
        <w:tc>
          <w:tcPr>
            <w:tcW w:w="1370" w:type="dxa"/>
          </w:tcPr>
          <w:p w14:paraId="2B12A352" w14:textId="767B01C3" w:rsidR="004307AB" w:rsidRPr="00B95854" w:rsidRDefault="004307AB" w:rsidP="00B95854">
            <w:pPr>
              <w:rPr>
                <w:lang w:eastAsia="zh-CN"/>
              </w:rPr>
            </w:pPr>
            <w:r>
              <w:rPr>
                <w:lang w:eastAsia="zh-CN"/>
              </w:rPr>
              <w:t xml:space="preserve">Intel </w:t>
            </w:r>
          </w:p>
        </w:tc>
        <w:tc>
          <w:tcPr>
            <w:tcW w:w="8259" w:type="dxa"/>
          </w:tcPr>
          <w:p w14:paraId="05104CD8" w14:textId="062EDB80" w:rsidR="004307AB" w:rsidRPr="00B95854" w:rsidRDefault="004307AB" w:rsidP="00B95854">
            <w:pPr>
              <w:rPr>
                <w:rFonts w:eastAsia="Malgun Gothic"/>
                <w:lang w:eastAsia="ko-KR"/>
              </w:rPr>
            </w:pPr>
            <w:r>
              <w:rPr>
                <w:rFonts w:eastAsia="Malgun Gothic"/>
                <w:lang w:eastAsia="ko-KR"/>
              </w:rPr>
              <w:t>This is up to RAN2 and need not be discussed in RAN1.</w:t>
            </w:r>
          </w:p>
        </w:tc>
      </w:tr>
      <w:tr w:rsidR="00056EA1" w14:paraId="2EE989C1" w14:textId="77777777" w:rsidTr="000F2B4E">
        <w:tc>
          <w:tcPr>
            <w:tcW w:w="1370" w:type="dxa"/>
          </w:tcPr>
          <w:p w14:paraId="17D6116C" w14:textId="76DB7240" w:rsidR="00056EA1" w:rsidRDefault="00056EA1" w:rsidP="00056EA1">
            <w:pPr>
              <w:rPr>
                <w:lang w:eastAsia="zh-CN"/>
              </w:rPr>
            </w:pPr>
            <w:r>
              <w:rPr>
                <w:rFonts w:hint="eastAsia"/>
                <w:lang w:eastAsia="zh-CN"/>
              </w:rPr>
              <w:t>Z</w:t>
            </w:r>
            <w:r>
              <w:rPr>
                <w:lang w:eastAsia="zh-CN"/>
              </w:rPr>
              <w:t>TE</w:t>
            </w:r>
          </w:p>
        </w:tc>
        <w:tc>
          <w:tcPr>
            <w:tcW w:w="8259" w:type="dxa"/>
          </w:tcPr>
          <w:p w14:paraId="0A671050" w14:textId="5BBB08B8" w:rsidR="00056EA1" w:rsidRDefault="00056EA1" w:rsidP="00056EA1">
            <w:pPr>
              <w:rPr>
                <w:rFonts w:eastAsia="Malgun Gothic"/>
                <w:lang w:eastAsia="ko-KR"/>
              </w:rPr>
            </w:pPr>
            <w:r>
              <w:rPr>
                <w:rFonts w:eastAsia="等线"/>
                <w:lang w:eastAsia="zh-CN"/>
              </w:rPr>
              <w:t>Maybe it is better to leave this to RAN2.</w:t>
            </w:r>
          </w:p>
        </w:tc>
      </w:tr>
      <w:tr w:rsidR="00E7116B" w14:paraId="0AF8CA81" w14:textId="77777777" w:rsidTr="000F2B4E">
        <w:tc>
          <w:tcPr>
            <w:tcW w:w="1370" w:type="dxa"/>
          </w:tcPr>
          <w:p w14:paraId="48CCA5AC" w14:textId="7EC9336F" w:rsidR="00E7116B" w:rsidRDefault="00E7116B" w:rsidP="00E7116B">
            <w:pPr>
              <w:rPr>
                <w:lang w:eastAsia="zh-CN"/>
              </w:rPr>
            </w:pPr>
            <w:r>
              <w:rPr>
                <w:rFonts w:hint="eastAsia"/>
                <w:lang w:eastAsia="ko-KR"/>
              </w:rPr>
              <w:t>Samsung</w:t>
            </w:r>
          </w:p>
        </w:tc>
        <w:tc>
          <w:tcPr>
            <w:tcW w:w="8259" w:type="dxa"/>
          </w:tcPr>
          <w:p w14:paraId="6DFC8149" w14:textId="07C73452" w:rsidR="00E7116B" w:rsidRDefault="00E7116B" w:rsidP="00E7116B">
            <w:pPr>
              <w:rPr>
                <w:rFonts w:eastAsia="等线"/>
                <w:lang w:eastAsia="zh-CN"/>
              </w:rPr>
            </w:pPr>
            <w:r>
              <w:rPr>
                <w:lang w:eastAsia="ko-KR"/>
              </w:rPr>
              <w:t>Can revisit after RAN2 progress.</w:t>
            </w:r>
          </w:p>
        </w:tc>
      </w:tr>
      <w:tr w:rsidR="008522AC" w14:paraId="43E8E076" w14:textId="77777777" w:rsidTr="000F2B4E">
        <w:tc>
          <w:tcPr>
            <w:tcW w:w="1370" w:type="dxa"/>
          </w:tcPr>
          <w:p w14:paraId="5D3A9F7D" w14:textId="6FA50D43" w:rsidR="008522AC" w:rsidRDefault="008522AC" w:rsidP="008522AC">
            <w:pPr>
              <w:rPr>
                <w:lang w:eastAsia="ko-KR"/>
              </w:rPr>
            </w:pPr>
            <w:r>
              <w:rPr>
                <w:lang w:eastAsia="zh-CN"/>
              </w:rPr>
              <w:t>TD Tech, Chengdu TD Tech</w:t>
            </w:r>
          </w:p>
        </w:tc>
        <w:tc>
          <w:tcPr>
            <w:tcW w:w="8259" w:type="dxa"/>
          </w:tcPr>
          <w:p w14:paraId="29FAB65B"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12329402" w14:textId="77777777" w:rsidR="008522AC" w:rsidRDefault="008522AC" w:rsidP="008522AC">
            <w:pPr>
              <w:rPr>
                <w:lang w:eastAsia="zh-CN"/>
              </w:rPr>
            </w:pPr>
            <w:r>
              <w:rPr>
                <w:rFonts w:hint="eastAsia"/>
                <w:lang w:eastAsia="zh-CN"/>
              </w:rPr>
              <w:t>We</w:t>
            </w:r>
            <w:r>
              <w:rPr>
                <w:lang w:eastAsia="zh-CN"/>
              </w:rPr>
              <w:t xml:space="preserve"> agree with the proposal.</w:t>
            </w:r>
          </w:p>
          <w:p w14:paraId="2D056B0F" w14:textId="77777777" w:rsidR="008522AC" w:rsidRDefault="008522AC" w:rsidP="008522AC">
            <w:pPr>
              <w:rPr>
                <w:lang w:eastAsia="ko-KR"/>
              </w:rPr>
            </w:pPr>
          </w:p>
        </w:tc>
      </w:tr>
    </w:tbl>
    <w:p w14:paraId="4B553BB8" w14:textId="4D9767AC" w:rsidR="009613F5" w:rsidRDefault="009613F5" w:rsidP="005E6332">
      <w:pPr>
        <w:spacing w:after="120"/>
        <w:rPr>
          <w:lang w:eastAsia="zh-CN"/>
        </w:rPr>
      </w:pPr>
    </w:p>
    <w:p w14:paraId="447106D4" w14:textId="5F7929CF" w:rsidR="00A830E2" w:rsidRDefault="00A830E2" w:rsidP="005E6332">
      <w:pPr>
        <w:spacing w:after="120"/>
        <w:rPr>
          <w:lang w:eastAsia="zh-CN"/>
        </w:rPr>
      </w:pPr>
    </w:p>
    <w:p w14:paraId="763761F3" w14:textId="77777777" w:rsidR="00A830E2" w:rsidRPr="00A830E2" w:rsidRDefault="00A830E2" w:rsidP="00A830E2">
      <w:pPr>
        <w:keepNext/>
        <w:keepLines/>
        <w:numPr>
          <w:ilvl w:val="0"/>
          <w:numId w:val="2"/>
        </w:numPr>
        <w:pBdr>
          <w:top w:val="single" w:sz="12" w:space="3" w:color="auto"/>
        </w:pBdr>
        <w:spacing w:before="240"/>
        <w:outlineLvl w:val="0"/>
        <w:rPr>
          <w:rFonts w:ascii="Arial" w:hAnsi="Arial"/>
          <w:sz w:val="28"/>
          <w:lang w:eastAsia="zh-CN"/>
        </w:rPr>
      </w:pPr>
      <w:r w:rsidRPr="00A830E2">
        <w:rPr>
          <w:rFonts w:ascii="Arial" w:hAnsi="Arial"/>
          <w:sz w:val="28"/>
          <w:lang w:eastAsia="zh-CN"/>
        </w:rPr>
        <w:t>Proposals for potential discussion on GTW on 28 January</w:t>
      </w:r>
    </w:p>
    <w:p w14:paraId="45B5A48F" w14:textId="77777777" w:rsidR="00A830E2" w:rsidRPr="00A830E2" w:rsidRDefault="00A830E2" w:rsidP="00A830E2">
      <w:pPr>
        <w:rPr>
          <w:lang w:eastAsia="zh-CN"/>
        </w:rPr>
      </w:pPr>
      <w:r w:rsidRPr="00A830E2">
        <w:rPr>
          <w:lang w:eastAsia="zh-CN"/>
        </w:rPr>
        <w:t>This are potential Proposals for discussion on the GTW on the 28 January 2021 for AI 8.12.3:</w:t>
      </w:r>
    </w:p>
    <w:p w14:paraId="6476D066" w14:textId="77777777" w:rsidR="00A830E2" w:rsidRPr="00A830E2" w:rsidRDefault="00A830E2" w:rsidP="00A830E2">
      <w:pPr>
        <w:rPr>
          <w:lang w:eastAsia="zh-CN"/>
        </w:rPr>
      </w:pPr>
    </w:p>
    <w:p w14:paraId="3D25B9B6" w14:textId="77777777" w:rsidR="00A830E2" w:rsidRPr="00A830E2" w:rsidRDefault="00A830E2" w:rsidP="00A830E2">
      <w:r w:rsidRPr="00A830E2">
        <w:rPr>
          <w:b/>
          <w:bCs/>
        </w:rPr>
        <w:t>Proposal 3-rev1</w:t>
      </w:r>
      <w:r w:rsidRPr="00A830E2">
        <w:t>: For RRC_IDLE/RRC_INACTIVE UEs, one common frequency resource for group-common PDCCH/PDSCH can be defined/configured.</w:t>
      </w:r>
    </w:p>
    <w:p w14:paraId="6B526118" w14:textId="77777777" w:rsidR="00A830E2" w:rsidRPr="00A830E2" w:rsidRDefault="00A830E2" w:rsidP="00A830E2">
      <w:pPr>
        <w:numPr>
          <w:ilvl w:val="0"/>
          <w:numId w:val="12"/>
        </w:numPr>
        <w:spacing w:after="120"/>
      </w:pPr>
      <w:r w:rsidRPr="00A830E2">
        <w:t>FFS: whether to define/configure more than one common frequency resources</w:t>
      </w:r>
    </w:p>
    <w:p w14:paraId="5263B7B9" w14:textId="77777777" w:rsidR="00A830E2" w:rsidRPr="00A830E2" w:rsidRDefault="00A830E2" w:rsidP="00A830E2">
      <w:pPr>
        <w:rPr>
          <w:lang w:eastAsia="zh-CN"/>
        </w:rPr>
      </w:pPr>
    </w:p>
    <w:p w14:paraId="568C2486" w14:textId="77777777" w:rsidR="00A830E2" w:rsidRPr="00A830E2" w:rsidRDefault="00A830E2" w:rsidP="00A830E2">
      <w:pPr>
        <w:rPr>
          <w:rFonts w:eastAsia="Batang"/>
          <w:lang w:eastAsia="en-US"/>
        </w:rPr>
      </w:pPr>
      <w:r w:rsidRPr="00A830E2">
        <w:rPr>
          <w:b/>
          <w:bCs/>
        </w:rPr>
        <w:t>Proposal 10-rev1</w:t>
      </w:r>
      <w:r w:rsidRPr="00A830E2">
        <w:t>:</w:t>
      </w:r>
      <w:r w:rsidRPr="00A830E2">
        <w:rPr>
          <w:b/>
          <w:bCs/>
        </w:rPr>
        <w:t xml:space="preserve"> </w:t>
      </w:r>
      <w:r w:rsidRPr="00A830E2">
        <w:rPr>
          <w:rFonts w:eastAsia="Batang"/>
          <w:lang w:eastAsia="en-US"/>
        </w:rPr>
        <w:t>RRC_IDLE/RRC_INACTIVE UEs do not support UL feedback to improve reliability of Broadcast/Multicast services in Rel-17.</w:t>
      </w:r>
    </w:p>
    <w:p w14:paraId="59620D3B" w14:textId="77777777" w:rsidR="00A830E2" w:rsidRPr="00A830E2" w:rsidRDefault="00A830E2" w:rsidP="00A830E2">
      <w:pPr>
        <w:rPr>
          <w:lang w:eastAsia="zh-CN"/>
        </w:rPr>
      </w:pPr>
    </w:p>
    <w:p w14:paraId="21A2877F" w14:textId="77777777" w:rsidR="00A830E2" w:rsidRPr="00A830E2" w:rsidRDefault="00A830E2" w:rsidP="00A830E2">
      <w:pPr>
        <w:adjustRightInd/>
        <w:spacing w:after="0"/>
        <w:textAlignment w:val="auto"/>
        <w:rPr>
          <w:rFonts w:eastAsia="Batang"/>
          <w:lang w:eastAsia="en-US"/>
        </w:rPr>
      </w:pPr>
      <w:r w:rsidRPr="00A830E2">
        <w:rPr>
          <w:b/>
          <w:bCs/>
        </w:rPr>
        <w:t>Proposal 8-rev1</w:t>
      </w:r>
      <w:r w:rsidRPr="00A830E2">
        <w:t>:</w:t>
      </w:r>
      <w:r w:rsidRPr="00A830E2">
        <w:rPr>
          <w:b/>
          <w:bCs/>
        </w:rPr>
        <w:t xml:space="preserve"> </w:t>
      </w:r>
      <w:r w:rsidRPr="00A830E2">
        <w:rPr>
          <w:rFonts w:eastAsia="Batang"/>
          <w:lang w:eastAsia="en-US"/>
        </w:rPr>
        <w:t>For RRC_IDLE/RRC_INACTIVE UEs, a new CSS type is defined for group-common PDCCH.</w:t>
      </w:r>
    </w:p>
    <w:p w14:paraId="7334DEA9" w14:textId="77777777" w:rsidR="00A830E2" w:rsidRPr="00A830E2" w:rsidRDefault="00A830E2" w:rsidP="00A830E2">
      <w:pPr>
        <w:numPr>
          <w:ilvl w:val="0"/>
          <w:numId w:val="14"/>
        </w:numPr>
        <w:spacing w:after="120"/>
      </w:pPr>
      <w:r w:rsidRPr="00A830E2">
        <w:rPr>
          <w:rFonts w:eastAsia="Batang"/>
          <w:lang w:eastAsia="en-US"/>
        </w:rPr>
        <w:t>FFS: monitoring priority with respect to existing CSS and USS.</w:t>
      </w:r>
    </w:p>
    <w:p w14:paraId="4E4EFD31" w14:textId="77777777" w:rsidR="00A830E2" w:rsidRPr="00A830E2" w:rsidRDefault="00A830E2" w:rsidP="00A830E2">
      <w:pPr>
        <w:numPr>
          <w:ilvl w:val="0"/>
          <w:numId w:val="14"/>
        </w:numPr>
        <w:spacing w:after="120"/>
      </w:pPr>
      <w:r w:rsidRPr="00A830E2">
        <w:lastRenderedPageBreak/>
        <w:t>FFS: alignment and/or reuse with solutions supported for RRC_CONNECTED</w:t>
      </w:r>
    </w:p>
    <w:p w14:paraId="47542E1F" w14:textId="77777777" w:rsidR="00A830E2" w:rsidRPr="00A830E2" w:rsidRDefault="00A830E2" w:rsidP="00A830E2">
      <w:pPr>
        <w:rPr>
          <w:lang w:eastAsia="zh-CN"/>
        </w:rPr>
      </w:pPr>
    </w:p>
    <w:p w14:paraId="415EE69A" w14:textId="77777777" w:rsidR="00A830E2" w:rsidRDefault="00A830E2" w:rsidP="005E6332">
      <w:pPr>
        <w:spacing w:after="120"/>
        <w:rPr>
          <w:lang w:eastAsia="zh-CN"/>
        </w:rPr>
      </w:pPr>
    </w:p>
    <w:p w14:paraId="741BE7CC" w14:textId="0FF56C36" w:rsidR="000110A7" w:rsidRDefault="00FE075B" w:rsidP="00707A27">
      <w:pPr>
        <w:pStyle w:val="1"/>
        <w:numPr>
          <w:ilvl w:val="0"/>
          <w:numId w:val="2"/>
        </w:numPr>
        <w:rPr>
          <w:lang w:eastAsia="zh-CN"/>
        </w:rPr>
      </w:pPr>
      <w:r>
        <w:rPr>
          <w:lang w:eastAsia="zh-CN"/>
        </w:rPr>
        <w:t>Summary</w:t>
      </w:r>
    </w:p>
    <w:p w14:paraId="55450718" w14:textId="238226F6" w:rsidR="00A830E2" w:rsidRDefault="00486F9D" w:rsidP="00A830E2">
      <w:pPr>
        <w:rPr>
          <w:lang w:eastAsia="zh-CN"/>
        </w:rPr>
      </w:pPr>
      <w:r>
        <w:rPr>
          <w:lang w:eastAsia="zh-CN"/>
        </w:rPr>
        <w:t>Agreements at GTW on 28 January 2021.</w:t>
      </w:r>
    </w:p>
    <w:p w14:paraId="2DD13C55" w14:textId="77777777" w:rsidR="00486F9D" w:rsidRPr="00486F9D" w:rsidRDefault="00486F9D" w:rsidP="00486F9D">
      <w:pPr>
        <w:overflowPunct/>
        <w:autoSpaceDE/>
        <w:autoSpaceDN/>
        <w:adjustRightInd/>
        <w:spacing w:after="0"/>
        <w:textAlignment w:val="auto"/>
        <w:rPr>
          <w:rFonts w:ascii="Times" w:eastAsia="Batang" w:hAnsi="Times"/>
          <w:szCs w:val="24"/>
          <w:lang w:eastAsia="x-none"/>
        </w:rPr>
      </w:pPr>
      <w:r w:rsidRPr="00486F9D">
        <w:rPr>
          <w:rFonts w:ascii="Times" w:eastAsia="Batang" w:hAnsi="Times"/>
          <w:szCs w:val="24"/>
          <w:highlight w:val="green"/>
          <w:lang w:eastAsia="x-none"/>
        </w:rPr>
        <w:t>Agreement:</w:t>
      </w:r>
    </w:p>
    <w:p w14:paraId="4F046198" w14:textId="77777777" w:rsidR="00486F9D" w:rsidRPr="00486F9D" w:rsidRDefault="00486F9D" w:rsidP="00486F9D">
      <w:pPr>
        <w:overflowPunct/>
        <w:autoSpaceDE/>
        <w:autoSpaceDN/>
        <w:adjustRightInd/>
        <w:spacing w:after="0"/>
        <w:textAlignment w:val="auto"/>
        <w:rPr>
          <w:rFonts w:ascii="Times" w:eastAsia="Batang" w:hAnsi="Times"/>
          <w:szCs w:val="24"/>
          <w:lang w:eastAsia="en-US"/>
        </w:rPr>
      </w:pPr>
      <w:r w:rsidRPr="00486F9D">
        <w:rPr>
          <w:rFonts w:ascii="Times" w:eastAsia="Batang" w:hAnsi="Times"/>
          <w:szCs w:val="24"/>
          <w:lang w:eastAsia="en-US"/>
        </w:rPr>
        <w:t>For RRC_IDLE/RRC_INACTIVE UEs, one common frequency resource for group-common PDCCH/PDSCH can be defined/configured.</w:t>
      </w:r>
    </w:p>
    <w:p w14:paraId="7620E074" w14:textId="77777777" w:rsidR="00486F9D" w:rsidRPr="00486F9D" w:rsidRDefault="00486F9D" w:rsidP="00486F9D">
      <w:pPr>
        <w:numPr>
          <w:ilvl w:val="0"/>
          <w:numId w:val="32"/>
        </w:numPr>
        <w:overflowPunct/>
        <w:autoSpaceDE/>
        <w:autoSpaceDN/>
        <w:adjustRightInd/>
        <w:spacing w:after="120"/>
        <w:textAlignment w:val="auto"/>
        <w:rPr>
          <w:rFonts w:ascii="Times" w:hAnsi="Times" w:cs="Times"/>
          <w:szCs w:val="24"/>
          <w:lang w:eastAsia="x-none"/>
        </w:rPr>
      </w:pPr>
      <w:r w:rsidRPr="00486F9D">
        <w:rPr>
          <w:rFonts w:ascii="Times" w:hAnsi="Times" w:cs="Times"/>
          <w:szCs w:val="24"/>
          <w:lang w:eastAsia="x-none"/>
        </w:rPr>
        <w:t>FFS: whether to define/configure more than one common frequency resources</w:t>
      </w:r>
    </w:p>
    <w:p w14:paraId="531D8056" w14:textId="77777777" w:rsidR="00486F9D" w:rsidRDefault="00486F9D" w:rsidP="00A830E2">
      <w:pPr>
        <w:rPr>
          <w:lang w:eastAsia="zh-CN"/>
        </w:rPr>
      </w:pPr>
    </w:p>
    <w:p w14:paraId="3AFAC5ED" w14:textId="15862AF1" w:rsidR="00F733EC" w:rsidRDefault="00F733EC" w:rsidP="00F733EC">
      <w:pPr>
        <w:rPr>
          <w:lang w:eastAsia="zh-CN"/>
        </w:rPr>
      </w:pPr>
    </w:p>
    <w:p w14:paraId="65468E97" w14:textId="1B140301" w:rsidR="00EF719C" w:rsidRPr="00031A9F" w:rsidRDefault="00EF719C" w:rsidP="000110A7">
      <w:pPr>
        <w:pStyle w:val="1"/>
      </w:pPr>
      <w:r w:rsidRPr="00031A9F">
        <w:t>References</w:t>
      </w:r>
    </w:p>
    <w:p w14:paraId="5A70BB12" w14:textId="77777777" w:rsidR="00760D1E" w:rsidRPr="00760D1E" w:rsidRDefault="00760D1E" w:rsidP="00760D1E">
      <w:pPr>
        <w:numPr>
          <w:ilvl w:val="0"/>
          <w:numId w:val="1"/>
        </w:numPr>
        <w:rPr>
          <w:sz w:val="18"/>
          <w:szCs w:val="18"/>
        </w:rPr>
      </w:pPr>
      <w:r w:rsidRPr="00760D1E">
        <w:rPr>
          <w:sz w:val="18"/>
          <w:szCs w:val="18"/>
        </w:rPr>
        <w:t>RP-201038</w:t>
      </w:r>
      <w:r w:rsidRPr="00760D1E">
        <w:rPr>
          <w:sz w:val="18"/>
          <w:szCs w:val="18"/>
        </w:rPr>
        <w:tab/>
        <w:t xml:space="preserve">Revised Work Item on NR Multicast and Broadcast Services, Huawei, </w:t>
      </w:r>
      <w:proofErr w:type="spellStart"/>
      <w:r w:rsidRPr="00760D1E">
        <w:rPr>
          <w:sz w:val="18"/>
          <w:szCs w:val="18"/>
        </w:rPr>
        <w:t>HiSilicon</w:t>
      </w:r>
      <w:proofErr w:type="spellEnd"/>
    </w:p>
    <w:p w14:paraId="31C5911C" w14:textId="77777777" w:rsidR="00760D1E" w:rsidRPr="00760D1E" w:rsidRDefault="00760D1E" w:rsidP="00760D1E">
      <w:pPr>
        <w:numPr>
          <w:ilvl w:val="0"/>
          <w:numId w:val="1"/>
        </w:numPr>
        <w:rPr>
          <w:sz w:val="18"/>
          <w:szCs w:val="18"/>
        </w:rPr>
      </w:pPr>
      <w:r w:rsidRPr="00760D1E">
        <w:rPr>
          <w:sz w:val="18"/>
          <w:szCs w:val="18"/>
        </w:rPr>
        <w:t>R1-2100108</w:t>
      </w:r>
      <w:r w:rsidRPr="00760D1E">
        <w:rPr>
          <w:sz w:val="18"/>
          <w:szCs w:val="18"/>
        </w:rPr>
        <w:tab/>
        <w:t>Discussion on basic Functions for Broadcast or Multicast for RRC_IDLE or RRC_INACTIVE UEs, ZTE</w:t>
      </w:r>
    </w:p>
    <w:p w14:paraId="035CA469" w14:textId="77777777" w:rsidR="00760D1E" w:rsidRPr="00760D1E" w:rsidRDefault="00760D1E" w:rsidP="00760D1E">
      <w:pPr>
        <w:numPr>
          <w:ilvl w:val="0"/>
          <w:numId w:val="1"/>
        </w:numPr>
        <w:rPr>
          <w:sz w:val="18"/>
          <w:szCs w:val="18"/>
        </w:rPr>
      </w:pPr>
      <w:r w:rsidRPr="00760D1E">
        <w:rPr>
          <w:sz w:val="18"/>
          <w:szCs w:val="18"/>
        </w:rPr>
        <w:t>R1-2100146</w:t>
      </w:r>
      <w:r w:rsidRPr="00760D1E">
        <w:rPr>
          <w:sz w:val="18"/>
          <w:szCs w:val="18"/>
        </w:rPr>
        <w:tab/>
        <w:t>Discussion on support for IDLE and INACTIVE state UEs, OPPO</w:t>
      </w:r>
    </w:p>
    <w:p w14:paraId="141BFD54" w14:textId="77777777" w:rsidR="00760D1E" w:rsidRPr="00760D1E" w:rsidRDefault="00760D1E" w:rsidP="00760D1E">
      <w:pPr>
        <w:numPr>
          <w:ilvl w:val="0"/>
          <w:numId w:val="1"/>
        </w:numPr>
        <w:rPr>
          <w:sz w:val="18"/>
          <w:szCs w:val="18"/>
        </w:rPr>
      </w:pPr>
      <w:r w:rsidRPr="00760D1E">
        <w:rPr>
          <w:sz w:val="18"/>
          <w:szCs w:val="18"/>
        </w:rPr>
        <w:t>R1-2100191</w:t>
      </w:r>
      <w:r w:rsidRPr="00760D1E">
        <w:rPr>
          <w:sz w:val="18"/>
          <w:szCs w:val="18"/>
        </w:rPr>
        <w:tab/>
        <w:t xml:space="preserve">Discussion on multicast support for IDLE/INACTIVE UEs, Huawei, </w:t>
      </w:r>
      <w:proofErr w:type="spellStart"/>
      <w:r w:rsidRPr="00760D1E">
        <w:rPr>
          <w:sz w:val="18"/>
          <w:szCs w:val="18"/>
        </w:rPr>
        <w:t>HiSilicon</w:t>
      </w:r>
      <w:proofErr w:type="spellEnd"/>
    </w:p>
    <w:p w14:paraId="10D2474D" w14:textId="77777777" w:rsidR="00760D1E" w:rsidRPr="00760D1E" w:rsidRDefault="00760D1E" w:rsidP="00760D1E">
      <w:pPr>
        <w:numPr>
          <w:ilvl w:val="0"/>
          <w:numId w:val="1"/>
        </w:numPr>
        <w:rPr>
          <w:sz w:val="18"/>
          <w:szCs w:val="18"/>
        </w:rPr>
      </w:pPr>
      <w:r w:rsidRPr="00760D1E">
        <w:rPr>
          <w:sz w:val="18"/>
          <w:szCs w:val="18"/>
        </w:rPr>
        <w:t>R1-2100356</w:t>
      </w:r>
      <w:r w:rsidRPr="00760D1E">
        <w:rPr>
          <w:sz w:val="18"/>
          <w:szCs w:val="18"/>
        </w:rPr>
        <w:tab/>
        <w:t>Discussion on basic functions for broadcast/multicast for RRC_IDLE/RRC_INACTIVE UEs, CATT, CBN</w:t>
      </w:r>
    </w:p>
    <w:p w14:paraId="6E0608E5" w14:textId="77777777" w:rsidR="00760D1E" w:rsidRPr="00760D1E" w:rsidRDefault="00760D1E" w:rsidP="00760D1E">
      <w:pPr>
        <w:numPr>
          <w:ilvl w:val="0"/>
          <w:numId w:val="1"/>
        </w:numPr>
        <w:rPr>
          <w:sz w:val="18"/>
          <w:szCs w:val="18"/>
        </w:rPr>
      </w:pPr>
      <w:r w:rsidRPr="00760D1E">
        <w:rPr>
          <w:sz w:val="18"/>
          <w:szCs w:val="18"/>
        </w:rPr>
        <w:t>R1-2100471</w:t>
      </w:r>
      <w:r w:rsidRPr="00760D1E">
        <w:rPr>
          <w:sz w:val="18"/>
          <w:szCs w:val="18"/>
        </w:rPr>
        <w:tab/>
        <w:t xml:space="preserve">Discussion on basic functions for broadcast/multicast for RRC_IDLE/RRC_INACTIVE </w:t>
      </w:r>
      <w:proofErr w:type="spellStart"/>
      <w:r w:rsidRPr="00760D1E">
        <w:rPr>
          <w:sz w:val="18"/>
          <w:szCs w:val="18"/>
        </w:rPr>
        <w:t>Ues</w:t>
      </w:r>
      <w:proofErr w:type="spellEnd"/>
      <w:r w:rsidRPr="00760D1E">
        <w:rPr>
          <w:sz w:val="18"/>
          <w:szCs w:val="18"/>
        </w:rPr>
        <w:t>, vivo</w:t>
      </w:r>
    </w:p>
    <w:p w14:paraId="789034AC" w14:textId="77777777" w:rsidR="00760D1E" w:rsidRPr="00760D1E" w:rsidRDefault="00760D1E" w:rsidP="00760D1E">
      <w:pPr>
        <w:numPr>
          <w:ilvl w:val="0"/>
          <w:numId w:val="1"/>
        </w:numPr>
        <w:rPr>
          <w:sz w:val="18"/>
          <w:szCs w:val="18"/>
        </w:rPr>
      </w:pPr>
      <w:r w:rsidRPr="00760D1E">
        <w:rPr>
          <w:sz w:val="18"/>
          <w:szCs w:val="18"/>
        </w:rPr>
        <w:t>R1-2100512</w:t>
      </w:r>
      <w:r w:rsidRPr="00760D1E">
        <w:rPr>
          <w:sz w:val="18"/>
          <w:szCs w:val="18"/>
        </w:rPr>
        <w:tab/>
        <w:t xml:space="preserve">Basic Functions for Broadcast / Multicast </w:t>
      </w:r>
      <w:proofErr w:type="gramStart"/>
      <w:r w:rsidRPr="00760D1E">
        <w:rPr>
          <w:sz w:val="18"/>
          <w:szCs w:val="18"/>
        </w:rPr>
        <w:t>for  RRC</w:t>
      </w:r>
      <w:proofErr w:type="gramEnd"/>
      <w:r w:rsidRPr="00760D1E">
        <w:rPr>
          <w:sz w:val="18"/>
          <w:szCs w:val="18"/>
        </w:rPr>
        <w:t xml:space="preserve">_IDLE / RRC_INACTIVE </w:t>
      </w:r>
      <w:proofErr w:type="spellStart"/>
      <w:r w:rsidRPr="00760D1E">
        <w:rPr>
          <w:sz w:val="18"/>
          <w:szCs w:val="18"/>
        </w:rPr>
        <w:t>Ues</w:t>
      </w:r>
      <w:proofErr w:type="spellEnd"/>
      <w:r w:rsidRPr="00760D1E">
        <w:rPr>
          <w:sz w:val="18"/>
          <w:szCs w:val="18"/>
        </w:rPr>
        <w:t>, Nokia, Nokia Shanghai Bell</w:t>
      </w:r>
    </w:p>
    <w:p w14:paraId="4F419183" w14:textId="77777777" w:rsidR="00760D1E" w:rsidRPr="00760D1E" w:rsidRDefault="00760D1E" w:rsidP="00760D1E">
      <w:pPr>
        <w:numPr>
          <w:ilvl w:val="0"/>
          <w:numId w:val="1"/>
        </w:numPr>
        <w:rPr>
          <w:sz w:val="18"/>
          <w:szCs w:val="18"/>
        </w:rPr>
      </w:pPr>
      <w:r w:rsidRPr="00760D1E">
        <w:rPr>
          <w:sz w:val="18"/>
          <w:szCs w:val="18"/>
        </w:rPr>
        <w:t>R1-2100615</w:t>
      </w:r>
      <w:r w:rsidRPr="00760D1E">
        <w:rPr>
          <w:sz w:val="18"/>
          <w:szCs w:val="18"/>
        </w:rPr>
        <w:tab/>
        <w:t>Common frequency resource for NR PTM transmission, MediaTek Inc.</w:t>
      </w:r>
    </w:p>
    <w:p w14:paraId="21781F24" w14:textId="77777777" w:rsidR="00760D1E" w:rsidRPr="00760D1E" w:rsidRDefault="00760D1E" w:rsidP="00760D1E">
      <w:pPr>
        <w:numPr>
          <w:ilvl w:val="0"/>
          <w:numId w:val="1"/>
        </w:numPr>
        <w:rPr>
          <w:sz w:val="18"/>
          <w:szCs w:val="18"/>
        </w:rPr>
      </w:pPr>
      <w:r w:rsidRPr="00760D1E">
        <w:rPr>
          <w:sz w:val="18"/>
          <w:szCs w:val="18"/>
        </w:rPr>
        <w:t>R1-2100676</w:t>
      </w:r>
      <w:r w:rsidRPr="00760D1E">
        <w:rPr>
          <w:sz w:val="18"/>
          <w:szCs w:val="18"/>
        </w:rPr>
        <w:tab/>
        <w:t>NR-MBS for RRC_IDLE/INACTIVE UEs, Intel Corporation</w:t>
      </w:r>
    </w:p>
    <w:p w14:paraId="184F65AC" w14:textId="77777777" w:rsidR="00760D1E" w:rsidRPr="00760D1E" w:rsidRDefault="00760D1E" w:rsidP="00760D1E">
      <w:pPr>
        <w:numPr>
          <w:ilvl w:val="0"/>
          <w:numId w:val="1"/>
        </w:numPr>
        <w:rPr>
          <w:sz w:val="18"/>
          <w:szCs w:val="18"/>
        </w:rPr>
      </w:pPr>
      <w:r w:rsidRPr="00760D1E">
        <w:rPr>
          <w:sz w:val="18"/>
          <w:szCs w:val="18"/>
        </w:rPr>
        <w:t>R1-2100770</w:t>
      </w:r>
      <w:r w:rsidRPr="00760D1E">
        <w:rPr>
          <w:sz w:val="18"/>
          <w:szCs w:val="18"/>
        </w:rPr>
        <w:tab/>
        <w:t>Basic functions for broadcast/multicast in idle/inactive states, Lenovo, Motorola Mobility</w:t>
      </w:r>
    </w:p>
    <w:p w14:paraId="38FC36CD" w14:textId="77777777" w:rsidR="00760D1E" w:rsidRPr="00760D1E" w:rsidRDefault="00760D1E" w:rsidP="00760D1E">
      <w:pPr>
        <w:numPr>
          <w:ilvl w:val="0"/>
          <w:numId w:val="1"/>
        </w:numPr>
        <w:rPr>
          <w:sz w:val="18"/>
          <w:szCs w:val="18"/>
        </w:rPr>
      </w:pPr>
      <w:r w:rsidRPr="00760D1E">
        <w:rPr>
          <w:sz w:val="18"/>
          <w:szCs w:val="18"/>
        </w:rPr>
        <w:t>R1-2100873</w:t>
      </w:r>
      <w:r w:rsidRPr="00760D1E">
        <w:rPr>
          <w:sz w:val="18"/>
          <w:szCs w:val="18"/>
        </w:rPr>
        <w:tab/>
        <w:t>Considerations on MBS functions for RRC_IDLE UEs, Sony</w:t>
      </w:r>
    </w:p>
    <w:p w14:paraId="3ECF1C9B" w14:textId="77777777" w:rsidR="00760D1E" w:rsidRPr="00760D1E" w:rsidRDefault="00760D1E" w:rsidP="00760D1E">
      <w:pPr>
        <w:numPr>
          <w:ilvl w:val="0"/>
          <w:numId w:val="1"/>
        </w:numPr>
        <w:rPr>
          <w:sz w:val="18"/>
          <w:szCs w:val="18"/>
        </w:rPr>
      </w:pPr>
      <w:r w:rsidRPr="00760D1E">
        <w:rPr>
          <w:sz w:val="18"/>
          <w:szCs w:val="18"/>
        </w:rPr>
        <w:t>R1-2100908</w:t>
      </w:r>
      <w:r w:rsidRPr="00760D1E">
        <w:rPr>
          <w:sz w:val="18"/>
          <w:szCs w:val="18"/>
        </w:rPr>
        <w:tab/>
        <w:t>Basic function for broadcast/multicast, LG Electronics</w:t>
      </w:r>
    </w:p>
    <w:p w14:paraId="2A8940C0" w14:textId="77777777" w:rsidR="00760D1E" w:rsidRPr="00760D1E" w:rsidRDefault="00760D1E" w:rsidP="00760D1E">
      <w:pPr>
        <w:numPr>
          <w:ilvl w:val="0"/>
          <w:numId w:val="1"/>
        </w:numPr>
        <w:rPr>
          <w:sz w:val="18"/>
          <w:szCs w:val="18"/>
        </w:rPr>
      </w:pPr>
      <w:r w:rsidRPr="00760D1E">
        <w:rPr>
          <w:sz w:val="18"/>
          <w:szCs w:val="18"/>
        </w:rPr>
        <w:t>R1-2101065</w:t>
      </w:r>
      <w:r w:rsidRPr="00760D1E">
        <w:rPr>
          <w:sz w:val="18"/>
          <w:szCs w:val="18"/>
        </w:rPr>
        <w:tab/>
        <w:t>Discussion on NR MBS in RRC_IDLE/ RRC_INACTIVE states, CMCC</w:t>
      </w:r>
    </w:p>
    <w:p w14:paraId="6E85C270" w14:textId="77777777" w:rsidR="00760D1E" w:rsidRPr="00760D1E" w:rsidRDefault="00760D1E" w:rsidP="00760D1E">
      <w:pPr>
        <w:numPr>
          <w:ilvl w:val="0"/>
          <w:numId w:val="1"/>
        </w:numPr>
        <w:rPr>
          <w:sz w:val="18"/>
          <w:szCs w:val="18"/>
        </w:rPr>
      </w:pPr>
      <w:r w:rsidRPr="00760D1E">
        <w:rPr>
          <w:sz w:val="18"/>
          <w:szCs w:val="18"/>
        </w:rPr>
        <w:t>R1-2101236</w:t>
      </w:r>
      <w:r w:rsidRPr="00760D1E">
        <w:rPr>
          <w:sz w:val="18"/>
          <w:szCs w:val="18"/>
        </w:rPr>
        <w:tab/>
        <w:t>On basic functions for broadcast/multicast for RRC_IDLE/RRC_INACTIVE UEs, Samsung</w:t>
      </w:r>
    </w:p>
    <w:p w14:paraId="1C8147D6" w14:textId="77777777" w:rsidR="00760D1E" w:rsidRPr="00760D1E" w:rsidRDefault="00760D1E" w:rsidP="00760D1E">
      <w:pPr>
        <w:numPr>
          <w:ilvl w:val="0"/>
          <w:numId w:val="1"/>
        </w:numPr>
        <w:rPr>
          <w:sz w:val="18"/>
          <w:szCs w:val="18"/>
        </w:rPr>
      </w:pPr>
      <w:r w:rsidRPr="00760D1E">
        <w:rPr>
          <w:sz w:val="18"/>
          <w:szCs w:val="18"/>
        </w:rPr>
        <w:t>R1-2101361</w:t>
      </w:r>
      <w:r w:rsidRPr="00760D1E">
        <w:rPr>
          <w:sz w:val="18"/>
          <w:szCs w:val="18"/>
        </w:rPr>
        <w:tab/>
        <w:t>Discussion on MBS for RRC_IDLE/RRC_</w:t>
      </w:r>
      <w:proofErr w:type="gramStart"/>
      <w:r w:rsidRPr="00760D1E">
        <w:rPr>
          <w:sz w:val="18"/>
          <w:szCs w:val="18"/>
        </w:rPr>
        <w:t>INACTIVE  UEs</w:t>
      </w:r>
      <w:proofErr w:type="gramEnd"/>
      <w:r w:rsidRPr="00760D1E">
        <w:rPr>
          <w:sz w:val="18"/>
          <w:szCs w:val="18"/>
        </w:rPr>
        <w:t>, Apple</w:t>
      </w:r>
    </w:p>
    <w:p w14:paraId="26ADAE0B" w14:textId="77777777" w:rsidR="00760D1E" w:rsidRPr="00760D1E" w:rsidRDefault="00760D1E" w:rsidP="00760D1E">
      <w:pPr>
        <w:numPr>
          <w:ilvl w:val="0"/>
          <w:numId w:val="1"/>
        </w:numPr>
        <w:rPr>
          <w:sz w:val="18"/>
          <w:szCs w:val="18"/>
        </w:rPr>
      </w:pPr>
      <w:r w:rsidRPr="00760D1E">
        <w:rPr>
          <w:sz w:val="18"/>
          <w:szCs w:val="18"/>
        </w:rPr>
        <w:t>R1-2101426</w:t>
      </w:r>
      <w:r w:rsidRPr="00760D1E">
        <w:rPr>
          <w:sz w:val="18"/>
          <w:szCs w:val="18"/>
        </w:rPr>
        <w:tab/>
        <w:t xml:space="preserve">On NR multicast and broadcast for RRC_IDLE/RRC_INACTIVE UEs, </w:t>
      </w:r>
      <w:proofErr w:type="spellStart"/>
      <w:r w:rsidRPr="00760D1E">
        <w:rPr>
          <w:sz w:val="18"/>
          <w:szCs w:val="18"/>
        </w:rPr>
        <w:t>Convida</w:t>
      </w:r>
      <w:proofErr w:type="spellEnd"/>
      <w:r w:rsidRPr="00760D1E">
        <w:rPr>
          <w:sz w:val="18"/>
          <w:szCs w:val="18"/>
        </w:rPr>
        <w:t xml:space="preserve"> Wireless</w:t>
      </w:r>
    </w:p>
    <w:p w14:paraId="6FFA928B" w14:textId="77777777" w:rsidR="00760D1E" w:rsidRPr="00760D1E" w:rsidRDefault="00760D1E" w:rsidP="00760D1E">
      <w:pPr>
        <w:numPr>
          <w:ilvl w:val="0"/>
          <w:numId w:val="1"/>
        </w:numPr>
        <w:rPr>
          <w:sz w:val="18"/>
          <w:szCs w:val="18"/>
        </w:rPr>
      </w:pPr>
      <w:r w:rsidRPr="00760D1E">
        <w:rPr>
          <w:sz w:val="18"/>
          <w:szCs w:val="18"/>
        </w:rPr>
        <w:t>R1-2101489</w:t>
      </w:r>
      <w:r w:rsidRPr="00760D1E">
        <w:rPr>
          <w:sz w:val="18"/>
          <w:szCs w:val="18"/>
        </w:rPr>
        <w:tab/>
        <w:t>Views on group scheduling for Multicast RRC_IDLE/INACTIVE UEs, Qualcomm Incorporated</w:t>
      </w:r>
    </w:p>
    <w:p w14:paraId="7AD4C153" w14:textId="77777777" w:rsidR="00760D1E" w:rsidRPr="00760D1E" w:rsidRDefault="00760D1E" w:rsidP="00760D1E">
      <w:pPr>
        <w:numPr>
          <w:ilvl w:val="0"/>
          <w:numId w:val="1"/>
        </w:numPr>
        <w:rPr>
          <w:sz w:val="18"/>
          <w:szCs w:val="18"/>
        </w:rPr>
      </w:pPr>
      <w:r w:rsidRPr="00760D1E">
        <w:rPr>
          <w:sz w:val="18"/>
          <w:szCs w:val="18"/>
        </w:rPr>
        <w:t>R1-2101638</w:t>
      </w:r>
      <w:r w:rsidRPr="00760D1E">
        <w:rPr>
          <w:sz w:val="18"/>
          <w:szCs w:val="18"/>
        </w:rPr>
        <w:tab/>
        <w:t>Basic functions for MBS for RRC_IDLE/RRC_INACTIVE UEs, CHENGDU TD TECH LTD.</w:t>
      </w:r>
    </w:p>
    <w:p w14:paraId="4F097D78" w14:textId="77777777" w:rsidR="00760D1E" w:rsidRPr="00760D1E" w:rsidRDefault="00760D1E" w:rsidP="00760D1E">
      <w:pPr>
        <w:numPr>
          <w:ilvl w:val="0"/>
          <w:numId w:val="1"/>
        </w:numPr>
        <w:rPr>
          <w:sz w:val="18"/>
          <w:szCs w:val="18"/>
        </w:rPr>
      </w:pPr>
      <w:r w:rsidRPr="00760D1E">
        <w:rPr>
          <w:sz w:val="18"/>
          <w:szCs w:val="18"/>
        </w:rPr>
        <w:t>R1-2101728</w:t>
      </w:r>
      <w:r w:rsidRPr="00760D1E">
        <w:rPr>
          <w:sz w:val="18"/>
          <w:szCs w:val="18"/>
        </w:rPr>
        <w:tab/>
        <w:t>Support for NR multicast reception in RRC Inactive/Idle, Ericsson</w:t>
      </w:r>
    </w:p>
    <w:p w14:paraId="723DB1DC" w14:textId="317C8696" w:rsidR="00484F6F" w:rsidRPr="0044579E" w:rsidRDefault="00484F6F" w:rsidP="00484F6F">
      <w:pPr>
        <w:numPr>
          <w:ilvl w:val="0"/>
          <w:numId w:val="1"/>
        </w:numPr>
        <w:rPr>
          <w:sz w:val="18"/>
          <w:szCs w:val="18"/>
        </w:rPr>
      </w:pPr>
      <w:r w:rsidRPr="0044579E">
        <w:rPr>
          <w:sz w:val="18"/>
          <w:szCs w:val="18"/>
        </w:rPr>
        <w:t>R1-2009276</w:t>
      </w:r>
      <w:r w:rsidRPr="0044579E">
        <w:rPr>
          <w:sz w:val="18"/>
          <w:szCs w:val="18"/>
        </w:rPr>
        <w:tab/>
      </w:r>
      <w:r w:rsidRPr="008D0D63">
        <w:rPr>
          <w:i/>
          <w:iCs/>
          <w:sz w:val="18"/>
          <w:szCs w:val="18"/>
        </w:rPr>
        <w:t>Discussion on broadcast/multicast for RRC_IDLE/RRC_INACTIVE UEs</w:t>
      </w:r>
      <w:r w:rsidR="00C0494D">
        <w:rPr>
          <w:sz w:val="18"/>
          <w:szCs w:val="18"/>
        </w:rPr>
        <w:t xml:space="preserve">, </w:t>
      </w:r>
      <w:r w:rsidRPr="0044579E">
        <w:rPr>
          <w:sz w:val="18"/>
          <w:szCs w:val="18"/>
        </w:rPr>
        <w:t>Qualcomm Incorporated</w:t>
      </w:r>
    </w:p>
    <w:p w14:paraId="3B281FDB" w14:textId="71461F35" w:rsidR="00484F6F" w:rsidRPr="0044579E" w:rsidRDefault="00484F6F" w:rsidP="00484F6F">
      <w:pPr>
        <w:numPr>
          <w:ilvl w:val="0"/>
          <w:numId w:val="1"/>
        </w:numPr>
        <w:rPr>
          <w:sz w:val="18"/>
          <w:szCs w:val="18"/>
        </w:rPr>
      </w:pPr>
      <w:r w:rsidRPr="0044579E">
        <w:rPr>
          <w:sz w:val="18"/>
          <w:szCs w:val="18"/>
        </w:rPr>
        <w:t>R1-2009307</w:t>
      </w:r>
      <w:r w:rsidRPr="0044579E">
        <w:rPr>
          <w:sz w:val="18"/>
          <w:szCs w:val="18"/>
        </w:rPr>
        <w:tab/>
      </w:r>
      <w:r w:rsidRPr="008D0D63">
        <w:rPr>
          <w:i/>
          <w:iCs/>
          <w:sz w:val="18"/>
          <w:szCs w:val="18"/>
        </w:rPr>
        <w:t>Support for NR multicast reception in RRC Inactive/Idle</w:t>
      </w:r>
      <w:r w:rsidR="00C0494D">
        <w:rPr>
          <w:sz w:val="18"/>
          <w:szCs w:val="18"/>
        </w:rPr>
        <w:t xml:space="preserve">, </w:t>
      </w:r>
      <w:r w:rsidRPr="0044579E">
        <w:rPr>
          <w:sz w:val="18"/>
          <w:szCs w:val="18"/>
        </w:rPr>
        <w:t>Ericsson</w:t>
      </w:r>
    </w:p>
    <w:p w14:paraId="56A0A191" w14:textId="77777777" w:rsidR="000E07A8" w:rsidRDefault="000E07A8" w:rsidP="00217E15">
      <w:pPr>
        <w:overflowPunct/>
        <w:autoSpaceDE/>
        <w:autoSpaceDN/>
        <w:adjustRightInd/>
        <w:spacing w:after="0"/>
        <w:textAlignment w:val="auto"/>
      </w:pPr>
    </w:p>
    <w:sectPr w:rsidR="000E07A8">
      <w:headerReference w:type="even" r:id="rId9"/>
      <w:footerReference w:type="default" r:id="rId10"/>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69E64" w14:textId="77777777" w:rsidR="00475CE0" w:rsidRDefault="00475CE0">
      <w:pPr>
        <w:spacing w:after="0"/>
      </w:pPr>
      <w:r>
        <w:separator/>
      </w:r>
    </w:p>
  </w:endnote>
  <w:endnote w:type="continuationSeparator" w:id="0">
    <w:p w14:paraId="7D9AA8CF" w14:textId="77777777" w:rsidR="00475CE0" w:rsidRDefault="00475C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3CEEB" w14:textId="73CB2282" w:rsidR="00816036" w:rsidRDefault="00816036">
    <w:pPr>
      <w:pStyle w:val="aa"/>
    </w:pPr>
    <w:r>
      <w:rPr>
        <w:noProof w:val="0"/>
      </w:rPr>
      <w:fldChar w:fldCharType="begin"/>
    </w:r>
    <w:r>
      <w:instrText xml:space="preserve"> PAGE   \* MERGEFORMAT </w:instrText>
    </w:r>
    <w:r>
      <w:rPr>
        <w:noProof w:val="0"/>
      </w:rPr>
      <w:fldChar w:fldCharType="separate"/>
    </w:r>
    <w:r>
      <w:t>33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CFCA4" w14:textId="77777777" w:rsidR="00475CE0" w:rsidRDefault="00475CE0">
      <w:pPr>
        <w:spacing w:after="0"/>
      </w:pPr>
      <w:r>
        <w:separator/>
      </w:r>
    </w:p>
  </w:footnote>
  <w:footnote w:type="continuationSeparator" w:id="0">
    <w:p w14:paraId="661EC6B1" w14:textId="77777777" w:rsidR="00475CE0" w:rsidRDefault="00475CE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DEFFB" w14:textId="77777777" w:rsidR="00816036" w:rsidRDefault="00816036">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54CD0"/>
    <w:multiLevelType w:val="hybridMultilevel"/>
    <w:tmpl w:val="6C707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411CAE"/>
    <w:multiLevelType w:val="hybridMultilevel"/>
    <w:tmpl w:val="F0B4D908"/>
    <w:lvl w:ilvl="0" w:tplc="9EDA98EA">
      <w:numFmt w:val="bullet"/>
      <w:lvlText w:val=""/>
      <w:lvlJc w:val="left"/>
      <w:pPr>
        <w:ind w:left="720" w:hanging="360"/>
      </w:pPr>
      <w:rPr>
        <w:rFonts w:ascii="Symbol" w:eastAsia="宋体"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7B050D"/>
    <w:multiLevelType w:val="multilevel"/>
    <w:tmpl w:val="1E7B05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2B81B47"/>
    <w:multiLevelType w:val="hybridMultilevel"/>
    <w:tmpl w:val="E33401A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2ED1F2B"/>
    <w:multiLevelType w:val="hybridMultilevel"/>
    <w:tmpl w:val="8A3A77A8"/>
    <w:lvl w:ilvl="0" w:tplc="08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23081290"/>
    <w:multiLevelType w:val="hybridMultilevel"/>
    <w:tmpl w:val="97A059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7C692F"/>
    <w:multiLevelType w:val="hybridMultilevel"/>
    <w:tmpl w:val="1ECA8E7C"/>
    <w:lvl w:ilvl="0" w:tplc="21064624">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7936DA"/>
    <w:multiLevelType w:val="hybridMultilevel"/>
    <w:tmpl w:val="6E2C2E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3A381D"/>
    <w:multiLevelType w:val="hybridMultilevel"/>
    <w:tmpl w:val="6B60B2FA"/>
    <w:lvl w:ilvl="0" w:tplc="6B40D9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CBC5CAD"/>
    <w:multiLevelType w:val="hybridMultilevel"/>
    <w:tmpl w:val="A2DC3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EA115C"/>
    <w:multiLevelType w:val="hybridMultilevel"/>
    <w:tmpl w:val="46F0C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97A5E"/>
    <w:multiLevelType w:val="hybridMultilevel"/>
    <w:tmpl w:val="7A5CB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DD2BE5"/>
    <w:multiLevelType w:val="hybridMultilevel"/>
    <w:tmpl w:val="3878D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8A80851"/>
    <w:multiLevelType w:val="hybridMultilevel"/>
    <w:tmpl w:val="B5448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5799530B"/>
    <w:multiLevelType w:val="hybridMultilevel"/>
    <w:tmpl w:val="38B28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2C248D"/>
    <w:multiLevelType w:val="hybridMultilevel"/>
    <w:tmpl w:val="3B8A992A"/>
    <w:lvl w:ilvl="0" w:tplc="F35A6C38">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FE325F"/>
    <w:multiLevelType w:val="hybridMultilevel"/>
    <w:tmpl w:val="48E4DCA6"/>
    <w:lvl w:ilvl="0" w:tplc="A63861C8">
      <w:start w:val="1"/>
      <w:numFmt w:val="bullet"/>
      <w:pStyle w:val="a"/>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5AB111C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BFD54DA"/>
    <w:multiLevelType w:val="hybridMultilevel"/>
    <w:tmpl w:val="EAEC21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144139"/>
    <w:multiLevelType w:val="hybridMultilevel"/>
    <w:tmpl w:val="2EFCBF7E"/>
    <w:lvl w:ilvl="0" w:tplc="08090001">
      <w:start w:val="1"/>
      <w:numFmt w:val="bullet"/>
      <w:lvlText w:val=""/>
      <w:lvlJc w:val="left"/>
      <w:pPr>
        <w:ind w:left="644" w:hanging="360"/>
      </w:pPr>
      <w:rPr>
        <w:rFonts w:ascii="Symbol" w:hAnsi="Symbol" w:hint="default"/>
      </w:rPr>
    </w:lvl>
    <w:lvl w:ilvl="1" w:tplc="04090003">
      <w:start w:val="1"/>
      <w:numFmt w:val="bullet"/>
      <w:lvlText w:val=""/>
      <w:lvlJc w:val="left"/>
      <w:pPr>
        <w:ind w:left="764" w:hanging="420"/>
      </w:pPr>
      <w:rPr>
        <w:rFonts w:ascii="Wingdings" w:hAnsi="Wingdings" w:hint="default"/>
      </w:rPr>
    </w:lvl>
    <w:lvl w:ilvl="2" w:tplc="08090003">
      <w:start w:val="1"/>
      <w:numFmt w:val="bullet"/>
      <w:lvlText w:val="o"/>
      <w:lvlJc w:val="left"/>
      <w:pPr>
        <w:ind w:left="1184" w:hanging="420"/>
      </w:pPr>
      <w:rPr>
        <w:rFonts w:ascii="Courier New" w:hAnsi="Courier New" w:cs="Courier New" w:hint="default"/>
      </w:rPr>
    </w:lvl>
    <w:lvl w:ilvl="3" w:tplc="04090001" w:tentative="1">
      <w:start w:val="1"/>
      <w:numFmt w:val="bullet"/>
      <w:lvlText w:val=""/>
      <w:lvlJc w:val="left"/>
      <w:pPr>
        <w:ind w:left="1604" w:hanging="420"/>
      </w:pPr>
      <w:rPr>
        <w:rFonts w:ascii="Wingdings" w:hAnsi="Wingdings" w:hint="default"/>
      </w:rPr>
    </w:lvl>
    <w:lvl w:ilvl="4" w:tplc="04090003" w:tentative="1">
      <w:start w:val="1"/>
      <w:numFmt w:val="bullet"/>
      <w:lvlText w:val=""/>
      <w:lvlJc w:val="left"/>
      <w:pPr>
        <w:ind w:left="2024" w:hanging="420"/>
      </w:pPr>
      <w:rPr>
        <w:rFonts w:ascii="Wingdings" w:hAnsi="Wingdings" w:hint="default"/>
      </w:rPr>
    </w:lvl>
    <w:lvl w:ilvl="5" w:tplc="04090005" w:tentative="1">
      <w:start w:val="1"/>
      <w:numFmt w:val="bullet"/>
      <w:lvlText w:val=""/>
      <w:lvlJc w:val="left"/>
      <w:pPr>
        <w:ind w:left="2444" w:hanging="420"/>
      </w:pPr>
      <w:rPr>
        <w:rFonts w:ascii="Wingdings" w:hAnsi="Wingdings" w:hint="default"/>
      </w:rPr>
    </w:lvl>
    <w:lvl w:ilvl="6" w:tplc="04090001" w:tentative="1">
      <w:start w:val="1"/>
      <w:numFmt w:val="bullet"/>
      <w:lvlText w:val=""/>
      <w:lvlJc w:val="left"/>
      <w:pPr>
        <w:ind w:left="2864" w:hanging="420"/>
      </w:pPr>
      <w:rPr>
        <w:rFonts w:ascii="Wingdings" w:hAnsi="Wingdings" w:hint="default"/>
      </w:rPr>
    </w:lvl>
    <w:lvl w:ilvl="7" w:tplc="04090003" w:tentative="1">
      <w:start w:val="1"/>
      <w:numFmt w:val="bullet"/>
      <w:lvlText w:val=""/>
      <w:lvlJc w:val="left"/>
      <w:pPr>
        <w:ind w:left="3284" w:hanging="420"/>
      </w:pPr>
      <w:rPr>
        <w:rFonts w:ascii="Wingdings" w:hAnsi="Wingdings" w:hint="default"/>
      </w:rPr>
    </w:lvl>
    <w:lvl w:ilvl="8" w:tplc="04090005" w:tentative="1">
      <w:start w:val="1"/>
      <w:numFmt w:val="bullet"/>
      <w:lvlText w:val=""/>
      <w:lvlJc w:val="left"/>
      <w:pPr>
        <w:ind w:left="3704" w:hanging="420"/>
      </w:pPr>
      <w:rPr>
        <w:rFonts w:ascii="Wingdings" w:hAnsi="Wingdings" w:hint="default"/>
      </w:rPr>
    </w:lvl>
  </w:abstractNum>
  <w:abstractNum w:abstractNumId="24" w15:restartNumberingAfterBreak="0">
    <w:nsid w:val="68B6598A"/>
    <w:multiLevelType w:val="hybridMultilevel"/>
    <w:tmpl w:val="72BE53C8"/>
    <w:lvl w:ilvl="0" w:tplc="81306F4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CD62D00"/>
    <w:multiLevelType w:val="hybridMultilevel"/>
    <w:tmpl w:val="326E091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DD726EB"/>
    <w:multiLevelType w:val="hybridMultilevel"/>
    <w:tmpl w:val="9A6EEE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6E4352D7"/>
    <w:multiLevelType w:val="hybridMultilevel"/>
    <w:tmpl w:val="74B6DD46"/>
    <w:lvl w:ilvl="0" w:tplc="D0504B00">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71521E93"/>
    <w:multiLevelType w:val="hybridMultilevel"/>
    <w:tmpl w:val="EDC2B982"/>
    <w:lvl w:ilvl="0" w:tplc="31B0A9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2E92636"/>
    <w:multiLevelType w:val="hybridMultilevel"/>
    <w:tmpl w:val="D0D41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26"/>
  </w:num>
  <w:num w:numId="4">
    <w:abstractNumId w:val="20"/>
  </w:num>
  <w:num w:numId="5">
    <w:abstractNumId w:val="11"/>
  </w:num>
  <w:num w:numId="6">
    <w:abstractNumId w:val="8"/>
  </w:num>
  <w:num w:numId="7">
    <w:abstractNumId w:val="9"/>
  </w:num>
  <w:num w:numId="8">
    <w:abstractNumId w:val="6"/>
  </w:num>
  <w:num w:numId="9">
    <w:abstractNumId w:val="17"/>
  </w:num>
  <w:num w:numId="10">
    <w:abstractNumId w:val="15"/>
  </w:num>
  <w:num w:numId="11">
    <w:abstractNumId w:val="18"/>
  </w:num>
  <w:num w:numId="12">
    <w:abstractNumId w:val="1"/>
  </w:num>
  <w:num w:numId="13">
    <w:abstractNumId w:val="0"/>
  </w:num>
  <w:num w:numId="14">
    <w:abstractNumId w:val="12"/>
  </w:num>
  <w:num w:numId="15">
    <w:abstractNumId w:val="16"/>
  </w:num>
  <w:num w:numId="16">
    <w:abstractNumId w:val="3"/>
  </w:num>
  <w:num w:numId="17">
    <w:abstractNumId w:val="14"/>
  </w:num>
  <w:num w:numId="18">
    <w:abstractNumId w:val="28"/>
  </w:num>
  <w:num w:numId="19">
    <w:abstractNumId w:val="25"/>
  </w:num>
  <w:num w:numId="20">
    <w:abstractNumId w:val="4"/>
  </w:num>
  <w:num w:numId="21">
    <w:abstractNumId w:val="2"/>
  </w:num>
  <w:num w:numId="22">
    <w:abstractNumId w:val="19"/>
  </w:num>
  <w:num w:numId="23">
    <w:abstractNumId w:val="10"/>
  </w:num>
  <w:num w:numId="24">
    <w:abstractNumId w:val="29"/>
  </w:num>
  <w:num w:numId="25">
    <w:abstractNumId w:val="13"/>
  </w:num>
  <w:num w:numId="26">
    <w:abstractNumId w:val="30"/>
  </w:num>
  <w:num w:numId="27">
    <w:abstractNumId w:val="22"/>
  </w:num>
  <w:num w:numId="28">
    <w:abstractNumId w:val="7"/>
  </w:num>
  <w:num w:numId="29">
    <w:abstractNumId w:val="23"/>
  </w:num>
  <w:num w:numId="30">
    <w:abstractNumId w:val="5"/>
  </w:num>
  <w:num w:numId="31">
    <w:abstractNumId w:val="27"/>
  </w:num>
  <w:num w:numId="32">
    <w:abstractNumId w:val="1"/>
  </w:num>
  <w:num w:numId="33">
    <w:abstractNumId w:val="20"/>
  </w:num>
  <w:num w:numId="34">
    <w:abstractNumId w:val="20"/>
  </w:num>
  <w:num w:numId="35">
    <w:abstractNumId w:val="20"/>
  </w:num>
  <w:num w:numId="36">
    <w:abstractNumId w:val="20"/>
  </w:num>
  <w:num w:numId="37">
    <w:abstractNumId w:val="2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 Liu">
    <w15:presenceInfo w15:providerId="None" w15:userId="Le Liu"/>
  </w15:person>
  <w15:person w15:author="David Vargas">
    <w15:presenceInfo w15:providerId="AD" w15:userId="S::David.Vargas@bbc.co.uk::485a4ff2-2717-4a43-8acc-6a800de5367b"/>
  </w15:person>
  <w15:person w15:author="Haipeng HP1 Lei">
    <w15:presenceInfo w15:providerId="AD" w15:userId="S::leihp1@LENOVO.COM::2e71483c-7ca9-4f8f-ae1c-f3e247dba046"/>
  </w15:person>
  <w15:person w15:author="Weilimei (B)">
    <w15:presenceInfo w15:providerId="AD" w15:userId="S-1-5-21-147214757-305610072-1517763936-1961720"/>
  </w15:person>
  <w15:person w15:author="Chunhai Yao">
    <w15:presenceInfo w15:providerId="AD" w15:userId="S::chunhai_yao@apple.com::4fec5b3b-27b8-44e4-af75-32b75128cf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displayBackgroundShape/>
  <w:printFractionalCharacterWidth/>
  <w:bordersDoNotSurroundHeader/>
  <w:bordersDoNotSurroundFooter/>
  <w:proofState w:spelling="clean" w:grammar="clean"/>
  <w:attachedTemplate r:id="rId1"/>
  <w:linkStyles/>
  <w:defaultTabStop w:val="284"/>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01D"/>
    <w:rsid w:val="00000915"/>
    <w:rsid w:val="00001774"/>
    <w:rsid w:val="00002020"/>
    <w:rsid w:val="00002583"/>
    <w:rsid w:val="0000402C"/>
    <w:rsid w:val="0000475A"/>
    <w:rsid w:val="00006118"/>
    <w:rsid w:val="00007384"/>
    <w:rsid w:val="00007E9D"/>
    <w:rsid w:val="00010884"/>
    <w:rsid w:val="00010E4C"/>
    <w:rsid w:val="000110A7"/>
    <w:rsid w:val="000116FC"/>
    <w:rsid w:val="000118AE"/>
    <w:rsid w:val="00011D3F"/>
    <w:rsid w:val="0001229E"/>
    <w:rsid w:val="000122D8"/>
    <w:rsid w:val="000122DE"/>
    <w:rsid w:val="00012754"/>
    <w:rsid w:val="000133F5"/>
    <w:rsid w:val="0001456C"/>
    <w:rsid w:val="00014A3A"/>
    <w:rsid w:val="00015052"/>
    <w:rsid w:val="0001575B"/>
    <w:rsid w:val="00015DBF"/>
    <w:rsid w:val="00016143"/>
    <w:rsid w:val="00016AF1"/>
    <w:rsid w:val="00016F3A"/>
    <w:rsid w:val="00017270"/>
    <w:rsid w:val="00017FB2"/>
    <w:rsid w:val="00021734"/>
    <w:rsid w:val="00022061"/>
    <w:rsid w:val="00022970"/>
    <w:rsid w:val="00022BFD"/>
    <w:rsid w:val="00022F50"/>
    <w:rsid w:val="00023113"/>
    <w:rsid w:val="000237AD"/>
    <w:rsid w:val="00023AD2"/>
    <w:rsid w:val="00023EB0"/>
    <w:rsid w:val="00023EDB"/>
    <w:rsid w:val="00023F55"/>
    <w:rsid w:val="00023F71"/>
    <w:rsid w:val="0002412B"/>
    <w:rsid w:val="0002479D"/>
    <w:rsid w:val="0002533A"/>
    <w:rsid w:val="00025922"/>
    <w:rsid w:val="00025CF9"/>
    <w:rsid w:val="00026ABF"/>
    <w:rsid w:val="00026C15"/>
    <w:rsid w:val="00026CA0"/>
    <w:rsid w:val="00026E88"/>
    <w:rsid w:val="00027921"/>
    <w:rsid w:val="0002795A"/>
    <w:rsid w:val="00027D28"/>
    <w:rsid w:val="00027ED2"/>
    <w:rsid w:val="00030848"/>
    <w:rsid w:val="00031263"/>
    <w:rsid w:val="00031595"/>
    <w:rsid w:val="00031770"/>
    <w:rsid w:val="000319EE"/>
    <w:rsid w:val="00031A9F"/>
    <w:rsid w:val="00031B1C"/>
    <w:rsid w:val="00031D9D"/>
    <w:rsid w:val="000326CC"/>
    <w:rsid w:val="0003394A"/>
    <w:rsid w:val="00033EA4"/>
    <w:rsid w:val="00034606"/>
    <w:rsid w:val="00034A74"/>
    <w:rsid w:val="00034E5E"/>
    <w:rsid w:val="00034E96"/>
    <w:rsid w:val="000360B9"/>
    <w:rsid w:val="0003614C"/>
    <w:rsid w:val="00036717"/>
    <w:rsid w:val="00037697"/>
    <w:rsid w:val="0004038A"/>
    <w:rsid w:val="0004064F"/>
    <w:rsid w:val="00041E8C"/>
    <w:rsid w:val="00042506"/>
    <w:rsid w:val="00042518"/>
    <w:rsid w:val="00042CDF"/>
    <w:rsid w:val="00043098"/>
    <w:rsid w:val="00043341"/>
    <w:rsid w:val="00043DCD"/>
    <w:rsid w:val="0004410E"/>
    <w:rsid w:val="00044300"/>
    <w:rsid w:val="000445BD"/>
    <w:rsid w:val="00044847"/>
    <w:rsid w:val="00044EE1"/>
    <w:rsid w:val="00045806"/>
    <w:rsid w:val="00045E87"/>
    <w:rsid w:val="0004654F"/>
    <w:rsid w:val="00047C9C"/>
    <w:rsid w:val="000508CC"/>
    <w:rsid w:val="00050BB1"/>
    <w:rsid w:val="0005130A"/>
    <w:rsid w:val="000523C6"/>
    <w:rsid w:val="00052BB5"/>
    <w:rsid w:val="00052E7E"/>
    <w:rsid w:val="000533A4"/>
    <w:rsid w:val="0005346E"/>
    <w:rsid w:val="00053776"/>
    <w:rsid w:val="000539D2"/>
    <w:rsid w:val="00053E0B"/>
    <w:rsid w:val="00053FCD"/>
    <w:rsid w:val="0005521D"/>
    <w:rsid w:val="00056A3E"/>
    <w:rsid w:val="00056EA1"/>
    <w:rsid w:val="00060C1A"/>
    <w:rsid w:val="00060FA6"/>
    <w:rsid w:val="0006100F"/>
    <w:rsid w:val="00061E3B"/>
    <w:rsid w:val="00062E87"/>
    <w:rsid w:val="00062ED0"/>
    <w:rsid w:val="0006336F"/>
    <w:rsid w:val="00063FCB"/>
    <w:rsid w:val="00063FE1"/>
    <w:rsid w:val="0006497D"/>
    <w:rsid w:val="00064D36"/>
    <w:rsid w:val="00066478"/>
    <w:rsid w:val="00066689"/>
    <w:rsid w:val="00067A5B"/>
    <w:rsid w:val="00070B2B"/>
    <w:rsid w:val="000712E9"/>
    <w:rsid w:val="00072D37"/>
    <w:rsid w:val="00072F38"/>
    <w:rsid w:val="00073A80"/>
    <w:rsid w:val="0007443B"/>
    <w:rsid w:val="00074A9F"/>
    <w:rsid w:val="000750E9"/>
    <w:rsid w:val="00075295"/>
    <w:rsid w:val="00075C3A"/>
    <w:rsid w:val="00076710"/>
    <w:rsid w:val="00076D2D"/>
    <w:rsid w:val="00077F0E"/>
    <w:rsid w:val="00080EA6"/>
    <w:rsid w:val="0008163B"/>
    <w:rsid w:val="00081A4D"/>
    <w:rsid w:val="000821D8"/>
    <w:rsid w:val="00082254"/>
    <w:rsid w:val="00082867"/>
    <w:rsid w:val="00084380"/>
    <w:rsid w:val="0008441F"/>
    <w:rsid w:val="000851A9"/>
    <w:rsid w:val="00085B97"/>
    <w:rsid w:val="00085F3F"/>
    <w:rsid w:val="00086540"/>
    <w:rsid w:val="0008696B"/>
    <w:rsid w:val="00086D32"/>
    <w:rsid w:val="00086E78"/>
    <w:rsid w:val="00087C28"/>
    <w:rsid w:val="00091C55"/>
    <w:rsid w:val="00092FB0"/>
    <w:rsid w:val="00094B34"/>
    <w:rsid w:val="000960F5"/>
    <w:rsid w:val="00096D40"/>
    <w:rsid w:val="000A0BA5"/>
    <w:rsid w:val="000A0D1B"/>
    <w:rsid w:val="000A1EFA"/>
    <w:rsid w:val="000A22D1"/>
    <w:rsid w:val="000A2FF9"/>
    <w:rsid w:val="000A4A30"/>
    <w:rsid w:val="000A594F"/>
    <w:rsid w:val="000A60B7"/>
    <w:rsid w:val="000A67AF"/>
    <w:rsid w:val="000A7EBC"/>
    <w:rsid w:val="000B0810"/>
    <w:rsid w:val="000B1561"/>
    <w:rsid w:val="000B1854"/>
    <w:rsid w:val="000B25C4"/>
    <w:rsid w:val="000B277A"/>
    <w:rsid w:val="000B2843"/>
    <w:rsid w:val="000B29CE"/>
    <w:rsid w:val="000B3E5D"/>
    <w:rsid w:val="000B4E0E"/>
    <w:rsid w:val="000B50A9"/>
    <w:rsid w:val="000B51B8"/>
    <w:rsid w:val="000B54B4"/>
    <w:rsid w:val="000B56CD"/>
    <w:rsid w:val="000B62F0"/>
    <w:rsid w:val="000B7AC4"/>
    <w:rsid w:val="000B7E56"/>
    <w:rsid w:val="000C0C6B"/>
    <w:rsid w:val="000C191B"/>
    <w:rsid w:val="000C2021"/>
    <w:rsid w:val="000C2632"/>
    <w:rsid w:val="000C36F5"/>
    <w:rsid w:val="000C3700"/>
    <w:rsid w:val="000C3834"/>
    <w:rsid w:val="000C4269"/>
    <w:rsid w:val="000C508D"/>
    <w:rsid w:val="000C5461"/>
    <w:rsid w:val="000C5958"/>
    <w:rsid w:val="000C5EA5"/>
    <w:rsid w:val="000C627E"/>
    <w:rsid w:val="000C62E4"/>
    <w:rsid w:val="000C65C1"/>
    <w:rsid w:val="000C7A55"/>
    <w:rsid w:val="000D142B"/>
    <w:rsid w:val="000D168F"/>
    <w:rsid w:val="000D20CB"/>
    <w:rsid w:val="000D2537"/>
    <w:rsid w:val="000D2541"/>
    <w:rsid w:val="000D2C43"/>
    <w:rsid w:val="000D2D69"/>
    <w:rsid w:val="000D39DF"/>
    <w:rsid w:val="000D45F7"/>
    <w:rsid w:val="000D5194"/>
    <w:rsid w:val="000D58C4"/>
    <w:rsid w:val="000D5C70"/>
    <w:rsid w:val="000D5E33"/>
    <w:rsid w:val="000D6643"/>
    <w:rsid w:val="000D747B"/>
    <w:rsid w:val="000D781D"/>
    <w:rsid w:val="000E0032"/>
    <w:rsid w:val="000E07A8"/>
    <w:rsid w:val="000E1027"/>
    <w:rsid w:val="000E129D"/>
    <w:rsid w:val="000E181D"/>
    <w:rsid w:val="000E19C3"/>
    <w:rsid w:val="000E1DFF"/>
    <w:rsid w:val="000E1E5D"/>
    <w:rsid w:val="000E24EF"/>
    <w:rsid w:val="000E26E2"/>
    <w:rsid w:val="000E332E"/>
    <w:rsid w:val="000E3D7D"/>
    <w:rsid w:val="000E4168"/>
    <w:rsid w:val="000E4402"/>
    <w:rsid w:val="000E506B"/>
    <w:rsid w:val="000E5283"/>
    <w:rsid w:val="000E73C6"/>
    <w:rsid w:val="000F0FBE"/>
    <w:rsid w:val="000F1071"/>
    <w:rsid w:val="000F1A0A"/>
    <w:rsid w:val="000F1FA9"/>
    <w:rsid w:val="000F25FD"/>
    <w:rsid w:val="000F2B4E"/>
    <w:rsid w:val="000F2BF9"/>
    <w:rsid w:val="000F4261"/>
    <w:rsid w:val="000F6578"/>
    <w:rsid w:val="000F6C4C"/>
    <w:rsid w:val="000F7364"/>
    <w:rsid w:val="000F7493"/>
    <w:rsid w:val="000F79CA"/>
    <w:rsid w:val="000F7E02"/>
    <w:rsid w:val="00100734"/>
    <w:rsid w:val="00100A41"/>
    <w:rsid w:val="00101843"/>
    <w:rsid w:val="00101DCD"/>
    <w:rsid w:val="0010222E"/>
    <w:rsid w:val="00102B95"/>
    <w:rsid w:val="00103A5B"/>
    <w:rsid w:val="00103D57"/>
    <w:rsid w:val="0010419F"/>
    <w:rsid w:val="0010464A"/>
    <w:rsid w:val="001049D4"/>
    <w:rsid w:val="00104CD4"/>
    <w:rsid w:val="001052B5"/>
    <w:rsid w:val="00106833"/>
    <w:rsid w:val="00107FF7"/>
    <w:rsid w:val="0011158E"/>
    <w:rsid w:val="001138C1"/>
    <w:rsid w:val="00114008"/>
    <w:rsid w:val="00114AB1"/>
    <w:rsid w:val="001158C8"/>
    <w:rsid w:val="00115939"/>
    <w:rsid w:val="00117C1D"/>
    <w:rsid w:val="00121155"/>
    <w:rsid w:val="001215AA"/>
    <w:rsid w:val="00121D5D"/>
    <w:rsid w:val="00122CE7"/>
    <w:rsid w:val="00122D53"/>
    <w:rsid w:val="00122DB2"/>
    <w:rsid w:val="00122DCB"/>
    <w:rsid w:val="00123005"/>
    <w:rsid w:val="00123A35"/>
    <w:rsid w:val="00123ABE"/>
    <w:rsid w:val="00123B15"/>
    <w:rsid w:val="001241C8"/>
    <w:rsid w:val="0012428E"/>
    <w:rsid w:val="00124F4D"/>
    <w:rsid w:val="00125FA0"/>
    <w:rsid w:val="001266E4"/>
    <w:rsid w:val="00126FB8"/>
    <w:rsid w:val="00127262"/>
    <w:rsid w:val="00127DE6"/>
    <w:rsid w:val="00130088"/>
    <w:rsid w:val="00131EC3"/>
    <w:rsid w:val="001323B4"/>
    <w:rsid w:val="001337C2"/>
    <w:rsid w:val="00133930"/>
    <w:rsid w:val="00133AAB"/>
    <w:rsid w:val="00133C67"/>
    <w:rsid w:val="00135178"/>
    <w:rsid w:val="00135355"/>
    <w:rsid w:val="001353FA"/>
    <w:rsid w:val="00135E11"/>
    <w:rsid w:val="00135F56"/>
    <w:rsid w:val="001368C1"/>
    <w:rsid w:val="00137B1E"/>
    <w:rsid w:val="001401D1"/>
    <w:rsid w:val="0014079D"/>
    <w:rsid w:val="001407D3"/>
    <w:rsid w:val="001408FE"/>
    <w:rsid w:val="001416E1"/>
    <w:rsid w:val="001417C4"/>
    <w:rsid w:val="00141987"/>
    <w:rsid w:val="00142C8E"/>
    <w:rsid w:val="001477D8"/>
    <w:rsid w:val="00150AE2"/>
    <w:rsid w:val="00150BCC"/>
    <w:rsid w:val="00150F42"/>
    <w:rsid w:val="001513E9"/>
    <w:rsid w:val="00151E2A"/>
    <w:rsid w:val="001522C1"/>
    <w:rsid w:val="001525C8"/>
    <w:rsid w:val="00152864"/>
    <w:rsid w:val="00152C5E"/>
    <w:rsid w:val="0015340D"/>
    <w:rsid w:val="001539F1"/>
    <w:rsid w:val="001541FF"/>
    <w:rsid w:val="001543DC"/>
    <w:rsid w:val="00154DF1"/>
    <w:rsid w:val="00155D3A"/>
    <w:rsid w:val="00156177"/>
    <w:rsid w:val="0015677E"/>
    <w:rsid w:val="00156A23"/>
    <w:rsid w:val="00156B57"/>
    <w:rsid w:val="001574A5"/>
    <w:rsid w:val="001577DF"/>
    <w:rsid w:val="00160417"/>
    <w:rsid w:val="0016087B"/>
    <w:rsid w:val="001613CA"/>
    <w:rsid w:val="0016145B"/>
    <w:rsid w:val="00162945"/>
    <w:rsid w:val="00162D82"/>
    <w:rsid w:val="00162ED2"/>
    <w:rsid w:val="00164BA8"/>
    <w:rsid w:val="00165D4A"/>
    <w:rsid w:val="00165F8E"/>
    <w:rsid w:val="001670FE"/>
    <w:rsid w:val="001672C2"/>
    <w:rsid w:val="00167752"/>
    <w:rsid w:val="0016798D"/>
    <w:rsid w:val="00167DE6"/>
    <w:rsid w:val="00170103"/>
    <w:rsid w:val="00171409"/>
    <w:rsid w:val="00171ED1"/>
    <w:rsid w:val="001721F3"/>
    <w:rsid w:val="00172D2D"/>
    <w:rsid w:val="00172F63"/>
    <w:rsid w:val="00172F72"/>
    <w:rsid w:val="00173892"/>
    <w:rsid w:val="00173F8D"/>
    <w:rsid w:val="001752D8"/>
    <w:rsid w:val="0017551D"/>
    <w:rsid w:val="0017562D"/>
    <w:rsid w:val="00175E04"/>
    <w:rsid w:val="00176527"/>
    <w:rsid w:val="00176634"/>
    <w:rsid w:val="00176D6B"/>
    <w:rsid w:val="00176EBE"/>
    <w:rsid w:val="00177B7E"/>
    <w:rsid w:val="001800D4"/>
    <w:rsid w:val="001817C2"/>
    <w:rsid w:val="0018256C"/>
    <w:rsid w:val="00183282"/>
    <w:rsid w:val="00183490"/>
    <w:rsid w:val="0018368F"/>
    <w:rsid w:val="00183B73"/>
    <w:rsid w:val="00184348"/>
    <w:rsid w:val="00184702"/>
    <w:rsid w:val="00184B45"/>
    <w:rsid w:val="00184C1D"/>
    <w:rsid w:val="00184CC5"/>
    <w:rsid w:val="00185A55"/>
    <w:rsid w:val="00185E37"/>
    <w:rsid w:val="00186AA9"/>
    <w:rsid w:val="00187516"/>
    <w:rsid w:val="00187938"/>
    <w:rsid w:val="001904A7"/>
    <w:rsid w:val="00190777"/>
    <w:rsid w:val="00190B69"/>
    <w:rsid w:val="00190CED"/>
    <w:rsid w:val="00191301"/>
    <w:rsid w:val="00192EC9"/>
    <w:rsid w:val="0019345E"/>
    <w:rsid w:val="00193E17"/>
    <w:rsid w:val="00193F9B"/>
    <w:rsid w:val="001943ED"/>
    <w:rsid w:val="00194AE3"/>
    <w:rsid w:val="00196335"/>
    <w:rsid w:val="00196445"/>
    <w:rsid w:val="00196AA9"/>
    <w:rsid w:val="001973B8"/>
    <w:rsid w:val="001A00F0"/>
    <w:rsid w:val="001A0514"/>
    <w:rsid w:val="001A2BD2"/>
    <w:rsid w:val="001A2C14"/>
    <w:rsid w:val="001A301E"/>
    <w:rsid w:val="001A3E3E"/>
    <w:rsid w:val="001A6E13"/>
    <w:rsid w:val="001B0963"/>
    <w:rsid w:val="001B20AC"/>
    <w:rsid w:val="001B234F"/>
    <w:rsid w:val="001B27E8"/>
    <w:rsid w:val="001B3278"/>
    <w:rsid w:val="001B379B"/>
    <w:rsid w:val="001B3E0C"/>
    <w:rsid w:val="001B4AFA"/>
    <w:rsid w:val="001B540F"/>
    <w:rsid w:val="001B6D74"/>
    <w:rsid w:val="001B7044"/>
    <w:rsid w:val="001B71D6"/>
    <w:rsid w:val="001B7BB9"/>
    <w:rsid w:val="001C2BEF"/>
    <w:rsid w:val="001C38C9"/>
    <w:rsid w:val="001C3B7C"/>
    <w:rsid w:val="001C4566"/>
    <w:rsid w:val="001C4B16"/>
    <w:rsid w:val="001C4E69"/>
    <w:rsid w:val="001C59E2"/>
    <w:rsid w:val="001C5B8E"/>
    <w:rsid w:val="001C5DFC"/>
    <w:rsid w:val="001C6D8D"/>
    <w:rsid w:val="001C6EF8"/>
    <w:rsid w:val="001C7684"/>
    <w:rsid w:val="001C7CEE"/>
    <w:rsid w:val="001D043C"/>
    <w:rsid w:val="001D24E8"/>
    <w:rsid w:val="001D264F"/>
    <w:rsid w:val="001D2CE4"/>
    <w:rsid w:val="001D3B16"/>
    <w:rsid w:val="001D468E"/>
    <w:rsid w:val="001D4E1F"/>
    <w:rsid w:val="001D5323"/>
    <w:rsid w:val="001D57B1"/>
    <w:rsid w:val="001D636C"/>
    <w:rsid w:val="001D66B1"/>
    <w:rsid w:val="001D6A12"/>
    <w:rsid w:val="001D6A90"/>
    <w:rsid w:val="001D7283"/>
    <w:rsid w:val="001D7B44"/>
    <w:rsid w:val="001D7BCB"/>
    <w:rsid w:val="001E1213"/>
    <w:rsid w:val="001E12E6"/>
    <w:rsid w:val="001E1328"/>
    <w:rsid w:val="001E1594"/>
    <w:rsid w:val="001E207F"/>
    <w:rsid w:val="001E269C"/>
    <w:rsid w:val="001E2A25"/>
    <w:rsid w:val="001E37DD"/>
    <w:rsid w:val="001E445C"/>
    <w:rsid w:val="001E4720"/>
    <w:rsid w:val="001E4A27"/>
    <w:rsid w:val="001E4FFB"/>
    <w:rsid w:val="001E52C1"/>
    <w:rsid w:val="001E5D1C"/>
    <w:rsid w:val="001E6438"/>
    <w:rsid w:val="001E6CF2"/>
    <w:rsid w:val="001E7ABD"/>
    <w:rsid w:val="001E7EB5"/>
    <w:rsid w:val="001F0471"/>
    <w:rsid w:val="001F0B84"/>
    <w:rsid w:val="001F0B9E"/>
    <w:rsid w:val="001F0BC3"/>
    <w:rsid w:val="001F11A2"/>
    <w:rsid w:val="001F1254"/>
    <w:rsid w:val="001F16A6"/>
    <w:rsid w:val="001F1EF4"/>
    <w:rsid w:val="001F2169"/>
    <w:rsid w:val="001F2231"/>
    <w:rsid w:val="001F2FB6"/>
    <w:rsid w:val="001F3069"/>
    <w:rsid w:val="001F319E"/>
    <w:rsid w:val="001F3748"/>
    <w:rsid w:val="001F5160"/>
    <w:rsid w:val="001F526F"/>
    <w:rsid w:val="001F5770"/>
    <w:rsid w:val="001F5897"/>
    <w:rsid w:val="001F692F"/>
    <w:rsid w:val="001F6A20"/>
    <w:rsid w:val="002004BC"/>
    <w:rsid w:val="002005E1"/>
    <w:rsid w:val="0020084D"/>
    <w:rsid w:val="00200903"/>
    <w:rsid w:val="00200D03"/>
    <w:rsid w:val="002010B6"/>
    <w:rsid w:val="0020124B"/>
    <w:rsid w:val="00201657"/>
    <w:rsid w:val="00201717"/>
    <w:rsid w:val="00201947"/>
    <w:rsid w:val="00201DD0"/>
    <w:rsid w:val="0020238B"/>
    <w:rsid w:val="00203119"/>
    <w:rsid w:val="0020328F"/>
    <w:rsid w:val="002032BF"/>
    <w:rsid w:val="002039F3"/>
    <w:rsid w:val="00203F9C"/>
    <w:rsid w:val="00204056"/>
    <w:rsid w:val="002048FC"/>
    <w:rsid w:val="0020498E"/>
    <w:rsid w:val="00204B2A"/>
    <w:rsid w:val="00206C24"/>
    <w:rsid w:val="00207199"/>
    <w:rsid w:val="00207A1F"/>
    <w:rsid w:val="00207BDC"/>
    <w:rsid w:val="00207F7B"/>
    <w:rsid w:val="00210264"/>
    <w:rsid w:val="00210406"/>
    <w:rsid w:val="002104E8"/>
    <w:rsid w:val="00210524"/>
    <w:rsid w:val="00210BD2"/>
    <w:rsid w:val="00210CE0"/>
    <w:rsid w:val="00211058"/>
    <w:rsid w:val="002110F3"/>
    <w:rsid w:val="002122A7"/>
    <w:rsid w:val="0021354F"/>
    <w:rsid w:val="00213563"/>
    <w:rsid w:val="0021378C"/>
    <w:rsid w:val="00214170"/>
    <w:rsid w:val="00214592"/>
    <w:rsid w:val="00214CA9"/>
    <w:rsid w:val="00214DB4"/>
    <w:rsid w:val="00215387"/>
    <w:rsid w:val="002154BE"/>
    <w:rsid w:val="002156AF"/>
    <w:rsid w:val="00215962"/>
    <w:rsid w:val="00215D42"/>
    <w:rsid w:val="00215D5A"/>
    <w:rsid w:val="00215D60"/>
    <w:rsid w:val="00216060"/>
    <w:rsid w:val="002163E8"/>
    <w:rsid w:val="002164FC"/>
    <w:rsid w:val="00216893"/>
    <w:rsid w:val="00216E63"/>
    <w:rsid w:val="00216F4D"/>
    <w:rsid w:val="00217680"/>
    <w:rsid w:val="00217E15"/>
    <w:rsid w:val="002203B3"/>
    <w:rsid w:val="00220ABC"/>
    <w:rsid w:val="002215B9"/>
    <w:rsid w:val="00221B0E"/>
    <w:rsid w:val="00222B6E"/>
    <w:rsid w:val="00222C74"/>
    <w:rsid w:val="0022336D"/>
    <w:rsid w:val="00223474"/>
    <w:rsid w:val="00224699"/>
    <w:rsid w:val="002248FB"/>
    <w:rsid w:val="0022559E"/>
    <w:rsid w:val="00225C9D"/>
    <w:rsid w:val="00226073"/>
    <w:rsid w:val="0022705C"/>
    <w:rsid w:val="00227405"/>
    <w:rsid w:val="00227A3B"/>
    <w:rsid w:val="00227F7F"/>
    <w:rsid w:val="0023015D"/>
    <w:rsid w:val="0023036C"/>
    <w:rsid w:val="0023065C"/>
    <w:rsid w:val="00232623"/>
    <w:rsid w:val="0023342D"/>
    <w:rsid w:val="002334A6"/>
    <w:rsid w:val="0023368A"/>
    <w:rsid w:val="0023393D"/>
    <w:rsid w:val="002339AC"/>
    <w:rsid w:val="00233C22"/>
    <w:rsid w:val="0023592F"/>
    <w:rsid w:val="00236664"/>
    <w:rsid w:val="002366B0"/>
    <w:rsid w:val="00236E4E"/>
    <w:rsid w:val="0024010F"/>
    <w:rsid w:val="0024039E"/>
    <w:rsid w:val="0024089A"/>
    <w:rsid w:val="002419C9"/>
    <w:rsid w:val="00243039"/>
    <w:rsid w:val="00243358"/>
    <w:rsid w:val="00243552"/>
    <w:rsid w:val="00245ADC"/>
    <w:rsid w:val="0024622C"/>
    <w:rsid w:val="002469B9"/>
    <w:rsid w:val="00250C6D"/>
    <w:rsid w:val="00251914"/>
    <w:rsid w:val="002520C3"/>
    <w:rsid w:val="0025220D"/>
    <w:rsid w:val="00252314"/>
    <w:rsid w:val="002532F8"/>
    <w:rsid w:val="00253BEC"/>
    <w:rsid w:val="0025451F"/>
    <w:rsid w:val="00254D3E"/>
    <w:rsid w:val="002558E1"/>
    <w:rsid w:val="0025647F"/>
    <w:rsid w:val="0026007E"/>
    <w:rsid w:val="00261747"/>
    <w:rsid w:val="00261FA0"/>
    <w:rsid w:val="0026227F"/>
    <w:rsid w:val="00262494"/>
    <w:rsid w:val="002627AA"/>
    <w:rsid w:val="00262B7A"/>
    <w:rsid w:val="00262E4F"/>
    <w:rsid w:val="0026323E"/>
    <w:rsid w:val="002637A2"/>
    <w:rsid w:val="00263863"/>
    <w:rsid w:val="0026390D"/>
    <w:rsid w:val="002641E2"/>
    <w:rsid w:val="002671A1"/>
    <w:rsid w:val="00270035"/>
    <w:rsid w:val="00270059"/>
    <w:rsid w:val="0027042B"/>
    <w:rsid w:val="00270902"/>
    <w:rsid w:val="0027095D"/>
    <w:rsid w:val="00270EAA"/>
    <w:rsid w:val="00271E50"/>
    <w:rsid w:val="00272353"/>
    <w:rsid w:val="002729E9"/>
    <w:rsid w:val="00272FAB"/>
    <w:rsid w:val="00273D8F"/>
    <w:rsid w:val="00274DB9"/>
    <w:rsid w:val="00275070"/>
    <w:rsid w:val="002753F9"/>
    <w:rsid w:val="00275E7A"/>
    <w:rsid w:val="00275FF9"/>
    <w:rsid w:val="00276A4E"/>
    <w:rsid w:val="0027713A"/>
    <w:rsid w:val="00277D6E"/>
    <w:rsid w:val="00280277"/>
    <w:rsid w:val="002803AC"/>
    <w:rsid w:val="0028060D"/>
    <w:rsid w:val="00281070"/>
    <w:rsid w:val="002828BF"/>
    <w:rsid w:val="002830D6"/>
    <w:rsid w:val="00283866"/>
    <w:rsid w:val="00283C55"/>
    <w:rsid w:val="00283D06"/>
    <w:rsid w:val="00285105"/>
    <w:rsid w:val="00285651"/>
    <w:rsid w:val="00285893"/>
    <w:rsid w:val="00285D9B"/>
    <w:rsid w:val="002866F6"/>
    <w:rsid w:val="00286828"/>
    <w:rsid w:val="002869E9"/>
    <w:rsid w:val="0028772B"/>
    <w:rsid w:val="00287FCB"/>
    <w:rsid w:val="002908C3"/>
    <w:rsid w:val="00290F76"/>
    <w:rsid w:val="00291DE2"/>
    <w:rsid w:val="00292696"/>
    <w:rsid w:val="0029341F"/>
    <w:rsid w:val="00293C0F"/>
    <w:rsid w:val="00294C10"/>
    <w:rsid w:val="00294E3E"/>
    <w:rsid w:val="00294FDE"/>
    <w:rsid w:val="00295B73"/>
    <w:rsid w:val="00295D8E"/>
    <w:rsid w:val="00296187"/>
    <w:rsid w:val="00297416"/>
    <w:rsid w:val="0029784E"/>
    <w:rsid w:val="002A0BC6"/>
    <w:rsid w:val="002A1170"/>
    <w:rsid w:val="002A1469"/>
    <w:rsid w:val="002A191C"/>
    <w:rsid w:val="002A3AB2"/>
    <w:rsid w:val="002A3E17"/>
    <w:rsid w:val="002A3E21"/>
    <w:rsid w:val="002A403A"/>
    <w:rsid w:val="002A42A5"/>
    <w:rsid w:val="002A43FB"/>
    <w:rsid w:val="002A4783"/>
    <w:rsid w:val="002A49BF"/>
    <w:rsid w:val="002A5449"/>
    <w:rsid w:val="002A5471"/>
    <w:rsid w:val="002A5934"/>
    <w:rsid w:val="002A72E7"/>
    <w:rsid w:val="002A73F3"/>
    <w:rsid w:val="002A7BB4"/>
    <w:rsid w:val="002B0372"/>
    <w:rsid w:val="002B091E"/>
    <w:rsid w:val="002B0A0C"/>
    <w:rsid w:val="002B1656"/>
    <w:rsid w:val="002B18A0"/>
    <w:rsid w:val="002B33AA"/>
    <w:rsid w:val="002B3664"/>
    <w:rsid w:val="002B399D"/>
    <w:rsid w:val="002B3F4D"/>
    <w:rsid w:val="002B4475"/>
    <w:rsid w:val="002B489B"/>
    <w:rsid w:val="002B5848"/>
    <w:rsid w:val="002B5C7B"/>
    <w:rsid w:val="002B7614"/>
    <w:rsid w:val="002B78C9"/>
    <w:rsid w:val="002C0427"/>
    <w:rsid w:val="002C0782"/>
    <w:rsid w:val="002C089D"/>
    <w:rsid w:val="002C14DC"/>
    <w:rsid w:val="002C192A"/>
    <w:rsid w:val="002C2351"/>
    <w:rsid w:val="002C2650"/>
    <w:rsid w:val="002C31BD"/>
    <w:rsid w:val="002C339F"/>
    <w:rsid w:val="002C358D"/>
    <w:rsid w:val="002C3819"/>
    <w:rsid w:val="002C38E0"/>
    <w:rsid w:val="002C3CDA"/>
    <w:rsid w:val="002C460E"/>
    <w:rsid w:val="002C469A"/>
    <w:rsid w:val="002C4AEA"/>
    <w:rsid w:val="002C4C7D"/>
    <w:rsid w:val="002C4D20"/>
    <w:rsid w:val="002C5201"/>
    <w:rsid w:val="002C52F1"/>
    <w:rsid w:val="002C5613"/>
    <w:rsid w:val="002C5786"/>
    <w:rsid w:val="002C5CD7"/>
    <w:rsid w:val="002C6D17"/>
    <w:rsid w:val="002C6DF1"/>
    <w:rsid w:val="002C747E"/>
    <w:rsid w:val="002C763D"/>
    <w:rsid w:val="002C79B3"/>
    <w:rsid w:val="002C7E66"/>
    <w:rsid w:val="002D0074"/>
    <w:rsid w:val="002D0957"/>
    <w:rsid w:val="002D0AE1"/>
    <w:rsid w:val="002D1FE5"/>
    <w:rsid w:val="002D219A"/>
    <w:rsid w:val="002D2484"/>
    <w:rsid w:val="002D28EF"/>
    <w:rsid w:val="002D34C8"/>
    <w:rsid w:val="002D36F6"/>
    <w:rsid w:val="002D48B0"/>
    <w:rsid w:val="002D4997"/>
    <w:rsid w:val="002D4B94"/>
    <w:rsid w:val="002D5715"/>
    <w:rsid w:val="002D575C"/>
    <w:rsid w:val="002D5781"/>
    <w:rsid w:val="002D5FCF"/>
    <w:rsid w:val="002D7335"/>
    <w:rsid w:val="002D74C7"/>
    <w:rsid w:val="002D7557"/>
    <w:rsid w:val="002D79CD"/>
    <w:rsid w:val="002D7D24"/>
    <w:rsid w:val="002E05A6"/>
    <w:rsid w:val="002E0861"/>
    <w:rsid w:val="002E0F98"/>
    <w:rsid w:val="002E14EE"/>
    <w:rsid w:val="002E1A56"/>
    <w:rsid w:val="002E2D35"/>
    <w:rsid w:val="002E4984"/>
    <w:rsid w:val="002E4DEB"/>
    <w:rsid w:val="002E4F1B"/>
    <w:rsid w:val="002E562F"/>
    <w:rsid w:val="002E56C3"/>
    <w:rsid w:val="002E57D5"/>
    <w:rsid w:val="002E59E8"/>
    <w:rsid w:val="002E5A35"/>
    <w:rsid w:val="002E7D05"/>
    <w:rsid w:val="002E7D6E"/>
    <w:rsid w:val="002F0484"/>
    <w:rsid w:val="002F0AB0"/>
    <w:rsid w:val="002F0AE4"/>
    <w:rsid w:val="002F1385"/>
    <w:rsid w:val="002F1386"/>
    <w:rsid w:val="002F139E"/>
    <w:rsid w:val="002F1D96"/>
    <w:rsid w:val="002F2308"/>
    <w:rsid w:val="002F2F84"/>
    <w:rsid w:val="002F33E4"/>
    <w:rsid w:val="002F3B92"/>
    <w:rsid w:val="002F3D9A"/>
    <w:rsid w:val="002F4FAB"/>
    <w:rsid w:val="002F6F40"/>
    <w:rsid w:val="002F715C"/>
    <w:rsid w:val="002F77D7"/>
    <w:rsid w:val="002F7890"/>
    <w:rsid w:val="002F7A0B"/>
    <w:rsid w:val="002F7FAE"/>
    <w:rsid w:val="00301063"/>
    <w:rsid w:val="0030148C"/>
    <w:rsid w:val="00302533"/>
    <w:rsid w:val="003039A1"/>
    <w:rsid w:val="00303F88"/>
    <w:rsid w:val="0030427F"/>
    <w:rsid w:val="003043B7"/>
    <w:rsid w:val="00304C41"/>
    <w:rsid w:val="00305C50"/>
    <w:rsid w:val="00306076"/>
    <w:rsid w:val="003060B5"/>
    <w:rsid w:val="0031020A"/>
    <w:rsid w:val="003102CE"/>
    <w:rsid w:val="0031096D"/>
    <w:rsid w:val="00311F11"/>
    <w:rsid w:val="0031253F"/>
    <w:rsid w:val="003136A9"/>
    <w:rsid w:val="00313F14"/>
    <w:rsid w:val="00314153"/>
    <w:rsid w:val="00314E1F"/>
    <w:rsid w:val="003156F2"/>
    <w:rsid w:val="00315ADA"/>
    <w:rsid w:val="00315EE3"/>
    <w:rsid w:val="00317AC0"/>
    <w:rsid w:val="00317B5D"/>
    <w:rsid w:val="00320746"/>
    <w:rsid w:val="00320A11"/>
    <w:rsid w:val="003213CD"/>
    <w:rsid w:val="00321F24"/>
    <w:rsid w:val="00322BE0"/>
    <w:rsid w:val="00322E43"/>
    <w:rsid w:val="0032386C"/>
    <w:rsid w:val="00324413"/>
    <w:rsid w:val="003247FF"/>
    <w:rsid w:val="00325730"/>
    <w:rsid w:val="0032670A"/>
    <w:rsid w:val="003278E0"/>
    <w:rsid w:val="003301D5"/>
    <w:rsid w:val="00330B37"/>
    <w:rsid w:val="00330B3A"/>
    <w:rsid w:val="00330C5F"/>
    <w:rsid w:val="00333412"/>
    <w:rsid w:val="0033346D"/>
    <w:rsid w:val="00334EFC"/>
    <w:rsid w:val="00335611"/>
    <w:rsid w:val="003358C4"/>
    <w:rsid w:val="00335DB0"/>
    <w:rsid w:val="00336C95"/>
    <w:rsid w:val="00337397"/>
    <w:rsid w:val="00337C01"/>
    <w:rsid w:val="00340325"/>
    <w:rsid w:val="003422FD"/>
    <w:rsid w:val="0034299E"/>
    <w:rsid w:val="00342ACE"/>
    <w:rsid w:val="00342AF2"/>
    <w:rsid w:val="00342EEF"/>
    <w:rsid w:val="00343875"/>
    <w:rsid w:val="003441D3"/>
    <w:rsid w:val="00344656"/>
    <w:rsid w:val="00344F0C"/>
    <w:rsid w:val="003450A1"/>
    <w:rsid w:val="00345CA4"/>
    <w:rsid w:val="00345E2C"/>
    <w:rsid w:val="00345F65"/>
    <w:rsid w:val="00346D13"/>
    <w:rsid w:val="003478DD"/>
    <w:rsid w:val="00347DC9"/>
    <w:rsid w:val="00347EEA"/>
    <w:rsid w:val="003504D0"/>
    <w:rsid w:val="00350C2B"/>
    <w:rsid w:val="00350C6C"/>
    <w:rsid w:val="00350F2E"/>
    <w:rsid w:val="0035289F"/>
    <w:rsid w:val="0035356F"/>
    <w:rsid w:val="0035434A"/>
    <w:rsid w:val="003549E8"/>
    <w:rsid w:val="00354A2C"/>
    <w:rsid w:val="00354E54"/>
    <w:rsid w:val="00355A37"/>
    <w:rsid w:val="00355C06"/>
    <w:rsid w:val="0035716F"/>
    <w:rsid w:val="00357A43"/>
    <w:rsid w:val="00357CB9"/>
    <w:rsid w:val="003600F6"/>
    <w:rsid w:val="003609E0"/>
    <w:rsid w:val="0036100D"/>
    <w:rsid w:val="00361B08"/>
    <w:rsid w:val="00362415"/>
    <w:rsid w:val="003624DD"/>
    <w:rsid w:val="00362A83"/>
    <w:rsid w:val="00362B60"/>
    <w:rsid w:val="0036388C"/>
    <w:rsid w:val="00363E18"/>
    <w:rsid w:val="003645EC"/>
    <w:rsid w:val="00364C73"/>
    <w:rsid w:val="0036630D"/>
    <w:rsid w:val="0036641E"/>
    <w:rsid w:val="00366917"/>
    <w:rsid w:val="0036767A"/>
    <w:rsid w:val="00367798"/>
    <w:rsid w:val="00367CC6"/>
    <w:rsid w:val="003705F3"/>
    <w:rsid w:val="00370719"/>
    <w:rsid w:val="00370CF4"/>
    <w:rsid w:val="00370D8A"/>
    <w:rsid w:val="0037105C"/>
    <w:rsid w:val="0037150D"/>
    <w:rsid w:val="00372191"/>
    <w:rsid w:val="003722C2"/>
    <w:rsid w:val="003723A1"/>
    <w:rsid w:val="00372D2C"/>
    <w:rsid w:val="003730F0"/>
    <w:rsid w:val="00373136"/>
    <w:rsid w:val="003736F0"/>
    <w:rsid w:val="00373AE2"/>
    <w:rsid w:val="003741B5"/>
    <w:rsid w:val="0037508D"/>
    <w:rsid w:val="0037567B"/>
    <w:rsid w:val="00375B9E"/>
    <w:rsid w:val="00377104"/>
    <w:rsid w:val="00377991"/>
    <w:rsid w:val="0038067E"/>
    <w:rsid w:val="00380A51"/>
    <w:rsid w:val="00380B6E"/>
    <w:rsid w:val="00380BF8"/>
    <w:rsid w:val="0038111F"/>
    <w:rsid w:val="003812A4"/>
    <w:rsid w:val="0038213C"/>
    <w:rsid w:val="00383A1B"/>
    <w:rsid w:val="00384C57"/>
    <w:rsid w:val="00385B84"/>
    <w:rsid w:val="0038630A"/>
    <w:rsid w:val="0038680C"/>
    <w:rsid w:val="00387564"/>
    <w:rsid w:val="003916F8"/>
    <w:rsid w:val="00391EAF"/>
    <w:rsid w:val="00392151"/>
    <w:rsid w:val="0039223E"/>
    <w:rsid w:val="00392A00"/>
    <w:rsid w:val="00392C9F"/>
    <w:rsid w:val="00392DB3"/>
    <w:rsid w:val="003931C3"/>
    <w:rsid w:val="00393A60"/>
    <w:rsid w:val="00393B19"/>
    <w:rsid w:val="00393FD9"/>
    <w:rsid w:val="00394684"/>
    <w:rsid w:val="00394AB3"/>
    <w:rsid w:val="00395BAB"/>
    <w:rsid w:val="003967A5"/>
    <w:rsid w:val="00397BFB"/>
    <w:rsid w:val="003A041B"/>
    <w:rsid w:val="003A2E5E"/>
    <w:rsid w:val="003A31AC"/>
    <w:rsid w:val="003A32C9"/>
    <w:rsid w:val="003A3FC9"/>
    <w:rsid w:val="003A5047"/>
    <w:rsid w:val="003A51D8"/>
    <w:rsid w:val="003A5E8A"/>
    <w:rsid w:val="003A6216"/>
    <w:rsid w:val="003A6432"/>
    <w:rsid w:val="003A67B3"/>
    <w:rsid w:val="003A7109"/>
    <w:rsid w:val="003A71A0"/>
    <w:rsid w:val="003A7649"/>
    <w:rsid w:val="003B0293"/>
    <w:rsid w:val="003B02D8"/>
    <w:rsid w:val="003B0924"/>
    <w:rsid w:val="003B1708"/>
    <w:rsid w:val="003B174A"/>
    <w:rsid w:val="003B1915"/>
    <w:rsid w:val="003B2779"/>
    <w:rsid w:val="003B29C6"/>
    <w:rsid w:val="003B30C7"/>
    <w:rsid w:val="003B344E"/>
    <w:rsid w:val="003B4042"/>
    <w:rsid w:val="003B4599"/>
    <w:rsid w:val="003B5134"/>
    <w:rsid w:val="003B55C7"/>
    <w:rsid w:val="003B5666"/>
    <w:rsid w:val="003B5BDF"/>
    <w:rsid w:val="003B6B75"/>
    <w:rsid w:val="003B7554"/>
    <w:rsid w:val="003C0F48"/>
    <w:rsid w:val="003C1006"/>
    <w:rsid w:val="003C160C"/>
    <w:rsid w:val="003C1B0A"/>
    <w:rsid w:val="003C1CD2"/>
    <w:rsid w:val="003C23F0"/>
    <w:rsid w:val="003C25B3"/>
    <w:rsid w:val="003C2972"/>
    <w:rsid w:val="003C2AF4"/>
    <w:rsid w:val="003C2D43"/>
    <w:rsid w:val="003C30C8"/>
    <w:rsid w:val="003C405D"/>
    <w:rsid w:val="003C4A19"/>
    <w:rsid w:val="003C54A3"/>
    <w:rsid w:val="003C6EDB"/>
    <w:rsid w:val="003C79A1"/>
    <w:rsid w:val="003C7B3D"/>
    <w:rsid w:val="003C7C0C"/>
    <w:rsid w:val="003C7CAE"/>
    <w:rsid w:val="003C7F2E"/>
    <w:rsid w:val="003D186A"/>
    <w:rsid w:val="003D1AA9"/>
    <w:rsid w:val="003D2558"/>
    <w:rsid w:val="003D2B01"/>
    <w:rsid w:val="003D333D"/>
    <w:rsid w:val="003D39F9"/>
    <w:rsid w:val="003D48B7"/>
    <w:rsid w:val="003D4EE4"/>
    <w:rsid w:val="003D6C2E"/>
    <w:rsid w:val="003D6FD1"/>
    <w:rsid w:val="003D7465"/>
    <w:rsid w:val="003E17BD"/>
    <w:rsid w:val="003E1C9D"/>
    <w:rsid w:val="003E20EE"/>
    <w:rsid w:val="003E241D"/>
    <w:rsid w:val="003E2A53"/>
    <w:rsid w:val="003E2F06"/>
    <w:rsid w:val="003E3047"/>
    <w:rsid w:val="003E3258"/>
    <w:rsid w:val="003E442B"/>
    <w:rsid w:val="003E48AD"/>
    <w:rsid w:val="003E4989"/>
    <w:rsid w:val="003E4F1C"/>
    <w:rsid w:val="003E55A8"/>
    <w:rsid w:val="003E596F"/>
    <w:rsid w:val="003E59B9"/>
    <w:rsid w:val="003E5AFA"/>
    <w:rsid w:val="003E6554"/>
    <w:rsid w:val="003E67A2"/>
    <w:rsid w:val="003E7413"/>
    <w:rsid w:val="003E7B6C"/>
    <w:rsid w:val="003F06DC"/>
    <w:rsid w:val="003F0D34"/>
    <w:rsid w:val="003F1200"/>
    <w:rsid w:val="003F29A7"/>
    <w:rsid w:val="003F2A31"/>
    <w:rsid w:val="003F2B1B"/>
    <w:rsid w:val="003F313A"/>
    <w:rsid w:val="003F32D8"/>
    <w:rsid w:val="003F330C"/>
    <w:rsid w:val="003F59C1"/>
    <w:rsid w:val="003F6286"/>
    <w:rsid w:val="003F6D8E"/>
    <w:rsid w:val="004001DB"/>
    <w:rsid w:val="004005C0"/>
    <w:rsid w:val="004011B8"/>
    <w:rsid w:val="0040155A"/>
    <w:rsid w:val="004021D1"/>
    <w:rsid w:val="004025EE"/>
    <w:rsid w:val="0040270A"/>
    <w:rsid w:val="00402894"/>
    <w:rsid w:val="00402B36"/>
    <w:rsid w:val="00403613"/>
    <w:rsid w:val="0040364F"/>
    <w:rsid w:val="00404400"/>
    <w:rsid w:val="00404695"/>
    <w:rsid w:val="004047B7"/>
    <w:rsid w:val="00404883"/>
    <w:rsid w:val="00405067"/>
    <w:rsid w:val="00405DA8"/>
    <w:rsid w:val="004066F1"/>
    <w:rsid w:val="004067EF"/>
    <w:rsid w:val="004070E6"/>
    <w:rsid w:val="00411195"/>
    <w:rsid w:val="00411320"/>
    <w:rsid w:val="004115B3"/>
    <w:rsid w:val="00411AE3"/>
    <w:rsid w:val="00411B0B"/>
    <w:rsid w:val="004128C4"/>
    <w:rsid w:val="00412FC7"/>
    <w:rsid w:val="00413753"/>
    <w:rsid w:val="004155EF"/>
    <w:rsid w:val="0041579A"/>
    <w:rsid w:val="00416537"/>
    <w:rsid w:val="004167A5"/>
    <w:rsid w:val="00416821"/>
    <w:rsid w:val="00417A77"/>
    <w:rsid w:val="00417F67"/>
    <w:rsid w:val="00420233"/>
    <w:rsid w:val="00420512"/>
    <w:rsid w:val="0042212D"/>
    <w:rsid w:val="00422160"/>
    <w:rsid w:val="00422512"/>
    <w:rsid w:val="00423203"/>
    <w:rsid w:val="0042355B"/>
    <w:rsid w:val="004239A6"/>
    <w:rsid w:val="0042423F"/>
    <w:rsid w:val="004242FE"/>
    <w:rsid w:val="00424544"/>
    <w:rsid w:val="004246A0"/>
    <w:rsid w:val="00424903"/>
    <w:rsid w:val="00424B4B"/>
    <w:rsid w:val="0042557C"/>
    <w:rsid w:val="004270F9"/>
    <w:rsid w:val="0042716C"/>
    <w:rsid w:val="0042729A"/>
    <w:rsid w:val="00427A9B"/>
    <w:rsid w:val="004303D9"/>
    <w:rsid w:val="004303FA"/>
    <w:rsid w:val="0043066B"/>
    <w:rsid w:val="004307AB"/>
    <w:rsid w:val="00430A2B"/>
    <w:rsid w:val="00430A9D"/>
    <w:rsid w:val="00430E17"/>
    <w:rsid w:val="00431172"/>
    <w:rsid w:val="004314DC"/>
    <w:rsid w:val="004322D6"/>
    <w:rsid w:val="00432425"/>
    <w:rsid w:val="00432E0C"/>
    <w:rsid w:val="004333FF"/>
    <w:rsid w:val="00433677"/>
    <w:rsid w:val="004339D3"/>
    <w:rsid w:val="00433C2D"/>
    <w:rsid w:val="00434762"/>
    <w:rsid w:val="00434C65"/>
    <w:rsid w:val="00434EB5"/>
    <w:rsid w:val="00435B0F"/>
    <w:rsid w:val="00435BD4"/>
    <w:rsid w:val="004372A9"/>
    <w:rsid w:val="004374DB"/>
    <w:rsid w:val="004379B2"/>
    <w:rsid w:val="00437EFB"/>
    <w:rsid w:val="00440067"/>
    <w:rsid w:val="00440193"/>
    <w:rsid w:val="00440FE5"/>
    <w:rsid w:val="004410D6"/>
    <w:rsid w:val="004424BD"/>
    <w:rsid w:val="00442611"/>
    <w:rsid w:val="0044301A"/>
    <w:rsid w:val="0044327A"/>
    <w:rsid w:val="00443678"/>
    <w:rsid w:val="004436BD"/>
    <w:rsid w:val="004436E1"/>
    <w:rsid w:val="004442F5"/>
    <w:rsid w:val="004456C9"/>
    <w:rsid w:val="0044579E"/>
    <w:rsid w:val="004461AE"/>
    <w:rsid w:val="004467BE"/>
    <w:rsid w:val="00446F0E"/>
    <w:rsid w:val="0045068D"/>
    <w:rsid w:val="00450E6F"/>
    <w:rsid w:val="00451E01"/>
    <w:rsid w:val="0045257B"/>
    <w:rsid w:val="00453232"/>
    <w:rsid w:val="00453B2B"/>
    <w:rsid w:val="00453EEF"/>
    <w:rsid w:val="004542D4"/>
    <w:rsid w:val="0045525A"/>
    <w:rsid w:val="00456272"/>
    <w:rsid w:val="00456CC3"/>
    <w:rsid w:val="004573E1"/>
    <w:rsid w:val="00457548"/>
    <w:rsid w:val="004578F2"/>
    <w:rsid w:val="00460540"/>
    <w:rsid w:val="00460CE2"/>
    <w:rsid w:val="00460D0B"/>
    <w:rsid w:val="00460EB1"/>
    <w:rsid w:val="0046105F"/>
    <w:rsid w:val="00461466"/>
    <w:rsid w:val="00461C39"/>
    <w:rsid w:val="00462127"/>
    <w:rsid w:val="004623EF"/>
    <w:rsid w:val="00463988"/>
    <w:rsid w:val="00465841"/>
    <w:rsid w:val="00466C2E"/>
    <w:rsid w:val="00466F89"/>
    <w:rsid w:val="0046734D"/>
    <w:rsid w:val="0047023C"/>
    <w:rsid w:val="0047054B"/>
    <w:rsid w:val="00470FAE"/>
    <w:rsid w:val="0047105C"/>
    <w:rsid w:val="00471DFE"/>
    <w:rsid w:val="004729E0"/>
    <w:rsid w:val="00472C71"/>
    <w:rsid w:val="00472FD0"/>
    <w:rsid w:val="00473C87"/>
    <w:rsid w:val="004749CC"/>
    <w:rsid w:val="004752CD"/>
    <w:rsid w:val="004755DB"/>
    <w:rsid w:val="00475923"/>
    <w:rsid w:val="00475CE0"/>
    <w:rsid w:val="00475F05"/>
    <w:rsid w:val="004767C6"/>
    <w:rsid w:val="00477675"/>
    <w:rsid w:val="00477D87"/>
    <w:rsid w:val="00480152"/>
    <w:rsid w:val="004817A6"/>
    <w:rsid w:val="0048202A"/>
    <w:rsid w:val="00482393"/>
    <w:rsid w:val="00482BF6"/>
    <w:rsid w:val="0048392E"/>
    <w:rsid w:val="00483B47"/>
    <w:rsid w:val="00483EC6"/>
    <w:rsid w:val="0048431F"/>
    <w:rsid w:val="004848E6"/>
    <w:rsid w:val="00484F6F"/>
    <w:rsid w:val="004855FD"/>
    <w:rsid w:val="00486438"/>
    <w:rsid w:val="004866A4"/>
    <w:rsid w:val="00486F9D"/>
    <w:rsid w:val="00487181"/>
    <w:rsid w:val="004913F0"/>
    <w:rsid w:val="004918BD"/>
    <w:rsid w:val="00491A64"/>
    <w:rsid w:val="00492B27"/>
    <w:rsid w:val="00492B5F"/>
    <w:rsid w:val="004934D6"/>
    <w:rsid w:val="00493535"/>
    <w:rsid w:val="004937A2"/>
    <w:rsid w:val="00495BA0"/>
    <w:rsid w:val="00496A0A"/>
    <w:rsid w:val="004A20D4"/>
    <w:rsid w:val="004A225D"/>
    <w:rsid w:val="004A2A92"/>
    <w:rsid w:val="004A2C5C"/>
    <w:rsid w:val="004A3017"/>
    <w:rsid w:val="004A310E"/>
    <w:rsid w:val="004A3BC1"/>
    <w:rsid w:val="004A4004"/>
    <w:rsid w:val="004A46FA"/>
    <w:rsid w:val="004A4EB1"/>
    <w:rsid w:val="004A5571"/>
    <w:rsid w:val="004A5743"/>
    <w:rsid w:val="004A579E"/>
    <w:rsid w:val="004A57A2"/>
    <w:rsid w:val="004A6120"/>
    <w:rsid w:val="004A64D3"/>
    <w:rsid w:val="004A6A33"/>
    <w:rsid w:val="004A6C00"/>
    <w:rsid w:val="004A7424"/>
    <w:rsid w:val="004A7EBF"/>
    <w:rsid w:val="004B0AFE"/>
    <w:rsid w:val="004B0DA6"/>
    <w:rsid w:val="004B1421"/>
    <w:rsid w:val="004B1524"/>
    <w:rsid w:val="004B1B5A"/>
    <w:rsid w:val="004B1CC8"/>
    <w:rsid w:val="004B1DDA"/>
    <w:rsid w:val="004B20E8"/>
    <w:rsid w:val="004B2D59"/>
    <w:rsid w:val="004B3027"/>
    <w:rsid w:val="004B3181"/>
    <w:rsid w:val="004B3B26"/>
    <w:rsid w:val="004B478D"/>
    <w:rsid w:val="004B4BC7"/>
    <w:rsid w:val="004B54E2"/>
    <w:rsid w:val="004B5A0E"/>
    <w:rsid w:val="004B60A3"/>
    <w:rsid w:val="004B6D7F"/>
    <w:rsid w:val="004B7B2D"/>
    <w:rsid w:val="004C0929"/>
    <w:rsid w:val="004C2287"/>
    <w:rsid w:val="004C283A"/>
    <w:rsid w:val="004C2A7A"/>
    <w:rsid w:val="004C2AAA"/>
    <w:rsid w:val="004C2CD8"/>
    <w:rsid w:val="004C36B0"/>
    <w:rsid w:val="004C37A1"/>
    <w:rsid w:val="004C41E3"/>
    <w:rsid w:val="004C462F"/>
    <w:rsid w:val="004C4AFA"/>
    <w:rsid w:val="004C4DA0"/>
    <w:rsid w:val="004C5AB8"/>
    <w:rsid w:val="004C5BF2"/>
    <w:rsid w:val="004C5ECD"/>
    <w:rsid w:val="004C64EE"/>
    <w:rsid w:val="004D104F"/>
    <w:rsid w:val="004D114C"/>
    <w:rsid w:val="004D1311"/>
    <w:rsid w:val="004D1461"/>
    <w:rsid w:val="004D16A4"/>
    <w:rsid w:val="004D180B"/>
    <w:rsid w:val="004D1982"/>
    <w:rsid w:val="004D35E5"/>
    <w:rsid w:val="004D36A8"/>
    <w:rsid w:val="004D3C65"/>
    <w:rsid w:val="004D49CE"/>
    <w:rsid w:val="004D4D9E"/>
    <w:rsid w:val="004D4DF3"/>
    <w:rsid w:val="004D4FD8"/>
    <w:rsid w:val="004D5249"/>
    <w:rsid w:val="004D54B5"/>
    <w:rsid w:val="004D591E"/>
    <w:rsid w:val="004D6313"/>
    <w:rsid w:val="004D6935"/>
    <w:rsid w:val="004D7030"/>
    <w:rsid w:val="004D7380"/>
    <w:rsid w:val="004D7EFD"/>
    <w:rsid w:val="004E004E"/>
    <w:rsid w:val="004E0378"/>
    <w:rsid w:val="004E0C13"/>
    <w:rsid w:val="004E1252"/>
    <w:rsid w:val="004E23A5"/>
    <w:rsid w:val="004E27F4"/>
    <w:rsid w:val="004E31B9"/>
    <w:rsid w:val="004E3455"/>
    <w:rsid w:val="004E35E1"/>
    <w:rsid w:val="004E3606"/>
    <w:rsid w:val="004E4785"/>
    <w:rsid w:val="004E47F2"/>
    <w:rsid w:val="004E4B2C"/>
    <w:rsid w:val="004E558C"/>
    <w:rsid w:val="004E5C7B"/>
    <w:rsid w:val="004E60BD"/>
    <w:rsid w:val="004E7995"/>
    <w:rsid w:val="004E7BF9"/>
    <w:rsid w:val="004F10B7"/>
    <w:rsid w:val="004F135C"/>
    <w:rsid w:val="004F19EB"/>
    <w:rsid w:val="004F1D8E"/>
    <w:rsid w:val="004F24ED"/>
    <w:rsid w:val="004F25C5"/>
    <w:rsid w:val="004F2B32"/>
    <w:rsid w:val="004F2DFE"/>
    <w:rsid w:val="004F3DDD"/>
    <w:rsid w:val="004F438B"/>
    <w:rsid w:val="004F4501"/>
    <w:rsid w:val="004F481C"/>
    <w:rsid w:val="004F5611"/>
    <w:rsid w:val="004F6379"/>
    <w:rsid w:val="004F6994"/>
    <w:rsid w:val="004F71E2"/>
    <w:rsid w:val="004F7890"/>
    <w:rsid w:val="0050063B"/>
    <w:rsid w:val="0050171D"/>
    <w:rsid w:val="00502609"/>
    <w:rsid w:val="00502F91"/>
    <w:rsid w:val="00502FBD"/>
    <w:rsid w:val="00504F78"/>
    <w:rsid w:val="0050588D"/>
    <w:rsid w:val="00505EFF"/>
    <w:rsid w:val="00505FA8"/>
    <w:rsid w:val="005064BF"/>
    <w:rsid w:val="00506D83"/>
    <w:rsid w:val="00507DD9"/>
    <w:rsid w:val="00510D51"/>
    <w:rsid w:val="00510E23"/>
    <w:rsid w:val="00512012"/>
    <w:rsid w:val="00512130"/>
    <w:rsid w:val="00513518"/>
    <w:rsid w:val="00514132"/>
    <w:rsid w:val="005141DC"/>
    <w:rsid w:val="00514752"/>
    <w:rsid w:val="00514905"/>
    <w:rsid w:val="00514EAA"/>
    <w:rsid w:val="00514FCA"/>
    <w:rsid w:val="00515269"/>
    <w:rsid w:val="00515D96"/>
    <w:rsid w:val="00516C54"/>
    <w:rsid w:val="00516D1A"/>
    <w:rsid w:val="005172B7"/>
    <w:rsid w:val="00517480"/>
    <w:rsid w:val="00517CAA"/>
    <w:rsid w:val="00520D3B"/>
    <w:rsid w:val="00521107"/>
    <w:rsid w:val="005218FD"/>
    <w:rsid w:val="005219A8"/>
    <w:rsid w:val="005226FC"/>
    <w:rsid w:val="00523422"/>
    <w:rsid w:val="005258D5"/>
    <w:rsid w:val="005267FD"/>
    <w:rsid w:val="005272AB"/>
    <w:rsid w:val="00527D51"/>
    <w:rsid w:val="005305F4"/>
    <w:rsid w:val="00530D10"/>
    <w:rsid w:val="00531548"/>
    <w:rsid w:val="00531B75"/>
    <w:rsid w:val="00532179"/>
    <w:rsid w:val="005325BD"/>
    <w:rsid w:val="0053260D"/>
    <w:rsid w:val="005326A8"/>
    <w:rsid w:val="00532D04"/>
    <w:rsid w:val="005347D5"/>
    <w:rsid w:val="0053519A"/>
    <w:rsid w:val="00537366"/>
    <w:rsid w:val="00540969"/>
    <w:rsid w:val="00540972"/>
    <w:rsid w:val="005413F7"/>
    <w:rsid w:val="0054163D"/>
    <w:rsid w:val="0054169F"/>
    <w:rsid w:val="00541731"/>
    <w:rsid w:val="0054175F"/>
    <w:rsid w:val="00542B9A"/>
    <w:rsid w:val="00542C2F"/>
    <w:rsid w:val="00544BFC"/>
    <w:rsid w:val="005454D0"/>
    <w:rsid w:val="00545784"/>
    <w:rsid w:val="005462A0"/>
    <w:rsid w:val="005464C1"/>
    <w:rsid w:val="005465FB"/>
    <w:rsid w:val="0055013E"/>
    <w:rsid w:val="005507E9"/>
    <w:rsid w:val="0055182F"/>
    <w:rsid w:val="00551B57"/>
    <w:rsid w:val="00551E8C"/>
    <w:rsid w:val="00552A69"/>
    <w:rsid w:val="00552E5D"/>
    <w:rsid w:val="005533B2"/>
    <w:rsid w:val="00554887"/>
    <w:rsid w:val="00554BB9"/>
    <w:rsid w:val="005550DE"/>
    <w:rsid w:val="005552EA"/>
    <w:rsid w:val="0055561A"/>
    <w:rsid w:val="005557E2"/>
    <w:rsid w:val="00555DCB"/>
    <w:rsid w:val="005561FA"/>
    <w:rsid w:val="00556CE4"/>
    <w:rsid w:val="00557753"/>
    <w:rsid w:val="005602FB"/>
    <w:rsid w:val="005603CF"/>
    <w:rsid w:val="00560D5A"/>
    <w:rsid w:val="00561D0A"/>
    <w:rsid w:val="00562BEF"/>
    <w:rsid w:val="0056376A"/>
    <w:rsid w:val="00563A67"/>
    <w:rsid w:val="00564564"/>
    <w:rsid w:val="00565195"/>
    <w:rsid w:val="005659DB"/>
    <w:rsid w:val="00565AD8"/>
    <w:rsid w:val="00565F0A"/>
    <w:rsid w:val="0056714C"/>
    <w:rsid w:val="00567373"/>
    <w:rsid w:val="00570B3E"/>
    <w:rsid w:val="00571969"/>
    <w:rsid w:val="00571BFB"/>
    <w:rsid w:val="00571CAC"/>
    <w:rsid w:val="00572F00"/>
    <w:rsid w:val="0057350C"/>
    <w:rsid w:val="0057351C"/>
    <w:rsid w:val="0057486E"/>
    <w:rsid w:val="0057527C"/>
    <w:rsid w:val="00575284"/>
    <w:rsid w:val="00575D0B"/>
    <w:rsid w:val="00575FE5"/>
    <w:rsid w:val="0057642A"/>
    <w:rsid w:val="005765B4"/>
    <w:rsid w:val="0057680C"/>
    <w:rsid w:val="005776BE"/>
    <w:rsid w:val="00577867"/>
    <w:rsid w:val="00577D31"/>
    <w:rsid w:val="00580C01"/>
    <w:rsid w:val="0058168C"/>
    <w:rsid w:val="005816B1"/>
    <w:rsid w:val="00582863"/>
    <w:rsid w:val="00582F8A"/>
    <w:rsid w:val="00584817"/>
    <w:rsid w:val="005854A3"/>
    <w:rsid w:val="00585A89"/>
    <w:rsid w:val="00587AA7"/>
    <w:rsid w:val="00590496"/>
    <w:rsid w:val="00590887"/>
    <w:rsid w:val="00590ADC"/>
    <w:rsid w:val="00591973"/>
    <w:rsid w:val="00591EA7"/>
    <w:rsid w:val="00591F6E"/>
    <w:rsid w:val="0059283A"/>
    <w:rsid w:val="00593124"/>
    <w:rsid w:val="00593992"/>
    <w:rsid w:val="00595761"/>
    <w:rsid w:val="00596D9E"/>
    <w:rsid w:val="00597084"/>
    <w:rsid w:val="005974E0"/>
    <w:rsid w:val="005A021C"/>
    <w:rsid w:val="005A02EA"/>
    <w:rsid w:val="005A03C7"/>
    <w:rsid w:val="005A1016"/>
    <w:rsid w:val="005A1226"/>
    <w:rsid w:val="005A1623"/>
    <w:rsid w:val="005A1857"/>
    <w:rsid w:val="005A3281"/>
    <w:rsid w:val="005A3EC2"/>
    <w:rsid w:val="005A4CE2"/>
    <w:rsid w:val="005A79D6"/>
    <w:rsid w:val="005A7AB2"/>
    <w:rsid w:val="005A7E0F"/>
    <w:rsid w:val="005B1691"/>
    <w:rsid w:val="005B1A6F"/>
    <w:rsid w:val="005B1B92"/>
    <w:rsid w:val="005B2A34"/>
    <w:rsid w:val="005B2B90"/>
    <w:rsid w:val="005B381B"/>
    <w:rsid w:val="005B3F21"/>
    <w:rsid w:val="005B4441"/>
    <w:rsid w:val="005B4EE9"/>
    <w:rsid w:val="005B5305"/>
    <w:rsid w:val="005B55ED"/>
    <w:rsid w:val="005B5AC3"/>
    <w:rsid w:val="005B6230"/>
    <w:rsid w:val="005B65A0"/>
    <w:rsid w:val="005B680E"/>
    <w:rsid w:val="005B6882"/>
    <w:rsid w:val="005C08D3"/>
    <w:rsid w:val="005C1AA9"/>
    <w:rsid w:val="005C22C4"/>
    <w:rsid w:val="005C2384"/>
    <w:rsid w:val="005C2451"/>
    <w:rsid w:val="005C4B3D"/>
    <w:rsid w:val="005C577F"/>
    <w:rsid w:val="005C5B3F"/>
    <w:rsid w:val="005C6C8B"/>
    <w:rsid w:val="005C77E6"/>
    <w:rsid w:val="005C7945"/>
    <w:rsid w:val="005C7ABF"/>
    <w:rsid w:val="005C7BFE"/>
    <w:rsid w:val="005C7D7E"/>
    <w:rsid w:val="005D0B2E"/>
    <w:rsid w:val="005D1411"/>
    <w:rsid w:val="005D17E5"/>
    <w:rsid w:val="005D2113"/>
    <w:rsid w:val="005D257C"/>
    <w:rsid w:val="005D282E"/>
    <w:rsid w:val="005D34B1"/>
    <w:rsid w:val="005D39A8"/>
    <w:rsid w:val="005D43D0"/>
    <w:rsid w:val="005D5B94"/>
    <w:rsid w:val="005D5C29"/>
    <w:rsid w:val="005D61CC"/>
    <w:rsid w:val="005D62DC"/>
    <w:rsid w:val="005E0ADA"/>
    <w:rsid w:val="005E0C17"/>
    <w:rsid w:val="005E1904"/>
    <w:rsid w:val="005E1979"/>
    <w:rsid w:val="005E2479"/>
    <w:rsid w:val="005E28A1"/>
    <w:rsid w:val="005E28BC"/>
    <w:rsid w:val="005E396C"/>
    <w:rsid w:val="005E3A0E"/>
    <w:rsid w:val="005E3DEB"/>
    <w:rsid w:val="005E4332"/>
    <w:rsid w:val="005E4DA3"/>
    <w:rsid w:val="005E53C4"/>
    <w:rsid w:val="005E6332"/>
    <w:rsid w:val="005E69A1"/>
    <w:rsid w:val="005E6F97"/>
    <w:rsid w:val="005E7046"/>
    <w:rsid w:val="005E71B8"/>
    <w:rsid w:val="005F0D17"/>
    <w:rsid w:val="005F144B"/>
    <w:rsid w:val="005F274F"/>
    <w:rsid w:val="005F2AFE"/>
    <w:rsid w:val="005F50E2"/>
    <w:rsid w:val="005F5364"/>
    <w:rsid w:val="005F58BC"/>
    <w:rsid w:val="005F6D9C"/>
    <w:rsid w:val="00600C76"/>
    <w:rsid w:val="00602317"/>
    <w:rsid w:val="006034EF"/>
    <w:rsid w:val="00603B7E"/>
    <w:rsid w:val="00604D5B"/>
    <w:rsid w:val="006053C8"/>
    <w:rsid w:val="00605B1E"/>
    <w:rsid w:val="00605C8A"/>
    <w:rsid w:val="00606272"/>
    <w:rsid w:val="00610641"/>
    <w:rsid w:val="00611B6C"/>
    <w:rsid w:val="00611C7E"/>
    <w:rsid w:val="00612CFE"/>
    <w:rsid w:val="006140E1"/>
    <w:rsid w:val="00614290"/>
    <w:rsid w:val="006147FD"/>
    <w:rsid w:val="006150D7"/>
    <w:rsid w:val="00616008"/>
    <w:rsid w:val="00616285"/>
    <w:rsid w:val="00616864"/>
    <w:rsid w:val="00616F73"/>
    <w:rsid w:val="006179E4"/>
    <w:rsid w:val="00617B72"/>
    <w:rsid w:val="00617FF7"/>
    <w:rsid w:val="0062007B"/>
    <w:rsid w:val="00620408"/>
    <w:rsid w:val="0062085C"/>
    <w:rsid w:val="006213BF"/>
    <w:rsid w:val="00621CE0"/>
    <w:rsid w:val="006228D1"/>
    <w:rsid w:val="006228E8"/>
    <w:rsid w:val="00622CF1"/>
    <w:rsid w:val="00623116"/>
    <w:rsid w:val="00623A89"/>
    <w:rsid w:val="00624ECE"/>
    <w:rsid w:val="00625394"/>
    <w:rsid w:val="006258C2"/>
    <w:rsid w:val="0062606E"/>
    <w:rsid w:val="006270A5"/>
    <w:rsid w:val="0062724E"/>
    <w:rsid w:val="00627309"/>
    <w:rsid w:val="00627FD2"/>
    <w:rsid w:val="00627FE9"/>
    <w:rsid w:val="00630238"/>
    <w:rsid w:val="00630387"/>
    <w:rsid w:val="006304E9"/>
    <w:rsid w:val="00630C6F"/>
    <w:rsid w:val="00631670"/>
    <w:rsid w:val="00631701"/>
    <w:rsid w:val="00631B94"/>
    <w:rsid w:val="0063216D"/>
    <w:rsid w:val="00633159"/>
    <w:rsid w:val="006336F3"/>
    <w:rsid w:val="006338EF"/>
    <w:rsid w:val="00633919"/>
    <w:rsid w:val="00634710"/>
    <w:rsid w:val="006349BE"/>
    <w:rsid w:val="00634E08"/>
    <w:rsid w:val="00635675"/>
    <w:rsid w:val="00635F72"/>
    <w:rsid w:val="00641237"/>
    <w:rsid w:val="006412AF"/>
    <w:rsid w:val="00641506"/>
    <w:rsid w:val="00641FDB"/>
    <w:rsid w:val="00642B78"/>
    <w:rsid w:val="00643796"/>
    <w:rsid w:val="00643996"/>
    <w:rsid w:val="00644FE2"/>
    <w:rsid w:val="006451E5"/>
    <w:rsid w:val="00645F02"/>
    <w:rsid w:val="00646804"/>
    <w:rsid w:val="00646F50"/>
    <w:rsid w:val="00647603"/>
    <w:rsid w:val="00647715"/>
    <w:rsid w:val="0064781D"/>
    <w:rsid w:val="00647E35"/>
    <w:rsid w:val="00650E2D"/>
    <w:rsid w:val="00650FD2"/>
    <w:rsid w:val="0065118F"/>
    <w:rsid w:val="00651237"/>
    <w:rsid w:val="00651DD6"/>
    <w:rsid w:val="006520F6"/>
    <w:rsid w:val="00652423"/>
    <w:rsid w:val="006528E8"/>
    <w:rsid w:val="00652980"/>
    <w:rsid w:val="00653350"/>
    <w:rsid w:val="00653612"/>
    <w:rsid w:val="00654629"/>
    <w:rsid w:val="0065487E"/>
    <w:rsid w:val="0065489B"/>
    <w:rsid w:val="0065591F"/>
    <w:rsid w:val="00655D66"/>
    <w:rsid w:val="0065605C"/>
    <w:rsid w:val="00656889"/>
    <w:rsid w:val="00660266"/>
    <w:rsid w:val="00660760"/>
    <w:rsid w:val="00661348"/>
    <w:rsid w:val="00662085"/>
    <w:rsid w:val="006620AE"/>
    <w:rsid w:val="0066300A"/>
    <w:rsid w:val="00663BF2"/>
    <w:rsid w:val="00663CC6"/>
    <w:rsid w:val="00664356"/>
    <w:rsid w:val="00664A9B"/>
    <w:rsid w:val="00664D11"/>
    <w:rsid w:val="00665DD8"/>
    <w:rsid w:val="0066704C"/>
    <w:rsid w:val="006707CF"/>
    <w:rsid w:val="006707F9"/>
    <w:rsid w:val="006716E9"/>
    <w:rsid w:val="00671AB3"/>
    <w:rsid w:val="00671E38"/>
    <w:rsid w:val="006721AA"/>
    <w:rsid w:val="00672EC6"/>
    <w:rsid w:val="0067342B"/>
    <w:rsid w:val="0067366F"/>
    <w:rsid w:val="0067559C"/>
    <w:rsid w:val="006758F9"/>
    <w:rsid w:val="006760A6"/>
    <w:rsid w:val="00676578"/>
    <w:rsid w:val="00676B6A"/>
    <w:rsid w:val="006771DB"/>
    <w:rsid w:val="006778BA"/>
    <w:rsid w:val="00677B2E"/>
    <w:rsid w:val="006807BD"/>
    <w:rsid w:val="0068096A"/>
    <w:rsid w:val="0068122B"/>
    <w:rsid w:val="006813B2"/>
    <w:rsid w:val="0068177F"/>
    <w:rsid w:val="0068275E"/>
    <w:rsid w:val="00682DB6"/>
    <w:rsid w:val="00682EC3"/>
    <w:rsid w:val="006837A8"/>
    <w:rsid w:val="006837F1"/>
    <w:rsid w:val="0068426F"/>
    <w:rsid w:val="0068446B"/>
    <w:rsid w:val="006846A9"/>
    <w:rsid w:val="00684733"/>
    <w:rsid w:val="00685D4F"/>
    <w:rsid w:val="00686156"/>
    <w:rsid w:val="00686ED9"/>
    <w:rsid w:val="00686FE5"/>
    <w:rsid w:val="0068720C"/>
    <w:rsid w:val="00687E7A"/>
    <w:rsid w:val="00690128"/>
    <w:rsid w:val="0069057D"/>
    <w:rsid w:val="0069064C"/>
    <w:rsid w:val="00690BE9"/>
    <w:rsid w:val="00690D3D"/>
    <w:rsid w:val="00691821"/>
    <w:rsid w:val="00691E5B"/>
    <w:rsid w:val="006922B7"/>
    <w:rsid w:val="00692341"/>
    <w:rsid w:val="006928D5"/>
    <w:rsid w:val="006929B4"/>
    <w:rsid w:val="00692C96"/>
    <w:rsid w:val="00693A1E"/>
    <w:rsid w:val="00693A8E"/>
    <w:rsid w:val="00693D89"/>
    <w:rsid w:val="00693DEE"/>
    <w:rsid w:val="00694300"/>
    <w:rsid w:val="00694EE2"/>
    <w:rsid w:val="00695EE4"/>
    <w:rsid w:val="00696CD4"/>
    <w:rsid w:val="006970ED"/>
    <w:rsid w:val="006974B9"/>
    <w:rsid w:val="006974DC"/>
    <w:rsid w:val="006A028B"/>
    <w:rsid w:val="006A1219"/>
    <w:rsid w:val="006A15EB"/>
    <w:rsid w:val="006A163E"/>
    <w:rsid w:val="006A1AD7"/>
    <w:rsid w:val="006A2166"/>
    <w:rsid w:val="006A2447"/>
    <w:rsid w:val="006A3B65"/>
    <w:rsid w:val="006A4D37"/>
    <w:rsid w:val="006A4DE3"/>
    <w:rsid w:val="006A5777"/>
    <w:rsid w:val="006A5BE6"/>
    <w:rsid w:val="006A5CBA"/>
    <w:rsid w:val="006A5DA9"/>
    <w:rsid w:val="006A61A2"/>
    <w:rsid w:val="006A61C0"/>
    <w:rsid w:val="006A62E0"/>
    <w:rsid w:val="006A6562"/>
    <w:rsid w:val="006A6E80"/>
    <w:rsid w:val="006A7E43"/>
    <w:rsid w:val="006A7F10"/>
    <w:rsid w:val="006B048C"/>
    <w:rsid w:val="006B0875"/>
    <w:rsid w:val="006B128C"/>
    <w:rsid w:val="006B1C18"/>
    <w:rsid w:val="006B1F32"/>
    <w:rsid w:val="006B234A"/>
    <w:rsid w:val="006B2FC7"/>
    <w:rsid w:val="006B35B6"/>
    <w:rsid w:val="006B36BE"/>
    <w:rsid w:val="006B3A84"/>
    <w:rsid w:val="006B3DA8"/>
    <w:rsid w:val="006B40EC"/>
    <w:rsid w:val="006B447C"/>
    <w:rsid w:val="006B460C"/>
    <w:rsid w:val="006B4750"/>
    <w:rsid w:val="006B4B3F"/>
    <w:rsid w:val="006B5679"/>
    <w:rsid w:val="006B6955"/>
    <w:rsid w:val="006B7A4A"/>
    <w:rsid w:val="006B7AEE"/>
    <w:rsid w:val="006B7D9F"/>
    <w:rsid w:val="006C1371"/>
    <w:rsid w:val="006C21CF"/>
    <w:rsid w:val="006C25F1"/>
    <w:rsid w:val="006C2D63"/>
    <w:rsid w:val="006C2E43"/>
    <w:rsid w:val="006C3457"/>
    <w:rsid w:val="006C36FA"/>
    <w:rsid w:val="006C4E2E"/>
    <w:rsid w:val="006C4FB5"/>
    <w:rsid w:val="006C532D"/>
    <w:rsid w:val="006C5773"/>
    <w:rsid w:val="006C5BB3"/>
    <w:rsid w:val="006C5E01"/>
    <w:rsid w:val="006C619A"/>
    <w:rsid w:val="006C6D05"/>
    <w:rsid w:val="006C70C1"/>
    <w:rsid w:val="006C7C04"/>
    <w:rsid w:val="006C7EA1"/>
    <w:rsid w:val="006D00AE"/>
    <w:rsid w:val="006D055B"/>
    <w:rsid w:val="006D0992"/>
    <w:rsid w:val="006D1053"/>
    <w:rsid w:val="006D28AD"/>
    <w:rsid w:val="006D2EAC"/>
    <w:rsid w:val="006D3ACB"/>
    <w:rsid w:val="006D4EC6"/>
    <w:rsid w:val="006D54B9"/>
    <w:rsid w:val="006D56EE"/>
    <w:rsid w:val="006D69C5"/>
    <w:rsid w:val="006D6D29"/>
    <w:rsid w:val="006D6FAB"/>
    <w:rsid w:val="006D751E"/>
    <w:rsid w:val="006D7814"/>
    <w:rsid w:val="006D7C99"/>
    <w:rsid w:val="006E200B"/>
    <w:rsid w:val="006E2C6D"/>
    <w:rsid w:val="006E38C7"/>
    <w:rsid w:val="006E3CBB"/>
    <w:rsid w:val="006E416E"/>
    <w:rsid w:val="006E4B64"/>
    <w:rsid w:val="006E50F8"/>
    <w:rsid w:val="006E5640"/>
    <w:rsid w:val="006E564B"/>
    <w:rsid w:val="006E5B50"/>
    <w:rsid w:val="006E7775"/>
    <w:rsid w:val="006E7A4A"/>
    <w:rsid w:val="006F0FA8"/>
    <w:rsid w:val="006F138A"/>
    <w:rsid w:val="006F189A"/>
    <w:rsid w:val="006F2597"/>
    <w:rsid w:val="006F2E78"/>
    <w:rsid w:val="006F4700"/>
    <w:rsid w:val="006F4C77"/>
    <w:rsid w:val="006F5EDB"/>
    <w:rsid w:val="006F65E9"/>
    <w:rsid w:val="006F6647"/>
    <w:rsid w:val="006F713E"/>
    <w:rsid w:val="006F72B0"/>
    <w:rsid w:val="00700707"/>
    <w:rsid w:val="00700A69"/>
    <w:rsid w:val="00700C6A"/>
    <w:rsid w:val="00700DF4"/>
    <w:rsid w:val="0070170A"/>
    <w:rsid w:val="0070191D"/>
    <w:rsid w:val="007025C1"/>
    <w:rsid w:val="00702A45"/>
    <w:rsid w:val="007032A6"/>
    <w:rsid w:val="007043D7"/>
    <w:rsid w:val="00704B1B"/>
    <w:rsid w:val="00705668"/>
    <w:rsid w:val="007056CC"/>
    <w:rsid w:val="007057C1"/>
    <w:rsid w:val="00706068"/>
    <w:rsid w:val="0070650B"/>
    <w:rsid w:val="007066E5"/>
    <w:rsid w:val="00706BD5"/>
    <w:rsid w:val="00707189"/>
    <w:rsid w:val="00707A27"/>
    <w:rsid w:val="00710D86"/>
    <w:rsid w:val="0071107C"/>
    <w:rsid w:val="007116DF"/>
    <w:rsid w:val="007118E1"/>
    <w:rsid w:val="00711980"/>
    <w:rsid w:val="0071321D"/>
    <w:rsid w:val="00714107"/>
    <w:rsid w:val="00714C61"/>
    <w:rsid w:val="00715011"/>
    <w:rsid w:val="0071567E"/>
    <w:rsid w:val="00715E0C"/>
    <w:rsid w:val="007163B4"/>
    <w:rsid w:val="007167C0"/>
    <w:rsid w:val="00716BDB"/>
    <w:rsid w:val="00716F22"/>
    <w:rsid w:val="0071725E"/>
    <w:rsid w:val="007177E8"/>
    <w:rsid w:val="007178C7"/>
    <w:rsid w:val="00720425"/>
    <w:rsid w:val="00720454"/>
    <w:rsid w:val="007205B4"/>
    <w:rsid w:val="00720968"/>
    <w:rsid w:val="00720E18"/>
    <w:rsid w:val="00721E8C"/>
    <w:rsid w:val="007226C8"/>
    <w:rsid w:val="00722C81"/>
    <w:rsid w:val="00722D92"/>
    <w:rsid w:val="007230AA"/>
    <w:rsid w:val="00724A08"/>
    <w:rsid w:val="007250BA"/>
    <w:rsid w:val="0072566E"/>
    <w:rsid w:val="00725860"/>
    <w:rsid w:val="00725D3F"/>
    <w:rsid w:val="00726E74"/>
    <w:rsid w:val="007303A7"/>
    <w:rsid w:val="0073058D"/>
    <w:rsid w:val="00730860"/>
    <w:rsid w:val="00730B07"/>
    <w:rsid w:val="00730CE8"/>
    <w:rsid w:val="00730EFD"/>
    <w:rsid w:val="00731647"/>
    <w:rsid w:val="00731F1A"/>
    <w:rsid w:val="007324BC"/>
    <w:rsid w:val="00733828"/>
    <w:rsid w:val="0073396E"/>
    <w:rsid w:val="00733FFA"/>
    <w:rsid w:val="0073413C"/>
    <w:rsid w:val="007342DD"/>
    <w:rsid w:val="0073448D"/>
    <w:rsid w:val="0073463E"/>
    <w:rsid w:val="007353CA"/>
    <w:rsid w:val="00735415"/>
    <w:rsid w:val="0073544D"/>
    <w:rsid w:val="00735DDC"/>
    <w:rsid w:val="00736933"/>
    <w:rsid w:val="00737765"/>
    <w:rsid w:val="00737E64"/>
    <w:rsid w:val="007400E1"/>
    <w:rsid w:val="00740B4B"/>
    <w:rsid w:val="00741A11"/>
    <w:rsid w:val="00741EF8"/>
    <w:rsid w:val="0074205F"/>
    <w:rsid w:val="0074289E"/>
    <w:rsid w:val="00742D92"/>
    <w:rsid w:val="00742DF1"/>
    <w:rsid w:val="00743139"/>
    <w:rsid w:val="00743714"/>
    <w:rsid w:val="0074471E"/>
    <w:rsid w:val="00744808"/>
    <w:rsid w:val="007448D6"/>
    <w:rsid w:val="007452E2"/>
    <w:rsid w:val="00745E5D"/>
    <w:rsid w:val="00746903"/>
    <w:rsid w:val="00746ACE"/>
    <w:rsid w:val="0074742D"/>
    <w:rsid w:val="00747F63"/>
    <w:rsid w:val="0075124D"/>
    <w:rsid w:val="007521EE"/>
    <w:rsid w:val="00752314"/>
    <w:rsid w:val="00752A66"/>
    <w:rsid w:val="00752E3D"/>
    <w:rsid w:val="00753557"/>
    <w:rsid w:val="00753AFD"/>
    <w:rsid w:val="00753C31"/>
    <w:rsid w:val="007545CF"/>
    <w:rsid w:val="007547D8"/>
    <w:rsid w:val="00755DD5"/>
    <w:rsid w:val="00756824"/>
    <w:rsid w:val="00756845"/>
    <w:rsid w:val="00756DB8"/>
    <w:rsid w:val="007578D6"/>
    <w:rsid w:val="00757A18"/>
    <w:rsid w:val="00757F21"/>
    <w:rsid w:val="00760B35"/>
    <w:rsid w:val="00760D1E"/>
    <w:rsid w:val="00761E80"/>
    <w:rsid w:val="007626D1"/>
    <w:rsid w:val="00763264"/>
    <w:rsid w:val="00763566"/>
    <w:rsid w:val="00763F18"/>
    <w:rsid w:val="007648D1"/>
    <w:rsid w:val="0076493D"/>
    <w:rsid w:val="00764B1E"/>
    <w:rsid w:val="007653D7"/>
    <w:rsid w:val="0076761A"/>
    <w:rsid w:val="007679BF"/>
    <w:rsid w:val="00767D1C"/>
    <w:rsid w:val="00771523"/>
    <w:rsid w:val="00771727"/>
    <w:rsid w:val="00771DAA"/>
    <w:rsid w:val="00772BF8"/>
    <w:rsid w:val="00773266"/>
    <w:rsid w:val="00773FE0"/>
    <w:rsid w:val="007742AC"/>
    <w:rsid w:val="007749B6"/>
    <w:rsid w:val="00775210"/>
    <w:rsid w:val="00775F66"/>
    <w:rsid w:val="00776B20"/>
    <w:rsid w:val="0077749E"/>
    <w:rsid w:val="00777B74"/>
    <w:rsid w:val="00780578"/>
    <w:rsid w:val="007807D7"/>
    <w:rsid w:val="00780D97"/>
    <w:rsid w:val="00781BE0"/>
    <w:rsid w:val="00783034"/>
    <w:rsid w:val="007835C6"/>
    <w:rsid w:val="00783E18"/>
    <w:rsid w:val="0078409D"/>
    <w:rsid w:val="0078437A"/>
    <w:rsid w:val="0078478C"/>
    <w:rsid w:val="00784FED"/>
    <w:rsid w:val="007854F3"/>
    <w:rsid w:val="007865C6"/>
    <w:rsid w:val="00786B88"/>
    <w:rsid w:val="00787AA5"/>
    <w:rsid w:val="0079225D"/>
    <w:rsid w:val="0079299C"/>
    <w:rsid w:val="00792BAF"/>
    <w:rsid w:val="00793855"/>
    <w:rsid w:val="007948A7"/>
    <w:rsid w:val="00794C2E"/>
    <w:rsid w:val="00795047"/>
    <w:rsid w:val="007957F4"/>
    <w:rsid w:val="007961E9"/>
    <w:rsid w:val="00797BF6"/>
    <w:rsid w:val="007A023F"/>
    <w:rsid w:val="007A02F8"/>
    <w:rsid w:val="007A1B3E"/>
    <w:rsid w:val="007A2494"/>
    <w:rsid w:val="007A2655"/>
    <w:rsid w:val="007A27BD"/>
    <w:rsid w:val="007A2C42"/>
    <w:rsid w:val="007A447F"/>
    <w:rsid w:val="007A5460"/>
    <w:rsid w:val="007A5510"/>
    <w:rsid w:val="007A58FD"/>
    <w:rsid w:val="007A6062"/>
    <w:rsid w:val="007A6105"/>
    <w:rsid w:val="007A678C"/>
    <w:rsid w:val="007A7A50"/>
    <w:rsid w:val="007A7BFA"/>
    <w:rsid w:val="007B01DD"/>
    <w:rsid w:val="007B0592"/>
    <w:rsid w:val="007B1091"/>
    <w:rsid w:val="007B1BB3"/>
    <w:rsid w:val="007B1F5F"/>
    <w:rsid w:val="007B270F"/>
    <w:rsid w:val="007B2C0A"/>
    <w:rsid w:val="007B3713"/>
    <w:rsid w:val="007B3B25"/>
    <w:rsid w:val="007B3D93"/>
    <w:rsid w:val="007B4238"/>
    <w:rsid w:val="007B6317"/>
    <w:rsid w:val="007B6ADA"/>
    <w:rsid w:val="007B6E5D"/>
    <w:rsid w:val="007B711B"/>
    <w:rsid w:val="007B768F"/>
    <w:rsid w:val="007C0901"/>
    <w:rsid w:val="007C16C1"/>
    <w:rsid w:val="007C204F"/>
    <w:rsid w:val="007C3E7B"/>
    <w:rsid w:val="007C444E"/>
    <w:rsid w:val="007C4B7D"/>
    <w:rsid w:val="007C4BAF"/>
    <w:rsid w:val="007C4C0D"/>
    <w:rsid w:val="007C4CCE"/>
    <w:rsid w:val="007C5885"/>
    <w:rsid w:val="007C59D9"/>
    <w:rsid w:val="007C682F"/>
    <w:rsid w:val="007C6B35"/>
    <w:rsid w:val="007C773B"/>
    <w:rsid w:val="007C7EDC"/>
    <w:rsid w:val="007D0426"/>
    <w:rsid w:val="007D118A"/>
    <w:rsid w:val="007D16FC"/>
    <w:rsid w:val="007D1B96"/>
    <w:rsid w:val="007D1DF9"/>
    <w:rsid w:val="007D1E3E"/>
    <w:rsid w:val="007D2417"/>
    <w:rsid w:val="007D308C"/>
    <w:rsid w:val="007D3190"/>
    <w:rsid w:val="007D3A8F"/>
    <w:rsid w:val="007D486B"/>
    <w:rsid w:val="007D4E20"/>
    <w:rsid w:val="007D4E29"/>
    <w:rsid w:val="007D5814"/>
    <w:rsid w:val="007D66EB"/>
    <w:rsid w:val="007D6B6A"/>
    <w:rsid w:val="007D79A9"/>
    <w:rsid w:val="007D7B33"/>
    <w:rsid w:val="007E05FB"/>
    <w:rsid w:val="007E0621"/>
    <w:rsid w:val="007E1440"/>
    <w:rsid w:val="007E2C8F"/>
    <w:rsid w:val="007E3400"/>
    <w:rsid w:val="007E57F7"/>
    <w:rsid w:val="007E6151"/>
    <w:rsid w:val="007E62F4"/>
    <w:rsid w:val="007E785C"/>
    <w:rsid w:val="007E7FC9"/>
    <w:rsid w:val="007F02FE"/>
    <w:rsid w:val="007F16CA"/>
    <w:rsid w:val="007F2A35"/>
    <w:rsid w:val="007F3661"/>
    <w:rsid w:val="007F59CE"/>
    <w:rsid w:val="007F6B59"/>
    <w:rsid w:val="007F6FE7"/>
    <w:rsid w:val="007F7390"/>
    <w:rsid w:val="007F76D5"/>
    <w:rsid w:val="007F7A47"/>
    <w:rsid w:val="008014D7"/>
    <w:rsid w:val="008017B5"/>
    <w:rsid w:val="008017ED"/>
    <w:rsid w:val="00802291"/>
    <w:rsid w:val="0080299B"/>
    <w:rsid w:val="00803FBF"/>
    <w:rsid w:val="0080464D"/>
    <w:rsid w:val="008052D7"/>
    <w:rsid w:val="008063B1"/>
    <w:rsid w:val="008066D5"/>
    <w:rsid w:val="008077FE"/>
    <w:rsid w:val="00807887"/>
    <w:rsid w:val="008102FF"/>
    <w:rsid w:val="00810315"/>
    <w:rsid w:val="008109AE"/>
    <w:rsid w:val="00810CEC"/>
    <w:rsid w:val="00810CF9"/>
    <w:rsid w:val="00811656"/>
    <w:rsid w:val="00811EFA"/>
    <w:rsid w:val="0081250E"/>
    <w:rsid w:val="008132A0"/>
    <w:rsid w:val="00813870"/>
    <w:rsid w:val="00814004"/>
    <w:rsid w:val="00814193"/>
    <w:rsid w:val="0081532C"/>
    <w:rsid w:val="00816036"/>
    <w:rsid w:val="008170E1"/>
    <w:rsid w:val="008174B9"/>
    <w:rsid w:val="00817A5D"/>
    <w:rsid w:val="00817B43"/>
    <w:rsid w:val="00817DE9"/>
    <w:rsid w:val="00820460"/>
    <w:rsid w:val="00820D69"/>
    <w:rsid w:val="0082165E"/>
    <w:rsid w:val="00821713"/>
    <w:rsid w:val="00821F62"/>
    <w:rsid w:val="00822786"/>
    <w:rsid w:val="008235B9"/>
    <w:rsid w:val="00823FD1"/>
    <w:rsid w:val="00824AE2"/>
    <w:rsid w:val="00824EA0"/>
    <w:rsid w:val="00825339"/>
    <w:rsid w:val="0082543A"/>
    <w:rsid w:val="00825513"/>
    <w:rsid w:val="0082595B"/>
    <w:rsid w:val="00825D52"/>
    <w:rsid w:val="00826FE5"/>
    <w:rsid w:val="00827E26"/>
    <w:rsid w:val="0083048C"/>
    <w:rsid w:val="00830768"/>
    <w:rsid w:val="00830A3E"/>
    <w:rsid w:val="0083138A"/>
    <w:rsid w:val="00831B56"/>
    <w:rsid w:val="00833890"/>
    <w:rsid w:val="00833958"/>
    <w:rsid w:val="00834249"/>
    <w:rsid w:val="00834615"/>
    <w:rsid w:val="00834888"/>
    <w:rsid w:val="00835655"/>
    <w:rsid w:val="008360A0"/>
    <w:rsid w:val="008363E1"/>
    <w:rsid w:val="00836AC5"/>
    <w:rsid w:val="008371AA"/>
    <w:rsid w:val="008378AE"/>
    <w:rsid w:val="0084040C"/>
    <w:rsid w:val="008411E1"/>
    <w:rsid w:val="008415B4"/>
    <w:rsid w:val="008420EA"/>
    <w:rsid w:val="00842FE9"/>
    <w:rsid w:val="0084333A"/>
    <w:rsid w:val="00844151"/>
    <w:rsid w:val="00845366"/>
    <w:rsid w:val="008453F1"/>
    <w:rsid w:val="0084576D"/>
    <w:rsid w:val="00846BB0"/>
    <w:rsid w:val="00846F0E"/>
    <w:rsid w:val="00847B6D"/>
    <w:rsid w:val="008505F4"/>
    <w:rsid w:val="00851B29"/>
    <w:rsid w:val="00851FC0"/>
    <w:rsid w:val="008522AC"/>
    <w:rsid w:val="00852431"/>
    <w:rsid w:val="00854B29"/>
    <w:rsid w:val="00855BC2"/>
    <w:rsid w:val="008566CF"/>
    <w:rsid w:val="0085695F"/>
    <w:rsid w:val="00856D5C"/>
    <w:rsid w:val="00857C35"/>
    <w:rsid w:val="00857CAB"/>
    <w:rsid w:val="008606BD"/>
    <w:rsid w:val="008618CA"/>
    <w:rsid w:val="00862570"/>
    <w:rsid w:val="00863564"/>
    <w:rsid w:val="00863983"/>
    <w:rsid w:val="00863C4C"/>
    <w:rsid w:val="008643B4"/>
    <w:rsid w:val="008646D6"/>
    <w:rsid w:val="008656C8"/>
    <w:rsid w:val="0086613D"/>
    <w:rsid w:val="008661EB"/>
    <w:rsid w:val="0087045A"/>
    <w:rsid w:val="00870D58"/>
    <w:rsid w:val="00871788"/>
    <w:rsid w:val="00871D8F"/>
    <w:rsid w:val="00873029"/>
    <w:rsid w:val="00873768"/>
    <w:rsid w:val="0087394F"/>
    <w:rsid w:val="008739FD"/>
    <w:rsid w:val="00874F90"/>
    <w:rsid w:val="0087502D"/>
    <w:rsid w:val="0087575E"/>
    <w:rsid w:val="00876307"/>
    <w:rsid w:val="00876641"/>
    <w:rsid w:val="00877BB4"/>
    <w:rsid w:val="00877DB4"/>
    <w:rsid w:val="00877EA3"/>
    <w:rsid w:val="00880C37"/>
    <w:rsid w:val="00881410"/>
    <w:rsid w:val="00881552"/>
    <w:rsid w:val="008815C3"/>
    <w:rsid w:val="00881DB6"/>
    <w:rsid w:val="00881F7A"/>
    <w:rsid w:val="008820E5"/>
    <w:rsid w:val="00882C79"/>
    <w:rsid w:val="00882F22"/>
    <w:rsid w:val="00883095"/>
    <w:rsid w:val="008836FB"/>
    <w:rsid w:val="00883F3F"/>
    <w:rsid w:val="00884077"/>
    <w:rsid w:val="00884673"/>
    <w:rsid w:val="00884791"/>
    <w:rsid w:val="0088479D"/>
    <w:rsid w:val="00884FEE"/>
    <w:rsid w:val="008855D8"/>
    <w:rsid w:val="00885D11"/>
    <w:rsid w:val="0088601D"/>
    <w:rsid w:val="0088616E"/>
    <w:rsid w:val="00886D49"/>
    <w:rsid w:val="008871ED"/>
    <w:rsid w:val="00887260"/>
    <w:rsid w:val="00890719"/>
    <w:rsid w:val="0089097E"/>
    <w:rsid w:val="00890A92"/>
    <w:rsid w:val="00890D1E"/>
    <w:rsid w:val="00890EFA"/>
    <w:rsid w:val="00891410"/>
    <w:rsid w:val="00891A8E"/>
    <w:rsid w:val="00893E66"/>
    <w:rsid w:val="00893F8E"/>
    <w:rsid w:val="0089667C"/>
    <w:rsid w:val="00896763"/>
    <w:rsid w:val="00896A23"/>
    <w:rsid w:val="008972B8"/>
    <w:rsid w:val="008A02A7"/>
    <w:rsid w:val="008A0AB1"/>
    <w:rsid w:val="008A16AA"/>
    <w:rsid w:val="008A17D6"/>
    <w:rsid w:val="008A2050"/>
    <w:rsid w:val="008A24F2"/>
    <w:rsid w:val="008A286D"/>
    <w:rsid w:val="008A2AD6"/>
    <w:rsid w:val="008A5178"/>
    <w:rsid w:val="008A517D"/>
    <w:rsid w:val="008A5443"/>
    <w:rsid w:val="008A6A0D"/>
    <w:rsid w:val="008A72E0"/>
    <w:rsid w:val="008A7B13"/>
    <w:rsid w:val="008B01C4"/>
    <w:rsid w:val="008B06B5"/>
    <w:rsid w:val="008B0705"/>
    <w:rsid w:val="008B0B37"/>
    <w:rsid w:val="008B0CC2"/>
    <w:rsid w:val="008B1737"/>
    <w:rsid w:val="008B1A5E"/>
    <w:rsid w:val="008B2103"/>
    <w:rsid w:val="008B2E13"/>
    <w:rsid w:val="008B3382"/>
    <w:rsid w:val="008B3493"/>
    <w:rsid w:val="008B3673"/>
    <w:rsid w:val="008B3717"/>
    <w:rsid w:val="008B405B"/>
    <w:rsid w:val="008B4F5C"/>
    <w:rsid w:val="008B5623"/>
    <w:rsid w:val="008B56E2"/>
    <w:rsid w:val="008B5B89"/>
    <w:rsid w:val="008B5BFF"/>
    <w:rsid w:val="008B5E9E"/>
    <w:rsid w:val="008B6631"/>
    <w:rsid w:val="008C02CA"/>
    <w:rsid w:val="008C0E9C"/>
    <w:rsid w:val="008C20F0"/>
    <w:rsid w:val="008C2352"/>
    <w:rsid w:val="008C2629"/>
    <w:rsid w:val="008C2D5A"/>
    <w:rsid w:val="008C37D7"/>
    <w:rsid w:val="008C3BBF"/>
    <w:rsid w:val="008C41E0"/>
    <w:rsid w:val="008C45BA"/>
    <w:rsid w:val="008C491E"/>
    <w:rsid w:val="008C4995"/>
    <w:rsid w:val="008C4C17"/>
    <w:rsid w:val="008C55B1"/>
    <w:rsid w:val="008C5904"/>
    <w:rsid w:val="008C5A6F"/>
    <w:rsid w:val="008C686D"/>
    <w:rsid w:val="008D05A4"/>
    <w:rsid w:val="008D0C27"/>
    <w:rsid w:val="008D0D63"/>
    <w:rsid w:val="008D1546"/>
    <w:rsid w:val="008D1930"/>
    <w:rsid w:val="008D36A0"/>
    <w:rsid w:val="008D3943"/>
    <w:rsid w:val="008D476D"/>
    <w:rsid w:val="008D4B9D"/>
    <w:rsid w:val="008D5C46"/>
    <w:rsid w:val="008D6939"/>
    <w:rsid w:val="008E02AC"/>
    <w:rsid w:val="008E03D6"/>
    <w:rsid w:val="008E09F5"/>
    <w:rsid w:val="008E19FD"/>
    <w:rsid w:val="008E1BD3"/>
    <w:rsid w:val="008E1C7D"/>
    <w:rsid w:val="008E2AAE"/>
    <w:rsid w:val="008E3456"/>
    <w:rsid w:val="008E3C6C"/>
    <w:rsid w:val="008E3D39"/>
    <w:rsid w:val="008E419B"/>
    <w:rsid w:val="008E5560"/>
    <w:rsid w:val="008E65E8"/>
    <w:rsid w:val="008E79B6"/>
    <w:rsid w:val="008F0056"/>
    <w:rsid w:val="008F06F6"/>
    <w:rsid w:val="008F1CD3"/>
    <w:rsid w:val="008F2465"/>
    <w:rsid w:val="008F3C5F"/>
    <w:rsid w:val="008F43E8"/>
    <w:rsid w:val="008F5032"/>
    <w:rsid w:val="008F638E"/>
    <w:rsid w:val="008F6789"/>
    <w:rsid w:val="008F67BF"/>
    <w:rsid w:val="008F6E72"/>
    <w:rsid w:val="008F78C4"/>
    <w:rsid w:val="00900FF1"/>
    <w:rsid w:val="009031DD"/>
    <w:rsid w:val="00903237"/>
    <w:rsid w:val="009033CE"/>
    <w:rsid w:val="00903519"/>
    <w:rsid w:val="0090377D"/>
    <w:rsid w:val="00903BC5"/>
    <w:rsid w:val="00903C5A"/>
    <w:rsid w:val="00903E9F"/>
    <w:rsid w:val="00904786"/>
    <w:rsid w:val="00904D71"/>
    <w:rsid w:val="0090503B"/>
    <w:rsid w:val="0090538D"/>
    <w:rsid w:val="0090635D"/>
    <w:rsid w:val="00907AE6"/>
    <w:rsid w:val="00907EDD"/>
    <w:rsid w:val="0091009C"/>
    <w:rsid w:val="00910121"/>
    <w:rsid w:val="0091050B"/>
    <w:rsid w:val="00910846"/>
    <w:rsid w:val="00910BFE"/>
    <w:rsid w:val="00911BA8"/>
    <w:rsid w:val="00911C35"/>
    <w:rsid w:val="0091228B"/>
    <w:rsid w:val="0091271A"/>
    <w:rsid w:val="009134AE"/>
    <w:rsid w:val="009135ED"/>
    <w:rsid w:val="00913EBC"/>
    <w:rsid w:val="00914C56"/>
    <w:rsid w:val="00914D39"/>
    <w:rsid w:val="00914D8E"/>
    <w:rsid w:val="00915C31"/>
    <w:rsid w:val="009164B0"/>
    <w:rsid w:val="009167B0"/>
    <w:rsid w:val="00916836"/>
    <w:rsid w:val="00917E36"/>
    <w:rsid w:val="00920535"/>
    <w:rsid w:val="00920E37"/>
    <w:rsid w:val="009212FF"/>
    <w:rsid w:val="00921645"/>
    <w:rsid w:val="009219E6"/>
    <w:rsid w:val="00921CD4"/>
    <w:rsid w:val="00922729"/>
    <w:rsid w:val="0092279C"/>
    <w:rsid w:val="009228B6"/>
    <w:rsid w:val="00923F6C"/>
    <w:rsid w:val="0092527A"/>
    <w:rsid w:val="00925BF3"/>
    <w:rsid w:val="00926ACF"/>
    <w:rsid w:val="00926BDA"/>
    <w:rsid w:val="009276BF"/>
    <w:rsid w:val="00927B9B"/>
    <w:rsid w:val="00930B14"/>
    <w:rsid w:val="00930B41"/>
    <w:rsid w:val="0093105A"/>
    <w:rsid w:val="009310D3"/>
    <w:rsid w:val="009315DF"/>
    <w:rsid w:val="00932718"/>
    <w:rsid w:val="00932DB9"/>
    <w:rsid w:val="009330B8"/>
    <w:rsid w:val="0093366A"/>
    <w:rsid w:val="00934353"/>
    <w:rsid w:val="009350CC"/>
    <w:rsid w:val="00935E09"/>
    <w:rsid w:val="009363ED"/>
    <w:rsid w:val="00936B98"/>
    <w:rsid w:val="0094010F"/>
    <w:rsid w:val="00940946"/>
    <w:rsid w:val="00940D0A"/>
    <w:rsid w:val="009426CC"/>
    <w:rsid w:val="00943D43"/>
    <w:rsid w:val="00943E2E"/>
    <w:rsid w:val="009445D0"/>
    <w:rsid w:val="0094585E"/>
    <w:rsid w:val="0094682F"/>
    <w:rsid w:val="00946888"/>
    <w:rsid w:val="00946B2D"/>
    <w:rsid w:val="00946FA6"/>
    <w:rsid w:val="00947C9E"/>
    <w:rsid w:val="009501A2"/>
    <w:rsid w:val="00952171"/>
    <w:rsid w:val="009526AC"/>
    <w:rsid w:val="00952FE8"/>
    <w:rsid w:val="00954B36"/>
    <w:rsid w:val="00954D17"/>
    <w:rsid w:val="00955100"/>
    <w:rsid w:val="00955BB3"/>
    <w:rsid w:val="00956E8C"/>
    <w:rsid w:val="009570E8"/>
    <w:rsid w:val="00957E0C"/>
    <w:rsid w:val="009601F4"/>
    <w:rsid w:val="00961380"/>
    <w:rsid w:val="009613F5"/>
    <w:rsid w:val="009623A9"/>
    <w:rsid w:val="00962718"/>
    <w:rsid w:val="00962844"/>
    <w:rsid w:val="00963D93"/>
    <w:rsid w:val="00964B57"/>
    <w:rsid w:val="00965308"/>
    <w:rsid w:val="00965839"/>
    <w:rsid w:val="00965A64"/>
    <w:rsid w:val="00967759"/>
    <w:rsid w:val="0097073A"/>
    <w:rsid w:val="0097102D"/>
    <w:rsid w:val="0097119E"/>
    <w:rsid w:val="00971389"/>
    <w:rsid w:val="0097146B"/>
    <w:rsid w:val="0097150E"/>
    <w:rsid w:val="0097181B"/>
    <w:rsid w:val="00971D66"/>
    <w:rsid w:val="0097241B"/>
    <w:rsid w:val="009724F1"/>
    <w:rsid w:val="00973851"/>
    <w:rsid w:val="00973FA9"/>
    <w:rsid w:val="009740DC"/>
    <w:rsid w:val="009741B1"/>
    <w:rsid w:val="00974402"/>
    <w:rsid w:val="00974605"/>
    <w:rsid w:val="009748F4"/>
    <w:rsid w:val="00974A26"/>
    <w:rsid w:val="009755AF"/>
    <w:rsid w:val="009757C7"/>
    <w:rsid w:val="00975D56"/>
    <w:rsid w:val="009767C0"/>
    <w:rsid w:val="00976BCB"/>
    <w:rsid w:val="00976CBD"/>
    <w:rsid w:val="00977015"/>
    <w:rsid w:val="009778A2"/>
    <w:rsid w:val="00977A41"/>
    <w:rsid w:val="00977B3F"/>
    <w:rsid w:val="00980193"/>
    <w:rsid w:val="009838B1"/>
    <w:rsid w:val="00983E1F"/>
    <w:rsid w:val="009846DC"/>
    <w:rsid w:val="0098496D"/>
    <w:rsid w:val="00985D3E"/>
    <w:rsid w:val="00985F6C"/>
    <w:rsid w:val="00985FDE"/>
    <w:rsid w:val="009869D1"/>
    <w:rsid w:val="00987074"/>
    <w:rsid w:val="0099183B"/>
    <w:rsid w:val="009918D5"/>
    <w:rsid w:val="00992905"/>
    <w:rsid w:val="00992B50"/>
    <w:rsid w:val="00992E5C"/>
    <w:rsid w:val="00994367"/>
    <w:rsid w:val="009946A2"/>
    <w:rsid w:val="009948CD"/>
    <w:rsid w:val="009952BA"/>
    <w:rsid w:val="00996112"/>
    <w:rsid w:val="00996594"/>
    <w:rsid w:val="0099666F"/>
    <w:rsid w:val="009966FF"/>
    <w:rsid w:val="00996708"/>
    <w:rsid w:val="00997E58"/>
    <w:rsid w:val="00997ED5"/>
    <w:rsid w:val="009A074F"/>
    <w:rsid w:val="009A0E9C"/>
    <w:rsid w:val="009A0EA9"/>
    <w:rsid w:val="009A113C"/>
    <w:rsid w:val="009A332C"/>
    <w:rsid w:val="009A5BA4"/>
    <w:rsid w:val="009A60C2"/>
    <w:rsid w:val="009A663E"/>
    <w:rsid w:val="009A6B9C"/>
    <w:rsid w:val="009A6C2E"/>
    <w:rsid w:val="009A6DE4"/>
    <w:rsid w:val="009A6F00"/>
    <w:rsid w:val="009A6FA1"/>
    <w:rsid w:val="009A748E"/>
    <w:rsid w:val="009B06E5"/>
    <w:rsid w:val="009B0830"/>
    <w:rsid w:val="009B0859"/>
    <w:rsid w:val="009B11C7"/>
    <w:rsid w:val="009B1FEA"/>
    <w:rsid w:val="009B2D9B"/>
    <w:rsid w:val="009B44D7"/>
    <w:rsid w:val="009B55C8"/>
    <w:rsid w:val="009B6157"/>
    <w:rsid w:val="009B6781"/>
    <w:rsid w:val="009B68A8"/>
    <w:rsid w:val="009B692C"/>
    <w:rsid w:val="009B6B86"/>
    <w:rsid w:val="009B6F4E"/>
    <w:rsid w:val="009B7451"/>
    <w:rsid w:val="009B7636"/>
    <w:rsid w:val="009B78BD"/>
    <w:rsid w:val="009C0C3A"/>
    <w:rsid w:val="009C2487"/>
    <w:rsid w:val="009C29B4"/>
    <w:rsid w:val="009C3071"/>
    <w:rsid w:val="009C3E18"/>
    <w:rsid w:val="009C4147"/>
    <w:rsid w:val="009C4EA6"/>
    <w:rsid w:val="009C53A3"/>
    <w:rsid w:val="009C58B7"/>
    <w:rsid w:val="009C5A1F"/>
    <w:rsid w:val="009C5CDB"/>
    <w:rsid w:val="009D020B"/>
    <w:rsid w:val="009D0A9A"/>
    <w:rsid w:val="009D1800"/>
    <w:rsid w:val="009D28E2"/>
    <w:rsid w:val="009D2949"/>
    <w:rsid w:val="009D3914"/>
    <w:rsid w:val="009D3F89"/>
    <w:rsid w:val="009D49CF"/>
    <w:rsid w:val="009D4F42"/>
    <w:rsid w:val="009D565D"/>
    <w:rsid w:val="009D62A1"/>
    <w:rsid w:val="009D68C0"/>
    <w:rsid w:val="009D73CF"/>
    <w:rsid w:val="009D7E92"/>
    <w:rsid w:val="009E09F0"/>
    <w:rsid w:val="009E0B7E"/>
    <w:rsid w:val="009E0DC6"/>
    <w:rsid w:val="009E1F52"/>
    <w:rsid w:val="009E288B"/>
    <w:rsid w:val="009E2D8E"/>
    <w:rsid w:val="009E337A"/>
    <w:rsid w:val="009E3571"/>
    <w:rsid w:val="009E38D6"/>
    <w:rsid w:val="009E397C"/>
    <w:rsid w:val="009E3A69"/>
    <w:rsid w:val="009E3ACB"/>
    <w:rsid w:val="009E3D7E"/>
    <w:rsid w:val="009E460C"/>
    <w:rsid w:val="009E568F"/>
    <w:rsid w:val="009E5A07"/>
    <w:rsid w:val="009E6884"/>
    <w:rsid w:val="009E68D0"/>
    <w:rsid w:val="009E68FF"/>
    <w:rsid w:val="009E6EE8"/>
    <w:rsid w:val="009E7C8A"/>
    <w:rsid w:val="009E7D4E"/>
    <w:rsid w:val="009F0238"/>
    <w:rsid w:val="009F09FD"/>
    <w:rsid w:val="009F0A10"/>
    <w:rsid w:val="009F0B23"/>
    <w:rsid w:val="009F145D"/>
    <w:rsid w:val="009F227C"/>
    <w:rsid w:val="009F2349"/>
    <w:rsid w:val="009F3517"/>
    <w:rsid w:val="009F4E17"/>
    <w:rsid w:val="009F4F66"/>
    <w:rsid w:val="009F5185"/>
    <w:rsid w:val="009F6EB9"/>
    <w:rsid w:val="009F74C6"/>
    <w:rsid w:val="009F7D26"/>
    <w:rsid w:val="00A0042C"/>
    <w:rsid w:val="00A01E75"/>
    <w:rsid w:val="00A02071"/>
    <w:rsid w:val="00A0236C"/>
    <w:rsid w:val="00A0277F"/>
    <w:rsid w:val="00A032A4"/>
    <w:rsid w:val="00A04B1A"/>
    <w:rsid w:val="00A05059"/>
    <w:rsid w:val="00A0513C"/>
    <w:rsid w:val="00A05ED3"/>
    <w:rsid w:val="00A060EE"/>
    <w:rsid w:val="00A067DB"/>
    <w:rsid w:val="00A072A3"/>
    <w:rsid w:val="00A072CC"/>
    <w:rsid w:val="00A07BC1"/>
    <w:rsid w:val="00A1022E"/>
    <w:rsid w:val="00A10E68"/>
    <w:rsid w:val="00A119BE"/>
    <w:rsid w:val="00A120C5"/>
    <w:rsid w:val="00A120DF"/>
    <w:rsid w:val="00A12C95"/>
    <w:rsid w:val="00A13005"/>
    <w:rsid w:val="00A13310"/>
    <w:rsid w:val="00A136FA"/>
    <w:rsid w:val="00A13DDB"/>
    <w:rsid w:val="00A13E45"/>
    <w:rsid w:val="00A1421B"/>
    <w:rsid w:val="00A14426"/>
    <w:rsid w:val="00A14A88"/>
    <w:rsid w:val="00A15CC0"/>
    <w:rsid w:val="00A17EEB"/>
    <w:rsid w:val="00A20093"/>
    <w:rsid w:val="00A20BF3"/>
    <w:rsid w:val="00A213FC"/>
    <w:rsid w:val="00A214BD"/>
    <w:rsid w:val="00A22261"/>
    <w:rsid w:val="00A23133"/>
    <w:rsid w:val="00A231A8"/>
    <w:rsid w:val="00A24DFD"/>
    <w:rsid w:val="00A2504D"/>
    <w:rsid w:val="00A250C7"/>
    <w:rsid w:val="00A255C4"/>
    <w:rsid w:val="00A25757"/>
    <w:rsid w:val="00A25A26"/>
    <w:rsid w:val="00A264B2"/>
    <w:rsid w:val="00A30E97"/>
    <w:rsid w:val="00A3166A"/>
    <w:rsid w:val="00A3214A"/>
    <w:rsid w:val="00A331BE"/>
    <w:rsid w:val="00A3389E"/>
    <w:rsid w:val="00A33F53"/>
    <w:rsid w:val="00A34330"/>
    <w:rsid w:val="00A355A0"/>
    <w:rsid w:val="00A36F1A"/>
    <w:rsid w:val="00A37524"/>
    <w:rsid w:val="00A3797C"/>
    <w:rsid w:val="00A40A22"/>
    <w:rsid w:val="00A423D5"/>
    <w:rsid w:val="00A4266A"/>
    <w:rsid w:val="00A42AD1"/>
    <w:rsid w:val="00A4415E"/>
    <w:rsid w:val="00A443A1"/>
    <w:rsid w:val="00A443C2"/>
    <w:rsid w:val="00A46104"/>
    <w:rsid w:val="00A4624A"/>
    <w:rsid w:val="00A4627B"/>
    <w:rsid w:val="00A47DF2"/>
    <w:rsid w:val="00A47DF7"/>
    <w:rsid w:val="00A50F86"/>
    <w:rsid w:val="00A510ED"/>
    <w:rsid w:val="00A514C4"/>
    <w:rsid w:val="00A516DC"/>
    <w:rsid w:val="00A5175E"/>
    <w:rsid w:val="00A52E08"/>
    <w:rsid w:val="00A5463C"/>
    <w:rsid w:val="00A54A1D"/>
    <w:rsid w:val="00A551A6"/>
    <w:rsid w:val="00A5562E"/>
    <w:rsid w:val="00A563F2"/>
    <w:rsid w:val="00A5666F"/>
    <w:rsid w:val="00A569DB"/>
    <w:rsid w:val="00A56A52"/>
    <w:rsid w:val="00A56C8E"/>
    <w:rsid w:val="00A601FA"/>
    <w:rsid w:val="00A60460"/>
    <w:rsid w:val="00A6125F"/>
    <w:rsid w:val="00A616F7"/>
    <w:rsid w:val="00A61BED"/>
    <w:rsid w:val="00A62378"/>
    <w:rsid w:val="00A6248F"/>
    <w:rsid w:val="00A624A8"/>
    <w:rsid w:val="00A62F7D"/>
    <w:rsid w:val="00A63931"/>
    <w:rsid w:val="00A643D1"/>
    <w:rsid w:val="00A6495A"/>
    <w:rsid w:val="00A65F8E"/>
    <w:rsid w:val="00A666E4"/>
    <w:rsid w:val="00A66D82"/>
    <w:rsid w:val="00A66D95"/>
    <w:rsid w:val="00A66E3A"/>
    <w:rsid w:val="00A674BE"/>
    <w:rsid w:val="00A67E62"/>
    <w:rsid w:val="00A70B5D"/>
    <w:rsid w:val="00A71099"/>
    <w:rsid w:val="00A71CA6"/>
    <w:rsid w:val="00A72548"/>
    <w:rsid w:val="00A7304A"/>
    <w:rsid w:val="00A73055"/>
    <w:rsid w:val="00A73153"/>
    <w:rsid w:val="00A746CA"/>
    <w:rsid w:val="00A74981"/>
    <w:rsid w:val="00A75642"/>
    <w:rsid w:val="00A768EE"/>
    <w:rsid w:val="00A770DA"/>
    <w:rsid w:val="00A77115"/>
    <w:rsid w:val="00A773F2"/>
    <w:rsid w:val="00A77C91"/>
    <w:rsid w:val="00A77D73"/>
    <w:rsid w:val="00A8102D"/>
    <w:rsid w:val="00A814D9"/>
    <w:rsid w:val="00A81577"/>
    <w:rsid w:val="00A82022"/>
    <w:rsid w:val="00A8225F"/>
    <w:rsid w:val="00A823C8"/>
    <w:rsid w:val="00A830E2"/>
    <w:rsid w:val="00A835B3"/>
    <w:rsid w:val="00A8375D"/>
    <w:rsid w:val="00A842CE"/>
    <w:rsid w:val="00A868CB"/>
    <w:rsid w:val="00A86F88"/>
    <w:rsid w:val="00A87326"/>
    <w:rsid w:val="00A87614"/>
    <w:rsid w:val="00A8779A"/>
    <w:rsid w:val="00A878BB"/>
    <w:rsid w:val="00A87ECE"/>
    <w:rsid w:val="00A901F6"/>
    <w:rsid w:val="00A90C17"/>
    <w:rsid w:val="00A91B77"/>
    <w:rsid w:val="00A9240F"/>
    <w:rsid w:val="00A92602"/>
    <w:rsid w:val="00A93091"/>
    <w:rsid w:val="00A931DF"/>
    <w:rsid w:val="00A932EE"/>
    <w:rsid w:val="00A936C7"/>
    <w:rsid w:val="00A93E5F"/>
    <w:rsid w:val="00A94D3C"/>
    <w:rsid w:val="00A95291"/>
    <w:rsid w:val="00A95665"/>
    <w:rsid w:val="00A95A8F"/>
    <w:rsid w:val="00A962FE"/>
    <w:rsid w:val="00A97828"/>
    <w:rsid w:val="00A97AB7"/>
    <w:rsid w:val="00A97D41"/>
    <w:rsid w:val="00AA0561"/>
    <w:rsid w:val="00AA08AF"/>
    <w:rsid w:val="00AA11BC"/>
    <w:rsid w:val="00AA1B89"/>
    <w:rsid w:val="00AA211E"/>
    <w:rsid w:val="00AA337F"/>
    <w:rsid w:val="00AA36DD"/>
    <w:rsid w:val="00AA3818"/>
    <w:rsid w:val="00AA3DAD"/>
    <w:rsid w:val="00AA42B5"/>
    <w:rsid w:val="00AA4615"/>
    <w:rsid w:val="00AA4AED"/>
    <w:rsid w:val="00AA4B47"/>
    <w:rsid w:val="00AA4F9A"/>
    <w:rsid w:val="00AA52DD"/>
    <w:rsid w:val="00AA568A"/>
    <w:rsid w:val="00AA5E8F"/>
    <w:rsid w:val="00AA6AA1"/>
    <w:rsid w:val="00AA6DC6"/>
    <w:rsid w:val="00AA7EA8"/>
    <w:rsid w:val="00AB04FD"/>
    <w:rsid w:val="00AB0741"/>
    <w:rsid w:val="00AB0A45"/>
    <w:rsid w:val="00AB1FED"/>
    <w:rsid w:val="00AB256F"/>
    <w:rsid w:val="00AB2D21"/>
    <w:rsid w:val="00AB3425"/>
    <w:rsid w:val="00AB70B5"/>
    <w:rsid w:val="00AB75AC"/>
    <w:rsid w:val="00AB776D"/>
    <w:rsid w:val="00AC0148"/>
    <w:rsid w:val="00AC0603"/>
    <w:rsid w:val="00AC14EB"/>
    <w:rsid w:val="00AC1E2D"/>
    <w:rsid w:val="00AC1EAB"/>
    <w:rsid w:val="00AC2F09"/>
    <w:rsid w:val="00AC4C6F"/>
    <w:rsid w:val="00AC4D13"/>
    <w:rsid w:val="00AC5DA3"/>
    <w:rsid w:val="00AC5F8C"/>
    <w:rsid w:val="00AC5FAA"/>
    <w:rsid w:val="00AC66CB"/>
    <w:rsid w:val="00AC6E89"/>
    <w:rsid w:val="00AC72D6"/>
    <w:rsid w:val="00AC7CE8"/>
    <w:rsid w:val="00AD05A3"/>
    <w:rsid w:val="00AD1F7E"/>
    <w:rsid w:val="00AD1FC2"/>
    <w:rsid w:val="00AD2247"/>
    <w:rsid w:val="00AD3482"/>
    <w:rsid w:val="00AD34FD"/>
    <w:rsid w:val="00AD3712"/>
    <w:rsid w:val="00AD3DF3"/>
    <w:rsid w:val="00AD5AE9"/>
    <w:rsid w:val="00AD5B85"/>
    <w:rsid w:val="00AD6214"/>
    <w:rsid w:val="00AD663D"/>
    <w:rsid w:val="00AD6D7D"/>
    <w:rsid w:val="00AD7A1B"/>
    <w:rsid w:val="00AE0958"/>
    <w:rsid w:val="00AE0E4B"/>
    <w:rsid w:val="00AE2CF5"/>
    <w:rsid w:val="00AE3C02"/>
    <w:rsid w:val="00AE4067"/>
    <w:rsid w:val="00AE46DF"/>
    <w:rsid w:val="00AE48F4"/>
    <w:rsid w:val="00AE54D0"/>
    <w:rsid w:val="00AE5CB6"/>
    <w:rsid w:val="00AE7B61"/>
    <w:rsid w:val="00AE7B93"/>
    <w:rsid w:val="00AF0076"/>
    <w:rsid w:val="00AF0360"/>
    <w:rsid w:val="00AF0A21"/>
    <w:rsid w:val="00AF1C33"/>
    <w:rsid w:val="00AF2827"/>
    <w:rsid w:val="00AF28FE"/>
    <w:rsid w:val="00AF2C94"/>
    <w:rsid w:val="00AF337F"/>
    <w:rsid w:val="00AF34AD"/>
    <w:rsid w:val="00AF3CD8"/>
    <w:rsid w:val="00AF443D"/>
    <w:rsid w:val="00AF48DB"/>
    <w:rsid w:val="00AF5271"/>
    <w:rsid w:val="00AF557F"/>
    <w:rsid w:val="00AF70CE"/>
    <w:rsid w:val="00AF723E"/>
    <w:rsid w:val="00AF746E"/>
    <w:rsid w:val="00AF7763"/>
    <w:rsid w:val="00B0076F"/>
    <w:rsid w:val="00B02181"/>
    <w:rsid w:val="00B02284"/>
    <w:rsid w:val="00B0339A"/>
    <w:rsid w:val="00B04809"/>
    <w:rsid w:val="00B05296"/>
    <w:rsid w:val="00B05596"/>
    <w:rsid w:val="00B05C9B"/>
    <w:rsid w:val="00B0652B"/>
    <w:rsid w:val="00B07263"/>
    <w:rsid w:val="00B07A35"/>
    <w:rsid w:val="00B100F5"/>
    <w:rsid w:val="00B10F56"/>
    <w:rsid w:val="00B10F9B"/>
    <w:rsid w:val="00B11409"/>
    <w:rsid w:val="00B11958"/>
    <w:rsid w:val="00B119AB"/>
    <w:rsid w:val="00B11CA8"/>
    <w:rsid w:val="00B11DF2"/>
    <w:rsid w:val="00B11E27"/>
    <w:rsid w:val="00B1203D"/>
    <w:rsid w:val="00B12A36"/>
    <w:rsid w:val="00B12A76"/>
    <w:rsid w:val="00B12B7D"/>
    <w:rsid w:val="00B12C33"/>
    <w:rsid w:val="00B1325B"/>
    <w:rsid w:val="00B15A9A"/>
    <w:rsid w:val="00B16277"/>
    <w:rsid w:val="00B178A1"/>
    <w:rsid w:val="00B17B91"/>
    <w:rsid w:val="00B207F6"/>
    <w:rsid w:val="00B20DA3"/>
    <w:rsid w:val="00B23ACC"/>
    <w:rsid w:val="00B242C9"/>
    <w:rsid w:val="00B2464C"/>
    <w:rsid w:val="00B24990"/>
    <w:rsid w:val="00B25B51"/>
    <w:rsid w:val="00B26064"/>
    <w:rsid w:val="00B26072"/>
    <w:rsid w:val="00B264D5"/>
    <w:rsid w:val="00B265D2"/>
    <w:rsid w:val="00B27A4C"/>
    <w:rsid w:val="00B306B6"/>
    <w:rsid w:val="00B3074E"/>
    <w:rsid w:val="00B30B04"/>
    <w:rsid w:val="00B31034"/>
    <w:rsid w:val="00B310AE"/>
    <w:rsid w:val="00B31168"/>
    <w:rsid w:val="00B3134E"/>
    <w:rsid w:val="00B3146C"/>
    <w:rsid w:val="00B3156F"/>
    <w:rsid w:val="00B319C0"/>
    <w:rsid w:val="00B3285A"/>
    <w:rsid w:val="00B328A4"/>
    <w:rsid w:val="00B3300D"/>
    <w:rsid w:val="00B33C12"/>
    <w:rsid w:val="00B33DEB"/>
    <w:rsid w:val="00B33F07"/>
    <w:rsid w:val="00B3553B"/>
    <w:rsid w:val="00B355E0"/>
    <w:rsid w:val="00B361BD"/>
    <w:rsid w:val="00B369C3"/>
    <w:rsid w:val="00B37CCA"/>
    <w:rsid w:val="00B37E82"/>
    <w:rsid w:val="00B406B7"/>
    <w:rsid w:val="00B41B4C"/>
    <w:rsid w:val="00B4206B"/>
    <w:rsid w:val="00B420B5"/>
    <w:rsid w:val="00B42574"/>
    <w:rsid w:val="00B42590"/>
    <w:rsid w:val="00B43483"/>
    <w:rsid w:val="00B456E1"/>
    <w:rsid w:val="00B45959"/>
    <w:rsid w:val="00B45FCB"/>
    <w:rsid w:val="00B468C6"/>
    <w:rsid w:val="00B46CDE"/>
    <w:rsid w:val="00B4743C"/>
    <w:rsid w:val="00B47527"/>
    <w:rsid w:val="00B47580"/>
    <w:rsid w:val="00B507BF"/>
    <w:rsid w:val="00B50A57"/>
    <w:rsid w:val="00B51098"/>
    <w:rsid w:val="00B5226E"/>
    <w:rsid w:val="00B52563"/>
    <w:rsid w:val="00B52808"/>
    <w:rsid w:val="00B52B0A"/>
    <w:rsid w:val="00B5402A"/>
    <w:rsid w:val="00B541B6"/>
    <w:rsid w:val="00B54901"/>
    <w:rsid w:val="00B54DBF"/>
    <w:rsid w:val="00B54DE2"/>
    <w:rsid w:val="00B551E8"/>
    <w:rsid w:val="00B5571B"/>
    <w:rsid w:val="00B55850"/>
    <w:rsid w:val="00B55C73"/>
    <w:rsid w:val="00B55DEF"/>
    <w:rsid w:val="00B55E21"/>
    <w:rsid w:val="00B55EC4"/>
    <w:rsid w:val="00B56B30"/>
    <w:rsid w:val="00B606AF"/>
    <w:rsid w:val="00B611A7"/>
    <w:rsid w:val="00B611E2"/>
    <w:rsid w:val="00B61E17"/>
    <w:rsid w:val="00B62825"/>
    <w:rsid w:val="00B62BFA"/>
    <w:rsid w:val="00B62EC1"/>
    <w:rsid w:val="00B630CA"/>
    <w:rsid w:val="00B630DF"/>
    <w:rsid w:val="00B633F9"/>
    <w:rsid w:val="00B636A9"/>
    <w:rsid w:val="00B63BDC"/>
    <w:rsid w:val="00B647AB"/>
    <w:rsid w:val="00B649B7"/>
    <w:rsid w:val="00B65E22"/>
    <w:rsid w:val="00B66758"/>
    <w:rsid w:val="00B66E22"/>
    <w:rsid w:val="00B67664"/>
    <w:rsid w:val="00B701B0"/>
    <w:rsid w:val="00B70457"/>
    <w:rsid w:val="00B70569"/>
    <w:rsid w:val="00B705D0"/>
    <w:rsid w:val="00B709AA"/>
    <w:rsid w:val="00B711F5"/>
    <w:rsid w:val="00B72B60"/>
    <w:rsid w:val="00B72E37"/>
    <w:rsid w:val="00B73263"/>
    <w:rsid w:val="00B7389B"/>
    <w:rsid w:val="00B74A6B"/>
    <w:rsid w:val="00B75921"/>
    <w:rsid w:val="00B75EF2"/>
    <w:rsid w:val="00B76554"/>
    <w:rsid w:val="00B76992"/>
    <w:rsid w:val="00B769A5"/>
    <w:rsid w:val="00B7737A"/>
    <w:rsid w:val="00B77412"/>
    <w:rsid w:val="00B774F5"/>
    <w:rsid w:val="00B80F5A"/>
    <w:rsid w:val="00B82B31"/>
    <w:rsid w:val="00B83579"/>
    <w:rsid w:val="00B837BB"/>
    <w:rsid w:val="00B83A07"/>
    <w:rsid w:val="00B83D1C"/>
    <w:rsid w:val="00B84228"/>
    <w:rsid w:val="00B843A2"/>
    <w:rsid w:val="00B84573"/>
    <w:rsid w:val="00B849C6"/>
    <w:rsid w:val="00B85B99"/>
    <w:rsid w:val="00B85D09"/>
    <w:rsid w:val="00B85D6F"/>
    <w:rsid w:val="00B86A22"/>
    <w:rsid w:val="00B86DFA"/>
    <w:rsid w:val="00B8707A"/>
    <w:rsid w:val="00B87849"/>
    <w:rsid w:val="00B90BA4"/>
    <w:rsid w:val="00B91195"/>
    <w:rsid w:val="00B91574"/>
    <w:rsid w:val="00B91DA9"/>
    <w:rsid w:val="00B92DA9"/>
    <w:rsid w:val="00B92DBB"/>
    <w:rsid w:val="00B9304F"/>
    <w:rsid w:val="00B936C7"/>
    <w:rsid w:val="00B939FD"/>
    <w:rsid w:val="00B95042"/>
    <w:rsid w:val="00B95173"/>
    <w:rsid w:val="00B95749"/>
    <w:rsid w:val="00B95854"/>
    <w:rsid w:val="00B958DE"/>
    <w:rsid w:val="00B9618E"/>
    <w:rsid w:val="00B962C5"/>
    <w:rsid w:val="00B965B5"/>
    <w:rsid w:val="00B96CDE"/>
    <w:rsid w:val="00B96E45"/>
    <w:rsid w:val="00B9747D"/>
    <w:rsid w:val="00B97494"/>
    <w:rsid w:val="00B97892"/>
    <w:rsid w:val="00B978E1"/>
    <w:rsid w:val="00B97DF1"/>
    <w:rsid w:val="00B97F29"/>
    <w:rsid w:val="00BA0425"/>
    <w:rsid w:val="00BA0EE6"/>
    <w:rsid w:val="00BA16E3"/>
    <w:rsid w:val="00BA2EC4"/>
    <w:rsid w:val="00BA3BB6"/>
    <w:rsid w:val="00BA45F6"/>
    <w:rsid w:val="00BA5599"/>
    <w:rsid w:val="00BA645B"/>
    <w:rsid w:val="00BA74C0"/>
    <w:rsid w:val="00BB0FB0"/>
    <w:rsid w:val="00BB15AF"/>
    <w:rsid w:val="00BB1849"/>
    <w:rsid w:val="00BB1E6F"/>
    <w:rsid w:val="00BB1E95"/>
    <w:rsid w:val="00BB2E2C"/>
    <w:rsid w:val="00BB34AB"/>
    <w:rsid w:val="00BB4EB5"/>
    <w:rsid w:val="00BB5760"/>
    <w:rsid w:val="00BB5965"/>
    <w:rsid w:val="00BB5E36"/>
    <w:rsid w:val="00BB5F4A"/>
    <w:rsid w:val="00BB636F"/>
    <w:rsid w:val="00BB671A"/>
    <w:rsid w:val="00BB7712"/>
    <w:rsid w:val="00BB7FF2"/>
    <w:rsid w:val="00BC08B7"/>
    <w:rsid w:val="00BC19A1"/>
    <w:rsid w:val="00BC1E96"/>
    <w:rsid w:val="00BC2A64"/>
    <w:rsid w:val="00BC38D6"/>
    <w:rsid w:val="00BC3B72"/>
    <w:rsid w:val="00BC4278"/>
    <w:rsid w:val="00BC4E57"/>
    <w:rsid w:val="00BC5336"/>
    <w:rsid w:val="00BC5640"/>
    <w:rsid w:val="00BC56B5"/>
    <w:rsid w:val="00BC6B3A"/>
    <w:rsid w:val="00BC6F2E"/>
    <w:rsid w:val="00BC7074"/>
    <w:rsid w:val="00BC7DD2"/>
    <w:rsid w:val="00BD006D"/>
    <w:rsid w:val="00BD01D9"/>
    <w:rsid w:val="00BD159B"/>
    <w:rsid w:val="00BD1BA8"/>
    <w:rsid w:val="00BD205B"/>
    <w:rsid w:val="00BD2162"/>
    <w:rsid w:val="00BD23B6"/>
    <w:rsid w:val="00BD298C"/>
    <w:rsid w:val="00BD29DB"/>
    <w:rsid w:val="00BD2F29"/>
    <w:rsid w:val="00BD2F2D"/>
    <w:rsid w:val="00BD3173"/>
    <w:rsid w:val="00BD379C"/>
    <w:rsid w:val="00BD4E23"/>
    <w:rsid w:val="00BD5818"/>
    <w:rsid w:val="00BD729E"/>
    <w:rsid w:val="00BD7576"/>
    <w:rsid w:val="00BE04D6"/>
    <w:rsid w:val="00BE04DE"/>
    <w:rsid w:val="00BE12D0"/>
    <w:rsid w:val="00BE157C"/>
    <w:rsid w:val="00BE2110"/>
    <w:rsid w:val="00BE2444"/>
    <w:rsid w:val="00BE2E46"/>
    <w:rsid w:val="00BE39B9"/>
    <w:rsid w:val="00BE56B1"/>
    <w:rsid w:val="00BE5912"/>
    <w:rsid w:val="00BE5927"/>
    <w:rsid w:val="00BE5E0E"/>
    <w:rsid w:val="00BE6929"/>
    <w:rsid w:val="00BE69A9"/>
    <w:rsid w:val="00BE6B3A"/>
    <w:rsid w:val="00BE6C24"/>
    <w:rsid w:val="00BE72B1"/>
    <w:rsid w:val="00BE7CD9"/>
    <w:rsid w:val="00BE7E39"/>
    <w:rsid w:val="00BF0B76"/>
    <w:rsid w:val="00BF18B8"/>
    <w:rsid w:val="00BF1B00"/>
    <w:rsid w:val="00BF1E33"/>
    <w:rsid w:val="00BF233D"/>
    <w:rsid w:val="00BF2626"/>
    <w:rsid w:val="00BF2C9A"/>
    <w:rsid w:val="00BF2D59"/>
    <w:rsid w:val="00BF2E09"/>
    <w:rsid w:val="00BF3E08"/>
    <w:rsid w:val="00BF3EBF"/>
    <w:rsid w:val="00BF4409"/>
    <w:rsid w:val="00BF4F55"/>
    <w:rsid w:val="00BF7466"/>
    <w:rsid w:val="00BF7AEC"/>
    <w:rsid w:val="00BF7B22"/>
    <w:rsid w:val="00C005DD"/>
    <w:rsid w:val="00C00657"/>
    <w:rsid w:val="00C013AC"/>
    <w:rsid w:val="00C02B16"/>
    <w:rsid w:val="00C02D96"/>
    <w:rsid w:val="00C02F66"/>
    <w:rsid w:val="00C0494D"/>
    <w:rsid w:val="00C05B1E"/>
    <w:rsid w:val="00C06979"/>
    <w:rsid w:val="00C07932"/>
    <w:rsid w:val="00C10258"/>
    <w:rsid w:val="00C1044A"/>
    <w:rsid w:val="00C11E61"/>
    <w:rsid w:val="00C1278A"/>
    <w:rsid w:val="00C12F79"/>
    <w:rsid w:val="00C13A5F"/>
    <w:rsid w:val="00C14378"/>
    <w:rsid w:val="00C14E86"/>
    <w:rsid w:val="00C16136"/>
    <w:rsid w:val="00C1641B"/>
    <w:rsid w:val="00C16505"/>
    <w:rsid w:val="00C16C82"/>
    <w:rsid w:val="00C17D40"/>
    <w:rsid w:val="00C209D7"/>
    <w:rsid w:val="00C20D16"/>
    <w:rsid w:val="00C214FF"/>
    <w:rsid w:val="00C22B26"/>
    <w:rsid w:val="00C238C9"/>
    <w:rsid w:val="00C23E99"/>
    <w:rsid w:val="00C25281"/>
    <w:rsid w:val="00C25D1F"/>
    <w:rsid w:val="00C260AF"/>
    <w:rsid w:val="00C27938"/>
    <w:rsid w:val="00C27A1C"/>
    <w:rsid w:val="00C308BC"/>
    <w:rsid w:val="00C31111"/>
    <w:rsid w:val="00C31176"/>
    <w:rsid w:val="00C325BC"/>
    <w:rsid w:val="00C327FA"/>
    <w:rsid w:val="00C33FEA"/>
    <w:rsid w:val="00C35920"/>
    <w:rsid w:val="00C3642A"/>
    <w:rsid w:val="00C37141"/>
    <w:rsid w:val="00C379DF"/>
    <w:rsid w:val="00C37DA3"/>
    <w:rsid w:val="00C4069A"/>
    <w:rsid w:val="00C40D9A"/>
    <w:rsid w:val="00C4147B"/>
    <w:rsid w:val="00C416C6"/>
    <w:rsid w:val="00C41B2F"/>
    <w:rsid w:val="00C420E1"/>
    <w:rsid w:val="00C42E72"/>
    <w:rsid w:val="00C434E7"/>
    <w:rsid w:val="00C43B41"/>
    <w:rsid w:val="00C43EDB"/>
    <w:rsid w:val="00C44338"/>
    <w:rsid w:val="00C44760"/>
    <w:rsid w:val="00C44F6D"/>
    <w:rsid w:val="00C4594E"/>
    <w:rsid w:val="00C465CA"/>
    <w:rsid w:val="00C5085D"/>
    <w:rsid w:val="00C50EEC"/>
    <w:rsid w:val="00C51A48"/>
    <w:rsid w:val="00C52053"/>
    <w:rsid w:val="00C520E2"/>
    <w:rsid w:val="00C521E2"/>
    <w:rsid w:val="00C5273D"/>
    <w:rsid w:val="00C5299E"/>
    <w:rsid w:val="00C52E98"/>
    <w:rsid w:val="00C541D0"/>
    <w:rsid w:val="00C54A14"/>
    <w:rsid w:val="00C54AFB"/>
    <w:rsid w:val="00C5574D"/>
    <w:rsid w:val="00C55B41"/>
    <w:rsid w:val="00C55C6D"/>
    <w:rsid w:val="00C56143"/>
    <w:rsid w:val="00C576B6"/>
    <w:rsid w:val="00C57EC9"/>
    <w:rsid w:val="00C6033A"/>
    <w:rsid w:val="00C60BCF"/>
    <w:rsid w:val="00C61D3D"/>
    <w:rsid w:val="00C61DE7"/>
    <w:rsid w:val="00C61E21"/>
    <w:rsid w:val="00C623C4"/>
    <w:rsid w:val="00C6299A"/>
    <w:rsid w:val="00C62B06"/>
    <w:rsid w:val="00C644FA"/>
    <w:rsid w:val="00C64846"/>
    <w:rsid w:val="00C65B03"/>
    <w:rsid w:val="00C66A45"/>
    <w:rsid w:val="00C66BB0"/>
    <w:rsid w:val="00C67936"/>
    <w:rsid w:val="00C67D4F"/>
    <w:rsid w:val="00C70D66"/>
    <w:rsid w:val="00C714E4"/>
    <w:rsid w:val="00C71626"/>
    <w:rsid w:val="00C71E7A"/>
    <w:rsid w:val="00C72B2E"/>
    <w:rsid w:val="00C7366E"/>
    <w:rsid w:val="00C73B23"/>
    <w:rsid w:val="00C73D9C"/>
    <w:rsid w:val="00C758DB"/>
    <w:rsid w:val="00C75D46"/>
    <w:rsid w:val="00C76083"/>
    <w:rsid w:val="00C76566"/>
    <w:rsid w:val="00C772E8"/>
    <w:rsid w:val="00C80910"/>
    <w:rsid w:val="00C81C17"/>
    <w:rsid w:val="00C822D2"/>
    <w:rsid w:val="00C8237B"/>
    <w:rsid w:val="00C82465"/>
    <w:rsid w:val="00C828A5"/>
    <w:rsid w:val="00C838EF"/>
    <w:rsid w:val="00C83BF3"/>
    <w:rsid w:val="00C848A6"/>
    <w:rsid w:val="00C848C0"/>
    <w:rsid w:val="00C848CA"/>
    <w:rsid w:val="00C84BC5"/>
    <w:rsid w:val="00C84EAC"/>
    <w:rsid w:val="00C85047"/>
    <w:rsid w:val="00C8691C"/>
    <w:rsid w:val="00C86A55"/>
    <w:rsid w:val="00C8729D"/>
    <w:rsid w:val="00C87D7A"/>
    <w:rsid w:val="00C87DDD"/>
    <w:rsid w:val="00C87F20"/>
    <w:rsid w:val="00C917C4"/>
    <w:rsid w:val="00C91A18"/>
    <w:rsid w:val="00C926BC"/>
    <w:rsid w:val="00C928D0"/>
    <w:rsid w:val="00C94799"/>
    <w:rsid w:val="00C9487D"/>
    <w:rsid w:val="00C94C09"/>
    <w:rsid w:val="00C95314"/>
    <w:rsid w:val="00C95B39"/>
    <w:rsid w:val="00C964E3"/>
    <w:rsid w:val="00C9660D"/>
    <w:rsid w:val="00C9675D"/>
    <w:rsid w:val="00C96778"/>
    <w:rsid w:val="00C96E6D"/>
    <w:rsid w:val="00C97909"/>
    <w:rsid w:val="00C97CCC"/>
    <w:rsid w:val="00CA12DC"/>
    <w:rsid w:val="00CA262A"/>
    <w:rsid w:val="00CA33AE"/>
    <w:rsid w:val="00CA3A30"/>
    <w:rsid w:val="00CA46FA"/>
    <w:rsid w:val="00CA594E"/>
    <w:rsid w:val="00CA7D33"/>
    <w:rsid w:val="00CB01CB"/>
    <w:rsid w:val="00CB04E0"/>
    <w:rsid w:val="00CB1A6A"/>
    <w:rsid w:val="00CB20E4"/>
    <w:rsid w:val="00CB2C06"/>
    <w:rsid w:val="00CB2D2A"/>
    <w:rsid w:val="00CB373A"/>
    <w:rsid w:val="00CB3768"/>
    <w:rsid w:val="00CB3CA0"/>
    <w:rsid w:val="00CB3F11"/>
    <w:rsid w:val="00CB44CD"/>
    <w:rsid w:val="00CB4A5E"/>
    <w:rsid w:val="00CB59D2"/>
    <w:rsid w:val="00CB605E"/>
    <w:rsid w:val="00CB64DE"/>
    <w:rsid w:val="00CB701D"/>
    <w:rsid w:val="00CB73F0"/>
    <w:rsid w:val="00CB7F26"/>
    <w:rsid w:val="00CC0690"/>
    <w:rsid w:val="00CC0816"/>
    <w:rsid w:val="00CC10DF"/>
    <w:rsid w:val="00CC18E7"/>
    <w:rsid w:val="00CC1913"/>
    <w:rsid w:val="00CC1ACA"/>
    <w:rsid w:val="00CC2051"/>
    <w:rsid w:val="00CC284C"/>
    <w:rsid w:val="00CC2C22"/>
    <w:rsid w:val="00CC325D"/>
    <w:rsid w:val="00CC44BA"/>
    <w:rsid w:val="00CC4534"/>
    <w:rsid w:val="00CC5CB2"/>
    <w:rsid w:val="00CC5D53"/>
    <w:rsid w:val="00CC5DAE"/>
    <w:rsid w:val="00CC62EC"/>
    <w:rsid w:val="00CC65A9"/>
    <w:rsid w:val="00CC678E"/>
    <w:rsid w:val="00CC735F"/>
    <w:rsid w:val="00CC7E0A"/>
    <w:rsid w:val="00CC7FB5"/>
    <w:rsid w:val="00CD163E"/>
    <w:rsid w:val="00CD174B"/>
    <w:rsid w:val="00CD1AEE"/>
    <w:rsid w:val="00CD1D97"/>
    <w:rsid w:val="00CD2625"/>
    <w:rsid w:val="00CD2FA9"/>
    <w:rsid w:val="00CD3F60"/>
    <w:rsid w:val="00CD3FE7"/>
    <w:rsid w:val="00CD4352"/>
    <w:rsid w:val="00CD4559"/>
    <w:rsid w:val="00CD4708"/>
    <w:rsid w:val="00CD475F"/>
    <w:rsid w:val="00CD47B9"/>
    <w:rsid w:val="00CD649D"/>
    <w:rsid w:val="00CD6A0D"/>
    <w:rsid w:val="00CD6DE4"/>
    <w:rsid w:val="00CD721B"/>
    <w:rsid w:val="00CD7309"/>
    <w:rsid w:val="00CE0CC8"/>
    <w:rsid w:val="00CE103F"/>
    <w:rsid w:val="00CE1EC9"/>
    <w:rsid w:val="00CE21CC"/>
    <w:rsid w:val="00CE2926"/>
    <w:rsid w:val="00CE2CE4"/>
    <w:rsid w:val="00CE3334"/>
    <w:rsid w:val="00CE36AC"/>
    <w:rsid w:val="00CE548E"/>
    <w:rsid w:val="00CE5642"/>
    <w:rsid w:val="00CE5AF7"/>
    <w:rsid w:val="00CE5DE6"/>
    <w:rsid w:val="00CE6A2A"/>
    <w:rsid w:val="00CE6AE2"/>
    <w:rsid w:val="00CE6D61"/>
    <w:rsid w:val="00CE7D8B"/>
    <w:rsid w:val="00CF0947"/>
    <w:rsid w:val="00CF0E29"/>
    <w:rsid w:val="00CF1CA3"/>
    <w:rsid w:val="00CF1CF0"/>
    <w:rsid w:val="00CF2353"/>
    <w:rsid w:val="00CF23FD"/>
    <w:rsid w:val="00CF29E5"/>
    <w:rsid w:val="00CF30DB"/>
    <w:rsid w:val="00CF30E1"/>
    <w:rsid w:val="00CF6766"/>
    <w:rsid w:val="00CF7007"/>
    <w:rsid w:val="00CF7160"/>
    <w:rsid w:val="00CF7540"/>
    <w:rsid w:val="00CF78CB"/>
    <w:rsid w:val="00CF7BFE"/>
    <w:rsid w:val="00D00ADB"/>
    <w:rsid w:val="00D00FCD"/>
    <w:rsid w:val="00D0168F"/>
    <w:rsid w:val="00D02186"/>
    <w:rsid w:val="00D0318D"/>
    <w:rsid w:val="00D03475"/>
    <w:rsid w:val="00D03D70"/>
    <w:rsid w:val="00D04D59"/>
    <w:rsid w:val="00D057C6"/>
    <w:rsid w:val="00D05ACE"/>
    <w:rsid w:val="00D06AAD"/>
    <w:rsid w:val="00D07CC5"/>
    <w:rsid w:val="00D102E8"/>
    <w:rsid w:val="00D10670"/>
    <w:rsid w:val="00D10BDB"/>
    <w:rsid w:val="00D12958"/>
    <w:rsid w:val="00D12A80"/>
    <w:rsid w:val="00D12CD0"/>
    <w:rsid w:val="00D132C5"/>
    <w:rsid w:val="00D1352C"/>
    <w:rsid w:val="00D13947"/>
    <w:rsid w:val="00D13AAA"/>
    <w:rsid w:val="00D13D8D"/>
    <w:rsid w:val="00D13FF8"/>
    <w:rsid w:val="00D14C86"/>
    <w:rsid w:val="00D16575"/>
    <w:rsid w:val="00D17303"/>
    <w:rsid w:val="00D17897"/>
    <w:rsid w:val="00D20457"/>
    <w:rsid w:val="00D20FA0"/>
    <w:rsid w:val="00D21A2F"/>
    <w:rsid w:val="00D226AF"/>
    <w:rsid w:val="00D22DF4"/>
    <w:rsid w:val="00D23331"/>
    <w:rsid w:val="00D2342C"/>
    <w:rsid w:val="00D23816"/>
    <w:rsid w:val="00D238EE"/>
    <w:rsid w:val="00D2486A"/>
    <w:rsid w:val="00D25655"/>
    <w:rsid w:val="00D2617E"/>
    <w:rsid w:val="00D261A1"/>
    <w:rsid w:val="00D26617"/>
    <w:rsid w:val="00D26786"/>
    <w:rsid w:val="00D26ED5"/>
    <w:rsid w:val="00D26FA0"/>
    <w:rsid w:val="00D27E1D"/>
    <w:rsid w:val="00D307D3"/>
    <w:rsid w:val="00D308F3"/>
    <w:rsid w:val="00D309B8"/>
    <w:rsid w:val="00D31F48"/>
    <w:rsid w:val="00D323B3"/>
    <w:rsid w:val="00D33481"/>
    <w:rsid w:val="00D33AED"/>
    <w:rsid w:val="00D349F7"/>
    <w:rsid w:val="00D34EEC"/>
    <w:rsid w:val="00D353F1"/>
    <w:rsid w:val="00D36501"/>
    <w:rsid w:val="00D369C9"/>
    <w:rsid w:val="00D409A0"/>
    <w:rsid w:val="00D40EDB"/>
    <w:rsid w:val="00D421F0"/>
    <w:rsid w:val="00D43462"/>
    <w:rsid w:val="00D44CAC"/>
    <w:rsid w:val="00D44DC9"/>
    <w:rsid w:val="00D45D4E"/>
    <w:rsid w:val="00D465F5"/>
    <w:rsid w:val="00D4734F"/>
    <w:rsid w:val="00D503FE"/>
    <w:rsid w:val="00D50D3E"/>
    <w:rsid w:val="00D5109E"/>
    <w:rsid w:val="00D51811"/>
    <w:rsid w:val="00D51956"/>
    <w:rsid w:val="00D51FFD"/>
    <w:rsid w:val="00D52351"/>
    <w:rsid w:val="00D5265B"/>
    <w:rsid w:val="00D528FC"/>
    <w:rsid w:val="00D53392"/>
    <w:rsid w:val="00D5382F"/>
    <w:rsid w:val="00D541A1"/>
    <w:rsid w:val="00D54B5D"/>
    <w:rsid w:val="00D54E34"/>
    <w:rsid w:val="00D55B8D"/>
    <w:rsid w:val="00D55CEC"/>
    <w:rsid w:val="00D57841"/>
    <w:rsid w:val="00D60416"/>
    <w:rsid w:val="00D60682"/>
    <w:rsid w:val="00D60BB8"/>
    <w:rsid w:val="00D625A8"/>
    <w:rsid w:val="00D633D6"/>
    <w:rsid w:val="00D63756"/>
    <w:rsid w:val="00D642F0"/>
    <w:rsid w:val="00D65710"/>
    <w:rsid w:val="00D70120"/>
    <w:rsid w:val="00D7100C"/>
    <w:rsid w:val="00D71188"/>
    <w:rsid w:val="00D71B4C"/>
    <w:rsid w:val="00D71C14"/>
    <w:rsid w:val="00D71D48"/>
    <w:rsid w:val="00D72475"/>
    <w:rsid w:val="00D7360E"/>
    <w:rsid w:val="00D7539B"/>
    <w:rsid w:val="00D7576C"/>
    <w:rsid w:val="00D757A6"/>
    <w:rsid w:val="00D75972"/>
    <w:rsid w:val="00D7610F"/>
    <w:rsid w:val="00D77193"/>
    <w:rsid w:val="00D7719D"/>
    <w:rsid w:val="00D771DD"/>
    <w:rsid w:val="00D779D1"/>
    <w:rsid w:val="00D800DC"/>
    <w:rsid w:val="00D80625"/>
    <w:rsid w:val="00D80EE4"/>
    <w:rsid w:val="00D81464"/>
    <w:rsid w:val="00D81B9B"/>
    <w:rsid w:val="00D834DB"/>
    <w:rsid w:val="00D83AF6"/>
    <w:rsid w:val="00D847D4"/>
    <w:rsid w:val="00D852FC"/>
    <w:rsid w:val="00D85610"/>
    <w:rsid w:val="00D85BD1"/>
    <w:rsid w:val="00D85DE6"/>
    <w:rsid w:val="00D864E4"/>
    <w:rsid w:val="00D86A1D"/>
    <w:rsid w:val="00D86A2C"/>
    <w:rsid w:val="00D86EF3"/>
    <w:rsid w:val="00D8792C"/>
    <w:rsid w:val="00D87945"/>
    <w:rsid w:val="00D87B5E"/>
    <w:rsid w:val="00D90B76"/>
    <w:rsid w:val="00D90D77"/>
    <w:rsid w:val="00D91226"/>
    <w:rsid w:val="00D91B14"/>
    <w:rsid w:val="00D91B49"/>
    <w:rsid w:val="00D91F29"/>
    <w:rsid w:val="00D92FC1"/>
    <w:rsid w:val="00D92FE5"/>
    <w:rsid w:val="00D9385E"/>
    <w:rsid w:val="00D9386C"/>
    <w:rsid w:val="00D9469B"/>
    <w:rsid w:val="00D9476F"/>
    <w:rsid w:val="00D962F3"/>
    <w:rsid w:val="00D96F3A"/>
    <w:rsid w:val="00D9700B"/>
    <w:rsid w:val="00D97F58"/>
    <w:rsid w:val="00DA0377"/>
    <w:rsid w:val="00DA0A58"/>
    <w:rsid w:val="00DA0AED"/>
    <w:rsid w:val="00DA0B61"/>
    <w:rsid w:val="00DA23BC"/>
    <w:rsid w:val="00DA26F1"/>
    <w:rsid w:val="00DA2C17"/>
    <w:rsid w:val="00DA311F"/>
    <w:rsid w:val="00DA4269"/>
    <w:rsid w:val="00DA53B6"/>
    <w:rsid w:val="00DA5B44"/>
    <w:rsid w:val="00DA66BF"/>
    <w:rsid w:val="00DA6EE7"/>
    <w:rsid w:val="00DA744D"/>
    <w:rsid w:val="00DA7D99"/>
    <w:rsid w:val="00DB0329"/>
    <w:rsid w:val="00DB06BB"/>
    <w:rsid w:val="00DB0A9F"/>
    <w:rsid w:val="00DB0B65"/>
    <w:rsid w:val="00DB218F"/>
    <w:rsid w:val="00DB2376"/>
    <w:rsid w:val="00DB23D7"/>
    <w:rsid w:val="00DB269E"/>
    <w:rsid w:val="00DB343A"/>
    <w:rsid w:val="00DB4686"/>
    <w:rsid w:val="00DB46DE"/>
    <w:rsid w:val="00DB553B"/>
    <w:rsid w:val="00DB5771"/>
    <w:rsid w:val="00DB63F6"/>
    <w:rsid w:val="00DB66C0"/>
    <w:rsid w:val="00DB6EF1"/>
    <w:rsid w:val="00DB714C"/>
    <w:rsid w:val="00DC1423"/>
    <w:rsid w:val="00DC1A57"/>
    <w:rsid w:val="00DC1B29"/>
    <w:rsid w:val="00DC2B4A"/>
    <w:rsid w:val="00DC31A7"/>
    <w:rsid w:val="00DC3669"/>
    <w:rsid w:val="00DC3A89"/>
    <w:rsid w:val="00DC3EDD"/>
    <w:rsid w:val="00DC5417"/>
    <w:rsid w:val="00DC607C"/>
    <w:rsid w:val="00DC6B1E"/>
    <w:rsid w:val="00DC755D"/>
    <w:rsid w:val="00DC7725"/>
    <w:rsid w:val="00DC7A6C"/>
    <w:rsid w:val="00DC7DD6"/>
    <w:rsid w:val="00DD0431"/>
    <w:rsid w:val="00DD0F82"/>
    <w:rsid w:val="00DD12D3"/>
    <w:rsid w:val="00DD141D"/>
    <w:rsid w:val="00DD1AD0"/>
    <w:rsid w:val="00DD1C52"/>
    <w:rsid w:val="00DD2267"/>
    <w:rsid w:val="00DD25B5"/>
    <w:rsid w:val="00DD26BF"/>
    <w:rsid w:val="00DD2C26"/>
    <w:rsid w:val="00DD32F2"/>
    <w:rsid w:val="00DD32FD"/>
    <w:rsid w:val="00DD4045"/>
    <w:rsid w:val="00DD42BB"/>
    <w:rsid w:val="00DD5EF3"/>
    <w:rsid w:val="00DD6AB7"/>
    <w:rsid w:val="00DD78D9"/>
    <w:rsid w:val="00DD7D10"/>
    <w:rsid w:val="00DE04FD"/>
    <w:rsid w:val="00DE081C"/>
    <w:rsid w:val="00DE0AFE"/>
    <w:rsid w:val="00DE1F18"/>
    <w:rsid w:val="00DE3559"/>
    <w:rsid w:val="00DE3615"/>
    <w:rsid w:val="00DE3690"/>
    <w:rsid w:val="00DE3B09"/>
    <w:rsid w:val="00DE552D"/>
    <w:rsid w:val="00DE5BD7"/>
    <w:rsid w:val="00DE5BF6"/>
    <w:rsid w:val="00DE61AB"/>
    <w:rsid w:val="00DE6CAC"/>
    <w:rsid w:val="00DE7B6F"/>
    <w:rsid w:val="00DF01B0"/>
    <w:rsid w:val="00DF10EE"/>
    <w:rsid w:val="00DF11C9"/>
    <w:rsid w:val="00DF1FFC"/>
    <w:rsid w:val="00DF252C"/>
    <w:rsid w:val="00DF2561"/>
    <w:rsid w:val="00DF28C7"/>
    <w:rsid w:val="00DF2970"/>
    <w:rsid w:val="00DF2977"/>
    <w:rsid w:val="00DF36F9"/>
    <w:rsid w:val="00DF39D7"/>
    <w:rsid w:val="00DF5068"/>
    <w:rsid w:val="00DF573C"/>
    <w:rsid w:val="00DF599E"/>
    <w:rsid w:val="00DF5B86"/>
    <w:rsid w:val="00DF5E7F"/>
    <w:rsid w:val="00DF61C6"/>
    <w:rsid w:val="00DF752D"/>
    <w:rsid w:val="00DF7908"/>
    <w:rsid w:val="00DF7E14"/>
    <w:rsid w:val="00E0025F"/>
    <w:rsid w:val="00E009E9"/>
    <w:rsid w:val="00E020A0"/>
    <w:rsid w:val="00E023A6"/>
    <w:rsid w:val="00E0303A"/>
    <w:rsid w:val="00E0369C"/>
    <w:rsid w:val="00E03F89"/>
    <w:rsid w:val="00E04DBC"/>
    <w:rsid w:val="00E04DCF"/>
    <w:rsid w:val="00E0683C"/>
    <w:rsid w:val="00E068B5"/>
    <w:rsid w:val="00E06A43"/>
    <w:rsid w:val="00E0793E"/>
    <w:rsid w:val="00E07E72"/>
    <w:rsid w:val="00E10DB0"/>
    <w:rsid w:val="00E11FC6"/>
    <w:rsid w:val="00E1232E"/>
    <w:rsid w:val="00E12B0A"/>
    <w:rsid w:val="00E12FA7"/>
    <w:rsid w:val="00E13BBB"/>
    <w:rsid w:val="00E14337"/>
    <w:rsid w:val="00E14D45"/>
    <w:rsid w:val="00E15004"/>
    <w:rsid w:val="00E155EC"/>
    <w:rsid w:val="00E15930"/>
    <w:rsid w:val="00E15FAC"/>
    <w:rsid w:val="00E1789D"/>
    <w:rsid w:val="00E17A5A"/>
    <w:rsid w:val="00E17B75"/>
    <w:rsid w:val="00E207D2"/>
    <w:rsid w:val="00E207DE"/>
    <w:rsid w:val="00E2096E"/>
    <w:rsid w:val="00E20EC2"/>
    <w:rsid w:val="00E21A09"/>
    <w:rsid w:val="00E21BAF"/>
    <w:rsid w:val="00E21CE3"/>
    <w:rsid w:val="00E21F87"/>
    <w:rsid w:val="00E22098"/>
    <w:rsid w:val="00E22F1B"/>
    <w:rsid w:val="00E23E26"/>
    <w:rsid w:val="00E24452"/>
    <w:rsid w:val="00E2572A"/>
    <w:rsid w:val="00E25C2E"/>
    <w:rsid w:val="00E25C48"/>
    <w:rsid w:val="00E25EF1"/>
    <w:rsid w:val="00E264FF"/>
    <w:rsid w:val="00E26A81"/>
    <w:rsid w:val="00E30608"/>
    <w:rsid w:val="00E3078B"/>
    <w:rsid w:val="00E307B2"/>
    <w:rsid w:val="00E30CFB"/>
    <w:rsid w:val="00E30CFE"/>
    <w:rsid w:val="00E3147B"/>
    <w:rsid w:val="00E3222C"/>
    <w:rsid w:val="00E33687"/>
    <w:rsid w:val="00E33B89"/>
    <w:rsid w:val="00E33DBE"/>
    <w:rsid w:val="00E34049"/>
    <w:rsid w:val="00E35070"/>
    <w:rsid w:val="00E350D5"/>
    <w:rsid w:val="00E35868"/>
    <w:rsid w:val="00E35A03"/>
    <w:rsid w:val="00E35A0E"/>
    <w:rsid w:val="00E36BC3"/>
    <w:rsid w:val="00E3708F"/>
    <w:rsid w:val="00E37342"/>
    <w:rsid w:val="00E376CF"/>
    <w:rsid w:val="00E37E4B"/>
    <w:rsid w:val="00E404E9"/>
    <w:rsid w:val="00E4063C"/>
    <w:rsid w:val="00E40928"/>
    <w:rsid w:val="00E41279"/>
    <w:rsid w:val="00E41795"/>
    <w:rsid w:val="00E418B7"/>
    <w:rsid w:val="00E41933"/>
    <w:rsid w:val="00E423B0"/>
    <w:rsid w:val="00E42C20"/>
    <w:rsid w:val="00E431F3"/>
    <w:rsid w:val="00E43323"/>
    <w:rsid w:val="00E45910"/>
    <w:rsid w:val="00E464D9"/>
    <w:rsid w:val="00E46973"/>
    <w:rsid w:val="00E5116D"/>
    <w:rsid w:val="00E51888"/>
    <w:rsid w:val="00E52BB2"/>
    <w:rsid w:val="00E52FA5"/>
    <w:rsid w:val="00E533BB"/>
    <w:rsid w:val="00E535BD"/>
    <w:rsid w:val="00E53AC8"/>
    <w:rsid w:val="00E53B5C"/>
    <w:rsid w:val="00E54196"/>
    <w:rsid w:val="00E541AE"/>
    <w:rsid w:val="00E54D76"/>
    <w:rsid w:val="00E550BE"/>
    <w:rsid w:val="00E551ED"/>
    <w:rsid w:val="00E55823"/>
    <w:rsid w:val="00E55E2F"/>
    <w:rsid w:val="00E55EC1"/>
    <w:rsid w:val="00E5714E"/>
    <w:rsid w:val="00E604DB"/>
    <w:rsid w:val="00E60F1C"/>
    <w:rsid w:val="00E611DE"/>
    <w:rsid w:val="00E62294"/>
    <w:rsid w:val="00E62A11"/>
    <w:rsid w:val="00E638A7"/>
    <w:rsid w:val="00E63D0F"/>
    <w:rsid w:val="00E6410D"/>
    <w:rsid w:val="00E641C5"/>
    <w:rsid w:val="00E6563E"/>
    <w:rsid w:val="00E66320"/>
    <w:rsid w:val="00E7043A"/>
    <w:rsid w:val="00E705C5"/>
    <w:rsid w:val="00E70E0E"/>
    <w:rsid w:val="00E7116B"/>
    <w:rsid w:val="00E714C5"/>
    <w:rsid w:val="00E72BD1"/>
    <w:rsid w:val="00E72F01"/>
    <w:rsid w:val="00E7337B"/>
    <w:rsid w:val="00E736E3"/>
    <w:rsid w:val="00E74C76"/>
    <w:rsid w:val="00E75528"/>
    <w:rsid w:val="00E81688"/>
    <w:rsid w:val="00E828E1"/>
    <w:rsid w:val="00E82F32"/>
    <w:rsid w:val="00E84298"/>
    <w:rsid w:val="00E844D4"/>
    <w:rsid w:val="00E84A4C"/>
    <w:rsid w:val="00E84CDF"/>
    <w:rsid w:val="00E84D23"/>
    <w:rsid w:val="00E858B0"/>
    <w:rsid w:val="00E8649A"/>
    <w:rsid w:val="00E87DD9"/>
    <w:rsid w:val="00E87E4B"/>
    <w:rsid w:val="00E905AF"/>
    <w:rsid w:val="00E90DF7"/>
    <w:rsid w:val="00E90E47"/>
    <w:rsid w:val="00E910E5"/>
    <w:rsid w:val="00E91132"/>
    <w:rsid w:val="00E914BE"/>
    <w:rsid w:val="00E91730"/>
    <w:rsid w:val="00E9188A"/>
    <w:rsid w:val="00E92102"/>
    <w:rsid w:val="00E92112"/>
    <w:rsid w:val="00E92E3B"/>
    <w:rsid w:val="00E93175"/>
    <w:rsid w:val="00E93DBE"/>
    <w:rsid w:val="00E9438D"/>
    <w:rsid w:val="00E949BD"/>
    <w:rsid w:val="00E94F32"/>
    <w:rsid w:val="00E961CA"/>
    <w:rsid w:val="00E9786B"/>
    <w:rsid w:val="00EA0EBB"/>
    <w:rsid w:val="00EA1290"/>
    <w:rsid w:val="00EA1C0B"/>
    <w:rsid w:val="00EA2A16"/>
    <w:rsid w:val="00EA2ACD"/>
    <w:rsid w:val="00EA31CF"/>
    <w:rsid w:val="00EA39F0"/>
    <w:rsid w:val="00EA4030"/>
    <w:rsid w:val="00EA473B"/>
    <w:rsid w:val="00EA4DEC"/>
    <w:rsid w:val="00EA5517"/>
    <w:rsid w:val="00EB013E"/>
    <w:rsid w:val="00EB0937"/>
    <w:rsid w:val="00EB0ED4"/>
    <w:rsid w:val="00EB10B1"/>
    <w:rsid w:val="00EB14F1"/>
    <w:rsid w:val="00EB1C48"/>
    <w:rsid w:val="00EB3DF5"/>
    <w:rsid w:val="00EB4EB3"/>
    <w:rsid w:val="00EB6592"/>
    <w:rsid w:val="00EB66E3"/>
    <w:rsid w:val="00EB6FC4"/>
    <w:rsid w:val="00EB7241"/>
    <w:rsid w:val="00EB726C"/>
    <w:rsid w:val="00EB7622"/>
    <w:rsid w:val="00EB7C3B"/>
    <w:rsid w:val="00EB7F38"/>
    <w:rsid w:val="00EC034B"/>
    <w:rsid w:val="00EC178A"/>
    <w:rsid w:val="00EC1E60"/>
    <w:rsid w:val="00EC272B"/>
    <w:rsid w:val="00EC2963"/>
    <w:rsid w:val="00EC2AAC"/>
    <w:rsid w:val="00EC31CD"/>
    <w:rsid w:val="00EC3685"/>
    <w:rsid w:val="00EC5001"/>
    <w:rsid w:val="00EC5EA0"/>
    <w:rsid w:val="00EC5EC0"/>
    <w:rsid w:val="00EC6836"/>
    <w:rsid w:val="00ED0458"/>
    <w:rsid w:val="00ED132B"/>
    <w:rsid w:val="00ED16EC"/>
    <w:rsid w:val="00ED1BF4"/>
    <w:rsid w:val="00ED3240"/>
    <w:rsid w:val="00ED3473"/>
    <w:rsid w:val="00ED4039"/>
    <w:rsid w:val="00ED410E"/>
    <w:rsid w:val="00ED5845"/>
    <w:rsid w:val="00ED6A43"/>
    <w:rsid w:val="00ED7474"/>
    <w:rsid w:val="00ED7608"/>
    <w:rsid w:val="00ED7EB7"/>
    <w:rsid w:val="00EE0D1F"/>
    <w:rsid w:val="00EE151B"/>
    <w:rsid w:val="00EE257B"/>
    <w:rsid w:val="00EE2E5D"/>
    <w:rsid w:val="00EE3077"/>
    <w:rsid w:val="00EE3384"/>
    <w:rsid w:val="00EE351C"/>
    <w:rsid w:val="00EE3A3B"/>
    <w:rsid w:val="00EE4030"/>
    <w:rsid w:val="00EE4865"/>
    <w:rsid w:val="00EE4CB8"/>
    <w:rsid w:val="00EE4E9D"/>
    <w:rsid w:val="00EE5261"/>
    <w:rsid w:val="00EE5665"/>
    <w:rsid w:val="00EE5BF2"/>
    <w:rsid w:val="00EE5F8D"/>
    <w:rsid w:val="00EE66AE"/>
    <w:rsid w:val="00EE6F04"/>
    <w:rsid w:val="00EE7E72"/>
    <w:rsid w:val="00EF01F8"/>
    <w:rsid w:val="00EF0428"/>
    <w:rsid w:val="00EF0523"/>
    <w:rsid w:val="00EF05DF"/>
    <w:rsid w:val="00EF106B"/>
    <w:rsid w:val="00EF12F9"/>
    <w:rsid w:val="00EF2796"/>
    <w:rsid w:val="00EF2BCF"/>
    <w:rsid w:val="00EF2EAB"/>
    <w:rsid w:val="00EF327D"/>
    <w:rsid w:val="00EF3443"/>
    <w:rsid w:val="00EF361C"/>
    <w:rsid w:val="00EF3CE6"/>
    <w:rsid w:val="00EF4979"/>
    <w:rsid w:val="00EF51E3"/>
    <w:rsid w:val="00EF5269"/>
    <w:rsid w:val="00EF5A6D"/>
    <w:rsid w:val="00EF5A93"/>
    <w:rsid w:val="00EF5D20"/>
    <w:rsid w:val="00EF6033"/>
    <w:rsid w:val="00EF6E7B"/>
    <w:rsid w:val="00EF719C"/>
    <w:rsid w:val="00EF77CC"/>
    <w:rsid w:val="00F006EB"/>
    <w:rsid w:val="00F00BBB"/>
    <w:rsid w:val="00F01010"/>
    <w:rsid w:val="00F01B33"/>
    <w:rsid w:val="00F0252E"/>
    <w:rsid w:val="00F02C83"/>
    <w:rsid w:val="00F0385F"/>
    <w:rsid w:val="00F05562"/>
    <w:rsid w:val="00F056CE"/>
    <w:rsid w:val="00F06039"/>
    <w:rsid w:val="00F062CF"/>
    <w:rsid w:val="00F070C3"/>
    <w:rsid w:val="00F077F8"/>
    <w:rsid w:val="00F07849"/>
    <w:rsid w:val="00F07ACC"/>
    <w:rsid w:val="00F10451"/>
    <w:rsid w:val="00F1061F"/>
    <w:rsid w:val="00F10BD0"/>
    <w:rsid w:val="00F11133"/>
    <w:rsid w:val="00F112C7"/>
    <w:rsid w:val="00F11408"/>
    <w:rsid w:val="00F120F2"/>
    <w:rsid w:val="00F129BC"/>
    <w:rsid w:val="00F1301B"/>
    <w:rsid w:val="00F1408D"/>
    <w:rsid w:val="00F1516A"/>
    <w:rsid w:val="00F15675"/>
    <w:rsid w:val="00F1609F"/>
    <w:rsid w:val="00F167CA"/>
    <w:rsid w:val="00F169F5"/>
    <w:rsid w:val="00F1705D"/>
    <w:rsid w:val="00F17739"/>
    <w:rsid w:val="00F209CC"/>
    <w:rsid w:val="00F233C3"/>
    <w:rsid w:val="00F24589"/>
    <w:rsid w:val="00F249DF"/>
    <w:rsid w:val="00F24CEE"/>
    <w:rsid w:val="00F25033"/>
    <w:rsid w:val="00F254C9"/>
    <w:rsid w:val="00F260A1"/>
    <w:rsid w:val="00F2667F"/>
    <w:rsid w:val="00F3079B"/>
    <w:rsid w:val="00F311F5"/>
    <w:rsid w:val="00F31C39"/>
    <w:rsid w:val="00F32C40"/>
    <w:rsid w:val="00F33137"/>
    <w:rsid w:val="00F333C6"/>
    <w:rsid w:val="00F334E9"/>
    <w:rsid w:val="00F33D08"/>
    <w:rsid w:val="00F3410F"/>
    <w:rsid w:val="00F34626"/>
    <w:rsid w:val="00F353F5"/>
    <w:rsid w:val="00F35CAD"/>
    <w:rsid w:val="00F36009"/>
    <w:rsid w:val="00F365A4"/>
    <w:rsid w:val="00F36B60"/>
    <w:rsid w:val="00F36BED"/>
    <w:rsid w:val="00F36C8D"/>
    <w:rsid w:val="00F37C84"/>
    <w:rsid w:val="00F40D40"/>
    <w:rsid w:val="00F413D7"/>
    <w:rsid w:val="00F41546"/>
    <w:rsid w:val="00F41DD1"/>
    <w:rsid w:val="00F42919"/>
    <w:rsid w:val="00F42BC0"/>
    <w:rsid w:val="00F42FD7"/>
    <w:rsid w:val="00F43435"/>
    <w:rsid w:val="00F44B5D"/>
    <w:rsid w:val="00F459A1"/>
    <w:rsid w:val="00F45D8C"/>
    <w:rsid w:val="00F46684"/>
    <w:rsid w:val="00F46EFA"/>
    <w:rsid w:val="00F472ED"/>
    <w:rsid w:val="00F5000E"/>
    <w:rsid w:val="00F50200"/>
    <w:rsid w:val="00F50B39"/>
    <w:rsid w:val="00F515CA"/>
    <w:rsid w:val="00F522AF"/>
    <w:rsid w:val="00F52B97"/>
    <w:rsid w:val="00F52FDB"/>
    <w:rsid w:val="00F5320C"/>
    <w:rsid w:val="00F53368"/>
    <w:rsid w:val="00F53499"/>
    <w:rsid w:val="00F53984"/>
    <w:rsid w:val="00F53DA7"/>
    <w:rsid w:val="00F54CAD"/>
    <w:rsid w:val="00F55ACB"/>
    <w:rsid w:val="00F55C4D"/>
    <w:rsid w:val="00F55D58"/>
    <w:rsid w:val="00F560C1"/>
    <w:rsid w:val="00F56B26"/>
    <w:rsid w:val="00F575C8"/>
    <w:rsid w:val="00F576E5"/>
    <w:rsid w:val="00F601F9"/>
    <w:rsid w:val="00F6057C"/>
    <w:rsid w:val="00F609B3"/>
    <w:rsid w:val="00F60A9E"/>
    <w:rsid w:val="00F61582"/>
    <w:rsid w:val="00F62414"/>
    <w:rsid w:val="00F6275D"/>
    <w:rsid w:val="00F62D93"/>
    <w:rsid w:val="00F63056"/>
    <w:rsid w:val="00F631CE"/>
    <w:rsid w:val="00F64AB3"/>
    <w:rsid w:val="00F65342"/>
    <w:rsid w:val="00F65509"/>
    <w:rsid w:val="00F659C2"/>
    <w:rsid w:val="00F66333"/>
    <w:rsid w:val="00F67565"/>
    <w:rsid w:val="00F675CB"/>
    <w:rsid w:val="00F67E4E"/>
    <w:rsid w:val="00F7098B"/>
    <w:rsid w:val="00F71403"/>
    <w:rsid w:val="00F71B40"/>
    <w:rsid w:val="00F71F8C"/>
    <w:rsid w:val="00F71FEA"/>
    <w:rsid w:val="00F733EC"/>
    <w:rsid w:val="00F734B5"/>
    <w:rsid w:val="00F73583"/>
    <w:rsid w:val="00F73CE1"/>
    <w:rsid w:val="00F7443B"/>
    <w:rsid w:val="00F750C3"/>
    <w:rsid w:val="00F753B6"/>
    <w:rsid w:val="00F760EA"/>
    <w:rsid w:val="00F766A4"/>
    <w:rsid w:val="00F76C97"/>
    <w:rsid w:val="00F76FFB"/>
    <w:rsid w:val="00F7733B"/>
    <w:rsid w:val="00F77410"/>
    <w:rsid w:val="00F7796F"/>
    <w:rsid w:val="00F80589"/>
    <w:rsid w:val="00F809E3"/>
    <w:rsid w:val="00F81FF0"/>
    <w:rsid w:val="00F83598"/>
    <w:rsid w:val="00F83BA4"/>
    <w:rsid w:val="00F84333"/>
    <w:rsid w:val="00F8441E"/>
    <w:rsid w:val="00F85976"/>
    <w:rsid w:val="00F85BD1"/>
    <w:rsid w:val="00F8604A"/>
    <w:rsid w:val="00F861DB"/>
    <w:rsid w:val="00F862CC"/>
    <w:rsid w:val="00F875DA"/>
    <w:rsid w:val="00F8761E"/>
    <w:rsid w:val="00F9019E"/>
    <w:rsid w:val="00F91236"/>
    <w:rsid w:val="00F922F7"/>
    <w:rsid w:val="00F925FC"/>
    <w:rsid w:val="00F929B3"/>
    <w:rsid w:val="00F92A31"/>
    <w:rsid w:val="00F93756"/>
    <w:rsid w:val="00F93C48"/>
    <w:rsid w:val="00F947B1"/>
    <w:rsid w:val="00F95413"/>
    <w:rsid w:val="00F96427"/>
    <w:rsid w:val="00F96A82"/>
    <w:rsid w:val="00F97D38"/>
    <w:rsid w:val="00FA0C4E"/>
    <w:rsid w:val="00FA1B06"/>
    <w:rsid w:val="00FA1FFD"/>
    <w:rsid w:val="00FA29DF"/>
    <w:rsid w:val="00FA2B43"/>
    <w:rsid w:val="00FA2C72"/>
    <w:rsid w:val="00FA306E"/>
    <w:rsid w:val="00FA3A00"/>
    <w:rsid w:val="00FA4DA3"/>
    <w:rsid w:val="00FA5C73"/>
    <w:rsid w:val="00FA65EE"/>
    <w:rsid w:val="00FA6E74"/>
    <w:rsid w:val="00FA777F"/>
    <w:rsid w:val="00FA7926"/>
    <w:rsid w:val="00FB0E02"/>
    <w:rsid w:val="00FB1338"/>
    <w:rsid w:val="00FB36D4"/>
    <w:rsid w:val="00FB461C"/>
    <w:rsid w:val="00FB49CB"/>
    <w:rsid w:val="00FB5056"/>
    <w:rsid w:val="00FB56E7"/>
    <w:rsid w:val="00FB577A"/>
    <w:rsid w:val="00FB5D9D"/>
    <w:rsid w:val="00FB61BA"/>
    <w:rsid w:val="00FB62DF"/>
    <w:rsid w:val="00FB6455"/>
    <w:rsid w:val="00FB6C04"/>
    <w:rsid w:val="00FB7AF2"/>
    <w:rsid w:val="00FB7B1C"/>
    <w:rsid w:val="00FC031A"/>
    <w:rsid w:val="00FC069E"/>
    <w:rsid w:val="00FC0831"/>
    <w:rsid w:val="00FC1448"/>
    <w:rsid w:val="00FC20B2"/>
    <w:rsid w:val="00FC2687"/>
    <w:rsid w:val="00FC2893"/>
    <w:rsid w:val="00FC2AAE"/>
    <w:rsid w:val="00FC551F"/>
    <w:rsid w:val="00FC6FCE"/>
    <w:rsid w:val="00FC7138"/>
    <w:rsid w:val="00FD0855"/>
    <w:rsid w:val="00FD096D"/>
    <w:rsid w:val="00FD1431"/>
    <w:rsid w:val="00FD1B3C"/>
    <w:rsid w:val="00FD23EB"/>
    <w:rsid w:val="00FD25DE"/>
    <w:rsid w:val="00FD2F3C"/>
    <w:rsid w:val="00FD3372"/>
    <w:rsid w:val="00FD3639"/>
    <w:rsid w:val="00FD3911"/>
    <w:rsid w:val="00FD3B4A"/>
    <w:rsid w:val="00FD40AA"/>
    <w:rsid w:val="00FD4F3C"/>
    <w:rsid w:val="00FD55B4"/>
    <w:rsid w:val="00FD560E"/>
    <w:rsid w:val="00FD563D"/>
    <w:rsid w:val="00FD5681"/>
    <w:rsid w:val="00FD6022"/>
    <w:rsid w:val="00FD68D6"/>
    <w:rsid w:val="00FD6B55"/>
    <w:rsid w:val="00FD6BA8"/>
    <w:rsid w:val="00FD6D50"/>
    <w:rsid w:val="00FD6E02"/>
    <w:rsid w:val="00FD6E34"/>
    <w:rsid w:val="00FD7352"/>
    <w:rsid w:val="00FD7854"/>
    <w:rsid w:val="00FD795B"/>
    <w:rsid w:val="00FD796E"/>
    <w:rsid w:val="00FD7D1A"/>
    <w:rsid w:val="00FD7E7F"/>
    <w:rsid w:val="00FE04A8"/>
    <w:rsid w:val="00FE075B"/>
    <w:rsid w:val="00FE10BA"/>
    <w:rsid w:val="00FE1648"/>
    <w:rsid w:val="00FE192A"/>
    <w:rsid w:val="00FE1A9F"/>
    <w:rsid w:val="00FE1BAB"/>
    <w:rsid w:val="00FE26E1"/>
    <w:rsid w:val="00FE287E"/>
    <w:rsid w:val="00FE2A81"/>
    <w:rsid w:val="00FE3C5D"/>
    <w:rsid w:val="00FE3E1A"/>
    <w:rsid w:val="00FE3FA0"/>
    <w:rsid w:val="00FE401B"/>
    <w:rsid w:val="00FE4EF9"/>
    <w:rsid w:val="00FE58AD"/>
    <w:rsid w:val="00FE5FB0"/>
    <w:rsid w:val="00FE6754"/>
    <w:rsid w:val="00FE6AD4"/>
    <w:rsid w:val="00FE6F08"/>
    <w:rsid w:val="00FE7942"/>
    <w:rsid w:val="00FE7F84"/>
    <w:rsid w:val="00FF037F"/>
    <w:rsid w:val="00FF04D1"/>
    <w:rsid w:val="00FF0D94"/>
    <w:rsid w:val="00FF0F2D"/>
    <w:rsid w:val="00FF2E8B"/>
    <w:rsid w:val="00FF36CF"/>
    <w:rsid w:val="00FF41BA"/>
    <w:rsid w:val="00FF439E"/>
    <w:rsid w:val="00FF498C"/>
    <w:rsid w:val="00FF4F60"/>
    <w:rsid w:val="00FF5C23"/>
    <w:rsid w:val="00FF5D44"/>
    <w:rsid w:val="00FF624A"/>
    <w:rsid w:val="00FF6BC9"/>
    <w:rsid w:val="00FF6CDA"/>
    <w:rsid w:val="00FF6CF1"/>
    <w:rsid w:val="00FF7361"/>
    <w:rsid w:val="00FF773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02D653"/>
  <w15:docId w15:val="{D4DDE5FC-7D83-414A-8528-5C1A5FC2D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6451E5"/>
    <w:pPr>
      <w:overflowPunct w:val="0"/>
      <w:autoSpaceDE w:val="0"/>
      <w:autoSpaceDN w:val="0"/>
      <w:adjustRightInd w:val="0"/>
      <w:spacing w:after="180"/>
      <w:textAlignment w:val="baseline"/>
    </w:pPr>
    <w:rPr>
      <w:rFonts w:ascii="Times New Roman" w:hAnsi="Times New Roman"/>
      <w:lang w:val="en-GB" w:eastAsia="en-GB"/>
    </w:rPr>
  </w:style>
  <w:style w:type="paragraph" w:styleId="1">
    <w:name w:val="heading 1"/>
    <w:next w:val="a0"/>
    <w:qFormat/>
    <w:rsid w:val="007177E8"/>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28"/>
      <w:lang w:val="en-GB" w:eastAsia="en-GB"/>
    </w:rPr>
  </w:style>
  <w:style w:type="paragraph" w:styleId="2">
    <w:name w:val="heading 2"/>
    <w:basedOn w:val="1"/>
    <w:next w:val="a0"/>
    <w:qFormat/>
    <w:rsid w:val="00D53392"/>
    <w:pPr>
      <w:pBdr>
        <w:top w:val="none" w:sz="0" w:space="0" w:color="auto"/>
      </w:pBdr>
      <w:spacing w:before="180"/>
      <w:outlineLvl w:val="1"/>
    </w:pPr>
    <w:rPr>
      <w:b/>
      <w:sz w:val="24"/>
    </w:rPr>
  </w:style>
  <w:style w:type="paragraph" w:styleId="3">
    <w:name w:val="heading 3"/>
    <w:basedOn w:val="2"/>
    <w:next w:val="a0"/>
    <w:qFormat/>
    <w:rsid w:val="00E550BE"/>
    <w:pPr>
      <w:spacing w:before="120"/>
      <w:outlineLvl w:val="2"/>
    </w:pPr>
    <w:rPr>
      <w:rFonts w:ascii="Times New Roman" w:hAnsi="Times New Roman"/>
      <w:b w:val="0"/>
      <w:sz w:val="22"/>
    </w:rPr>
  </w:style>
  <w:style w:type="paragraph" w:styleId="4">
    <w:name w:val="heading 4"/>
    <w:basedOn w:val="3"/>
    <w:next w:val="a0"/>
    <w:qFormat/>
    <w:rsid w:val="006451E5"/>
    <w:pPr>
      <w:ind w:left="1418" w:hanging="1418"/>
      <w:outlineLvl w:val="3"/>
    </w:pPr>
    <w:rPr>
      <w:sz w:val="24"/>
    </w:rPr>
  </w:style>
  <w:style w:type="paragraph" w:styleId="5">
    <w:name w:val="heading 5"/>
    <w:basedOn w:val="4"/>
    <w:next w:val="a0"/>
    <w:qFormat/>
    <w:rsid w:val="006451E5"/>
    <w:pPr>
      <w:ind w:left="1701" w:hanging="1701"/>
      <w:outlineLvl w:val="4"/>
    </w:pPr>
    <w:rPr>
      <w:sz w:val="22"/>
    </w:rPr>
  </w:style>
  <w:style w:type="paragraph" w:styleId="6">
    <w:name w:val="heading 6"/>
    <w:basedOn w:val="H6"/>
    <w:next w:val="a0"/>
    <w:qFormat/>
    <w:rsid w:val="006451E5"/>
    <w:pPr>
      <w:outlineLvl w:val="5"/>
    </w:pPr>
  </w:style>
  <w:style w:type="paragraph" w:styleId="7">
    <w:name w:val="heading 7"/>
    <w:basedOn w:val="H6"/>
    <w:next w:val="a0"/>
    <w:qFormat/>
    <w:rsid w:val="006451E5"/>
    <w:pPr>
      <w:outlineLvl w:val="6"/>
    </w:pPr>
  </w:style>
  <w:style w:type="paragraph" w:styleId="8">
    <w:name w:val="heading 8"/>
    <w:basedOn w:val="1"/>
    <w:next w:val="a0"/>
    <w:qFormat/>
    <w:rsid w:val="006451E5"/>
    <w:pPr>
      <w:outlineLvl w:val="7"/>
    </w:pPr>
  </w:style>
  <w:style w:type="paragraph" w:styleId="9">
    <w:name w:val="heading 9"/>
    <w:basedOn w:val="8"/>
    <w:next w:val="a0"/>
    <w:qFormat/>
    <w:rsid w:val="006451E5"/>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8">
    <w:name w:val="toc 8"/>
    <w:basedOn w:val="TOC1"/>
    <w:semiHidden/>
    <w:rsid w:val="006451E5"/>
    <w:pPr>
      <w:spacing w:before="180"/>
      <w:ind w:left="2693" w:hanging="2693"/>
    </w:pPr>
    <w:rPr>
      <w:b/>
    </w:rPr>
  </w:style>
  <w:style w:type="paragraph" w:styleId="TOC1">
    <w:name w:val="toc 1"/>
    <w:semiHidden/>
    <w:rsid w:val="006451E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val="en-GB" w:eastAsia="en-GB"/>
    </w:rPr>
  </w:style>
  <w:style w:type="paragraph" w:customStyle="1" w:styleId="ZT">
    <w:name w:val="ZT"/>
    <w:rsid w:val="006451E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TOC5">
    <w:name w:val="toc 5"/>
    <w:basedOn w:val="TOC4"/>
    <w:semiHidden/>
    <w:rsid w:val="006451E5"/>
    <w:pPr>
      <w:ind w:left="1701" w:hanging="1701"/>
    </w:pPr>
  </w:style>
  <w:style w:type="paragraph" w:styleId="TOC4">
    <w:name w:val="toc 4"/>
    <w:basedOn w:val="TOC3"/>
    <w:semiHidden/>
    <w:rsid w:val="006451E5"/>
    <w:pPr>
      <w:ind w:left="1418" w:hanging="1418"/>
    </w:pPr>
  </w:style>
  <w:style w:type="paragraph" w:styleId="TOC3">
    <w:name w:val="toc 3"/>
    <w:basedOn w:val="TOC2"/>
    <w:semiHidden/>
    <w:rsid w:val="006451E5"/>
    <w:pPr>
      <w:ind w:left="1134" w:hanging="1134"/>
    </w:pPr>
  </w:style>
  <w:style w:type="paragraph" w:styleId="TOC2">
    <w:name w:val="toc 2"/>
    <w:basedOn w:val="TOC1"/>
    <w:semiHidden/>
    <w:rsid w:val="006451E5"/>
    <w:pPr>
      <w:keepNext w:val="0"/>
      <w:spacing w:before="0"/>
      <w:ind w:left="851" w:hanging="851"/>
    </w:pPr>
    <w:rPr>
      <w:sz w:val="20"/>
    </w:rPr>
  </w:style>
  <w:style w:type="paragraph" w:styleId="20">
    <w:name w:val="index 2"/>
    <w:basedOn w:val="10"/>
    <w:semiHidden/>
    <w:rsid w:val="006451E5"/>
    <w:pPr>
      <w:ind w:left="284"/>
    </w:pPr>
  </w:style>
  <w:style w:type="paragraph" w:styleId="10">
    <w:name w:val="index 1"/>
    <w:basedOn w:val="a0"/>
    <w:semiHidden/>
    <w:rsid w:val="006451E5"/>
    <w:pPr>
      <w:keepLines/>
      <w:spacing w:after="0"/>
    </w:pPr>
  </w:style>
  <w:style w:type="paragraph" w:customStyle="1" w:styleId="ZH">
    <w:name w:val="ZH"/>
    <w:rsid w:val="006451E5"/>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1"/>
    <w:next w:val="a0"/>
    <w:rsid w:val="006451E5"/>
    <w:pPr>
      <w:outlineLvl w:val="9"/>
    </w:pPr>
  </w:style>
  <w:style w:type="paragraph" w:styleId="21">
    <w:name w:val="List Number 2"/>
    <w:basedOn w:val="a4"/>
    <w:semiHidden/>
    <w:rsid w:val="006451E5"/>
    <w:pPr>
      <w:ind w:left="851"/>
    </w:pPr>
  </w:style>
  <w:style w:type="paragraph" w:styleId="a5">
    <w:name w:val="header"/>
    <w:semiHidden/>
    <w:rsid w:val="006451E5"/>
    <w:pPr>
      <w:widowControl w:val="0"/>
      <w:overflowPunct w:val="0"/>
      <w:autoSpaceDE w:val="0"/>
      <w:autoSpaceDN w:val="0"/>
      <w:adjustRightInd w:val="0"/>
      <w:textAlignment w:val="baseline"/>
    </w:pPr>
    <w:rPr>
      <w:rFonts w:ascii="Arial" w:hAnsi="Arial"/>
      <w:b/>
      <w:noProof/>
      <w:sz w:val="18"/>
      <w:lang w:val="en-GB" w:eastAsia="en-GB"/>
    </w:rPr>
  </w:style>
  <w:style w:type="character" w:styleId="a6">
    <w:name w:val="footnote reference"/>
    <w:semiHidden/>
    <w:rsid w:val="006451E5"/>
    <w:rPr>
      <w:b/>
      <w:position w:val="6"/>
      <w:sz w:val="16"/>
    </w:rPr>
  </w:style>
  <w:style w:type="paragraph" w:styleId="a7">
    <w:name w:val="footnote text"/>
    <w:basedOn w:val="a0"/>
    <w:semiHidden/>
    <w:rsid w:val="006451E5"/>
    <w:pPr>
      <w:keepLines/>
      <w:spacing w:after="0"/>
      <w:ind w:left="454" w:hanging="454"/>
    </w:pPr>
    <w:rPr>
      <w:sz w:val="16"/>
    </w:rPr>
  </w:style>
  <w:style w:type="paragraph" w:customStyle="1" w:styleId="TAH">
    <w:name w:val="TAH"/>
    <w:basedOn w:val="TAC"/>
    <w:link w:val="TAHCar"/>
    <w:rsid w:val="006451E5"/>
    <w:rPr>
      <w:b/>
    </w:rPr>
  </w:style>
  <w:style w:type="paragraph" w:customStyle="1" w:styleId="TAC">
    <w:name w:val="TAC"/>
    <w:basedOn w:val="TAL"/>
    <w:link w:val="TACChar"/>
    <w:rsid w:val="006451E5"/>
    <w:pPr>
      <w:jc w:val="center"/>
    </w:pPr>
  </w:style>
  <w:style w:type="paragraph" w:customStyle="1" w:styleId="TF">
    <w:name w:val="TF"/>
    <w:basedOn w:val="TH"/>
    <w:rsid w:val="006451E5"/>
    <w:pPr>
      <w:keepNext w:val="0"/>
      <w:spacing w:before="0" w:after="240"/>
    </w:pPr>
  </w:style>
  <w:style w:type="paragraph" w:customStyle="1" w:styleId="NO">
    <w:name w:val="NO"/>
    <w:basedOn w:val="a0"/>
    <w:rsid w:val="006451E5"/>
    <w:pPr>
      <w:keepLines/>
      <w:ind w:left="1135" w:hanging="851"/>
    </w:pPr>
  </w:style>
  <w:style w:type="paragraph" w:styleId="TOC9">
    <w:name w:val="toc 9"/>
    <w:basedOn w:val="TOC8"/>
    <w:semiHidden/>
    <w:rsid w:val="006451E5"/>
    <w:pPr>
      <w:ind w:left="1418" w:hanging="1418"/>
    </w:pPr>
  </w:style>
  <w:style w:type="paragraph" w:customStyle="1" w:styleId="EX">
    <w:name w:val="EX"/>
    <w:basedOn w:val="a0"/>
    <w:rsid w:val="006451E5"/>
    <w:pPr>
      <w:keepLines/>
      <w:ind w:left="1702" w:hanging="1418"/>
    </w:pPr>
  </w:style>
  <w:style w:type="paragraph" w:customStyle="1" w:styleId="FP">
    <w:name w:val="FP"/>
    <w:basedOn w:val="a0"/>
    <w:rsid w:val="006451E5"/>
    <w:pPr>
      <w:spacing w:after="0"/>
    </w:pPr>
  </w:style>
  <w:style w:type="paragraph" w:customStyle="1" w:styleId="LD">
    <w:name w:val="LD"/>
    <w:rsid w:val="006451E5"/>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6451E5"/>
    <w:pPr>
      <w:spacing w:after="0"/>
    </w:pPr>
  </w:style>
  <w:style w:type="paragraph" w:customStyle="1" w:styleId="EW">
    <w:name w:val="EW"/>
    <w:basedOn w:val="EX"/>
    <w:rsid w:val="006451E5"/>
    <w:pPr>
      <w:spacing w:after="0"/>
    </w:pPr>
  </w:style>
  <w:style w:type="paragraph" w:styleId="TOC6">
    <w:name w:val="toc 6"/>
    <w:basedOn w:val="TOC5"/>
    <w:next w:val="a0"/>
    <w:semiHidden/>
    <w:rsid w:val="006451E5"/>
    <w:pPr>
      <w:ind w:left="1985" w:hanging="1985"/>
    </w:pPr>
  </w:style>
  <w:style w:type="paragraph" w:styleId="TOC7">
    <w:name w:val="toc 7"/>
    <w:basedOn w:val="TOC6"/>
    <w:next w:val="a0"/>
    <w:semiHidden/>
    <w:rsid w:val="006451E5"/>
    <w:pPr>
      <w:ind w:left="2268" w:hanging="2268"/>
    </w:pPr>
  </w:style>
  <w:style w:type="paragraph" w:styleId="22">
    <w:name w:val="List Bullet 2"/>
    <w:basedOn w:val="a8"/>
    <w:semiHidden/>
    <w:rsid w:val="006451E5"/>
    <w:pPr>
      <w:ind w:left="851"/>
    </w:pPr>
  </w:style>
  <w:style w:type="paragraph" w:styleId="30">
    <w:name w:val="List Bullet 3"/>
    <w:basedOn w:val="22"/>
    <w:semiHidden/>
    <w:rsid w:val="006451E5"/>
    <w:pPr>
      <w:ind w:left="1135"/>
    </w:pPr>
  </w:style>
  <w:style w:type="paragraph" w:styleId="a4">
    <w:name w:val="List Number"/>
    <w:basedOn w:val="a9"/>
    <w:semiHidden/>
    <w:rsid w:val="006451E5"/>
  </w:style>
  <w:style w:type="paragraph" w:customStyle="1" w:styleId="EQ">
    <w:name w:val="EQ"/>
    <w:basedOn w:val="a0"/>
    <w:next w:val="a0"/>
    <w:rsid w:val="006451E5"/>
    <w:pPr>
      <w:keepLines/>
      <w:tabs>
        <w:tab w:val="center" w:pos="4536"/>
        <w:tab w:val="right" w:pos="9072"/>
      </w:tabs>
    </w:pPr>
    <w:rPr>
      <w:noProof/>
    </w:rPr>
  </w:style>
  <w:style w:type="paragraph" w:customStyle="1" w:styleId="TH">
    <w:name w:val="TH"/>
    <w:basedOn w:val="a0"/>
    <w:link w:val="THChar"/>
    <w:rsid w:val="006451E5"/>
    <w:pPr>
      <w:keepNext/>
      <w:keepLines/>
      <w:spacing w:before="60"/>
      <w:jc w:val="center"/>
    </w:pPr>
    <w:rPr>
      <w:rFonts w:ascii="Arial" w:hAnsi="Arial"/>
      <w:b/>
    </w:rPr>
  </w:style>
  <w:style w:type="paragraph" w:customStyle="1" w:styleId="NF">
    <w:name w:val="NF"/>
    <w:basedOn w:val="NO"/>
    <w:rsid w:val="006451E5"/>
    <w:pPr>
      <w:keepNext/>
      <w:spacing w:after="0"/>
    </w:pPr>
    <w:rPr>
      <w:rFonts w:ascii="Arial" w:hAnsi="Arial"/>
      <w:sz w:val="18"/>
    </w:rPr>
  </w:style>
  <w:style w:type="paragraph" w:customStyle="1" w:styleId="PL">
    <w:name w:val="PL"/>
    <w:rsid w:val="006451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6451E5"/>
    <w:pPr>
      <w:jc w:val="right"/>
    </w:pPr>
  </w:style>
  <w:style w:type="paragraph" w:customStyle="1" w:styleId="H6">
    <w:name w:val="H6"/>
    <w:basedOn w:val="5"/>
    <w:next w:val="a0"/>
    <w:rsid w:val="006451E5"/>
    <w:pPr>
      <w:ind w:left="1985" w:hanging="1985"/>
      <w:outlineLvl w:val="9"/>
    </w:pPr>
    <w:rPr>
      <w:sz w:val="20"/>
    </w:rPr>
  </w:style>
  <w:style w:type="paragraph" w:customStyle="1" w:styleId="TAN">
    <w:name w:val="TAN"/>
    <w:basedOn w:val="TAL"/>
    <w:rsid w:val="006451E5"/>
    <w:pPr>
      <w:ind w:left="851" w:hanging="851"/>
    </w:pPr>
  </w:style>
  <w:style w:type="paragraph" w:customStyle="1" w:styleId="TAL">
    <w:name w:val="TAL"/>
    <w:basedOn w:val="a0"/>
    <w:rsid w:val="006451E5"/>
    <w:pPr>
      <w:keepNext/>
      <w:keepLines/>
      <w:spacing w:after="0"/>
    </w:pPr>
    <w:rPr>
      <w:rFonts w:ascii="Arial" w:hAnsi="Arial"/>
      <w:sz w:val="18"/>
    </w:rPr>
  </w:style>
  <w:style w:type="paragraph" w:customStyle="1" w:styleId="ZA">
    <w:name w:val="ZA"/>
    <w:rsid w:val="006451E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6451E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6451E5"/>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6451E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6451E5"/>
    <w:pPr>
      <w:framePr w:wrap="notBeside" w:y="16161"/>
    </w:pPr>
  </w:style>
  <w:style w:type="character" w:customStyle="1" w:styleId="ZGSM">
    <w:name w:val="ZGSM"/>
    <w:rsid w:val="006451E5"/>
  </w:style>
  <w:style w:type="paragraph" w:styleId="23">
    <w:name w:val="List 2"/>
    <w:basedOn w:val="a9"/>
    <w:semiHidden/>
    <w:rsid w:val="006451E5"/>
    <w:pPr>
      <w:ind w:left="851"/>
    </w:pPr>
  </w:style>
  <w:style w:type="paragraph" w:customStyle="1" w:styleId="ZG">
    <w:name w:val="ZG"/>
    <w:rsid w:val="006451E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31">
    <w:name w:val="List 3"/>
    <w:basedOn w:val="23"/>
    <w:semiHidden/>
    <w:rsid w:val="006451E5"/>
    <w:pPr>
      <w:ind w:left="1135"/>
    </w:pPr>
  </w:style>
  <w:style w:type="paragraph" w:styleId="40">
    <w:name w:val="List 4"/>
    <w:basedOn w:val="31"/>
    <w:semiHidden/>
    <w:rsid w:val="006451E5"/>
    <w:pPr>
      <w:ind w:left="1418"/>
    </w:pPr>
  </w:style>
  <w:style w:type="paragraph" w:styleId="50">
    <w:name w:val="List 5"/>
    <w:basedOn w:val="40"/>
    <w:semiHidden/>
    <w:rsid w:val="006451E5"/>
    <w:pPr>
      <w:ind w:left="1702"/>
    </w:pPr>
  </w:style>
  <w:style w:type="paragraph" w:customStyle="1" w:styleId="EditorsNote">
    <w:name w:val="Editor's Note"/>
    <w:basedOn w:val="NO"/>
    <w:rsid w:val="006451E5"/>
    <w:rPr>
      <w:color w:val="FF0000"/>
    </w:rPr>
  </w:style>
  <w:style w:type="paragraph" w:styleId="a9">
    <w:name w:val="List"/>
    <w:basedOn w:val="a0"/>
    <w:semiHidden/>
    <w:rsid w:val="006451E5"/>
    <w:pPr>
      <w:ind w:left="568" w:hanging="284"/>
    </w:pPr>
  </w:style>
  <w:style w:type="paragraph" w:styleId="a8">
    <w:name w:val="List Bullet"/>
    <w:basedOn w:val="a9"/>
    <w:semiHidden/>
    <w:rsid w:val="006451E5"/>
  </w:style>
  <w:style w:type="paragraph" w:styleId="41">
    <w:name w:val="List Bullet 4"/>
    <w:basedOn w:val="30"/>
    <w:semiHidden/>
    <w:rsid w:val="006451E5"/>
    <w:pPr>
      <w:ind w:left="1418"/>
    </w:pPr>
  </w:style>
  <w:style w:type="paragraph" w:styleId="51">
    <w:name w:val="List Bullet 5"/>
    <w:basedOn w:val="41"/>
    <w:semiHidden/>
    <w:rsid w:val="006451E5"/>
    <w:pPr>
      <w:ind w:left="1702"/>
    </w:pPr>
  </w:style>
  <w:style w:type="paragraph" w:customStyle="1" w:styleId="B1">
    <w:name w:val="B1"/>
    <w:basedOn w:val="a9"/>
    <w:rsid w:val="006451E5"/>
  </w:style>
  <w:style w:type="paragraph" w:customStyle="1" w:styleId="B2">
    <w:name w:val="B2"/>
    <w:basedOn w:val="23"/>
    <w:rsid w:val="006451E5"/>
  </w:style>
  <w:style w:type="paragraph" w:customStyle="1" w:styleId="B3">
    <w:name w:val="B3"/>
    <w:basedOn w:val="31"/>
    <w:rsid w:val="006451E5"/>
  </w:style>
  <w:style w:type="paragraph" w:customStyle="1" w:styleId="B4">
    <w:name w:val="B4"/>
    <w:basedOn w:val="40"/>
    <w:rsid w:val="006451E5"/>
  </w:style>
  <w:style w:type="paragraph" w:customStyle="1" w:styleId="B5">
    <w:name w:val="B5"/>
    <w:basedOn w:val="50"/>
    <w:rsid w:val="006451E5"/>
  </w:style>
  <w:style w:type="paragraph" w:styleId="aa">
    <w:name w:val="footer"/>
    <w:basedOn w:val="a5"/>
    <w:link w:val="ab"/>
    <w:uiPriority w:val="99"/>
    <w:rsid w:val="006451E5"/>
    <w:pPr>
      <w:jc w:val="center"/>
    </w:pPr>
    <w:rPr>
      <w:i/>
    </w:rPr>
  </w:style>
  <w:style w:type="paragraph" w:customStyle="1" w:styleId="ZTD">
    <w:name w:val="ZTD"/>
    <w:basedOn w:val="ZB"/>
    <w:rsid w:val="006451E5"/>
    <w:pPr>
      <w:framePr w:hRule="auto" w:wrap="notBeside" w:y="852"/>
    </w:pPr>
    <w:rPr>
      <w:i w:val="0"/>
      <w:sz w:val="40"/>
    </w:rPr>
  </w:style>
  <w:style w:type="character" w:styleId="ac">
    <w:name w:val="Hyperlink"/>
    <w:uiPriority w:val="99"/>
    <w:unhideWhenUsed/>
    <w:rsid w:val="00142C8E"/>
    <w:rPr>
      <w:color w:val="0563C1"/>
      <w:u w:val="single"/>
    </w:rPr>
  </w:style>
  <w:style w:type="paragraph" w:styleId="ad">
    <w:name w:val="Title"/>
    <w:basedOn w:val="a0"/>
    <w:next w:val="a0"/>
    <w:link w:val="ae"/>
    <w:uiPriority w:val="10"/>
    <w:qFormat/>
    <w:rsid w:val="00F52FDB"/>
    <w:pPr>
      <w:spacing w:before="240" w:after="60"/>
      <w:jc w:val="center"/>
      <w:outlineLvl w:val="0"/>
    </w:pPr>
    <w:rPr>
      <w:rFonts w:ascii="Calibri Light" w:hAnsi="Calibri Light"/>
      <w:b/>
      <w:bCs/>
      <w:kern w:val="28"/>
      <w:sz w:val="32"/>
      <w:szCs w:val="32"/>
    </w:rPr>
  </w:style>
  <w:style w:type="character" w:customStyle="1" w:styleId="ae">
    <w:name w:val="标题 字符"/>
    <w:link w:val="ad"/>
    <w:uiPriority w:val="10"/>
    <w:rsid w:val="00F52FDB"/>
    <w:rPr>
      <w:rFonts w:ascii="Calibri Light" w:eastAsia="Times New Roman" w:hAnsi="Calibri Light" w:cs="Times New Roman"/>
      <w:b/>
      <w:bCs/>
      <w:kern w:val="28"/>
      <w:sz w:val="32"/>
      <w:szCs w:val="32"/>
    </w:rPr>
  </w:style>
  <w:style w:type="paragraph" w:styleId="af">
    <w:name w:val="Subtitle"/>
    <w:basedOn w:val="a0"/>
    <w:next w:val="a0"/>
    <w:link w:val="af0"/>
    <w:uiPriority w:val="11"/>
    <w:qFormat/>
    <w:rsid w:val="00F52FDB"/>
    <w:pPr>
      <w:spacing w:after="60"/>
      <w:jc w:val="center"/>
      <w:outlineLvl w:val="1"/>
    </w:pPr>
    <w:rPr>
      <w:rFonts w:ascii="Calibri Light" w:hAnsi="Calibri Light"/>
      <w:sz w:val="24"/>
      <w:szCs w:val="24"/>
    </w:rPr>
  </w:style>
  <w:style w:type="character" w:customStyle="1" w:styleId="af0">
    <w:name w:val="副标题 字符"/>
    <w:link w:val="af"/>
    <w:uiPriority w:val="11"/>
    <w:rsid w:val="00F52FDB"/>
    <w:rPr>
      <w:rFonts w:ascii="Calibri Light" w:eastAsia="Times New Roman" w:hAnsi="Calibri Light" w:cs="Times New Roman"/>
      <w:sz w:val="24"/>
      <w:szCs w:val="24"/>
    </w:rPr>
  </w:style>
  <w:style w:type="paragraph" w:customStyle="1" w:styleId="Figure">
    <w:name w:val="Figure"/>
    <w:basedOn w:val="a0"/>
    <w:qFormat/>
    <w:rsid w:val="00F52FDB"/>
    <w:pPr>
      <w:jc w:val="center"/>
    </w:pPr>
    <w:rPr>
      <w:b/>
    </w:rPr>
  </w:style>
  <w:style w:type="table" w:styleId="af1">
    <w:name w:val="Table Grid"/>
    <w:basedOn w:val="a2"/>
    <w:uiPriority w:val="39"/>
    <w:rsid w:val="00152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semiHidden/>
    <w:unhideWhenUsed/>
    <w:rsid w:val="000E24EF"/>
    <w:rPr>
      <w:sz w:val="16"/>
      <w:szCs w:val="16"/>
    </w:rPr>
  </w:style>
  <w:style w:type="paragraph" w:styleId="af3">
    <w:name w:val="annotation text"/>
    <w:basedOn w:val="a0"/>
    <w:link w:val="af4"/>
    <w:uiPriority w:val="99"/>
    <w:unhideWhenUsed/>
    <w:rsid w:val="000E24EF"/>
  </w:style>
  <w:style w:type="character" w:customStyle="1" w:styleId="af4">
    <w:name w:val="批注文字 字符"/>
    <w:link w:val="af3"/>
    <w:uiPriority w:val="99"/>
    <w:rsid w:val="000E24EF"/>
    <w:rPr>
      <w:rFonts w:ascii="Times New Roman" w:hAnsi="Times New Roman"/>
    </w:rPr>
  </w:style>
  <w:style w:type="paragraph" w:styleId="af5">
    <w:name w:val="annotation subject"/>
    <w:basedOn w:val="af3"/>
    <w:next w:val="af3"/>
    <w:link w:val="af6"/>
    <w:uiPriority w:val="99"/>
    <w:semiHidden/>
    <w:unhideWhenUsed/>
    <w:rsid w:val="000E24EF"/>
    <w:rPr>
      <w:b/>
      <w:bCs/>
    </w:rPr>
  </w:style>
  <w:style w:type="character" w:customStyle="1" w:styleId="af6">
    <w:name w:val="批注主题 字符"/>
    <w:link w:val="af5"/>
    <w:uiPriority w:val="99"/>
    <w:semiHidden/>
    <w:rsid w:val="000E24EF"/>
    <w:rPr>
      <w:rFonts w:ascii="Times New Roman" w:hAnsi="Times New Roman"/>
      <w:b/>
      <w:bCs/>
    </w:rPr>
  </w:style>
  <w:style w:type="paragraph" w:styleId="af7">
    <w:name w:val="Balloon Text"/>
    <w:basedOn w:val="a0"/>
    <w:link w:val="af8"/>
    <w:uiPriority w:val="99"/>
    <w:semiHidden/>
    <w:unhideWhenUsed/>
    <w:rsid w:val="000E24EF"/>
    <w:pPr>
      <w:spacing w:after="0"/>
    </w:pPr>
    <w:rPr>
      <w:rFonts w:ascii="Segoe UI" w:hAnsi="Segoe UI" w:cs="Segoe UI"/>
      <w:sz w:val="18"/>
      <w:szCs w:val="18"/>
    </w:rPr>
  </w:style>
  <w:style w:type="character" w:customStyle="1" w:styleId="af8">
    <w:name w:val="批注框文本 字符"/>
    <w:link w:val="af7"/>
    <w:uiPriority w:val="99"/>
    <w:semiHidden/>
    <w:rsid w:val="000E24EF"/>
    <w:rPr>
      <w:rFonts w:ascii="Segoe UI" w:hAnsi="Segoe UI" w:cs="Segoe UI"/>
      <w:sz w:val="18"/>
      <w:szCs w:val="18"/>
    </w:rPr>
  </w:style>
  <w:style w:type="character" w:styleId="af9">
    <w:name w:val="Subtle Emphasis"/>
    <w:uiPriority w:val="19"/>
    <w:qFormat/>
    <w:rsid w:val="008A517D"/>
    <w:rPr>
      <w:i/>
      <w:iCs/>
      <w:color w:val="404040"/>
    </w:rPr>
  </w:style>
  <w:style w:type="paragraph" w:styleId="afa">
    <w:name w:val="Revision"/>
    <w:hidden/>
    <w:uiPriority w:val="99"/>
    <w:semiHidden/>
    <w:rsid w:val="003E241D"/>
    <w:rPr>
      <w:rFonts w:ascii="Times New Roman" w:hAnsi="Times New Roman"/>
      <w:lang w:val="en-GB" w:eastAsia="en-GB"/>
    </w:rPr>
  </w:style>
  <w:style w:type="character" w:styleId="afb">
    <w:name w:val="FollowedHyperlink"/>
    <w:uiPriority w:val="99"/>
    <w:semiHidden/>
    <w:unhideWhenUsed/>
    <w:rsid w:val="005E2479"/>
    <w:rPr>
      <w:color w:val="800080"/>
      <w:u w:val="single"/>
    </w:rPr>
  </w:style>
  <w:style w:type="paragraph" w:styleId="afc">
    <w:name w:val="Date"/>
    <w:basedOn w:val="a0"/>
    <w:next w:val="a0"/>
    <w:link w:val="afd"/>
    <w:uiPriority w:val="99"/>
    <w:semiHidden/>
    <w:unhideWhenUsed/>
    <w:rsid w:val="008D1546"/>
  </w:style>
  <w:style w:type="character" w:customStyle="1" w:styleId="afd">
    <w:name w:val="日期 字符"/>
    <w:link w:val="afc"/>
    <w:uiPriority w:val="99"/>
    <w:semiHidden/>
    <w:rsid w:val="008D1546"/>
    <w:rPr>
      <w:rFonts w:ascii="Times New Roman" w:hAnsi="Times New Roman"/>
      <w:lang w:eastAsia="en-GB"/>
    </w:rPr>
  </w:style>
  <w:style w:type="character" w:customStyle="1" w:styleId="ab">
    <w:name w:val="页脚 字符"/>
    <w:link w:val="aa"/>
    <w:uiPriority w:val="99"/>
    <w:rsid w:val="00DF39D7"/>
    <w:rPr>
      <w:rFonts w:ascii="Arial" w:hAnsi="Arial"/>
      <w:b/>
      <w:i/>
      <w:noProof/>
      <w:sz w:val="18"/>
    </w:rPr>
  </w:style>
  <w:style w:type="character" w:customStyle="1" w:styleId="TACChar">
    <w:name w:val="TAC Char"/>
    <w:link w:val="TAC"/>
    <w:locked/>
    <w:rsid w:val="0047105C"/>
    <w:rPr>
      <w:rFonts w:ascii="Arial" w:hAnsi="Arial"/>
      <w:sz w:val="18"/>
    </w:rPr>
  </w:style>
  <w:style w:type="character" w:customStyle="1" w:styleId="THChar">
    <w:name w:val="TH Char"/>
    <w:link w:val="TH"/>
    <w:locked/>
    <w:rsid w:val="0047105C"/>
    <w:rPr>
      <w:rFonts w:ascii="Arial" w:hAnsi="Arial"/>
      <w:b/>
    </w:rPr>
  </w:style>
  <w:style w:type="character" w:customStyle="1" w:styleId="TAHCar">
    <w:name w:val="TAH Car"/>
    <w:link w:val="TAH"/>
    <w:locked/>
    <w:rsid w:val="0047105C"/>
    <w:rPr>
      <w:rFonts w:ascii="Arial" w:hAnsi="Arial"/>
      <w:b/>
      <w:sz w:val="18"/>
    </w:rPr>
  </w:style>
  <w:style w:type="paragraph" w:styleId="a">
    <w:name w:val="List Paragraph"/>
    <w:basedOn w:val="a0"/>
    <w:uiPriority w:val="34"/>
    <w:qFormat/>
    <w:rsid w:val="00F85976"/>
    <w:pPr>
      <w:numPr>
        <w:numId w:val="4"/>
      </w:numPr>
      <w:spacing w:after="120"/>
    </w:pPr>
  </w:style>
  <w:style w:type="character" w:styleId="afe">
    <w:name w:val="Placeholder Text"/>
    <w:basedOn w:val="a1"/>
    <w:uiPriority w:val="99"/>
    <w:semiHidden/>
    <w:rsid w:val="009A074F"/>
    <w:rPr>
      <w:color w:val="808080"/>
    </w:rPr>
  </w:style>
  <w:style w:type="character" w:customStyle="1" w:styleId="UnresolvedMention1">
    <w:name w:val="Unresolved Mention1"/>
    <w:basedOn w:val="a1"/>
    <w:uiPriority w:val="99"/>
    <w:semiHidden/>
    <w:unhideWhenUsed/>
    <w:rsid w:val="00384C57"/>
    <w:rPr>
      <w:color w:val="605E5C"/>
      <w:shd w:val="clear" w:color="auto" w:fill="E1DFDD"/>
    </w:rPr>
  </w:style>
  <w:style w:type="character" w:customStyle="1" w:styleId="Doc-text2Char">
    <w:name w:val="Doc-text2 Char"/>
    <w:link w:val="Doc-text2"/>
    <w:qFormat/>
    <w:locked/>
    <w:rsid w:val="00222C74"/>
    <w:rPr>
      <w:rFonts w:ascii="Arial" w:eastAsia="MS Mincho" w:hAnsi="Arial"/>
      <w:szCs w:val="24"/>
      <w:lang w:eastAsia="en-GB"/>
    </w:rPr>
  </w:style>
  <w:style w:type="paragraph" w:customStyle="1" w:styleId="Doc-text2">
    <w:name w:val="Doc-text2"/>
    <w:basedOn w:val="a0"/>
    <w:link w:val="Doc-text2Char"/>
    <w:qFormat/>
    <w:rsid w:val="00222C74"/>
    <w:pPr>
      <w:tabs>
        <w:tab w:val="left" w:pos="1622"/>
      </w:tabs>
      <w:overflowPunct/>
      <w:autoSpaceDE/>
      <w:autoSpaceDN/>
      <w:adjustRightInd/>
      <w:spacing w:after="0" w:line="256" w:lineRule="auto"/>
      <w:ind w:left="1622" w:hanging="363"/>
      <w:textAlignment w:val="auto"/>
    </w:pPr>
    <w:rPr>
      <w:rFonts w:ascii="Arial" w:eastAsia="MS Mincho" w:hAnsi="Arial"/>
      <w:szCs w:val="24"/>
      <w:lang w:val="es-ES"/>
    </w:rPr>
  </w:style>
  <w:style w:type="paragraph" w:customStyle="1" w:styleId="Agreement">
    <w:name w:val="Agreement"/>
    <w:basedOn w:val="a0"/>
    <w:next w:val="Doc-text2"/>
    <w:uiPriority w:val="99"/>
    <w:qFormat/>
    <w:rsid w:val="00222C74"/>
    <w:pPr>
      <w:numPr>
        <w:numId w:val="18"/>
      </w:numPr>
      <w:overflowPunct/>
      <w:autoSpaceDE/>
      <w:autoSpaceDN/>
      <w:adjustRightInd/>
      <w:spacing w:before="60" w:after="0" w:line="256" w:lineRule="auto"/>
      <w:textAlignment w:val="auto"/>
    </w:pPr>
    <w:rPr>
      <w:rFonts w:ascii="Arial" w:eastAsia="MS Mincho" w:hAnsi="Arial" w:cstheme="minorBidi"/>
      <w:b/>
      <w:sz w:val="22"/>
      <w:szCs w:val="24"/>
    </w:rPr>
  </w:style>
  <w:style w:type="paragraph" w:customStyle="1" w:styleId="11">
    <w:name w:val="正文1"/>
    <w:rsid w:val="002215B9"/>
    <w:pPr>
      <w:overflowPunct w:val="0"/>
      <w:autoSpaceDE w:val="0"/>
      <w:autoSpaceDN w:val="0"/>
      <w:adjustRightInd w:val="0"/>
      <w:spacing w:before="100" w:beforeAutospacing="1" w:after="180"/>
      <w:textAlignment w:val="baseline"/>
    </w:pPr>
    <w:rPr>
      <w:rFonts w:ascii="Times New Roman" w:hAnsi="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7191">
      <w:bodyDiv w:val="1"/>
      <w:marLeft w:val="0"/>
      <w:marRight w:val="0"/>
      <w:marTop w:val="0"/>
      <w:marBottom w:val="0"/>
      <w:divBdr>
        <w:top w:val="none" w:sz="0" w:space="0" w:color="auto"/>
        <w:left w:val="none" w:sz="0" w:space="0" w:color="auto"/>
        <w:bottom w:val="none" w:sz="0" w:space="0" w:color="auto"/>
        <w:right w:val="none" w:sz="0" w:space="0" w:color="auto"/>
      </w:divBdr>
    </w:div>
    <w:div w:id="13459390">
      <w:bodyDiv w:val="1"/>
      <w:marLeft w:val="0"/>
      <w:marRight w:val="0"/>
      <w:marTop w:val="0"/>
      <w:marBottom w:val="0"/>
      <w:divBdr>
        <w:top w:val="none" w:sz="0" w:space="0" w:color="auto"/>
        <w:left w:val="none" w:sz="0" w:space="0" w:color="auto"/>
        <w:bottom w:val="none" w:sz="0" w:space="0" w:color="auto"/>
        <w:right w:val="none" w:sz="0" w:space="0" w:color="auto"/>
      </w:divBdr>
    </w:div>
    <w:div w:id="33510470">
      <w:bodyDiv w:val="1"/>
      <w:marLeft w:val="0"/>
      <w:marRight w:val="0"/>
      <w:marTop w:val="0"/>
      <w:marBottom w:val="0"/>
      <w:divBdr>
        <w:top w:val="none" w:sz="0" w:space="0" w:color="auto"/>
        <w:left w:val="none" w:sz="0" w:space="0" w:color="auto"/>
        <w:bottom w:val="none" w:sz="0" w:space="0" w:color="auto"/>
        <w:right w:val="none" w:sz="0" w:space="0" w:color="auto"/>
      </w:divBdr>
    </w:div>
    <w:div w:id="59911540">
      <w:bodyDiv w:val="1"/>
      <w:marLeft w:val="0"/>
      <w:marRight w:val="0"/>
      <w:marTop w:val="0"/>
      <w:marBottom w:val="0"/>
      <w:divBdr>
        <w:top w:val="none" w:sz="0" w:space="0" w:color="auto"/>
        <w:left w:val="none" w:sz="0" w:space="0" w:color="auto"/>
        <w:bottom w:val="none" w:sz="0" w:space="0" w:color="auto"/>
        <w:right w:val="none" w:sz="0" w:space="0" w:color="auto"/>
      </w:divBdr>
    </w:div>
    <w:div w:id="74207710">
      <w:bodyDiv w:val="1"/>
      <w:marLeft w:val="0"/>
      <w:marRight w:val="0"/>
      <w:marTop w:val="0"/>
      <w:marBottom w:val="0"/>
      <w:divBdr>
        <w:top w:val="none" w:sz="0" w:space="0" w:color="auto"/>
        <w:left w:val="none" w:sz="0" w:space="0" w:color="auto"/>
        <w:bottom w:val="none" w:sz="0" w:space="0" w:color="auto"/>
        <w:right w:val="none" w:sz="0" w:space="0" w:color="auto"/>
      </w:divBdr>
    </w:div>
    <w:div w:id="128520552">
      <w:bodyDiv w:val="1"/>
      <w:marLeft w:val="0"/>
      <w:marRight w:val="0"/>
      <w:marTop w:val="0"/>
      <w:marBottom w:val="0"/>
      <w:divBdr>
        <w:top w:val="none" w:sz="0" w:space="0" w:color="auto"/>
        <w:left w:val="none" w:sz="0" w:space="0" w:color="auto"/>
        <w:bottom w:val="none" w:sz="0" w:space="0" w:color="auto"/>
        <w:right w:val="none" w:sz="0" w:space="0" w:color="auto"/>
      </w:divBdr>
    </w:div>
    <w:div w:id="173954644">
      <w:bodyDiv w:val="1"/>
      <w:marLeft w:val="0"/>
      <w:marRight w:val="0"/>
      <w:marTop w:val="0"/>
      <w:marBottom w:val="0"/>
      <w:divBdr>
        <w:top w:val="none" w:sz="0" w:space="0" w:color="auto"/>
        <w:left w:val="none" w:sz="0" w:space="0" w:color="auto"/>
        <w:bottom w:val="none" w:sz="0" w:space="0" w:color="auto"/>
        <w:right w:val="none" w:sz="0" w:space="0" w:color="auto"/>
      </w:divBdr>
    </w:div>
    <w:div w:id="194931711">
      <w:bodyDiv w:val="1"/>
      <w:marLeft w:val="0"/>
      <w:marRight w:val="0"/>
      <w:marTop w:val="0"/>
      <w:marBottom w:val="0"/>
      <w:divBdr>
        <w:top w:val="none" w:sz="0" w:space="0" w:color="auto"/>
        <w:left w:val="none" w:sz="0" w:space="0" w:color="auto"/>
        <w:bottom w:val="none" w:sz="0" w:space="0" w:color="auto"/>
        <w:right w:val="none" w:sz="0" w:space="0" w:color="auto"/>
      </w:divBdr>
    </w:div>
    <w:div w:id="201212088">
      <w:bodyDiv w:val="1"/>
      <w:marLeft w:val="0"/>
      <w:marRight w:val="0"/>
      <w:marTop w:val="0"/>
      <w:marBottom w:val="0"/>
      <w:divBdr>
        <w:top w:val="none" w:sz="0" w:space="0" w:color="auto"/>
        <w:left w:val="none" w:sz="0" w:space="0" w:color="auto"/>
        <w:bottom w:val="none" w:sz="0" w:space="0" w:color="auto"/>
        <w:right w:val="none" w:sz="0" w:space="0" w:color="auto"/>
      </w:divBdr>
    </w:div>
    <w:div w:id="210193558">
      <w:bodyDiv w:val="1"/>
      <w:marLeft w:val="0"/>
      <w:marRight w:val="0"/>
      <w:marTop w:val="0"/>
      <w:marBottom w:val="0"/>
      <w:divBdr>
        <w:top w:val="none" w:sz="0" w:space="0" w:color="auto"/>
        <w:left w:val="none" w:sz="0" w:space="0" w:color="auto"/>
        <w:bottom w:val="none" w:sz="0" w:space="0" w:color="auto"/>
        <w:right w:val="none" w:sz="0" w:space="0" w:color="auto"/>
      </w:divBdr>
    </w:div>
    <w:div w:id="314721134">
      <w:bodyDiv w:val="1"/>
      <w:marLeft w:val="0"/>
      <w:marRight w:val="0"/>
      <w:marTop w:val="0"/>
      <w:marBottom w:val="0"/>
      <w:divBdr>
        <w:top w:val="none" w:sz="0" w:space="0" w:color="auto"/>
        <w:left w:val="none" w:sz="0" w:space="0" w:color="auto"/>
        <w:bottom w:val="none" w:sz="0" w:space="0" w:color="auto"/>
        <w:right w:val="none" w:sz="0" w:space="0" w:color="auto"/>
      </w:divBdr>
    </w:div>
    <w:div w:id="347756673">
      <w:bodyDiv w:val="1"/>
      <w:marLeft w:val="0"/>
      <w:marRight w:val="0"/>
      <w:marTop w:val="0"/>
      <w:marBottom w:val="0"/>
      <w:divBdr>
        <w:top w:val="none" w:sz="0" w:space="0" w:color="auto"/>
        <w:left w:val="none" w:sz="0" w:space="0" w:color="auto"/>
        <w:bottom w:val="none" w:sz="0" w:space="0" w:color="auto"/>
        <w:right w:val="none" w:sz="0" w:space="0" w:color="auto"/>
      </w:divBdr>
    </w:div>
    <w:div w:id="363941798">
      <w:bodyDiv w:val="1"/>
      <w:marLeft w:val="0"/>
      <w:marRight w:val="0"/>
      <w:marTop w:val="0"/>
      <w:marBottom w:val="0"/>
      <w:divBdr>
        <w:top w:val="none" w:sz="0" w:space="0" w:color="auto"/>
        <w:left w:val="none" w:sz="0" w:space="0" w:color="auto"/>
        <w:bottom w:val="none" w:sz="0" w:space="0" w:color="auto"/>
        <w:right w:val="none" w:sz="0" w:space="0" w:color="auto"/>
      </w:divBdr>
    </w:div>
    <w:div w:id="458886047">
      <w:bodyDiv w:val="1"/>
      <w:marLeft w:val="0"/>
      <w:marRight w:val="0"/>
      <w:marTop w:val="0"/>
      <w:marBottom w:val="0"/>
      <w:divBdr>
        <w:top w:val="none" w:sz="0" w:space="0" w:color="auto"/>
        <w:left w:val="none" w:sz="0" w:space="0" w:color="auto"/>
        <w:bottom w:val="none" w:sz="0" w:space="0" w:color="auto"/>
        <w:right w:val="none" w:sz="0" w:space="0" w:color="auto"/>
      </w:divBdr>
    </w:div>
    <w:div w:id="488794220">
      <w:bodyDiv w:val="1"/>
      <w:marLeft w:val="0"/>
      <w:marRight w:val="0"/>
      <w:marTop w:val="0"/>
      <w:marBottom w:val="0"/>
      <w:divBdr>
        <w:top w:val="none" w:sz="0" w:space="0" w:color="auto"/>
        <w:left w:val="none" w:sz="0" w:space="0" w:color="auto"/>
        <w:bottom w:val="none" w:sz="0" w:space="0" w:color="auto"/>
        <w:right w:val="none" w:sz="0" w:space="0" w:color="auto"/>
      </w:divBdr>
    </w:div>
    <w:div w:id="499731979">
      <w:bodyDiv w:val="1"/>
      <w:marLeft w:val="0"/>
      <w:marRight w:val="0"/>
      <w:marTop w:val="0"/>
      <w:marBottom w:val="0"/>
      <w:divBdr>
        <w:top w:val="none" w:sz="0" w:space="0" w:color="auto"/>
        <w:left w:val="none" w:sz="0" w:space="0" w:color="auto"/>
        <w:bottom w:val="none" w:sz="0" w:space="0" w:color="auto"/>
        <w:right w:val="none" w:sz="0" w:space="0" w:color="auto"/>
      </w:divBdr>
    </w:div>
    <w:div w:id="513541649">
      <w:bodyDiv w:val="1"/>
      <w:marLeft w:val="0"/>
      <w:marRight w:val="0"/>
      <w:marTop w:val="0"/>
      <w:marBottom w:val="0"/>
      <w:divBdr>
        <w:top w:val="none" w:sz="0" w:space="0" w:color="auto"/>
        <w:left w:val="none" w:sz="0" w:space="0" w:color="auto"/>
        <w:bottom w:val="none" w:sz="0" w:space="0" w:color="auto"/>
        <w:right w:val="none" w:sz="0" w:space="0" w:color="auto"/>
      </w:divBdr>
    </w:div>
    <w:div w:id="524177148">
      <w:bodyDiv w:val="1"/>
      <w:marLeft w:val="0"/>
      <w:marRight w:val="0"/>
      <w:marTop w:val="0"/>
      <w:marBottom w:val="0"/>
      <w:divBdr>
        <w:top w:val="none" w:sz="0" w:space="0" w:color="auto"/>
        <w:left w:val="none" w:sz="0" w:space="0" w:color="auto"/>
        <w:bottom w:val="none" w:sz="0" w:space="0" w:color="auto"/>
        <w:right w:val="none" w:sz="0" w:space="0" w:color="auto"/>
      </w:divBdr>
    </w:div>
    <w:div w:id="612253373">
      <w:bodyDiv w:val="1"/>
      <w:marLeft w:val="0"/>
      <w:marRight w:val="0"/>
      <w:marTop w:val="0"/>
      <w:marBottom w:val="0"/>
      <w:divBdr>
        <w:top w:val="none" w:sz="0" w:space="0" w:color="auto"/>
        <w:left w:val="none" w:sz="0" w:space="0" w:color="auto"/>
        <w:bottom w:val="none" w:sz="0" w:space="0" w:color="auto"/>
        <w:right w:val="none" w:sz="0" w:space="0" w:color="auto"/>
      </w:divBdr>
    </w:div>
    <w:div w:id="628513219">
      <w:bodyDiv w:val="1"/>
      <w:marLeft w:val="0"/>
      <w:marRight w:val="0"/>
      <w:marTop w:val="0"/>
      <w:marBottom w:val="0"/>
      <w:divBdr>
        <w:top w:val="none" w:sz="0" w:space="0" w:color="auto"/>
        <w:left w:val="none" w:sz="0" w:space="0" w:color="auto"/>
        <w:bottom w:val="none" w:sz="0" w:space="0" w:color="auto"/>
        <w:right w:val="none" w:sz="0" w:space="0" w:color="auto"/>
      </w:divBdr>
    </w:div>
    <w:div w:id="670105980">
      <w:bodyDiv w:val="1"/>
      <w:marLeft w:val="0"/>
      <w:marRight w:val="0"/>
      <w:marTop w:val="0"/>
      <w:marBottom w:val="0"/>
      <w:divBdr>
        <w:top w:val="none" w:sz="0" w:space="0" w:color="auto"/>
        <w:left w:val="none" w:sz="0" w:space="0" w:color="auto"/>
        <w:bottom w:val="none" w:sz="0" w:space="0" w:color="auto"/>
        <w:right w:val="none" w:sz="0" w:space="0" w:color="auto"/>
      </w:divBdr>
    </w:div>
    <w:div w:id="693926315">
      <w:bodyDiv w:val="1"/>
      <w:marLeft w:val="0"/>
      <w:marRight w:val="0"/>
      <w:marTop w:val="0"/>
      <w:marBottom w:val="0"/>
      <w:divBdr>
        <w:top w:val="none" w:sz="0" w:space="0" w:color="auto"/>
        <w:left w:val="none" w:sz="0" w:space="0" w:color="auto"/>
        <w:bottom w:val="none" w:sz="0" w:space="0" w:color="auto"/>
        <w:right w:val="none" w:sz="0" w:space="0" w:color="auto"/>
      </w:divBdr>
    </w:div>
    <w:div w:id="720061791">
      <w:bodyDiv w:val="1"/>
      <w:marLeft w:val="0"/>
      <w:marRight w:val="0"/>
      <w:marTop w:val="0"/>
      <w:marBottom w:val="0"/>
      <w:divBdr>
        <w:top w:val="none" w:sz="0" w:space="0" w:color="auto"/>
        <w:left w:val="none" w:sz="0" w:space="0" w:color="auto"/>
        <w:bottom w:val="none" w:sz="0" w:space="0" w:color="auto"/>
        <w:right w:val="none" w:sz="0" w:space="0" w:color="auto"/>
      </w:divBdr>
    </w:div>
    <w:div w:id="724261655">
      <w:bodyDiv w:val="1"/>
      <w:marLeft w:val="0"/>
      <w:marRight w:val="0"/>
      <w:marTop w:val="0"/>
      <w:marBottom w:val="0"/>
      <w:divBdr>
        <w:top w:val="none" w:sz="0" w:space="0" w:color="auto"/>
        <w:left w:val="none" w:sz="0" w:space="0" w:color="auto"/>
        <w:bottom w:val="none" w:sz="0" w:space="0" w:color="auto"/>
        <w:right w:val="none" w:sz="0" w:space="0" w:color="auto"/>
      </w:divBdr>
    </w:div>
    <w:div w:id="751851474">
      <w:bodyDiv w:val="1"/>
      <w:marLeft w:val="0"/>
      <w:marRight w:val="0"/>
      <w:marTop w:val="0"/>
      <w:marBottom w:val="0"/>
      <w:divBdr>
        <w:top w:val="none" w:sz="0" w:space="0" w:color="auto"/>
        <w:left w:val="none" w:sz="0" w:space="0" w:color="auto"/>
        <w:bottom w:val="none" w:sz="0" w:space="0" w:color="auto"/>
        <w:right w:val="none" w:sz="0" w:space="0" w:color="auto"/>
      </w:divBdr>
    </w:div>
    <w:div w:id="781998043">
      <w:bodyDiv w:val="1"/>
      <w:marLeft w:val="0"/>
      <w:marRight w:val="0"/>
      <w:marTop w:val="0"/>
      <w:marBottom w:val="0"/>
      <w:divBdr>
        <w:top w:val="none" w:sz="0" w:space="0" w:color="auto"/>
        <w:left w:val="none" w:sz="0" w:space="0" w:color="auto"/>
        <w:bottom w:val="none" w:sz="0" w:space="0" w:color="auto"/>
        <w:right w:val="none" w:sz="0" w:space="0" w:color="auto"/>
      </w:divBdr>
    </w:div>
    <w:div w:id="857161255">
      <w:bodyDiv w:val="1"/>
      <w:marLeft w:val="0"/>
      <w:marRight w:val="0"/>
      <w:marTop w:val="0"/>
      <w:marBottom w:val="0"/>
      <w:divBdr>
        <w:top w:val="none" w:sz="0" w:space="0" w:color="auto"/>
        <w:left w:val="none" w:sz="0" w:space="0" w:color="auto"/>
        <w:bottom w:val="none" w:sz="0" w:space="0" w:color="auto"/>
        <w:right w:val="none" w:sz="0" w:space="0" w:color="auto"/>
      </w:divBdr>
    </w:div>
    <w:div w:id="909005181">
      <w:bodyDiv w:val="1"/>
      <w:marLeft w:val="0"/>
      <w:marRight w:val="0"/>
      <w:marTop w:val="0"/>
      <w:marBottom w:val="0"/>
      <w:divBdr>
        <w:top w:val="none" w:sz="0" w:space="0" w:color="auto"/>
        <w:left w:val="none" w:sz="0" w:space="0" w:color="auto"/>
        <w:bottom w:val="none" w:sz="0" w:space="0" w:color="auto"/>
        <w:right w:val="none" w:sz="0" w:space="0" w:color="auto"/>
      </w:divBdr>
    </w:div>
    <w:div w:id="949316876">
      <w:bodyDiv w:val="1"/>
      <w:marLeft w:val="0"/>
      <w:marRight w:val="0"/>
      <w:marTop w:val="0"/>
      <w:marBottom w:val="0"/>
      <w:divBdr>
        <w:top w:val="none" w:sz="0" w:space="0" w:color="auto"/>
        <w:left w:val="none" w:sz="0" w:space="0" w:color="auto"/>
        <w:bottom w:val="none" w:sz="0" w:space="0" w:color="auto"/>
        <w:right w:val="none" w:sz="0" w:space="0" w:color="auto"/>
      </w:divBdr>
    </w:div>
    <w:div w:id="986781546">
      <w:bodyDiv w:val="1"/>
      <w:marLeft w:val="0"/>
      <w:marRight w:val="0"/>
      <w:marTop w:val="0"/>
      <w:marBottom w:val="0"/>
      <w:divBdr>
        <w:top w:val="none" w:sz="0" w:space="0" w:color="auto"/>
        <w:left w:val="none" w:sz="0" w:space="0" w:color="auto"/>
        <w:bottom w:val="none" w:sz="0" w:space="0" w:color="auto"/>
        <w:right w:val="none" w:sz="0" w:space="0" w:color="auto"/>
      </w:divBdr>
    </w:div>
    <w:div w:id="1012340959">
      <w:bodyDiv w:val="1"/>
      <w:marLeft w:val="0"/>
      <w:marRight w:val="0"/>
      <w:marTop w:val="0"/>
      <w:marBottom w:val="0"/>
      <w:divBdr>
        <w:top w:val="none" w:sz="0" w:space="0" w:color="auto"/>
        <w:left w:val="none" w:sz="0" w:space="0" w:color="auto"/>
        <w:bottom w:val="none" w:sz="0" w:space="0" w:color="auto"/>
        <w:right w:val="none" w:sz="0" w:space="0" w:color="auto"/>
      </w:divBdr>
    </w:div>
    <w:div w:id="1022172824">
      <w:bodyDiv w:val="1"/>
      <w:marLeft w:val="0"/>
      <w:marRight w:val="0"/>
      <w:marTop w:val="0"/>
      <w:marBottom w:val="0"/>
      <w:divBdr>
        <w:top w:val="none" w:sz="0" w:space="0" w:color="auto"/>
        <w:left w:val="none" w:sz="0" w:space="0" w:color="auto"/>
        <w:bottom w:val="none" w:sz="0" w:space="0" w:color="auto"/>
        <w:right w:val="none" w:sz="0" w:space="0" w:color="auto"/>
      </w:divBdr>
    </w:div>
    <w:div w:id="1026905458">
      <w:bodyDiv w:val="1"/>
      <w:marLeft w:val="0"/>
      <w:marRight w:val="0"/>
      <w:marTop w:val="0"/>
      <w:marBottom w:val="0"/>
      <w:divBdr>
        <w:top w:val="none" w:sz="0" w:space="0" w:color="auto"/>
        <w:left w:val="none" w:sz="0" w:space="0" w:color="auto"/>
        <w:bottom w:val="none" w:sz="0" w:space="0" w:color="auto"/>
        <w:right w:val="none" w:sz="0" w:space="0" w:color="auto"/>
      </w:divBdr>
    </w:div>
    <w:div w:id="1039822810">
      <w:bodyDiv w:val="1"/>
      <w:marLeft w:val="0"/>
      <w:marRight w:val="0"/>
      <w:marTop w:val="0"/>
      <w:marBottom w:val="0"/>
      <w:divBdr>
        <w:top w:val="none" w:sz="0" w:space="0" w:color="auto"/>
        <w:left w:val="none" w:sz="0" w:space="0" w:color="auto"/>
        <w:bottom w:val="none" w:sz="0" w:space="0" w:color="auto"/>
        <w:right w:val="none" w:sz="0" w:space="0" w:color="auto"/>
      </w:divBdr>
    </w:div>
    <w:div w:id="1059329081">
      <w:bodyDiv w:val="1"/>
      <w:marLeft w:val="0"/>
      <w:marRight w:val="0"/>
      <w:marTop w:val="0"/>
      <w:marBottom w:val="0"/>
      <w:divBdr>
        <w:top w:val="none" w:sz="0" w:space="0" w:color="auto"/>
        <w:left w:val="none" w:sz="0" w:space="0" w:color="auto"/>
        <w:bottom w:val="none" w:sz="0" w:space="0" w:color="auto"/>
        <w:right w:val="none" w:sz="0" w:space="0" w:color="auto"/>
      </w:divBdr>
    </w:div>
    <w:div w:id="1072656536">
      <w:bodyDiv w:val="1"/>
      <w:marLeft w:val="0"/>
      <w:marRight w:val="0"/>
      <w:marTop w:val="0"/>
      <w:marBottom w:val="0"/>
      <w:divBdr>
        <w:top w:val="none" w:sz="0" w:space="0" w:color="auto"/>
        <w:left w:val="none" w:sz="0" w:space="0" w:color="auto"/>
        <w:bottom w:val="none" w:sz="0" w:space="0" w:color="auto"/>
        <w:right w:val="none" w:sz="0" w:space="0" w:color="auto"/>
      </w:divBdr>
    </w:div>
    <w:div w:id="1074429642">
      <w:bodyDiv w:val="1"/>
      <w:marLeft w:val="0"/>
      <w:marRight w:val="0"/>
      <w:marTop w:val="0"/>
      <w:marBottom w:val="0"/>
      <w:divBdr>
        <w:top w:val="none" w:sz="0" w:space="0" w:color="auto"/>
        <w:left w:val="none" w:sz="0" w:space="0" w:color="auto"/>
        <w:bottom w:val="none" w:sz="0" w:space="0" w:color="auto"/>
        <w:right w:val="none" w:sz="0" w:space="0" w:color="auto"/>
      </w:divBdr>
    </w:div>
    <w:div w:id="1076589676">
      <w:bodyDiv w:val="1"/>
      <w:marLeft w:val="0"/>
      <w:marRight w:val="0"/>
      <w:marTop w:val="0"/>
      <w:marBottom w:val="0"/>
      <w:divBdr>
        <w:top w:val="none" w:sz="0" w:space="0" w:color="auto"/>
        <w:left w:val="none" w:sz="0" w:space="0" w:color="auto"/>
        <w:bottom w:val="none" w:sz="0" w:space="0" w:color="auto"/>
        <w:right w:val="none" w:sz="0" w:space="0" w:color="auto"/>
      </w:divBdr>
    </w:div>
    <w:div w:id="1082336326">
      <w:bodyDiv w:val="1"/>
      <w:marLeft w:val="0"/>
      <w:marRight w:val="0"/>
      <w:marTop w:val="0"/>
      <w:marBottom w:val="0"/>
      <w:divBdr>
        <w:top w:val="none" w:sz="0" w:space="0" w:color="auto"/>
        <w:left w:val="none" w:sz="0" w:space="0" w:color="auto"/>
        <w:bottom w:val="none" w:sz="0" w:space="0" w:color="auto"/>
        <w:right w:val="none" w:sz="0" w:space="0" w:color="auto"/>
      </w:divBdr>
    </w:div>
    <w:div w:id="1094590541">
      <w:bodyDiv w:val="1"/>
      <w:marLeft w:val="0"/>
      <w:marRight w:val="0"/>
      <w:marTop w:val="0"/>
      <w:marBottom w:val="0"/>
      <w:divBdr>
        <w:top w:val="none" w:sz="0" w:space="0" w:color="auto"/>
        <w:left w:val="none" w:sz="0" w:space="0" w:color="auto"/>
        <w:bottom w:val="none" w:sz="0" w:space="0" w:color="auto"/>
        <w:right w:val="none" w:sz="0" w:space="0" w:color="auto"/>
      </w:divBdr>
    </w:div>
    <w:div w:id="1105493967">
      <w:bodyDiv w:val="1"/>
      <w:marLeft w:val="0"/>
      <w:marRight w:val="0"/>
      <w:marTop w:val="0"/>
      <w:marBottom w:val="0"/>
      <w:divBdr>
        <w:top w:val="none" w:sz="0" w:space="0" w:color="auto"/>
        <w:left w:val="none" w:sz="0" w:space="0" w:color="auto"/>
        <w:bottom w:val="none" w:sz="0" w:space="0" w:color="auto"/>
        <w:right w:val="none" w:sz="0" w:space="0" w:color="auto"/>
      </w:divBdr>
    </w:div>
    <w:div w:id="1149326717">
      <w:bodyDiv w:val="1"/>
      <w:marLeft w:val="0"/>
      <w:marRight w:val="0"/>
      <w:marTop w:val="0"/>
      <w:marBottom w:val="0"/>
      <w:divBdr>
        <w:top w:val="none" w:sz="0" w:space="0" w:color="auto"/>
        <w:left w:val="none" w:sz="0" w:space="0" w:color="auto"/>
        <w:bottom w:val="none" w:sz="0" w:space="0" w:color="auto"/>
        <w:right w:val="none" w:sz="0" w:space="0" w:color="auto"/>
      </w:divBdr>
    </w:div>
    <w:div w:id="1203054837">
      <w:bodyDiv w:val="1"/>
      <w:marLeft w:val="0"/>
      <w:marRight w:val="0"/>
      <w:marTop w:val="0"/>
      <w:marBottom w:val="0"/>
      <w:divBdr>
        <w:top w:val="none" w:sz="0" w:space="0" w:color="auto"/>
        <w:left w:val="none" w:sz="0" w:space="0" w:color="auto"/>
        <w:bottom w:val="none" w:sz="0" w:space="0" w:color="auto"/>
        <w:right w:val="none" w:sz="0" w:space="0" w:color="auto"/>
      </w:divBdr>
    </w:div>
    <w:div w:id="1277831549">
      <w:bodyDiv w:val="1"/>
      <w:marLeft w:val="0"/>
      <w:marRight w:val="0"/>
      <w:marTop w:val="0"/>
      <w:marBottom w:val="0"/>
      <w:divBdr>
        <w:top w:val="none" w:sz="0" w:space="0" w:color="auto"/>
        <w:left w:val="none" w:sz="0" w:space="0" w:color="auto"/>
        <w:bottom w:val="none" w:sz="0" w:space="0" w:color="auto"/>
        <w:right w:val="none" w:sz="0" w:space="0" w:color="auto"/>
      </w:divBdr>
    </w:div>
    <w:div w:id="1390297864">
      <w:bodyDiv w:val="1"/>
      <w:marLeft w:val="0"/>
      <w:marRight w:val="0"/>
      <w:marTop w:val="0"/>
      <w:marBottom w:val="0"/>
      <w:divBdr>
        <w:top w:val="none" w:sz="0" w:space="0" w:color="auto"/>
        <w:left w:val="none" w:sz="0" w:space="0" w:color="auto"/>
        <w:bottom w:val="none" w:sz="0" w:space="0" w:color="auto"/>
        <w:right w:val="none" w:sz="0" w:space="0" w:color="auto"/>
      </w:divBdr>
    </w:div>
    <w:div w:id="1424494772">
      <w:bodyDiv w:val="1"/>
      <w:marLeft w:val="0"/>
      <w:marRight w:val="0"/>
      <w:marTop w:val="0"/>
      <w:marBottom w:val="0"/>
      <w:divBdr>
        <w:top w:val="none" w:sz="0" w:space="0" w:color="auto"/>
        <w:left w:val="none" w:sz="0" w:space="0" w:color="auto"/>
        <w:bottom w:val="none" w:sz="0" w:space="0" w:color="auto"/>
        <w:right w:val="none" w:sz="0" w:space="0" w:color="auto"/>
      </w:divBdr>
    </w:div>
    <w:div w:id="1433478314">
      <w:bodyDiv w:val="1"/>
      <w:marLeft w:val="0"/>
      <w:marRight w:val="0"/>
      <w:marTop w:val="0"/>
      <w:marBottom w:val="0"/>
      <w:divBdr>
        <w:top w:val="none" w:sz="0" w:space="0" w:color="auto"/>
        <w:left w:val="none" w:sz="0" w:space="0" w:color="auto"/>
        <w:bottom w:val="none" w:sz="0" w:space="0" w:color="auto"/>
        <w:right w:val="none" w:sz="0" w:space="0" w:color="auto"/>
      </w:divBdr>
    </w:div>
    <w:div w:id="1526753681">
      <w:bodyDiv w:val="1"/>
      <w:marLeft w:val="0"/>
      <w:marRight w:val="0"/>
      <w:marTop w:val="0"/>
      <w:marBottom w:val="0"/>
      <w:divBdr>
        <w:top w:val="none" w:sz="0" w:space="0" w:color="auto"/>
        <w:left w:val="none" w:sz="0" w:space="0" w:color="auto"/>
        <w:bottom w:val="none" w:sz="0" w:space="0" w:color="auto"/>
        <w:right w:val="none" w:sz="0" w:space="0" w:color="auto"/>
      </w:divBdr>
    </w:div>
    <w:div w:id="1538736356">
      <w:bodyDiv w:val="1"/>
      <w:marLeft w:val="0"/>
      <w:marRight w:val="0"/>
      <w:marTop w:val="0"/>
      <w:marBottom w:val="0"/>
      <w:divBdr>
        <w:top w:val="none" w:sz="0" w:space="0" w:color="auto"/>
        <w:left w:val="none" w:sz="0" w:space="0" w:color="auto"/>
        <w:bottom w:val="none" w:sz="0" w:space="0" w:color="auto"/>
        <w:right w:val="none" w:sz="0" w:space="0" w:color="auto"/>
      </w:divBdr>
    </w:div>
    <w:div w:id="1586918256">
      <w:bodyDiv w:val="1"/>
      <w:marLeft w:val="0"/>
      <w:marRight w:val="0"/>
      <w:marTop w:val="0"/>
      <w:marBottom w:val="0"/>
      <w:divBdr>
        <w:top w:val="none" w:sz="0" w:space="0" w:color="auto"/>
        <w:left w:val="none" w:sz="0" w:space="0" w:color="auto"/>
        <w:bottom w:val="none" w:sz="0" w:space="0" w:color="auto"/>
        <w:right w:val="none" w:sz="0" w:space="0" w:color="auto"/>
      </w:divBdr>
    </w:div>
    <w:div w:id="1639452051">
      <w:bodyDiv w:val="1"/>
      <w:marLeft w:val="0"/>
      <w:marRight w:val="0"/>
      <w:marTop w:val="0"/>
      <w:marBottom w:val="0"/>
      <w:divBdr>
        <w:top w:val="none" w:sz="0" w:space="0" w:color="auto"/>
        <w:left w:val="none" w:sz="0" w:space="0" w:color="auto"/>
        <w:bottom w:val="none" w:sz="0" w:space="0" w:color="auto"/>
        <w:right w:val="none" w:sz="0" w:space="0" w:color="auto"/>
      </w:divBdr>
    </w:div>
    <w:div w:id="1692871563">
      <w:bodyDiv w:val="1"/>
      <w:marLeft w:val="0"/>
      <w:marRight w:val="0"/>
      <w:marTop w:val="0"/>
      <w:marBottom w:val="0"/>
      <w:divBdr>
        <w:top w:val="none" w:sz="0" w:space="0" w:color="auto"/>
        <w:left w:val="none" w:sz="0" w:space="0" w:color="auto"/>
        <w:bottom w:val="none" w:sz="0" w:space="0" w:color="auto"/>
        <w:right w:val="none" w:sz="0" w:space="0" w:color="auto"/>
      </w:divBdr>
    </w:div>
    <w:div w:id="1713728949">
      <w:bodyDiv w:val="1"/>
      <w:marLeft w:val="0"/>
      <w:marRight w:val="0"/>
      <w:marTop w:val="0"/>
      <w:marBottom w:val="0"/>
      <w:divBdr>
        <w:top w:val="none" w:sz="0" w:space="0" w:color="auto"/>
        <w:left w:val="none" w:sz="0" w:space="0" w:color="auto"/>
        <w:bottom w:val="none" w:sz="0" w:space="0" w:color="auto"/>
        <w:right w:val="none" w:sz="0" w:space="0" w:color="auto"/>
      </w:divBdr>
    </w:div>
    <w:div w:id="1780490115">
      <w:bodyDiv w:val="1"/>
      <w:marLeft w:val="0"/>
      <w:marRight w:val="0"/>
      <w:marTop w:val="0"/>
      <w:marBottom w:val="0"/>
      <w:divBdr>
        <w:top w:val="none" w:sz="0" w:space="0" w:color="auto"/>
        <w:left w:val="none" w:sz="0" w:space="0" w:color="auto"/>
        <w:bottom w:val="none" w:sz="0" w:space="0" w:color="auto"/>
        <w:right w:val="none" w:sz="0" w:space="0" w:color="auto"/>
      </w:divBdr>
    </w:div>
    <w:div w:id="1806003040">
      <w:bodyDiv w:val="1"/>
      <w:marLeft w:val="0"/>
      <w:marRight w:val="0"/>
      <w:marTop w:val="0"/>
      <w:marBottom w:val="0"/>
      <w:divBdr>
        <w:top w:val="none" w:sz="0" w:space="0" w:color="auto"/>
        <w:left w:val="none" w:sz="0" w:space="0" w:color="auto"/>
        <w:bottom w:val="none" w:sz="0" w:space="0" w:color="auto"/>
        <w:right w:val="none" w:sz="0" w:space="0" w:color="auto"/>
      </w:divBdr>
    </w:div>
    <w:div w:id="1809126234">
      <w:bodyDiv w:val="1"/>
      <w:marLeft w:val="0"/>
      <w:marRight w:val="0"/>
      <w:marTop w:val="0"/>
      <w:marBottom w:val="0"/>
      <w:divBdr>
        <w:top w:val="none" w:sz="0" w:space="0" w:color="auto"/>
        <w:left w:val="none" w:sz="0" w:space="0" w:color="auto"/>
        <w:bottom w:val="none" w:sz="0" w:space="0" w:color="auto"/>
        <w:right w:val="none" w:sz="0" w:space="0" w:color="auto"/>
      </w:divBdr>
    </w:div>
    <w:div w:id="1858998604">
      <w:bodyDiv w:val="1"/>
      <w:marLeft w:val="0"/>
      <w:marRight w:val="0"/>
      <w:marTop w:val="0"/>
      <w:marBottom w:val="0"/>
      <w:divBdr>
        <w:top w:val="none" w:sz="0" w:space="0" w:color="auto"/>
        <w:left w:val="none" w:sz="0" w:space="0" w:color="auto"/>
        <w:bottom w:val="none" w:sz="0" w:space="0" w:color="auto"/>
        <w:right w:val="none" w:sz="0" w:space="0" w:color="auto"/>
      </w:divBdr>
    </w:div>
    <w:div w:id="1882671222">
      <w:bodyDiv w:val="1"/>
      <w:marLeft w:val="0"/>
      <w:marRight w:val="0"/>
      <w:marTop w:val="0"/>
      <w:marBottom w:val="0"/>
      <w:divBdr>
        <w:top w:val="none" w:sz="0" w:space="0" w:color="auto"/>
        <w:left w:val="none" w:sz="0" w:space="0" w:color="auto"/>
        <w:bottom w:val="none" w:sz="0" w:space="0" w:color="auto"/>
        <w:right w:val="none" w:sz="0" w:space="0" w:color="auto"/>
      </w:divBdr>
    </w:div>
    <w:div w:id="1897163938">
      <w:bodyDiv w:val="1"/>
      <w:marLeft w:val="0"/>
      <w:marRight w:val="0"/>
      <w:marTop w:val="0"/>
      <w:marBottom w:val="0"/>
      <w:divBdr>
        <w:top w:val="none" w:sz="0" w:space="0" w:color="auto"/>
        <w:left w:val="none" w:sz="0" w:space="0" w:color="auto"/>
        <w:bottom w:val="none" w:sz="0" w:space="0" w:color="auto"/>
        <w:right w:val="none" w:sz="0" w:space="0" w:color="auto"/>
      </w:divBdr>
    </w:div>
    <w:div w:id="1953439747">
      <w:bodyDiv w:val="1"/>
      <w:marLeft w:val="0"/>
      <w:marRight w:val="0"/>
      <w:marTop w:val="0"/>
      <w:marBottom w:val="0"/>
      <w:divBdr>
        <w:top w:val="none" w:sz="0" w:space="0" w:color="auto"/>
        <w:left w:val="none" w:sz="0" w:space="0" w:color="auto"/>
        <w:bottom w:val="none" w:sz="0" w:space="0" w:color="auto"/>
        <w:right w:val="none" w:sz="0" w:space="0" w:color="auto"/>
      </w:divBdr>
    </w:div>
    <w:div w:id="1974016159">
      <w:bodyDiv w:val="1"/>
      <w:marLeft w:val="0"/>
      <w:marRight w:val="0"/>
      <w:marTop w:val="0"/>
      <w:marBottom w:val="0"/>
      <w:divBdr>
        <w:top w:val="none" w:sz="0" w:space="0" w:color="auto"/>
        <w:left w:val="none" w:sz="0" w:space="0" w:color="auto"/>
        <w:bottom w:val="none" w:sz="0" w:space="0" w:color="auto"/>
        <w:right w:val="none" w:sz="0" w:space="0" w:color="auto"/>
      </w:divBdr>
    </w:div>
    <w:div w:id="1975522068">
      <w:bodyDiv w:val="1"/>
      <w:marLeft w:val="0"/>
      <w:marRight w:val="0"/>
      <w:marTop w:val="0"/>
      <w:marBottom w:val="0"/>
      <w:divBdr>
        <w:top w:val="none" w:sz="0" w:space="0" w:color="auto"/>
        <w:left w:val="none" w:sz="0" w:space="0" w:color="auto"/>
        <w:bottom w:val="none" w:sz="0" w:space="0" w:color="auto"/>
        <w:right w:val="none" w:sz="0" w:space="0" w:color="auto"/>
      </w:divBdr>
    </w:div>
    <w:div w:id="2090350637">
      <w:bodyDiv w:val="1"/>
      <w:marLeft w:val="0"/>
      <w:marRight w:val="0"/>
      <w:marTop w:val="0"/>
      <w:marBottom w:val="0"/>
      <w:divBdr>
        <w:top w:val="none" w:sz="0" w:space="0" w:color="auto"/>
        <w:left w:val="none" w:sz="0" w:space="0" w:color="auto"/>
        <w:bottom w:val="none" w:sz="0" w:space="0" w:color="auto"/>
        <w:right w:val="none" w:sz="0" w:space="0" w:color="auto"/>
      </w:divBdr>
    </w:div>
    <w:div w:id="2106802533">
      <w:bodyDiv w:val="1"/>
      <w:marLeft w:val="0"/>
      <w:marRight w:val="0"/>
      <w:marTop w:val="0"/>
      <w:marBottom w:val="0"/>
      <w:divBdr>
        <w:top w:val="none" w:sz="0" w:space="0" w:color="auto"/>
        <w:left w:val="none" w:sz="0" w:space="0" w:color="auto"/>
        <w:bottom w:val="none" w:sz="0" w:space="0" w:color="auto"/>
        <w:right w:val="none" w:sz="0" w:space="0" w:color="auto"/>
      </w:divBdr>
    </w:div>
    <w:div w:id="213451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4-e/Inbox/R1-2101721.z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m\AppData\Local\Temp\3gpp_7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A8D5C-CF4C-4196-BF88-F5FF18DE7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41</Pages>
  <Words>16175</Words>
  <Characters>92199</Characters>
  <Application>Microsoft Office Word</Application>
  <DocSecurity>0</DocSecurity>
  <Lines>768</Lines>
  <Paragraphs>216</Paragraphs>
  <ScaleCrop>false</ScaleCrop>
  <HeadingPairs>
    <vt:vector size="6" baseType="variant">
      <vt:variant>
        <vt:lpstr>Title</vt:lpstr>
      </vt:variant>
      <vt:variant>
        <vt:i4>1</vt:i4>
      </vt:variant>
      <vt:variant>
        <vt:lpstr>제목</vt:lpstr>
      </vt:variant>
      <vt:variant>
        <vt:i4>1</vt:i4>
      </vt:variant>
      <vt:variant>
        <vt:lpstr>Titel</vt:lpstr>
      </vt:variant>
      <vt:variant>
        <vt:i4>1</vt:i4>
      </vt:variant>
    </vt:vector>
  </HeadingPairs>
  <TitlesOfParts>
    <vt:vector size="3" baseType="lpstr">
      <vt:lpstr/>
      <vt:lpstr/>
      <vt:lpstr/>
    </vt:vector>
  </TitlesOfParts>
  <Company>BBC R&amp;D</Company>
  <LinksUpToDate>false</LinksUpToDate>
  <CharactersWithSpaces>108158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Murphy</dc:creator>
  <cp:lastModifiedBy>李娜-5G</cp:lastModifiedBy>
  <cp:revision>2</cp:revision>
  <cp:lastPrinted>2019-08-16T08:11:00Z</cp:lastPrinted>
  <dcterms:created xsi:type="dcterms:W3CDTF">2021-01-29T10:37:00Z</dcterms:created>
  <dcterms:modified xsi:type="dcterms:W3CDTF">2021-01-29T10:37:00Z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C:\Users\jeongho7.yeo\Downloads\R1-200xxxx FL summary #2 on basic functions for idle-inactive UEs v017_ZTE_Lenovo.docx</vt:lpwstr>
  </property>
  <property fmtid="{D5CDD505-2E9C-101B-9397-08002B2CF9AE}" pid="4" name="_2015_ms_pID_725343">
    <vt:lpwstr>(3)OrtT4j/ey90fpcLUUTRO78BKOOo7v6t6YfVGimjex5gA2t1CT8nUeOz8625cwOTPdSKs7Trv
PmQotmEEY8eAJ7mnO3min36YxnzvGnzIECcMicMeCm2M5LCNDij9LH6Xn7RYPtjZQQyk7+wB
tpFSP3PrfTnJLD+HNAYxMpk+h7txTrVWHj8HxXnGb61mlPCRU/7Gqxtda83z1ajIoRV7pjVI
x5CZw0RDzmbukfpK8V</vt:lpwstr>
  </property>
  <property fmtid="{D5CDD505-2E9C-101B-9397-08002B2CF9AE}" pid="5" name="_2015_ms_pID_7253431">
    <vt:lpwstr>1PClaq+PxGKrWGBXEeN4/vAww0qrW92TSmLL0jYrbe30iXB5yE0l6S
hlm7BL/9PPkfD0DeNYc4Ia/M7Qa6kOU95NNNtEAY6BaA65dbWDnuQM+OMUy02bXtvUwFs4zq
Xc7lP6r2CNSkSMJSGibveNIt4wE/v0I3PdfNJKgG+18dXlCeofQVMTGsOkbmW795IqoCvT/8
BW3oQKGDsio0m5mG/ZCv3hreOQqjuo4hPuAr</vt:lpwstr>
  </property>
  <property fmtid="{D5CDD505-2E9C-101B-9397-08002B2CF9AE}" pid="6" name="_2015_ms_pID_7253432">
    <vt:lpwstr>hIBuT7qmYkCm7x/u/RNymJE=</vt:lpwstr>
  </property>
</Properties>
</file>