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3ECFB5B3"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720454">
        <w:rPr>
          <w:rFonts w:ascii="Arial" w:hAnsi="Arial" w:cs="Arial"/>
          <w:bCs/>
          <w:sz w:val="24"/>
          <w:szCs w:val="24"/>
        </w:rPr>
        <w:t>3</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7B69B4A3" w:rsidR="00CB605E" w:rsidRPr="00CB605E" w:rsidRDefault="00CB605E" w:rsidP="00CB605E">
      <w:pPr>
        <w:pStyle w:val="Heading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lastRenderedPageBreak/>
              <w:t xml:space="preserve">Regarding Proposal 2, we didn’t see a strong need to support a common frequency resource smaller 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ListParagraph"/>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ListParagraph"/>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DengXian"/>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lastRenderedPageBreak/>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proofErr w:type="spellStart"/>
            <w:r>
              <w:rPr>
                <w:lang w:eastAsia="zh-CN"/>
              </w:rPr>
              <w:t>Spreadtrum</w:t>
            </w:r>
            <w:proofErr w:type="spellEnd"/>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the following questions need to be discussed, where </w:t>
            </w:r>
            <w:proofErr w:type="spellStart"/>
            <w:r w:rsidRPr="00BB6558">
              <w:rPr>
                <w:b/>
                <w:bCs/>
                <w:highlight w:val="yellow"/>
                <w:lang w:eastAsia="zh-CN"/>
              </w:rPr>
              <w:t>Fmin</w:t>
            </w:r>
            <w:proofErr w:type="spellEnd"/>
            <w:r w:rsidRPr="00BB6558">
              <w:rPr>
                <w:b/>
                <w:bCs/>
                <w:highlight w:val="yellow"/>
                <w:lang w:eastAsia="zh-CN"/>
              </w:rPr>
              <w:t xml:space="preserve"> indicates the RF channel bandwidth of the UE with the lowest RF channel bandwidth capacity among all defined UE classes.</w:t>
            </w:r>
            <w:r>
              <w:rPr>
                <w:b/>
                <w:bCs/>
                <w:highlight w:val="yellow"/>
                <w:lang w:eastAsia="zh-CN"/>
              </w:rPr>
              <w:t xml:space="preserve"> For example, </w:t>
            </w:r>
            <w:proofErr w:type="spellStart"/>
            <w:r>
              <w:rPr>
                <w:b/>
                <w:bCs/>
                <w:highlight w:val="yellow"/>
                <w:lang w:eastAsia="zh-CN"/>
              </w:rPr>
              <w:t>Fmin</w:t>
            </w:r>
            <w:proofErr w:type="spellEnd"/>
            <w:r>
              <w:rPr>
                <w:b/>
                <w:bCs/>
                <w:highlight w:val="yellow"/>
                <w:lang w:eastAsia="zh-CN"/>
              </w:rPr>
              <w:t>=100MHz, the carrier bandwidth is 400MHZ, and the MBS bandwidth requirement in the cell is 150MHz.</w:t>
            </w:r>
          </w:p>
          <w:p w14:paraId="197C7CF0" w14:textId="77777777" w:rsidR="00CD4559" w:rsidRPr="00BB6558" w:rsidRDefault="00CD4559" w:rsidP="00CD4559">
            <w:pPr>
              <w:pStyle w:val="ListParagraph"/>
              <w:numPr>
                <w:ilvl w:val="0"/>
                <w:numId w:val="23"/>
              </w:numPr>
              <w:rPr>
                <w:b/>
                <w:bCs/>
                <w:highlight w:val="yellow"/>
                <w:lang w:eastAsia="zh-CN"/>
              </w:rPr>
            </w:pPr>
            <w:r w:rsidRPr="00BB6558">
              <w:rPr>
                <w:b/>
                <w:bCs/>
                <w:highlight w:val="yellow"/>
                <w:lang w:eastAsia="zh-CN"/>
              </w:rPr>
              <w:t xml:space="preserve">Does (F2-F1)&gt; </w:t>
            </w:r>
            <w:proofErr w:type="spellStart"/>
            <w:r w:rsidRPr="00BB6558">
              <w:rPr>
                <w:b/>
                <w:bCs/>
                <w:highlight w:val="yellow"/>
                <w:lang w:eastAsia="zh-CN"/>
              </w:rPr>
              <w:t>Fmin</w:t>
            </w:r>
            <w:proofErr w:type="spellEnd"/>
            <w:r w:rsidRPr="00BB6558">
              <w:rPr>
                <w:b/>
                <w:bCs/>
                <w:highlight w:val="yellow"/>
                <w:lang w:eastAsia="zh-CN"/>
              </w:rPr>
              <w:t xml:space="preserve"> exist?</w:t>
            </w:r>
          </w:p>
          <w:p w14:paraId="57D1BF6E" w14:textId="77777777" w:rsidR="00CD4559" w:rsidRPr="00BB6558" w:rsidRDefault="00CD4559" w:rsidP="00CD4559">
            <w:pPr>
              <w:pStyle w:val="ListParagraph"/>
              <w:numPr>
                <w:ilvl w:val="0"/>
                <w:numId w:val="23"/>
              </w:num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proofErr w:type="spellStart"/>
            <w:r>
              <w:rPr>
                <w:rFonts w:eastAsiaTheme="minorEastAsia"/>
                <w:lang w:eastAsia="ja-JP"/>
              </w:rPr>
              <w:lastRenderedPageBreak/>
              <w:t>Convida</w:t>
            </w:r>
            <w:proofErr w:type="spellEnd"/>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BE5927">
            <w:pPr>
              <w:pStyle w:val="ListParagraph"/>
              <w:numPr>
                <w:ilvl w:val="0"/>
                <w:numId w:val="27"/>
              </w:numPr>
              <w:spacing w:after="0"/>
            </w:pPr>
            <w:r>
              <w:t>the a</w:t>
            </w:r>
            <w:r w:rsidR="00A8225F">
              <w:t xml:space="preserve">ctive BWP </w:t>
            </w:r>
            <w:r>
              <w:t xml:space="preserve">for idle/inactive UEs </w:t>
            </w:r>
            <w:r w:rsidR="00A8225F">
              <w:t>can be:</w:t>
            </w:r>
          </w:p>
          <w:p w14:paraId="1C6BE986" w14:textId="5B93B6E1" w:rsidR="00A8225F" w:rsidRDefault="00A8225F" w:rsidP="00BE5927">
            <w:pPr>
              <w:pStyle w:val="ListParagraph"/>
              <w:numPr>
                <w:ilvl w:val="1"/>
                <w:numId w:val="27"/>
              </w:numPr>
              <w:spacing w:after="0"/>
            </w:pPr>
            <w:r>
              <w:t>initial BWP (as per agreement in RAN1#103e)</w:t>
            </w:r>
          </w:p>
          <w:p w14:paraId="4CDBCD8C" w14:textId="0B268552" w:rsidR="00A8225F" w:rsidRDefault="00A8225F" w:rsidP="00BE5927">
            <w:pPr>
              <w:pStyle w:val="ListParagraph"/>
              <w:numPr>
                <w:ilvl w:val="1"/>
                <w:numId w:val="27"/>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5267FD">
            <w:pPr>
              <w:pStyle w:val="ListParagraph"/>
              <w:numPr>
                <w:ilvl w:val="2"/>
                <w:numId w:val="27"/>
              </w:numPr>
              <w:spacing w:after="0"/>
            </w:pPr>
            <w:r>
              <w:t>the MBS BWP contains the initial BWP (completely overlaps in frequency with the initial BWP) and has the same SCS and CP as the initial BWP</w:t>
            </w:r>
          </w:p>
          <w:p w14:paraId="15819D6B" w14:textId="73F4CFE9" w:rsidR="00A8225F" w:rsidRDefault="00A8225F" w:rsidP="005267FD">
            <w:pPr>
              <w:pStyle w:val="ListParagraph"/>
              <w:numPr>
                <w:ilvl w:val="0"/>
                <w:numId w:val="27"/>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5267FD">
            <w:pPr>
              <w:pStyle w:val="ListParagraph"/>
              <w:numPr>
                <w:ilvl w:val="1"/>
                <w:numId w:val="27"/>
              </w:numPr>
              <w:spacing w:after="0"/>
            </w:pPr>
            <w:r>
              <w:t xml:space="preserve">the </w:t>
            </w:r>
            <w:r w:rsidR="004372A9">
              <w:t>active BWP</w:t>
            </w:r>
          </w:p>
          <w:p w14:paraId="7D9C474F" w14:textId="63DD4DC7" w:rsidR="004303FA" w:rsidRDefault="004372A9" w:rsidP="005267FD">
            <w:pPr>
              <w:pStyle w:val="ListParagraph"/>
              <w:numPr>
                <w:ilvl w:val="1"/>
                <w:numId w:val="27"/>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AB0741">
            <w:pPr>
              <w:pStyle w:val="ListParagraph"/>
              <w:numPr>
                <w:ilvl w:val="0"/>
                <w:numId w:val="27"/>
              </w:numPr>
            </w:pPr>
            <w:r>
              <w:t>The BWP may be a configured BWP, in which case the CFR is identical to the BWP.</w:t>
            </w:r>
          </w:p>
          <w:p w14:paraId="35E4447B" w14:textId="77777777" w:rsidR="00AB0741" w:rsidRDefault="00AB0741" w:rsidP="00AB0741">
            <w:pPr>
              <w:pStyle w:val="ListParagraph"/>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AB0741">
            <w:pPr>
              <w:pStyle w:val="ListParagraph"/>
              <w:numPr>
                <w:ilvl w:val="1"/>
                <w:numId w:val="27"/>
              </w:numPr>
              <w:spacing w:after="0"/>
            </w:pPr>
            <w:r>
              <w:lastRenderedPageBreak/>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AB0741">
            <w:pPr>
              <w:pStyle w:val="ListParagraph"/>
              <w:numPr>
                <w:ilvl w:val="0"/>
                <w:numId w:val="27"/>
              </w:numPr>
              <w:spacing w:after="0"/>
            </w:pPr>
            <w:r>
              <w:t>The BWP may be the initial BWP. In this case, the CFR is the initial BWP.</w:t>
            </w:r>
          </w:p>
          <w:p w14:paraId="3452B745" w14:textId="7821595D" w:rsidR="004D104F" w:rsidRDefault="00AB0741" w:rsidP="00BE5927">
            <w:pPr>
              <w:pStyle w:val="ListParagraph"/>
              <w:numPr>
                <w:ilvl w:val="1"/>
                <w:numId w:val="27"/>
              </w:numPr>
            </w:pPr>
            <w:r>
              <w:t>FFS CFR can also be configured within the initial BWP.</w:t>
            </w:r>
          </w:p>
        </w:tc>
      </w:tr>
    </w:tbl>
    <w:p w14:paraId="3BC47D13" w14:textId="6372CD25" w:rsidR="00F91236" w:rsidRDefault="00F91236" w:rsidP="00F91236"/>
    <w:p w14:paraId="78A73AA4" w14:textId="64B37880" w:rsidR="00F91236" w:rsidRDefault="00F91236" w:rsidP="00F91236">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3C7CAE">
      <w:pPr>
        <w:pStyle w:val="ListParagraph"/>
        <w:numPr>
          <w:ilvl w:val="0"/>
          <w:numId w:val="27"/>
        </w:numPr>
      </w:pPr>
      <w:r>
        <w:t>The BWP may be a configured BWP, in which case the CFR is identical to the BWP.</w:t>
      </w:r>
    </w:p>
    <w:p w14:paraId="6C607B92" w14:textId="7FDF5CFC" w:rsidR="003C7CAE" w:rsidRDefault="003C7CAE" w:rsidP="003C7CAE">
      <w:pPr>
        <w:pStyle w:val="ListParagraph"/>
        <w:numPr>
          <w:ilvl w:val="1"/>
          <w:numId w:val="27"/>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3C7CAE">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3C7CAE">
      <w:pPr>
        <w:pStyle w:val="ListParagraph"/>
        <w:numPr>
          <w:ilvl w:val="0"/>
          <w:numId w:val="27"/>
        </w:numPr>
        <w:spacing w:after="0"/>
      </w:pPr>
      <w:r>
        <w:t>The BWP may be the initial BWP. In this case, the CFR is the initial BWP.</w:t>
      </w:r>
    </w:p>
    <w:p w14:paraId="5422B6F7" w14:textId="46E9E876" w:rsidR="004D104F" w:rsidRDefault="003C7CAE" w:rsidP="0037508D">
      <w:pPr>
        <w:pStyle w:val="ListParagraph"/>
        <w:numPr>
          <w:ilvl w:val="1"/>
          <w:numId w:val="27"/>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AD1FC2">
            <w:pPr>
              <w:pStyle w:val="ListParagraph"/>
              <w:numPr>
                <w:ilvl w:val="0"/>
                <w:numId w:val="28"/>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04695">
            <w:pPr>
              <w:pStyle w:val="ListParagraph"/>
              <w:numPr>
                <w:ilvl w:val="0"/>
                <w:numId w:val="27"/>
              </w:numPr>
            </w:pPr>
            <w:r>
              <w:t>The BWP may be a configured BWP, in which case the CFR is identical to the BWP.</w:t>
            </w:r>
          </w:p>
          <w:p w14:paraId="56F8F7DB" w14:textId="77777777" w:rsidR="002B3664" w:rsidRDefault="002B3664" w:rsidP="00404695">
            <w:pPr>
              <w:pStyle w:val="ListParagraph"/>
              <w:numPr>
                <w:ilvl w:val="1"/>
                <w:numId w:val="27"/>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04695">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04695">
            <w:pPr>
              <w:pStyle w:val="ListParagraph"/>
              <w:numPr>
                <w:ilvl w:val="0"/>
                <w:numId w:val="27"/>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04695">
            <w:pPr>
              <w:pStyle w:val="ListParagraph"/>
              <w:numPr>
                <w:ilvl w:val="1"/>
                <w:numId w:val="27"/>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w:t>
            </w:r>
            <w:proofErr w:type="spellStart"/>
            <w:r>
              <w:rPr>
                <w:lang w:eastAsia="zh-CN"/>
              </w:rPr>
              <w:t>Tdoc</w:t>
            </w:r>
            <w:proofErr w:type="spellEnd"/>
            <w:r>
              <w:rPr>
                <w:lang w:eastAsia="zh-CN"/>
              </w:rPr>
              <w:t xml:space="preserve">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w:t>
            </w:r>
            <w:r>
              <w:rPr>
                <w:lang w:eastAsia="zh-CN"/>
              </w:rPr>
              <w:lastRenderedPageBreak/>
              <w:t>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 xml:space="preserve">@Moderator: Based on the earlier feedback from each company. We see quite some companies (CMCC, Lenovo, CATT, NOKIA, MTK, </w:t>
            </w:r>
            <w:proofErr w:type="spellStart"/>
            <w:r>
              <w:rPr>
                <w:lang w:eastAsia="zh-CN"/>
              </w:rPr>
              <w:t>Convida</w:t>
            </w:r>
            <w:proofErr w:type="spellEnd"/>
            <w:r>
              <w:rPr>
                <w:lang w:eastAsia="zh-CN"/>
              </w:rPr>
              <w:t>,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EF0523">
            <w:pPr>
              <w:pStyle w:val="ListParagraph"/>
              <w:numPr>
                <w:ilvl w:val="0"/>
                <w:numId w:val="31"/>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Huawei, HiSilicon</w:t>
            </w:r>
          </w:p>
        </w:tc>
        <w:tc>
          <w:tcPr>
            <w:tcW w:w="8255" w:type="dxa"/>
          </w:tcPr>
          <w:p w14:paraId="48D99D5C" w14:textId="75296500" w:rsidR="000F0FBE" w:rsidRDefault="000F0FBE" w:rsidP="000F0FBE">
            <w:pPr>
              <w:rPr>
                <w:rFonts w:eastAsia="DengXian"/>
                <w:lang w:eastAsia="zh-CN"/>
              </w:rPr>
            </w:pPr>
            <w:r>
              <w:rPr>
                <w:rFonts w:eastAsia="DengXian" w:hint="eastAsia"/>
                <w:lang w:eastAsia="zh-CN"/>
              </w:rPr>
              <w:t>W</w:t>
            </w:r>
            <w:r>
              <w:rPr>
                <w:rFonts w:eastAsia="DengXian"/>
                <w:lang w:eastAsia="zh-CN"/>
              </w:rPr>
              <w:t xml:space="preserve">e firstly want to clarify the </w:t>
            </w:r>
            <w:r w:rsidR="00FF439E">
              <w:rPr>
                <w:rFonts w:eastAsia="DengXian"/>
                <w:lang w:eastAsia="zh-CN"/>
              </w:rPr>
              <w:t>real meaning by “initial BWP”.</w:t>
            </w:r>
            <w:r>
              <w:rPr>
                <w:rFonts w:eastAsia="DengXian"/>
                <w:lang w:eastAsia="zh-CN"/>
              </w:rPr>
              <w:t xml:space="preserve"> </w:t>
            </w:r>
            <w:r w:rsidR="00FF439E">
              <w:rPr>
                <w:rFonts w:eastAsia="DengXian"/>
                <w:lang w:eastAsia="zh-CN"/>
              </w:rPr>
              <w:t>S</w:t>
            </w:r>
            <w:r>
              <w:rPr>
                <w:rFonts w:eastAsia="DengXian"/>
                <w:lang w:eastAsia="zh-CN"/>
              </w:rPr>
              <w:t xml:space="preserve">ince SIB1 can configure an initial downlink BWP which can be large up to the bandwidth of the carrier, </w:t>
            </w:r>
            <w:r w:rsidR="00FF439E">
              <w:rPr>
                <w:rFonts w:eastAsia="DengXian"/>
                <w:lang w:eastAsia="zh-CN"/>
              </w:rPr>
              <w:t xml:space="preserve">which </w:t>
            </w:r>
            <w:proofErr w:type="spellStart"/>
            <w:r w:rsidR="00FF439E">
              <w:rPr>
                <w:rFonts w:eastAsia="DengXian"/>
                <w:lang w:eastAsia="zh-CN"/>
              </w:rPr>
              <w:t>if</w:t>
            </w:r>
            <w:proofErr w:type="spellEnd"/>
            <w:r>
              <w:rPr>
                <w:rFonts w:eastAsia="DengXian"/>
                <w:lang w:eastAsia="zh-CN"/>
              </w:rPr>
              <w:t xml:space="preserve"> is the initial BWP we are talking about, how could</w:t>
            </w:r>
            <w:r w:rsidR="006A5BE6">
              <w:rPr>
                <w:rFonts w:eastAsia="DengXian"/>
                <w:lang w:eastAsia="zh-CN"/>
              </w:rPr>
              <w:t xml:space="preserve"> the</w:t>
            </w:r>
            <w:r>
              <w:rPr>
                <w:rFonts w:eastAsia="DengXian"/>
                <w:lang w:eastAsia="zh-CN"/>
              </w:rPr>
              <w:t xml:space="preserve"> CFR be larger than this initial BWP?</w:t>
            </w:r>
          </w:p>
          <w:p w14:paraId="5F76B22E" w14:textId="77777777" w:rsidR="000F0FBE" w:rsidRDefault="000F0FBE" w:rsidP="000F0FBE">
            <w:pPr>
              <w:rPr>
                <w:rFonts w:eastAsia="DengXian"/>
                <w:lang w:eastAsia="zh-CN"/>
              </w:rPr>
            </w:pPr>
            <w:r>
              <w:rPr>
                <w:rFonts w:eastAsia="DengXian"/>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DengXian"/>
                <w:lang w:eastAsia="zh-CN"/>
              </w:rPr>
            </w:pPr>
            <w:r>
              <w:rPr>
                <w:rFonts w:eastAsia="DengXian"/>
                <w:lang w:eastAsia="zh-CN"/>
              </w:rPr>
              <w:t xml:space="preserve">In addition, last meeting has agreed initial BWP as the fault CFR, why is the second bullet needed? </w:t>
            </w:r>
          </w:p>
          <w:p w14:paraId="43E6F1D7" w14:textId="77777777" w:rsidR="000F0FBE" w:rsidRDefault="000F0FBE" w:rsidP="000F0FBE">
            <w:pPr>
              <w:rPr>
                <w:rFonts w:eastAsia="DengXian"/>
                <w:lang w:eastAsia="zh-CN"/>
              </w:rPr>
            </w:pPr>
            <w:r>
              <w:rPr>
                <w:rFonts w:eastAsia="DengXian"/>
                <w:lang w:eastAsia="zh-CN"/>
              </w:rPr>
              <w:t xml:space="preserve">Therefore, I would suggest the proposal goes like: </w:t>
            </w:r>
          </w:p>
          <w:p w14:paraId="66BE2C69" w14:textId="77777777" w:rsidR="00742D92" w:rsidRDefault="00742D92" w:rsidP="000F0FBE">
            <w:pPr>
              <w:rPr>
                <w:rFonts w:eastAsia="DengXian"/>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0F0FBE">
            <w:pPr>
              <w:pStyle w:val="ListParagraph"/>
              <w:numPr>
                <w:ilvl w:val="0"/>
                <w:numId w:val="27"/>
              </w:numPr>
            </w:pPr>
            <w:r>
              <w:rPr>
                <w:lang w:eastAsia="zh-CN"/>
              </w:rPr>
              <w:t>UE can be configured with a larger initial BWP than CORESET0 in SIB1 as the CFR for group-common PDCCH/PDSCH.</w:t>
            </w:r>
          </w:p>
          <w:p w14:paraId="542B58D4" w14:textId="77777777" w:rsidR="000F0FBE" w:rsidRDefault="000F0FBE" w:rsidP="000F0FBE">
            <w:pPr>
              <w:pStyle w:val="ListParagraph"/>
              <w:numPr>
                <w:ilvl w:val="0"/>
                <w:numId w:val="27"/>
              </w:numPr>
            </w:pPr>
            <w:r>
              <w:rPr>
                <w:lang w:eastAsia="zh-CN"/>
              </w:rPr>
              <w:t>CORESET0 spanning initial BWP if a larger initial BWP is not configured in SIB1 is used for the CFR for group-common PDCCH/PDSCH.</w:t>
            </w:r>
          </w:p>
          <w:p w14:paraId="1DFB8C98" w14:textId="77777777" w:rsidR="000F0FBE" w:rsidRDefault="000F0FBE" w:rsidP="000F0FBE">
            <w:pPr>
              <w:pStyle w:val="ListParagraph"/>
              <w:numPr>
                <w:ilvl w:val="0"/>
                <w:numId w:val="27"/>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DD2C26">
            <w:pPr>
              <w:pStyle w:val="ListParagraph"/>
              <w:numPr>
                <w:ilvl w:val="0"/>
                <w:numId w:val="27"/>
              </w:numPr>
              <w:spacing w:after="0"/>
            </w:pPr>
            <w:r>
              <w:t xml:space="preserve">The BWP may be an RRC configured BWP, in which case the CFR may have the same size or be smaller than the configured BWP </w:t>
            </w:r>
          </w:p>
          <w:p w14:paraId="4B2EFDB3" w14:textId="77777777" w:rsidR="00DD2C26" w:rsidRDefault="00DD2C26" w:rsidP="00DD2C26">
            <w:pPr>
              <w:pStyle w:val="ListParagraph"/>
              <w:numPr>
                <w:ilvl w:val="1"/>
                <w:numId w:val="27"/>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DD2C26">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DD2C26">
            <w:pPr>
              <w:pStyle w:val="ListParagraph"/>
              <w:numPr>
                <w:ilvl w:val="0"/>
                <w:numId w:val="27"/>
              </w:numPr>
              <w:spacing w:after="0"/>
            </w:pPr>
            <w:r>
              <w:lastRenderedPageBreak/>
              <w:t>The BWP may be the initial BWP. In this case, the CFR can be configured to have the same size as the initial BWP.</w:t>
            </w:r>
          </w:p>
          <w:p w14:paraId="0296CDE3" w14:textId="674033C2" w:rsidR="00DD2C26" w:rsidRDefault="00DD2C26" w:rsidP="00DD2C26">
            <w:pPr>
              <w:pStyle w:val="ListParagraph"/>
              <w:numPr>
                <w:ilvl w:val="1"/>
                <w:numId w:val="27"/>
              </w:numPr>
            </w:pPr>
            <w:r>
              <w:t>FFS CFR can be smaller than the initial BWP.</w:t>
            </w:r>
          </w:p>
          <w:p w14:paraId="27224E38" w14:textId="4320D612" w:rsidR="004B6D7F" w:rsidRDefault="004B6D7F" w:rsidP="000F0FBE">
            <w:pPr>
              <w:rPr>
                <w:rFonts w:eastAsia="DengXian"/>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7749B6">
            <w:pPr>
              <w:pStyle w:val="ListParagraph"/>
              <w:numPr>
                <w:ilvl w:val="0"/>
                <w:numId w:val="27"/>
              </w:numPr>
            </w:pPr>
            <w:r>
              <w:t>The BWP may be a configured BWP, in which case the CFR is identical to the BWP.</w:t>
            </w:r>
          </w:p>
          <w:p w14:paraId="62CAEB03" w14:textId="77777777" w:rsidR="007749B6" w:rsidRDefault="007749B6" w:rsidP="007749B6">
            <w:pPr>
              <w:pStyle w:val="ListParagraph"/>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7749B6">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7749B6">
            <w:pPr>
              <w:pStyle w:val="ListParagraph"/>
              <w:numPr>
                <w:ilvl w:val="0"/>
                <w:numId w:val="27"/>
              </w:numPr>
              <w:spacing w:after="0"/>
            </w:pPr>
            <w:r>
              <w:t>The BWP may be the initial BWP. In this case, the CFR is the initial BWP.</w:t>
            </w:r>
          </w:p>
          <w:p w14:paraId="1CC7CFD4" w14:textId="77777777" w:rsidR="007749B6" w:rsidRDefault="007749B6" w:rsidP="007749B6">
            <w:pPr>
              <w:pStyle w:val="ListParagraph"/>
              <w:numPr>
                <w:ilvl w:val="1"/>
                <w:numId w:val="27"/>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lastRenderedPageBreak/>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D51811">
            <w:pPr>
              <w:pStyle w:val="ListParagraph"/>
              <w:numPr>
                <w:ilvl w:val="0"/>
                <w:numId w:val="27"/>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D51811">
            <w:pPr>
              <w:pStyle w:val="ListParagraph"/>
              <w:numPr>
                <w:ilvl w:val="1"/>
                <w:numId w:val="27"/>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D51811">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D51811">
            <w:pPr>
              <w:pStyle w:val="ListParagraph"/>
              <w:numPr>
                <w:ilvl w:val="0"/>
                <w:numId w:val="27"/>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D51811">
            <w:pPr>
              <w:pStyle w:val="ListParagraph"/>
              <w:numPr>
                <w:ilvl w:val="1"/>
                <w:numId w:val="27"/>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36D929FE" w:rsidR="0074289E" w:rsidRDefault="0074289E" w:rsidP="0074289E">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68426F">
      <w:pPr>
        <w:pStyle w:val="ListParagraph"/>
        <w:numPr>
          <w:ilvl w:val="0"/>
          <w:numId w:val="27"/>
        </w:numPr>
      </w:pPr>
      <w:r>
        <w:t>The BWP may be a configured BWP (different than the initial BWP), in which case the CFR has the same size as the BWP.</w:t>
      </w:r>
    </w:p>
    <w:p w14:paraId="796F562D" w14:textId="08D7A990" w:rsidR="0068426F" w:rsidRDefault="0068426F" w:rsidP="0068426F">
      <w:pPr>
        <w:pStyle w:val="ListParagraph"/>
        <w:numPr>
          <w:ilvl w:val="1"/>
          <w:numId w:val="27"/>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3F49FB5A" w14:textId="77777777" w:rsidR="0068426F" w:rsidRDefault="0068426F" w:rsidP="0068426F">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Default="0068426F" w:rsidP="0068426F">
      <w:pPr>
        <w:pStyle w:val="ListParagraph"/>
        <w:numPr>
          <w:ilvl w:val="0"/>
          <w:numId w:val="27"/>
        </w:numPr>
        <w:spacing w:after="0"/>
      </w:pPr>
      <w:r>
        <w:t>The BWP may be the initial BWP. In this case, the CFR has the same size as the initial BWP.</w:t>
      </w:r>
    </w:p>
    <w:p w14:paraId="702F3233" w14:textId="657B9210" w:rsidR="0068426F" w:rsidRDefault="0068426F" w:rsidP="0068426F">
      <w:pPr>
        <w:pStyle w:val="ListParagraph"/>
        <w:numPr>
          <w:ilvl w:val="1"/>
          <w:numId w:val="27"/>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DengXian"/>
                <w:lang w:eastAsia="zh-CN"/>
              </w:rPr>
            </w:pPr>
            <w:r>
              <w:rPr>
                <w:rFonts w:eastAsia="DengXian" w:hint="eastAsia"/>
                <w:lang w:eastAsia="zh-CN"/>
              </w:rPr>
              <w:lastRenderedPageBreak/>
              <w:t>N</w:t>
            </w:r>
            <w:r>
              <w:rPr>
                <w:rFonts w:eastAsia="DengXian"/>
                <w:lang w:eastAsia="zh-CN"/>
              </w:rPr>
              <w:t>OKIA</w:t>
            </w:r>
          </w:p>
        </w:tc>
        <w:tc>
          <w:tcPr>
            <w:tcW w:w="8255" w:type="dxa"/>
          </w:tcPr>
          <w:p w14:paraId="2479EA53" w14:textId="451AEE75" w:rsidR="00722D92" w:rsidRPr="00722D92" w:rsidRDefault="00722D92" w:rsidP="00F37C84">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DengXian"/>
                <w:lang w:eastAsia="zh-CN"/>
              </w:rPr>
            </w:pPr>
            <w:r>
              <w:rPr>
                <w:rFonts w:eastAsia="DengXian" w:hint="eastAsia"/>
                <w:lang w:eastAsia="zh-CN"/>
              </w:rPr>
              <w:t>Lenovo</w:t>
            </w:r>
            <w:r>
              <w:rPr>
                <w:rFonts w:eastAsia="DengXian"/>
                <w:lang w:eastAsia="zh-CN"/>
              </w:rPr>
              <w:t>, Motorola Mobility</w:t>
            </w:r>
          </w:p>
        </w:tc>
        <w:tc>
          <w:tcPr>
            <w:tcW w:w="8255" w:type="dxa"/>
          </w:tcPr>
          <w:p w14:paraId="5D8596C3" w14:textId="74CEE7E3" w:rsidR="00761E80" w:rsidRDefault="00761E80" w:rsidP="00F37C84">
            <w:pPr>
              <w:rPr>
                <w:rFonts w:eastAsia="DengXian"/>
                <w:lang w:eastAsia="zh-CN"/>
              </w:rPr>
            </w:pPr>
            <w:r>
              <w:rPr>
                <w:rFonts w:eastAsia="DengXian"/>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2D213065" w14:textId="2EF775FE" w:rsidR="00423203" w:rsidRPr="00423203" w:rsidRDefault="00423203" w:rsidP="00423203">
            <w:pPr>
              <w:rPr>
                <w:rFonts w:eastAsia="DengXian"/>
                <w:lang w:eastAsia="zh-CN"/>
              </w:rPr>
            </w:pPr>
            <w:r w:rsidRPr="001C5B8E">
              <w:rPr>
                <w:b/>
                <w:bCs/>
              </w:rPr>
              <w:t>Proposal 1</w:t>
            </w:r>
            <w:r>
              <w:rPr>
                <w:b/>
                <w:bCs/>
              </w:rPr>
              <w:t>-rev2</w:t>
            </w:r>
            <w:r w:rsidRPr="001C5B8E">
              <w:t>:</w:t>
            </w:r>
            <w:r w:rsidRPr="00423203">
              <w:rPr>
                <w:rFonts w:eastAsia="DengXian"/>
                <w:lang w:eastAsia="zh-CN"/>
              </w:rPr>
              <w:t xml:space="preserve"> </w:t>
            </w:r>
            <w:r>
              <w:rPr>
                <w:rFonts w:eastAsia="DengXian"/>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DengXian"/>
                <w:lang w:eastAsia="zh-CN"/>
              </w:rPr>
            </w:pPr>
            <w:r>
              <w:rPr>
                <w:rFonts w:eastAsia="DengXian" w:hint="eastAsia"/>
                <w:lang w:eastAsia="zh-CN"/>
              </w:rPr>
              <w:t>H</w:t>
            </w:r>
            <w:r>
              <w:rPr>
                <w:rFonts w:eastAsia="DengXian"/>
                <w:lang w:eastAsia="zh-CN"/>
              </w:rPr>
              <w:t>uawei, HiSilicon</w:t>
            </w:r>
          </w:p>
        </w:tc>
        <w:tc>
          <w:tcPr>
            <w:tcW w:w="8255" w:type="dxa"/>
          </w:tcPr>
          <w:p w14:paraId="49A818D5" w14:textId="44877ABB" w:rsidR="007D2417" w:rsidRDefault="007D2417" w:rsidP="007D2417">
            <w:pPr>
              <w:rPr>
                <w:rFonts w:eastAsia="DengXian"/>
                <w:lang w:eastAsia="zh-CN"/>
              </w:rPr>
            </w:pPr>
            <w:r>
              <w:rPr>
                <w:rFonts w:eastAsia="DengXian"/>
                <w:lang w:eastAsia="zh-CN"/>
              </w:rPr>
              <w:t>We are not ok with this proposal at this moment.</w:t>
            </w:r>
          </w:p>
          <w:p w14:paraId="693E9039" w14:textId="77777777" w:rsidR="007D2417" w:rsidRDefault="007D2417" w:rsidP="007D2417">
            <w:pPr>
              <w:rPr>
                <w:rFonts w:eastAsia="DengXian"/>
                <w:lang w:eastAsia="zh-CN"/>
              </w:rPr>
            </w:pPr>
            <w:r>
              <w:rPr>
                <w:rFonts w:eastAsia="DengXian"/>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DengXian"/>
                <w:lang w:eastAsia="zh-CN"/>
              </w:rPr>
            </w:pPr>
            <w:r>
              <w:rPr>
                <w:rFonts w:eastAsia="DengXian"/>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w:t>
            </w:r>
            <w:proofErr w:type="spellStart"/>
            <w:r>
              <w:rPr>
                <w:rFonts w:eastAsia="DengXian"/>
                <w:lang w:eastAsia="zh-CN"/>
              </w:rPr>
              <w:t>tdoc</w:t>
            </w:r>
            <w:proofErr w:type="spellEnd"/>
            <w:r>
              <w:rPr>
                <w:rFonts w:eastAsia="DengXian"/>
                <w:lang w:eastAsia="zh-CN"/>
              </w:rPr>
              <w:t xml:space="preserve"> and proposal), FFS CFR can be within the initial BWP as CORESET0. </w:t>
            </w:r>
          </w:p>
          <w:p w14:paraId="635337D4" w14:textId="77777777" w:rsidR="007D2417" w:rsidRDefault="007D2417" w:rsidP="007D2417">
            <w:pPr>
              <w:rPr>
                <w:rFonts w:eastAsia="DengXian"/>
                <w:lang w:eastAsia="zh-CN"/>
              </w:rPr>
            </w:pPr>
            <w:r>
              <w:rPr>
                <w:rFonts w:eastAsia="DengXian"/>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7D2417">
            <w:pPr>
              <w:pStyle w:val="ListParagraph"/>
              <w:numPr>
                <w:ilvl w:val="0"/>
                <w:numId w:val="27"/>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7D2417">
            <w:pPr>
              <w:pStyle w:val="ListParagraph"/>
              <w:numPr>
                <w:ilvl w:val="0"/>
                <w:numId w:val="27"/>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7D2417">
            <w:pPr>
              <w:pStyle w:val="ListParagraph"/>
              <w:numPr>
                <w:ilvl w:val="0"/>
                <w:numId w:val="27"/>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DengXian" w:hint="eastAsia"/>
                <w:lang w:eastAsia="zh-CN"/>
              </w:rPr>
            </w:pPr>
            <w:r>
              <w:rPr>
                <w:rFonts w:eastAsia="DengXian"/>
                <w:lang w:eastAsia="zh-CN"/>
              </w:rPr>
              <w:t>Apple</w:t>
            </w:r>
          </w:p>
        </w:tc>
        <w:tc>
          <w:tcPr>
            <w:tcW w:w="8255" w:type="dxa"/>
          </w:tcPr>
          <w:p w14:paraId="415A238E" w14:textId="77777777" w:rsidR="00345F65" w:rsidRDefault="00345F65" w:rsidP="00345F65">
            <w:pPr>
              <w:rPr>
                <w:rFonts w:eastAsia="DengXian"/>
                <w:lang w:eastAsia="zh-CN"/>
              </w:rPr>
            </w:pPr>
            <w:r>
              <w:rPr>
                <w:rFonts w:eastAsia="DengXian"/>
                <w:lang w:eastAsia="zh-CN"/>
              </w:rPr>
              <w:t xml:space="preserve">The last bullet and its sub-bullet </w:t>
            </w:r>
            <w:proofErr w:type="gramStart"/>
            <w:r>
              <w:rPr>
                <w:rFonts w:eastAsia="DengXian"/>
                <w:lang w:eastAsia="zh-CN"/>
              </w:rPr>
              <w:t>seems</w:t>
            </w:r>
            <w:proofErr w:type="gramEnd"/>
            <w:r>
              <w:rPr>
                <w:rFonts w:eastAsia="DengXian"/>
                <w:lang w:eastAsia="zh-CN"/>
              </w:rPr>
              <w:t xml:space="preserve"> contradictory.</w:t>
            </w:r>
          </w:p>
          <w:p w14:paraId="3A12E709" w14:textId="77777777" w:rsidR="00345F65" w:rsidRDefault="00345F65" w:rsidP="00345F65">
            <w:pPr>
              <w:pStyle w:val="ListParagraph"/>
              <w:numPr>
                <w:ilvl w:val="0"/>
                <w:numId w:val="27"/>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345F65">
            <w:pPr>
              <w:pStyle w:val="ListParagraph"/>
              <w:numPr>
                <w:ilvl w:val="1"/>
                <w:numId w:val="27"/>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DengXian"/>
                <w:lang w:eastAsia="zh-CN"/>
              </w:rPr>
            </w:pPr>
            <w:r>
              <w:rPr>
                <w:rFonts w:eastAsia="DengXian"/>
                <w:lang w:eastAsia="zh-CN"/>
              </w:rPr>
              <w:t>If UE already supports to be scheduled within initial BWP, why CFR is configured smaller than initial BWP.</w:t>
            </w:r>
          </w:p>
        </w:tc>
      </w:tr>
    </w:tbl>
    <w:p w14:paraId="05A9F042" w14:textId="77777777" w:rsidR="00F91236" w:rsidRDefault="00F91236" w:rsidP="00F91236"/>
    <w:p w14:paraId="42034596" w14:textId="7BFF2135" w:rsidR="008415B4" w:rsidRDefault="008415B4" w:rsidP="008415B4">
      <w:pPr>
        <w:pStyle w:val="Heading2"/>
      </w:pPr>
      <w:r w:rsidRPr="008415B4">
        <w:t>Issue 2: Number of MBS Common Frequency Resources</w:t>
      </w:r>
    </w:p>
    <w:p w14:paraId="4384CE18" w14:textId="03981FAD" w:rsidR="008415B4" w:rsidRPr="008415B4" w:rsidRDefault="008415B4" w:rsidP="008415B4">
      <w:pPr>
        <w:pStyle w:val="Heading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ListParagraph"/>
        <w:numPr>
          <w:ilvl w:val="0"/>
          <w:numId w:val="12"/>
        </w:numPr>
      </w:pPr>
      <w:r w:rsidRPr="008415B4">
        <w:t>FFS: whether to define/configure more than one common frequency resources</w:t>
      </w:r>
    </w:p>
    <w:p w14:paraId="23157AC0" w14:textId="1333D4B8" w:rsidR="008415B4" w:rsidRDefault="008415B4" w:rsidP="008415B4">
      <w:pPr>
        <w:pStyle w:val="ListParagraph"/>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lastRenderedPageBreak/>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291DE2">
            <w:pPr>
              <w:pStyle w:val="ListParagraph"/>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ListParagraph"/>
              <w:numPr>
                <w:ilvl w:val="0"/>
                <w:numId w:val="22"/>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EC034B">
            <w:pPr>
              <w:pStyle w:val="ListParagraph"/>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w:t>
            </w:r>
            <w:proofErr w:type="spellStart"/>
            <w:r>
              <w:rPr>
                <w:lang w:eastAsia="zh-CN"/>
              </w:rPr>
              <w:t>RedCap</w:t>
            </w:r>
            <w:proofErr w:type="spellEnd"/>
            <w:r>
              <w:rPr>
                <w:lang w:eastAsia="zh-CN"/>
              </w:rPr>
              <w:t xml:space="preserve">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proofErr w:type="spellStart"/>
            <w:r>
              <w:rPr>
                <w:lang w:eastAsia="zh-CN"/>
              </w:rPr>
              <w:t>Spreadtrum</w:t>
            </w:r>
            <w:proofErr w:type="spellEnd"/>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lastRenderedPageBreak/>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w:t>
            </w:r>
            <w:proofErr w:type="spellStart"/>
            <w:r>
              <w:rPr>
                <w:lang w:eastAsia="zh-CN"/>
              </w:rPr>
              <w:t>Fmin</w:t>
            </w:r>
            <w:proofErr w:type="spellEnd"/>
            <w:r>
              <w:rPr>
                <w:lang w:eastAsia="zh-CN"/>
              </w:rPr>
              <w:t xml:space="preserve">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C96778">
            <w:pPr>
              <w:pStyle w:val="ListParagraph"/>
              <w:numPr>
                <w:ilvl w:val="0"/>
                <w:numId w:val="12"/>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6DA8FB15" w:rsidR="00D57841" w:rsidRDefault="00D57841" w:rsidP="00D57841">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D57841">
      <w:pPr>
        <w:pStyle w:val="ListParagraph"/>
        <w:numPr>
          <w:ilvl w:val="0"/>
          <w:numId w:val="12"/>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lastRenderedPageBreak/>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DengXian"/>
                <w:lang w:eastAsia="zh-CN"/>
              </w:rPr>
            </w:pPr>
            <w:r>
              <w:rPr>
                <w:rFonts w:eastAsia="DengXian" w:hint="eastAsia"/>
                <w:lang w:eastAsia="zh-CN"/>
              </w:rPr>
              <w:t>T</w:t>
            </w:r>
            <w:r>
              <w:rPr>
                <w:rFonts w:eastAsia="DengXian"/>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Heading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Heading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 xml:space="preserve">for the case that the common frequency resource for </w:t>
            </w:r>
            <w:proofErr w:type="gramStart"/>
            <w:r w:rsidRPr="004755DB">
              <w:rPr>
                <w:rFonts w:eastAsia="Batang"/>
                <w:strike/>
                <w:color w:val="FF0000"/>
                <w:lang w:eastAsia="en-US"/>
              </w:rPr>
              <w:t>group-common</w:t>
            </w:r>
            <w:proofErr w:type="gramEnd"/>
            <w:r w:rsidRPr="004755DB">
              <w:rPr>
                <w:rFonts w:eastAsia="Batang"/>
                <w:strike/>
                <w:color w:val="FF0000"/>
                <w:lang w:eastAsia="en-US"/>
              </w:rPr>
              <w:t xml:space="preserve">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lastRenderedPageBreak/>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lastRenderedPageBreak/>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proofErr w:type="spellStart"/>
            <w:r>
              <w:rPr>
                <w:rFonts w:hint="eastAsia"/>
                <w:lang w:eastAsia="zh-CN"/>
              </w:rPr>
              <w:lastRenderedPageBreak/>
              <w:t>S</w:t>
            </w:r>
            <w:r>
              <w:rPr>
                <w:lang w:eastAsia="zh-CN"/>
              </w:rPr>
              <w:t>preadtrum</w:t>
            </w:r>
            <w:proofErr w:type="spellEnd"/>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8522AC">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w:t>
            </w:r>
            <w:proofErr w:type="spellStart"/>
            <w:r>
              <w:rPr>
                <w:b/>
                <w:bCs/>
                <w:lang w:eastAsia="zh-CN"/>
              </w:rPr>
              <w:t>Fmin</w:t>
            </w:r>
            <w:proofErr w:type="spellEnd"/>
            <w:r>
              <w:rPr>
                <w:b/>
                <w:bCs/>
                <w:lang w:eastAsia="zh-CN"/>
              </w:rPr>
              <w:t xml:space="preserve">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If (F2-F1)&gt;</w:t>
            </w:r>
            <w:proofErr w:type="spellStart"/>
            <w:r>
              <w:rPr>
                <w:b/>
                <w:bCs/>
                <w:lang w:eastAsia="zh-CN"/>
              </w:rPr>
              <w:t>Fmin</w:t>
            </w:r>
            <w:proofErr w:type="spellEnd"/>
            <w:r>
              <w:rPr>
                <w:b/>
                <w:bCs/>
                <w:lang w:eastAsia="zh-CN"/>
              </w:rPr>
              <w:t xml:space="preserve"> (such case exists and needs to be solved), configure one common frequency resource [F3, F4] with F4-F3&lt;=</w:t>
            </w:r>
            <w:proofErr w:type="spellStart"/>
            <w:r>
              <w:rPr>
                <w:b/>
                <w:bCs/>
                <w:lang w:eastAsia="zh-CN"/>
              </w:rPr>
              <w:t>Fmin</w:t>
            </w:r>
            <w:proofErr w:type="spellEnd"/>
            <w:r>
              <w:rPr>
                <w:b/>
                <w:bCs/>
                <w:lang w:eastAsia="zh-CN"/>
              </w:rPr>
              <w:t xml:space="preserve">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lastRenderedPageBreak/>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B3285A">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lastRenderedPageBreak/>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29FCBF4F" w:rsidR="00772BF8" w:rsidRDefault="00772BF8" w:rsidP="00772BF8">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A87ECE">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lastRenderedPageBreak/>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lastRenderedPageBreak/>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30" w:author="Haipeng HP1 Lei" w:date="2021-01-28T16:19:00Z">
              <w:r>
                <w:rPr>
                  <w:rFonts w:eastAsia="Batang"/>
                  <w:lang w:eastAsia="en-US"/>
                </w:rPr>
                <w:t>wh</w:t>
              </w:r>
            </w:ins>
            <w:ins w:id="31" w:author="Haipeng HP1 Lei" w:date="2021-01-28T16:20:00Z">
              <w:r>
                <w:rPr>
                  <w:rFonts w:eastAsia="Batang"/>
                  <w:lang w:eastAsia="en-US"/>
                </w:rPr>
                <w:t>ich contains</w:t>
              </w:r>
            </w:ins>
            <w:ins w:id="32" w:author="Haipeng HP1 Lei" w:date="2021-01-28T16:19:00Z">
              <w:r>
                <w:rPr>
                  <w:rFonts w:eastAsia="Batang"/>
                  <w:lang w:eastAsia="en-US"/>
                </w:rPr>
                <w:t xml:space="preserve"> the com</w:t>
              </w:r>
            </w:ins>
            <w:ins w:id="33"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E3368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HiSilicon</w:t>
            </w:r>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xml:space="preserve">@ </w:t>
            </w:r>
            <w:proofErr w:type="spellStart"/>
            <w:r>
              <w:rPr>
                <w:lang w:eastAsia="zh-CN"/>
              </w:rPr>
              <w:t>Spreadtrum</w:t>
            </w:r>
            <w:proofErr w:type="spellEnd"/>
            <w:r>
              <w:rPr>
                <w:lang w:eastAsia="zh-CN"/>
              </w:rPr>
              <w:t>: thank you for comments that have been incorporated.</w:t>
            </w:r>
          </w:p>
          <w:p w14:paraId="51EE8505" w14:textId="3960D0D9" w:rsidR="00472C71" w:rsidRDefault="00472C71" w:rsidP="00967759">
            <w:pPr>
              <w:rPr>
                <w:ins w:id="34"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HiSilicon: As per discussion in Issue 1, I have removed the term larger to address your comments.</w:t>
            </w:r>
          </w:p>
          <w:p w14:paraId="2333FD20" w14:textId="42B6C052" w:rsidR="00B26072" w:rsidRDefault="00B26072" w:rsidP="00967759">
            <w:pPr>
              <w:rPr>
                <w:lang w:eastAsia="zh-CN"/>
              </w:rPr>
            </w:pPr>
            <w:r>
              <w:rPr>
                <w:lang w:eastAsia="zh-CN"/>
              </w:rPr>
              <w:t xml:space="preserve">@Samsung: thank you for comments. I think while Issue 1 focuses on the relation with the Initial BWP, </w:t>
            </w:r>
            <w:proofErr w:type="spellStart"/>
            <w:r>
              <w:rPr>
                <w:lang w:eastAsia="zh-CN"/>
              </w:rPr>
              <w:t>specially</w:t>
            </w:r>
            <w:proofErr w:type="spellEnd"/>
            <w:r>
              <w:rPr>
                <w:lang w:eastAsia="zh-CN"/>
              </w:rPr>
              <w:t xml:space="preserve">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lastRenderedPageBreak/>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35"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36"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37" w:author="David Vargas" w:date="2021-01-28T18:59:00Z">
              <w:r>
                <w:rPr>
                  <w:rFonts w:eastAsia="Batang"/>
                  <w:lang w:eastAsia="en-US"/>
                </w:rPr>
                <w:t xml:space="preserve">contains </w:t>
              </w:r>
            </w:ins>
            <w:del w:id="38"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39" w:author="David Vargas" w:date="2021-01-28T18:59:00Z">
              <w:r>
                <w:rPr>
                  <w:rFonts w:eastAsia="Batang"/>
                  <w:lang w:eastAsia="en-US"/>
                </w:rPr>
                <w:t xml:space="preserve"> [where </w:t>
              </w:r>
            </w:ins>
            <w:ins w:id="40" w:author="David Vargas" w:date="2021-01-28T19:13:00Z">
              <w:r w:rsidR="00575D0B">
                <w:rPr>
                  <w:rFonts w:eastAsia="Batang"/>
                  <w:lang w:eastAsia="en-US"/>
                </w:rPr>
                <w:t>“</w:t>
              </w:r>
            </w:ins>
            <w:ins w:id="41" w:author="David Vargas" w:date="2021-01-28T18:59:00Z">
              <w:r>
                <w:rPr>
                  <w:rFonts w:eastAsia="Batang"/>
                  <w:lang w:eastAsia="en-US"/>
                </w:rPr>
                <w:t>contains</w:t>
              </w:r>
            </w:ins>
            <w:ins w:id="42" w:author="David Vargas" w:date="2021-01-28T19:13:00Z">
              <w:r w:rsidR="00575D0B">
                <w:rPr>
                  <w:rFonts w:eastAsia="Batang"/>
                  <w:lang w:eastAsia="en-US"/>
                </w:rPr>
                <w:t>”</w:t>
              </w:r>
            </w:ins>
            <w:ins w:id="43"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44"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45" w:author="David Vargas" w:date="2021-01-28T19:01:00Z">
              <w:r w:rsidR="00BF1E33">
                <w:rPr>
                  <w:rFonts w:eastAsia="Batang"/>
                  <w:lang w:eastAsia="en-US"/>
                </w:rPr>
                <w:t xml:space="preserve">which </w:t>
              </w:r>
            </w:ins>
            <w:ins w:id="46"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746903">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47"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72C71">
            <w:pPr>
              <w:numPr>
                <w:ilvl w:val="0"/>
                <w:numId w:val="13"/>
              </w:numPr>
              <w:overflowPunct/>
              <w:autoSpaceDE/>
              <w:autoSpaceDN/>
              <w:adjustRightInd/>
              <w:spacing w:after="0"/>
              <w:textAlignment w:val="auto"/>
              <w:rPr>
                <w:ins w:id="48" w:author="David Vargas" w:date="2021-01-28T19:02:00Z"/>
                <w:rFonts w:eastAsia="Batang"/>
                <w:lang w:eastAsia="en-US"/>
              </w:rPr>
            </w:pPr>
            <w:ins w:id="49"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435CC074" w:rsidR="00C87F20" w:rsidRDefault="00C87F20" w:rsidP="00C87F20">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2F78D0DF" w14:textId="2218B936" w:rsidR="007B4238" w:rsidRPr="007B4238" w:rsidRDefault="007B4238" w:rsidP="00420233">
            <w:pPr>
              <w:rPr>
                <w:rFonts w:eastAsia="DengXian"/>
                <w:lang w:eastAsia="zh-CN"/>
              </w:rPr>
            </w:pPr>
            <w:r>
              <w:rPr>
                <w:rFonts w:eastAsia="DengXian" w:hint="eastAsia"/>
                <w:lang w:eastAsia="zh-CN"/>
              </w:rPr>
              <w:t>W</w:t>
            </w:r>
            <w:r>
              <w:rPr>
                <w:rFonts w:eastAsia="DengXian"/>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7B423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DengXian"/>
                <w:lang w:eastAsia="zh-CN"/>
              </w:rPr>
            </w:pPr>
            <w:r>
              <w:rPr>
                <w:rFonts w:eastAsia="DengXian" w:hint="eastAsia"/>
                <w:lang w:eastAsia="zh-CN"/>
              </w:rPr>
              <w:t>Lenovo</w:t>
            </w:r>
            <w:r>
              <w:rPr>
                <w:rFonts w:eastAsia="DengXian"/>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50"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761E80">
            <w:pPr>
              <w:numPr>
                <w:ilvl w:val="0"/>
                <w:numId w:val="13"/>
              </w:numPr>
              <w:overflowPunct/>
              <w:autoSpaceDE/>
              <w:autoSpaceDN/>
              <w:adjustRightInd/>
              <w:spacing w:after="0"/>
              <w:textAlignment w:val="auto"/>
              <w:rPr>
                <w:rFonts w:eastAsia="Batang"/>
                <w:lang w:eastAsia="en-US"/>
              </w:rPr>
            </w:pPr>
            <w:r w:rsidRPr="00920E37">
              <w:rPr>
                <w:rFonts w:eastAsia="Batang"/>
                <w:lang w:eastAsia="en-US"/>
              </w:rPr>
              <w:lastRenderedPageBreak/>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DengXian"/>
                <w:lang w:eastAsia="zh-CN"/>
              </w:rPr>
            </w:pPr>
          </w:p>
        </w:tc>
      </w:tr>
      <w:tr w:rsidR="00A624A8" w14:paraId="519F52E7" w14:textId="77777777" w:rsidTr="00420233">
        <w:tc>
          <w:tcPr>
            <w:tcW w:w="1374" w:type="dxa"/>
          </w:tcPr>
          <w:p w14:paraId="60FF788D" w14:textId="683C3996" w:rsidR="00A624A8" w:rsidRDefault="00A624A8" w:rsidP="00761E80">
            <w:pPr>
              <w:rPr>
                <w:rFonts w:eastAsia="DengXian"/>
                <w:lang w:eastAsia="zh-CN"/>
              </w:rPr>
            </w:pPr>
            <w:r>
              <w:rPr>
                <w:rFonts w:eastAsia="DengXian" w:hint="eastAsia"/>
                <w:lang w:eastAsia="zh-CN"/>
              </w:rPr>
              <w:lastRenderedPageBreak/>
              <w:t>T</w:t>
            </w:r>
            <w:r>
              <w:rPr>
                <w:rFonts w:eastAsia="DengXian"/>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51" w:author="Weilimei (B)" w:date="2021-01-29T11:11:00Z">
              <w:r>
                <w:rPr>
                  <w:rFonts w:eastAsia="Batang"/>
                  <w:lang w:eastAsia="en-US"/>
                </w:rPr>
                <w:t xml:space="preserve">for </w:t>
              </w:r>
            </w:ins>
            <w:del w:id="52"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A624A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A624A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387564">
            <w:pPr>
              <w:pStyle w:val="ListParagraph"/>
              <w:numPr>
                <w:ilvl w:val="0"/>
                <w:numId w:val="27"/>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387564">
            <w:pPr>
              <w:pStyle w:val="ListParagraph"/>
              <w:numPr>
                <w:ilvl w:val="1"/>
                <w:numId w:val="27"/>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387564">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387564">
            <w:pPr>
              <w:pStyle w:val="ListParagraph"/>
              <w:numPr>
                <w:ilvl w:val="0"/>
                <w:numId w:val="27"/>
              </w:numPr>
              <w:spacing w:after="0"/>
            </w:pPr>
            <w:r>
              <w:t>The BWP may be the initial BWP. In this case, the CFR has the same size as the initial BWP.</w:t>
            </w:r>
          </w:p>
          <w:p w14:paraId="5AC32822" w14:textId="77777777" w:rsidR="00387564" w:rsidRPr="00291710" w:rsidRDefault="00387564" w:rsidP="00387564">
            <w:pPr>
              <w:pStyle w:val="ListParagraph"/>
              <w:numPr>
                <w:ilvl w:val="1"/>
                <w:numId w:val="27"/>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DengXian" w:hint="eastAsia"/>
                <w:lang w:eastAsia="zh-CN"/>
              </w:rPr>
            </w:pPr>
            <w:r>
              <w:rPr>
                <w:rFonts w:eastAsia="DengXian"/>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w:t>
            </w:r>
            <w:proofErr w:type="gramStart"/>
            <w:r>
              <w:rPr>
                <w:lang w:eastAsia="zh-CN"/>
              </w:rPr>
              <w:t>need</w:t>
            </w:r>
            <w:proofErr w:type="gramEnd"/>
            <w:r>
              <w:rPr>
                <w:lang w:eastAsia="zh-CN"/>
              </w:rPr>
              <w:t xml:space="preserve">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t>Proposal 5</w:t>
            </w:r>
            <w:r>
              <w:rPr>
                <w:b/>
                <w:bCs/>
              </w:rPr>
              <w:t>-rev2</w:t>
            </w:r>
            <w:r w:rsidRPr="00920E37">
              <w:t>:</w:t>
            </w:r>
            <w:r w:rsidRPr="00920E37">
              <w:rPr>
                <w:b/>
                <w:bCs/>
              </w:rPr>
              <w:t xml:space="preserve"> </w:t>
            </w:r>
            <w:del w:id="53"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54" w:author="Chunhai Yao" w:date="2021-01-29T14:16:00Z">
              <w:r>
                <w:rPr>
                  <w:rFonts w:eastAsia="Batang"/>
                  <w:lang w:eastAsia="en-US"/>
                </w:rPr>
                <w:t>s</w:t>
              </w:r>
            </w:ins>
            <w:ins w:id="55" w:author="Chunhai Yao" w:date="2021-01-29T14:14:00Z">
              <w:r w:rsidRPr="00D90F5C">
                <w:t>tudy</w:t>
              </w:r>
            </w:ins>
            <w:del w:id="56"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345F65">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345F65">
            <w:pPr>
              <w:pStyle w:val="ListParagraph"/>
              <w:numPr>
                <w:ilvl w:val="0"/>
                <w:numId w:val="27"/>
              </w:numPr>
              <w:spacing w:after="0"/>
            </w:pPr>
            <w:r>
              <w:t>….</w:t>
            </w:r>
          </w:p>
          <w:p w14:paraId="238F57A5" w14:textId="77777777" w:rsidR="00345F65" w:rsidRDefault="00345F65" w:rsidP="00345F65">
            <w:pPr>
              <w:pStyle w:val="ListParagraph"/>
              <w:numPr>
                <w:ilvl w:val="0"/>
                <w:numId w:val="27"/>
              </w:numPr>
              <w:spacing w:after="0"/>
            </w:pPr>
            <w:r>
              <w:lastRenderedPageBreak/>
              <w:t>The BWP may be the initial BWP. In this case, the CFR has the same size as the initial BWP.</w:t>
            </w:r>
          </w:p>
          <w:p w14:paraId="4D221F92" w14:textId="77777777" w:rsidR="00345F65" w:rsidRPr="0047120B" w:rsidRDefault="00345F65" w:rsidP="00345F65">
            <w:pPr>
              <w:pStyle w:val="ListParagraph"/>
              <w:numPr>
                <w:ilvl w:val="1"/>
                <w:numId w:val="27"/>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Heading2"/>
        <w:rPr>
          <w:lang w:eastAsia="zh-CN"/>
        </w:rPr>
      </w:pPr>
      <w:r w:rsidRPr="00920E37">
        <w:rPr>
          <w:bCs/>
          <w:lang w:eastAsia="zh-CN"/>
        </w:rPr>
        <w:t>Issue 4</w:t>
      </w:r>
      <w:r w:rsidRPr="00920E37">
        <w:rPr>
          <w:lang w:eastAsia="zh-CN"/>
        </w:rPr>
        <w:t>: CORESET configuration for group-common PDCCH/PDSCH</w:t>
      </w:r>
    </w:p>
    <w:p w14:paraId="482C81C7" w14:textId="0FA77016" w:rsidR="00920E37" w:rsidRPr="00920E37" w:rsidRDefault="00920E37" w:rsidP="00920E37">
      <w:pPr>
        <w:pStyle w:val="Heading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lastRenderedPageBreak/>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DengXian"/>
                <w:lang w:val="en-US" w:eastAsia="zh-CN"/>
              </w:rPr>
            </w:pPr>
            <w:r>
              <w:rPr>
                <w:rFonts w:eastAsia="DengXian"/>
                <w:lang w:val="en-US" w:eastAsia="zh-CN"/>
              </w:rPr>
              <w:t xml:space="preserve">If the common resource is initial BWP, it is nature to use COREST0. In addition, one more CORESET can be configured, the configured CORESET can be used for scheduling broadcast, </w:t>
            </w:r>
            <w:r w:rsidR="00E5714E">
              <w:rPr>
                <w:rFonts w:eastAsia="DengXian"/>
                <w:lang w:val="en-US" w:eastAsia="zh-CN"/>
              </w:rPr>
              <w:t>but sure why used for</w:t>
            </w:r>
            <w:r>
              <w:rPr>
                <w:rFonts w:eastAsia="DengXian"/>
                <w:lang w:val="en-US" w:eastAsia="zh-CN"/>
              </w:rPr>
              <w:t xml:space="preserve"> multicast</w:t>
            </w:r>
            <w:r w:rsidR="00E5714E">
              <w:rPr>
                <w:rFonts w:eastAsia="DengXian"/>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DengXian"/>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8522AC">
            <w:pPr>
              <w:numPr>
                <w:ilvl w:val="0"/>
                <w:numId w:val="13"/>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8522AC">
            <w:pPr>
              <w:numPr>
                <w:ilvl w:val="0"/>
                <w:numId w:val="13"/>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lastRenderedPageBreak/>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proofErr w:type="spellStart"/>
            <w:r>
              <w:rPr>
                <w:lang w:eastAsia="zh-CN"/>
              </w:rPr>
              <w:t>Convida</w:t>
            </w:r>
            <w:proofErr w:type="spellEnd"/>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292696">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0155A">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292696">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DF0F13D" w:rsidR="00852431" w:rsidRDefault="00852431" w:rsidP="00852431">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E155EC">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E155EC">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E155EC">
      <w:pPr>
        <w:numPr>
          <w:ilvl w:val="0"/>
          <w:numId w:val="13"/>
        </w:numPr>
        <w:spacing w:after="120"/>
        <w:rPr>
          <w:rFonts w:eastAsia="Batang"/>
          <w:lang w:eastAsia="en-US"/>
        </w:rPr>
      </w:pPr>
      <w:r w:rsidRPr="00920E37">
        <w:rPr>
          <w:lang w:eastAsia="zh-CN"/>
        </w:rPr>
        <w:lastRenderedPageBreak/>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2B3664">
            <w:pPr>
              <w:pStyle w:val="ListParagraph"/>
              <w:numPr>
                <w:ilvl w:val="0"/>
                <w:numId w:val="29"/>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proofErr w:type="spellStart"/>
            <w:r w:rsidRPr="00920E37">
              <w:rPr>
                <w:i/>
                <w:iCs/>
              </w:rPr>
              <w:t>commonControlResourceSet</w:t>
            </w:r>
            <w:proofErr w:type="spellEnd"/>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2B3664">
            <w:pPr>
              <w:pStyle w:val="ListParagraph"/>
              <w:numPr>
                <w:ilvl w:val="2"/>
                <w:numId w:val="29"/>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2B3664">
            <w:pPr>
              <w:pStyle w:val="ListParagraph"/>
              <w:numPr>
                <w:ilvl w:val="0"/>
                <w:numId w:val="30"/>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EF0523">
            <w:pPr>
              <w:pStyle w:val="ListParagraph"/>
              <w:numPr>
                <w:ilvl w:val="0"/>
                <w:numId w:val="30"/>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proofErr w:type="spellStart"/>
            <w:r>
              <w:rPr>
                <w:rFonts w:hint="eastAsia"/>
                <w:lang w:eastAsia="zh-CN"/>
              </w:rPr>
              <w:t>Sp</w:t>
            </w:r>
            <w:r>
              <w:rPr>
                <w:lang w:eastAsia="zh-CN"/>
              </w:rPr>
              <w:t>readtrum</w:t>
            </w:r>
            <w:proofErr w:type="spellEnd"/>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6BA36F57" w14:textId="77777777" w:rsidR="00A71CA6" w:rsidRDefault="00A71CA6" w:rsidP="007749B6">
            <w:pPr>
              <w:rPr>
                <w:rFonts w:eastAsia="DengXian"/>
                <w:lang w:val="en-US" w:eastAsia="zh-CN"/>
              </w:rPr>
            </w:pPr>
            <w:r>
              <w:rPr>
                <w:rFonts w:eastAsia="DengXian"/>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DengXian"/>
                <w:lang w:val="en-US" w:eastAsia="zh-CN"/>
              </w:rPr>
            </w:pPr>
            <w:r>
              <w:rPr>
                <w:rFonts w:eastAsia="DengXian"/>
                <w:lang w:val="en-US" w:eastAsia="zh-CN"/>
              </w:rPr>
              <w:t>1</w:t>
            </w:r>
            <w:r w:rsidRPr="00D8415A">
              <w:rPr>
                <w:rFonts w:eastAsia="DengXian"/>
                <w:vertAlign w:val="superscript"/>
                <w:lang w:val="en-US" w:eastAsia="zh-CN"/>
              </w:rPr>
              <w:t>st</w:t>
            </w:r>
            <w:r>
              <w:rPr>
                <w:rFonts w:eastAsia="DengXian"/>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DengXian"/>
                <w:lang w:val="en-US" w:eastAsia="zh-CN"/>
              </w:rPr>
            </w:pPr>
            <w:r>
              <w:rPr>
                <w:rFonts w:eastAsia="DengXian"/>
                <w:lang w:val="en-US" w:eastAsia="zh-CN"/>
              </w:rPr>
              <w:t>Again, similar comment to initial BWP in the 3</w:t>
            </w:r>
            <w:r w:rsidRPr="00D8415A">
              <w:rPr>
                <w:rFonts w:eastAsia="DengXian"/>
                <w:vertAlign w:val="superscript"/>
                <w:lang w:val="en-US" w:eastAsia="zh-CN"/>
              </w:rPr>
              <w:t>rd</w:t>
            </w:r>
            <w:r>
              <w:rPr>
                <w:rFonts w:eastAsia="DengXian"/>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DengXian"/>
                <w:lang w:val="en-US" w:eastAsia="zh-CN"/>
              </w:rPr>
            </w:pPr>
            <w:r w:rsidRPr="00CE5642">
              <w:rPr>
                <w:rFonts w:eastAsia="DengXian"/>
                <w:lang w:val="en-US" w:eastAsia="zh-CN"/>
              </w:rPr>
              <w:t>No need to have Proposal 6-rev1.</w:t>
            </w:r>
          </w:p>
          <w:p w14:paraId="54A4A703" w14:textId="73449B15" w:rsidR="00CE5642" w:rsidRDefault="00CE5642" w:rsidP="007749B6">
            <w:pPr>
              <w:rPr>
                <w:rFonts w:eastAsia="DengXian"/>
                <w:lang w:val="en-US" w:eastAsia="zh-CN"/>
              </w:rPr>
            </w:pPr>
            <w:r w:rsidRPr="00CE5642">
              <w:rPr>
                <w:rFonts w:eastAsia="DengXian"/>
                <w:lang w:val="en-US" w:eastAsia="zh-CN"/>
              </w:rPr>
              <w:t>Okay for Proposal 7-rev1</w:t>
            </w:r>
            <w:r>
              <w:rPr>
                <w:rFonts w:eastAsia="DengXian"/>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DengXian"/>
                <w:lang w:val="en-US" w:eastAsia="zh-CN"/>
              </w:rPr>
            </w:pPr>
            <w:r>
              <w:rPr>
                <w:rFonts w:eastAsia="DengXian"/>
                <w:lang w:val="en-US" w:eastAsia="zh-CN"/>
              </w:rPr>
              <w:t>O</w:t>
            </w:r>
            <w:r w:rsidR="00746ACE">
              <w:rPr>
                <w:rFonts w:eastAsia="DengXian"/>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DengXian"/>
                <w:lang w:val="en-US" w:eastAsia="zh-CN"/>
              </w:rPr>
            </w:pPr>
            <w:r>
              <w:rPr>
                <w:rFonts w:eastAsia="DengXian"/>
                <w:lang w:val="en-US" w:eastAsia="zh-CN"/>
              </w:rPr>
              <w:t>Thank you for comments.</w:t>
            </w:r>
          </w:p>
          <w:p w14:paraId="6045DE94" w14:textId="54C3C97C" w:rsidR="003060B5" w:rsidRDefault="003060B5" w:rsidP="007749B6">
            <w:pPr>
              <w:rPr>
                <w:rFonts w:eastAsia="DengXian"/>
                <w:lang w:val="en-US" w:eastAsia="zh-CN"/>
              </w:rPr>
            </w:pPr>
            <w:r>
              <w:rPr>
                <w:rFonts w:eastAsia="DengXian"/>
                <w:lang w:val="en-US" w:eastAsia="zh-CN"/>
              </w:rPr>
              <w:t xml:space="preserve">@Nokia: thank you for directly proposing changes to the proposal. I agree the wording should be aligned to Issue 1 discussion to with your wording as baseline I have done some edits for alignment. </w:t>
            </w:r>
            <w:r>
              <w:rPr>
                <w:rFonts w:eastAsia="DengXian"/>
                <w:lang w:val="en-US" w:eastAsia="zh-CN"/>
              </w:rPr>
              <w:lastRenderedPageBreak/>
              <w:t>I have also removed some FFS to try to keep the proposal simpler in case this is more acceptable for companies.</w:t>
            </w:r>
          </w:p>
          <w:p w14:paraId="687A687B" w14:textId="666BE72C" w:rsidR="003060B5" w:rsidRDefault="003060B5" w:rsidP="007749B6">
            <w:pPr>
              <w:rPr>
                <w:rFonts w:eastAsia="DengXian"/>
                <w:lang w:val="en-US" w:eastAsia="zh-CN"/>
              </w:rPr>
            </w:pPr>
            <w:r>
              <w:rPr>
                <w:rFonts w:eastAsia="DengXian"/>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DengXian"/>
                <w:lang w:val="en-US" w:eastAsia="zh-CN"/>
              </w:rPr>
              <w:t>@</w:t>
            </w:r>
            <w:r>
              <w:rPr>
                <w:rFonts w:hint="eastAsia"/>
                <w:lang w:eastAsia="zh-CN"/>
              </w:rPr>
              <w:t xml:space="preserve"> H</w:t>
            </w:r>
            <w:r>
              <w:rPr>
                <w:lang w:eastAsia="zh-CN"/>
              </w:rPr>
              <w:t>uawei, HiSilicon: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DengXian"/>
                <w:lang w:eastAsia="zh-CN"/>
              </w:rPr>
            </w:pPr>
            <w:r>
              <w:rPr>
                <w:rFonts w:eastAsia="DengXian"/>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DengXian"/>
                <w:lang w:val="en-US" w:eastAsia="zh-CN"/>
              </w:rPr>
            </w:pPr>
            <w:r>
              <w:rPr>
                <w:rFonts w:eastAsia="DengXian"/>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217680">
            <w:pPr>
              <w:pStyle w:val="ListParagraph"/>
              <w:numPr>
                <w:ilvl w:val="0"/>
                <w:numId w:val="29"/>
              </w:numPr>
              <w:rPr>
                <w:rFonts w:eastAsia="DengXian"/>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DengXian"/>
                <w:lang w:val="en-US" w:eastAsia="zh-CN"/>
              </w:rPr>
            </w:pPr>
          </w:p>
          <w:p w14:paraId="12796DFD" w14:textId="23F68FC8" w:rsidR="00DF11C9" w:rsidRPr="00DF11C9" w:rsidRDefault="00DF11C9" w:rsidP="00DF11C9">
            <w:pPr>
              <w:rPr>
                <w:rFonts w:eastAsia="DengXian"/>
                <w:lang w:val="en-US" w:eastAsia="zh-CN"/>
              </w:rPr>
            </w:pPr>
          </w:p>
        </w:tc>
      </w:tr>
    </w:tbl>
    <w:p w14:paraId="135488B0" w14:textId="2D0C8874" w:rsidR="009570E8" w:rsidRDefault="009570E8" w:rsidP="009570E8"/>
    <w:p w14:paraId="1472EAEC" w14:textId="526AFE9D" w:rsidR="009570E8" w:rsidRDefault="009570E8" w:rsidP="009570E8">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4</w:t>
      </w:r>
    </w:p>
    <w:p w14:paraId="1E5596EA" w14:textId="77777777" w:rsidR="00C465CA" w:rsidRDefault="00C465CA" w:rsidP="00C465CA">
      <w:pPr>
        <w:rPr>
          <w:b/>
          <w:bCs/>
          <w:lang w:eastAsia="en-US"/>
        </w:rPr>
      </w:pPr>
    </w:p>
    <w:p w14:paraId="535B0811" w14:textId="5A55882A" w:rsidR="00C465CA" w:rsidRDefault="00C465CA" w:rsidP="00C465CA">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F11C9">
        <w:t xml:space="preserve">multiple CORESETs </w:t>
      </w:r>
      <w:r>
        <w:rPr>
          <w:lang w:eastAsia="zh-CN"/>
        </w:rPr>
        <w:t>(</w:t>
      </w:r>
      <w:r w:rsidRPr="005E4332">
        <w:rPr>
          <w:lang w:eastAsia="zh-CN"/>
        </w:rPr>
        <w:t xml:space="preserve">within the </w:t>
      </w:r>
      <w:r>
        <w:rPr>
          <w:lang w:eastAsia="zh-CN"/>
        </w:rPr>
        <w:t>maximum</w:t>
      </w:r>
      <w:r w:rsidRPr="005E4332">
        <w:rPr>
          <w:lang w:eastAsia="zh-CN"/>
        </w:rPr>
        <w:t xml:space="preserve"> number </w:t>
      </w:r>
      <w:r w:rsidRPr="005E4332">
        <w:rPr>
          <w:rFonts w:eastAsia="Malgun Gothic"/>
          <w:lang w:val="en-US" w:eastAsia="ko-KR"/>
        </w:rPr>
        <w:t xml:space="preserve">of CORESETs per BWP in </w:t>
      </w:r>
      <w:r w:rsidRPr="005E4332">
        <w:rPr>
          <w:lang w:eastAsia="zh-CN"/>
        </w:rPr>
        <w:t>Rel-16</w:t>
      </w:r>
      <w:r>
        <w:rPr>
          <w:lang w:eastAsia="zh-CN"/>
        </w:rPr>
        <w:t xml:space="preserve">) </w:t>
      </w:r>
      <w:r w:rsidRPr="00DF11C9">
        <w:t>can be configured</w:t>
      </w:r>
      <w:r>
        <w:t>.</w:t>
      </w:r>
    </w:p>
    <w:p w14:paraId="66515C79" w14:textId="77777777" w:rsidR="00C465CA" w:rsidRPr="00217680" w:rsidRDefault="00C465CA" w:rsidP="00C465CA">
      <w:pPr>
        <w:pStyle w:val="ListParagraph"/>
        <w:numPr>
          <w:ilvl w:val="0"/>
          <w:numId w:val="29"/>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499CF64B" w14:textId="162A51B0" w:rsidR="00F5320C" w:rsidRDefault="00F5320C" w:rsidP="00420233">
            <w:pPr>
              <w:rPr>
                <w:rFonts w:eastAsia="DengXian"/>
                <w:lang w:eastAsia="zh-CN"/>
              </w:rPr>
            </w:pPr>
            <w:r>
              <w:rPr>
                <w:rFonts w:eastAsia="DengXian" w:hint="eastAsia"/>
                <w:lang w:eastAsia="zh-CN"/>
              </w:rPr>
              <w:t>B</w:t>
            </w:r>
            <w:r>
              <w:rPr>
                <w:rFonts w:eastAsia="DengXian"/>
                <w:lang w:eastAsia="zh-CN"/>
              </w:rPr>
              <w:t>elow case seems not being c</w:t>
            </w:r>
            <w:r w:rsidR="00E905AF">
              <w:rPr>
                <w:rFonts w:eastAsia="DengXian"/>
                <w:lang w:eastAsia="zh-CN"/>
              </w:rPr>
              <w:t>onsidere</w:t>
            </w:r>
            <w:r>
              <w:rPr>
                <w:rFonts w:eastAsia="DengXian"/>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F5320C">
            <w:pPr>
              <w:pStyle w:val="ListParagraph"/>
              <w:numPr>
                <w:ilvl w:val="0"/>
                <w:numId w:val="20"/>
              </w:numPr>
              <w:rPr>
                <w:rFonts w:eastAsia="DengXian"/>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DengXian"/>
                <w:lang w:eastAsia="zh-CN"/>
              </w:rPr>
            </w:pPr>
            <w:r>
              <w:rPr>
                <w:rFonts w:eastAsia="DengXian" w:hint="eastAsia"/>
                <w:lang w:eastAsia="zh-CN"/>
              </w:rPr>
              <w:t>(</w:t>
            </w:r>
            <w:r>
              <w:rPr>
                <w:rFonts w:eastAsia="DengXian"/>
                <w:lang w:eastAsia="zh-CN"/>
              </w:rPr>
              <w:t xml:space="preserve">Note: this new narrower CORESET may in addition to CORESET#0 and CORESET configured via </w:t>
            </w:r>
            <w:r w:rsidRPr="00E1232E">
              <w:rPr>
                <w:rFonts w:eastAsia="Batang"/>
                <w:lang w:eastAsia="en-US"/>
              </w:rPr>
              <w:t xml:space="preserve">legacy </w:t>
            </w:r>
            <w:proofErr w:type="spellStart"/>
            <w:r w:rsidRPr="00E1232E">
              <w:rPr>
                <w:i/>
                <w:iCs/>
              </w:rPr>
              <w:t>commonControlResourceSet</w:t>
            </w:r>
            <w:proofErr w:type="spellEnd"/>
            <w:r>
              <w:rPr>
                <w:rFonts w:eastAsia="DengXian"/>
                <w:lang w:eastAsia="zh-CN"/>
              </w:rPr>
              <w:t xml:space="preserve"> within the initial BWP)</w:t>
            </w:r>
          </w:p>
          <w:p w14:paraId="67E9EA32" w14:textId="65B74795" w:rsidR="00F5320C" w:rsidRPr="001D5323" w:rsidRDefault="00F5320C" w:rsidP="00420233">
            <w:pPr>
              <w:rPr>
                <w:rFonts w:eastAsia="DengXian"/>
                <w:lang w:eastAsia="zh-CN"/>
              </w:rPr>
            </w:pPr>
          </w:p>
        </w:tc>
      </w:tr>
      <w:tr w:rsidR="00C848C0" w14:paraId="3BA7C337" w14:textId="77777777" w:rsidTr="00420233">
        <w:trPr>
          <w:ins w:id="57" w:author="Weilimei (B)" w:date="2021-01-29T11:12:00Z"/>
        </w:trPr>
        <w:tc>
          <w:tcPr>
            <w:tcW w:w="1374" w:type="dxa"/>
          </w:tcPr>
          <w:p w14:paraId="0989C74D" w14:textId="6242A0AD" w:rsidR="00C848C0" w:rsidRDefault="00C848C0" w:rsidP="00420233">
            <w:pPr>
              <w:rPr>
                <w:ins w:id="58" w:author="Weilimei (B)" w:date="2021-01-29T11:12:00Z"/>
                <w:rFonts w:eastAsia="DengXian"/>
                <w:lang w:eastAsia="zh-CN"/>
              </w:rPr>
            </w:pPr>
            <w:ins w:id="59" w:author="Weilimei (B)" w:date="2021-01-29T11:15:00Z">
              <w:r>
                <w:rPr>
                  <w:rFonts w:eastAsia="DengXian" w:hint="eastAsia"/>
                  <w:lang w:eastAsia="zh-CN"/>
                </w:rPr>
                <w:t>T</w:t>
              </w:r>
              <w:r>
                <w:rPr>
                  <w:rFonts w:eastAsia="DengXian"/>
                  <w:lang w:eastAsia="zh-CN"/>
                </w:rPr>
                <w:t>D Tech, Chengdu TD Tech</w:t>
              </w:r>
            </w:ins>
          </w:p>
        </w:tc>
        <w:tc>
          <w:tcPr>
            <w:tcW w:w="8255" w:type="dxa"/>
          </w:tcPr>
          <w:p w14:paraId="05AF9304" w14:textId="74997B97" w:rsidR="00C848C0" w:rsidRPr="00C848C0" w:rsidRDefault="00C848C0" w:rsidP="00C848C0">
            <w:pPr>
              <w:rPr>
                <w:ins w:id="60" w:author="Weilimei (B)" w:date="2021-01-29T11:12:00Z"/>
                <w:rFonts w:eastAsia="DengXian"/>
                <w:lang w:val="en-US" w:eastAsia="zh-CN"/>
                <w:rPrChange w:id="61" w:author="Weilimei (B)" w:date="2021-01-29T11:12:00Z">
                  <w:rPr>
                    <w:ins w:id="62" w:author="Weilimei (B)" w:date="2021-01-29T11:12:00Z"/>
                    <w:rFonts w:eastAsia="DengXian"/>
                    <w:lang w:eastAsia="zh-CN"/>
                  </w:rPr>
                </w:rPrChange>
              </w:rPr>
            </w:pPr>
            <w:ins w:id="63" w:author="Weilimei (B)" w:date="2021-01-29T11:12:00Z">
              <w:r w:rsidRPr="00973FA9">
                <w:rPr>
                  <w:b/>
                  <w:bCs/>
                  <w:lang w:eastAsia="en-US"/>
                </w:rPr>
                <w:t>Proposal 7-rev2</w:t>
              </w:r>
              <w:r w:rsidRPr="00973FA9">
                <w:rPr>
                  <w:lang w:eastAsia="en-US"/>
                </w:rPr>
                <w:t xml:space="preserve">: </w:t>
              </w:r>
            </w:ins>
            <w:ins w:id="64"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DengXian"/>
                <w:lang w:eastAsia="zh-CN"/>
              </w:rPr>
            </w:pPr>
            <w:r>
              <w:rPr>
                <w:rFonts w:eastAsia="DengXian" w:hint="eastAsia"/>
                <w:lang w:eastAsia="zh-CN"/>
              </w:rPr>
              <w:lastRenderedPageBreak/>
              <w:t>C</w:t>
            </w:r>
            <w:r>
              <w:rPr>
                <w:rFonts w:eastAsia="DengXian"/>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proofErr w:type="spellStart"/>
            <w:r w:rsidRPr="00291710">
              <w:rPr>
                <w:i/>
                <w:iCs/>
              </w:rPr>
              <w:t>commonControlResourceSet</w:t>
            </w:r>
            <w:proofErr w:type="spellEnd"/>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387564">
            <w:pPr>
              <w:pStyle w:val="ListParagraph"/>
              <w:numPr>
                <w:ilvl w:val="0"/>
                <w:numId w:val="20"/>
              </w:numPr>
              <w:rPr>
                <w:lang w:eastAsia="zh-CN"/>
              </w:rPr>
            </w:pPr>
            <w:r>
              <w:rPr>
                <w:lang w:eastAsia="zh-CN"/>
              </w:rPr>
              <w:t xml:space="preserve">If the motivation of configuring multiple CORESETs is differentiate different TCI states, but for IDLE/INATCVE UEs, beam sweeping is needed for GC-PDCCHs, </w:t>
            </w:r>
            <w:proofErr w:type="spellStart"/>
            <w:r>
              <w:rPr>
                <w:lang w:eastAsia="zh-CN"/>
              </w:rPr>
              <w:t>form</w:t>
            </w:r>
            <w:proofErr w:type="spellEnd"/>
            <w:r>
              <w:rPr>
                <w:lang w:eastAsia="zh-CN"/>
              </w:rPr>
              <w:t xml:space="preserve">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387564">
            <w:pPr>
              <w:pStyle w:val="ListParagraph"/>
              <w:numPr>
                <w:ilvl w:val="0"/>
                <w:numId w:val="20"/>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387564">
            <w:pPr>
              <w:pStyle w:val="ListParagraph"/>
              <w:numPr>
                <w:ilvl w:val="0"/>
                <w:numId w:val="20"/>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proofErr w:type="spellStart"/>
            <w:r w:rsidRPr="00291710">
              <w:rPr>
                <w:i/>
                <w:iCs/>
              </w:rPr>
              <w:t>commonControlResourceSet</w:t>
            </w:r>
            <w:proofErr w:type="spellEnd"/>
            <w:r>
              <w:rPr>
                <w:i/>
                <w:iCs/>
              </w:rPr>
              <w:t>.</w:t>
            </w:r>
          </w:p>
        </w:tc>
      </w:tr>
      <w:tr w:rsidR="00345F65" w14:paraId="2423D265" w14:textId="77777777" w:rsidTr="00420233">
        <w:tc>
          <w:tcPr>
            <w:tcW w:w="1374" w:type="dxa"/>
          </w:tcPr>
          <w:p w14:paraId="7103BFEB" w14:textId="4D2ACAEF" w:rsidR="00345F65" w:rsidRDefault="00345F65" w:rsidP="00345F65">
            <w:pPr>
              <w:rPr>
                <w:rFonts w:eastAsia="DengXian" w:hint="eastAsia"/>
                <w:lang w:eastAsia="zh-CN"/>
              </w:rPr>
            </w:pPr>
            <w:r>
              <w:rPr>
                <w:rFonts w:eastAsia="DengXian"/>
                <w:lang w:eastAsia="zh-CN"/>
              </w:rPr>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345F65">
            <w:pPr>
              <w:pStyle w:val="ListParagraph"/>
              <w:numPr>
                <w:ilvl w:val="0"/>
                <w:numId w:val="29"/>
              </w:numPr>
              <w:rPr>
                <w:rFonts w:eastAsia="DengXian" w:hint="eastAsia"/>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bl>
    <w:p w14:paraId="6952027A" w14:textId="77777777" w:rsidR="009570E8" w:rsidRDefault="009570E8" w:rsidP="009570E8"/>
    <w:p w14:paraId="54DB8CAD" w14:textId="77777777" w:rsidR="009570E8" w:rsidRDefault="009570E8" w:rsidP="009570E8"/>
    <w:p w14:paraId="07F32982" w14:textId="11C024E8" w:rsidR="00910BFE" w:rsidRDefault="00910BFE" w:rsidP="00910BFE">
      <w:pPr>
        <w:pStyle w:val="Heading2"/>
      </w:pPr>
      <w:r w:rsidRPr="00910BFE">
        <w:rPr>
          <w:bCs/>
        </w:rPr>
        <w:t>Issue 5</w:t>
      </w:r>
      <w:r w:rsidRPr="00910BFE">
        <w:t>: Search Space (SS) for group-common PDCCH/PDSCH</w:t>
      </w:r>
    </w:p>
    <w:p w14:paraId="3BA52E27" w14:textId="2CEDF2C7" w:rsidR="00910BFE" w:rsidRPr="00910BFE" w:rsidRDefault="00910BFE" w:rsidP="00910BFE">
      <w:pPr>
        <w:pStyle w:val="Heading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lastRenderedPageBreak/>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lastRenderedPageBreak/>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proofErr w:type="spellStart"/>
            <w:r>
              <w:rPr>
                <w:lang w:eastAsia="zh-CN"/>
              </w:rPr>
              <w:t>Convida</w:t>
            </w:r>
            <w:proofErr w:type="spellEnd"/>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 xml:space="preserve">Therefore, a new CSS type can be defined for broadcast </w:t>
            </w:r>
            <w:proofErr w:type="gramStart"/>
            <w:r w:rsidRPr="0037508D">
              <w:rPr>
                <w:i/>
                <w:iCs/>
                <w:sz w:val="18"/>
                <w:szCs w:val="18"/>
                <w:lang w:eastAsia="zh-CN"/>
              </w:rPr>
              <w:t>group-common</w:t>
            </w:r>
            <w:proofErr w:type="gramEnd"/>
            <w:r w:rsidRPr="0037508D">
              <w:rPr>
                <w:i/>
                <w:iCs/>
                <w:sz w:val="18"/>
                <w:szCs w:val="18"/>
                <w:lang w:eastAsia="zh-CN"/>
              </w:rPr>
              <w:t xml:space="preserve"> PDCCH, which can be monitored both by  RRC_IDLE/RRC_INACTIVE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EA2A16">
            <w:pPr>
              <w:numPr>
                <w:ilvl w:val="0"/>
                <w:numId w:val="14"/>
              </w:numPr>
              <w:spacing w:after="120"/>
            </w:pPr>
            <w:r w:rsidRPr="00910BFE">
              <w:rPr>
                <w:rFonts w:eastAsia="Batang"/>
                <w:lang w:eastAsia="en-US"/>
              </w:rPr>
              <w:lastRenderedPageBreak/>
              <w:t>FFS: monitoring priority with respect to existing CSS and USS.</w:t>
            </w:r>
          </w:p>
          <w:p w14:paraId="4A095894" w14:textId="37E3B042" w:rsidR="00EA2A16" w:rsidRPr="00910BFE" w:rsidRDefault="00EA2A16" w:rsidP="00EA2A16">
            <w:pPr>
              <w:numPr>
                <w:ilvl w:val="0"/>
                <w:numId w:val="14"/>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33FC1D22" w:rsidR="00EA2A16" w:rsidRDefault="00EA2A16" w:rsidP="00EA2A16">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EA2A16">
      <w:pPr>
        <w:numPr>
          <w:ilvl w:val="0"/>
          <w:numId w:val="14"/>
        </w:numPr>
        <w:spacing w:after="120"/>
      </w:pPr>
      <w:r w:rsidRPr="00910BFE">
        <w:rPr>
          <w:rFonts w:eastAsia="Batang"/>
          <w:lang w:eastAsia="en-US"/>
        </w:rPr>
        <w:t>FFS: monitoring priority with respect to existing CSS and USS.</w:t>
      </w:r>
    </w:p>
    <w:p w14:paraId="168F31EA" w14:textId="77777777" w:rsidR="00EA2A16" w:rsidRPr="00910BFE" w:rsidRDefault="00EA2A16" w:rsidP="00EA2A16">
      <w:pPr>
        <w:numPr>
          <w:ilvl w:val="0"/>
          <w:numId w:val="14"/>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proofErr w:type="spellStart"/>
            <w:r>
              <w:rPr>
                <w:rFonts w:hint="eastAsia"/>
                <w:lang w:eastAsia="zh-CN"/>
              </w:rPr>
              <w:t>S</w:t>
            </w:r>
            <w:r>
              <w:rPr>
                <w:lang w:eastAsia="zh-CN"/>
              </w:rPr>
              <w:t>preadtrum</w:t>
            </w:r>
            <w:proofErr w:type="spellEnd"/>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65"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746ACE">
            <w:pPr>
              <w:numPr>
                <w:ilvl w:val="0"/>
                <w:numId w:val="14"/>
              </w:numPr>
              <w:spacing w:after="120"/>
            </w:pPr>
            <w:r w:rsidRPr="00910BFE">
              <w:rPr>
                <w:rFonts w:eastAsia="Batang"/>
                <w:lang w:eastAsia="en-US"/>
              </w:rPr>
              <w:t>FFS: monitoring priority with respect to existing CSS and USS.</w:t>
            </w:r>
          </w:p>
          <w:p w14:paraId="74FC522C" w14:textId="77777777" w:rsidR="00746ACE" w:rsidRPr="00910BFE" w:rsidRDefault="00746ACE" w:rsidP="00746ACE">
            <w:pPr>
              <w:numPr>
                <w:ilvl w:val="0"/>
                <w:numId w:val="14"/>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xml:space="preserve">@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w:t>
            </w:r>
            <w:r>
              <w:lastRenderedPageBreak/>
              <w:t>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66"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67" w:author="David Vargas" w:date="2021-01-28T20:38:00Z">
              <w:r>
                <w:rPr>
                  <w:rFonts w:eastAsia="Batang"/>
                  <w:lang w:eastAsia="en-US"/>
                </w:rPr>
                <w:t>for broadcast</w:t>
              </w:r>
            </w:ins>
            <w:r w:rsidR="00FE6F08">
              <w:rPr>
                <w:rFonts w:eastAsia="Batang"/>
                <w:lang w:eastAsia="en-US"/>
              </w:rPr>
              <w:t xml:space="preserve"> </w:t>
            </w:r>
            <w:ins w:id="68" w:author="David Vargas" w:date="2021-01-28T20:53:00Z">
              <w:r w:rsidR="00FE6F08">
                <w:rPr>
                  <w:rFonts w:eastAsia="Batang"/>
                  <w:lang w:eastAsia="en-US"/>
                </w:rPr>
                <w:t>reception</w:t>
              </w:r>
            </w:ins>
            <w:ins w:id="69" w:author="David Vargas" w:date="2021-01-28T20:38:00Z">
              <w:r>
                <w:rPr>
                  <w:rFonts w:eastAsia="Batang"/>
                  <w:lang w:eastAsia="en-US"/>
                </w:rPr>
                <w:t xml:space="preserve">, </w:t>
              </w:r>
            </w:ins>
            <w:r w:rsidRPr="00910BFE">
              <w:rPr>
                <w:rFonts w:eastAsia="Batang"/>
                <w:lang w:eastAsia="en-US"/>
              </w:rPr>
              <w:t>a new CSS type</w:t>
            </w:r>
            <w:ins w:id="70" w:author="David Vargas" w:date="2021-01-28T20:41:00Z">
              <w:r w:rsidR="002A49BF">
                <w:rPr>
                  <w:rFonts w:eastAsia="Batang"/>
                  <w:lang w:eastAsia="en-US"/>
                </w:rPr>
                <w:t xml:space="preserve">, with </w:t>
              </w:r>
            </w:ins>
            <w:ins w:id="71" w:author="David Vargas" w:date="2021-01-28T20:56:00Z">
              <w:r w:rsidR="00B11CA8">
                <w:rPr>
                  <w:rFonts w:eastAsia="Batang"/>
                  <w:lang w:eastAsia="en-US"/>
                </w:rPr>
                <w:t xml:space="preserve">potentially </w:t>
              </w:r>
            </w:ins>
            <w:ins w:id="72" w:author="David Vargas" w:date="2021-01-28T20:41:00Z">
              <w:r w:rsidR="002A49BF">
                <w:rPr>
                  <w:rFonts w:eastAsia="Batang"/>
                  <w:lang w:eastAsia="en-US"/>
                </w:rPr>
                <w:t>different</w:t>
              </w:r>
            </w:ins>
            <w:del w:id="73" w:author="David Vargas" w:date="2021-01-28T20:41:00Z">
              <w:r w:rsidRPr="00910BFE" w:rsidDel="002A49BF">
                <w:rPr>
                  <w:rFonts w:eastAsia="Batang"/>
                  <w:lang w:eastAsia="en-US"/>
                </w:rPr>
                <w:delText xml:space="preserve"> </w:delText>
              </w:r>
            </w:del>
            <w:ins w:id="74" w:author="David Vargas" w:date="2021-01-28T20:41:00Z">
              <w:r w:rsidR="002A49BF">
                <w:rPr>
                  <w:rFonts w:eastAsia="Batang"/>
                  <w:lang w:eastAsia="en-US"/>
                </w:rPr>
                <w:t xml:space="preserve"> </w:t>
              </w:r>
            </w:ins>
            <w:ins w:id="75" w:author="David Vargas" w:date="2021-01-28T20:38:00Z">
              <w:r w:rsidR="004A2A92">
                <w:rPr>
                  <w:rFonts w:eastAsia="Batang"/>
                  <w:lang w:eastAsia="en-US"/>
                </w:rPr>
                <w:t xml:space="preserve">CCE index </w:t>
              </w:r>
            </w:ins>
            <w:ins w:id="76" w:author="David Vargas" w:date="2021-01-28T20:50:00Z">
              <w:r w:rsidR="00FE6F08">
                <w:rPr>
                  <w:rFonts w:eastAsia="Batang"/>
                  <w:lang w:eastAsia="en-US"/>
                </w:rPr>
                <w:t>calculation</w:t>
              </w:r>
            </w:ins>
            <w:ins w:id="77" w:author="David Vargas" w:date="2021-01-28T20:39:00Z">
              <w:r w:rsidR="004A2A92">
                <w:rPr>
                  <w:rFonts w:eastAsia="Batang"/>
                  <w:lang w:eastAsia="en-US"/>
                </w:rPr>
                <w:t xml:space="preserve"> to existing Rel-16 CSS</w:t>
              </w:r>
            </w:ins>
            <w:ins w:id="78" w:author="David Vargas" w:date="2021-01-28T20:41:00Z">
              <w:r w:rsidR="002A49BF">
                <w:rPr>
                  <w:rFonts w:eastAsia="Batang"/>
                  <w:lang w:eastAsia="en-US"/>
                </w:rPr>
                <w:t>,</w:t>
              </w:r>
            </w:ins>
            <w:ins w:id="79"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EF361C">
            <w:pPr>
              <w:numPr>
                <w:ilvl w:val="0"/>
                <w:numId w:val="14"/>
              </w:numPr>
              <w:spacing w:after="120"/>
              <w:rPr>
                <w:del w:id="80" w:author="David Vargas" w:date="2021-01-28T20:38:00Z"/>
              </w:rPr>
            </w:pPr>
            <w:del w:id="81"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EF361C">
            <w:pPr>
              <w:numPr>
                <w:ilvl w:val="0"/>
                <w:numId w:val="14"/>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6A1D5613" w:rsidR="00EC1E60" w:rsidRDefault="00EC1E60" w:rsidP="00EC1E60">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B837BB">
      <w:pPr>
        <w:numPr>
          <w:ilvl w:val="0"/>
          <w:numId w:val="14"/>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F83799">
            <w:pPr>
              <w:rPr>
                <w:rFonts w:eastAsia="DengXian"/>
                <w:lang w:eastAsia="zh-CN"/>
              </w:rPr>
            </w:pPr>
            <w:r>
              <w:rPr>
                <w:rFonts w:eastAsia="DengXian" w:hint="eastAsia"/>
                <w:lang w:eastAsia="zh-CN"/>
              </w:rPr>
              <w:t>N</w:t>
            </w:r>
            <w:r>
              <w:rPr>
                <w:rFonts w:eastAsia="DengXian"/>
                <w:lang w:eastAsia="zh-CN"/>
              </w:rPr>
              <w:t>OKIA</w:t>
            </w:r>
          </w:p>
        </w:tc>
        <w:tc>
          <w:tcPr>
            <w:tcW w:w="8255" w:type="dxa"/>
          </w:tcPr>
          <w:p w14:paraId="107E106B" w14:textId="77777777" w:rsidR="001D5323" w:rsidRPr="00FA2C72" w:rsidRDefault="001D5323" w:rsidP="00F83799">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F83799">
            <w:pPr>
              <w:rPr>
                <w:rFonts w:eastAsia="DengXian"/>
                <w:lang w:eastAsia="zh-CN"/>
              </w:rPr>
            </w:pPr>
            <w:r>
              <w:rPr>
                <w:rFonts w:eastAsia="DengXian"/>
                <w:lang w:eastAsia="zh-CN"/>
              </w:rPr>
              <w:t>Lenovo, Motorola Mobility</w:t>
            </w:r>
          </w:p>
        </w:tc>
        <w:tc>
          <w:tcPr>
            <w:tcW w:w="8255" w:type="dxa"/>
          </w:tcPr>
          <w:p w14:paraId="18F994ED" w14:textId="252A5B7C" w:rsidR="00761E80" w:rsidRDefault="00761E80" w:rsidP="00F83799">
            <w:pPr>
              <w:rPr>
                <w:rFonts w:eastAsia="DengXian"/>
                <w:lang w:eastAsia="zh-CN"/>
              </w:rPr>
            </w:pPr>
            <w:r>
              <w:rPr>
                <w:rFonts w:eastAsia="DengXian"/>
                <w:lang w:eastAsia="zh-CN"/>
              </w:rPr>
              <w:t>Agree.</w:t>
            </w:r>
          </w:p>
        </w:tc>
      </w:tr>
      <w:tr w:rsidR="00C848C0" w:rsidRPr="00FA2C72" w14:paraId="083A4D3D" w14:textId="77777777" w:rsidTr="001D5323">
        <w:trPr>
          <w:ins w:id="82" w:author="Weilimei (B)" w:date="2021-01-29T11:16:00Z"/>
        </w:trPr>
        <w:tc>
          <w:tcPr>
            <w:tcW w:w="1374" w:type="dxa"/>
          </w:tcPr>
          <w:p w14:paraId="0FD261A0" w14:textId="3FB1D37C" w:rsidR="00C848C0" w:rsidRDefault="00C848C0" w:rsidP="00F83799">
            <w:pPr>
              <w:rPr>
                <w:ins w:id="83" w:author="Weilimei (B)" w:date="2021-01-29T11:16:00Z"/>
                <w:rFonts w:eastAsia="DengXian"/>
                <w:lang w:eastAsia="zh-CN"/>
              </w:rPr>
            </w:pPr>
            <w:ins w:id="84" w:author="Weilimei (B)" w:date="2021-01-29T11:16:00Z">
              <w:r>
                <w:rPr>
                  <w:rFonts w:eastAsia="DengXian" w:hint="eastAsia"/>
                  <w:lang w:eastAsia="zh-CN"/>
                </w:rPr>
                <w:t>T</w:t>
              </w:r>
              <w:r>
                <w:rPr>
                  <w:rFonts w:eastAsia="DengXian"/>
                  <w:lang w:eastAsia="zh-CN"/>
                </w:rPr>
                <w:t>D Tech, Chengdu TD Tech</w:t>
              </w:r>
            </w:ins>
          </w:p>
        </w:tc>
        <w:tc>
          <w:tcPr>
            <w:tcW w:w="8255" w:type="dxa"/>
          </w:tcPr>
          <w:p w14:paraId="14F7F9E4" w14:textId="24E76DD6" w:rsidR="00C848C0" w:rsidRDefault="00C848C0" w:rsidP="00F83799">
            <w:pPr>
              <w:rPr>
                <w:ins w:id="85" w:author="Weilimei (B)" w:date="2021-01-29T11:16:00Z"/>
                <w:rFonts w:eastAsia="DengXian"/>
                <w:lang w:eastAsia="zh-CN"/>
              </w:rPr>
            </w:pPr>
            <w:ins w:id="86" w:author="Weilimei (B)" w:date="2021-01-29T11:20:00Z">
              <w:r>
                <w:rPr>
                  <w:rFonts w:eastAsia="DengXian" w:hint="eastAsia"/>
                  <w:lang w:eastAsia="zh-CN"/>
                </w:rPr>
                <w:t>W</w:t>
              </w:r>
              <w:r>
                <w:rPr>
                  <w:rFonts w:eastAsia="DengXian"/>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461504AC" w14:textId="77777777" w:rsidR="00387564" w:rsidRDefault="00387564" w:rsidP="00387564">
            <w:pPr>
              <w:rPr>
                <w:rFonts w:eastAsia="DengXian"/>
                <w:lang w:eastAsia="zh-CN"/>
              </w:rPr>
            </w:pPr>
            <w:r>
              <w:rPr>
                <w:rFonts w:eastAsia="DengXian"/>
                <w:lang w:eastAsia="zh-CN"/>
              </w:rPr>
              <w:t xml:space="preserve">Don’t agree, the new CSS type doesn’t mean </w:t>
            </w:r>
            <w:r w:rsidRPr="00381627">
              <w:rPr>
                <w:rFonts w:eastAsia="DengXian"/>
                <w:lang w:eastAsia="zh-CN"/>
              </w:rPr>
              <w:t>different CCE index calculation to existing Rel-16 CSS</w:t>
            </w:r>
            <w:r>
              <w:rPr>
                <w:rFonts w:eastAsia="DengXian"/>
                <w:lang w:eastAsia="zh-CN"/>
              </w:rPr>
              <w:t>, we never discuss the hash function in previous proposal, the new proposal is different from the previous one.</w:t>
            </w:r>
          </w:p>
          <w:p w14:paraId="2F61264F" w14:textId="77777777" w:rsidR="00387564" w:rsidRDefault="00387564" w:rsidP="00387564">
            <w:pPr>
              <w:rPr>
                <w:rFonts w:eastAsia="DengXian"/>
                <w:lang w:eastAsia="zh-CN"/>
              </w:rPr>
            </w:pPr>
            <w:r>
              <w:rPr>
                <w:rFonts w:eastAsia="DengXian" w:hint="eastAsia"/>
                <w:lang w:eastAsia="zh-CN"/>
              </w:rPr>
              <w:t>W</w:t>
            </w:r>
            <w:r>
              <w:rPr>
                <w:rFonts w:eastAsia="DengXian"/>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387564">
            <w:pPr>
              <w:numPr>
                <w:ilvl w:val="0"/>
                <w:numId w:val="14"/>
              </w:numPr>
              <w:spacing w:after="120"/>
            </w:pPr>
            <w:r w:rsidRPr="00910BFE">
              <w:rPr>
                <w:rFonts w:eastAsia="Batang"/>
                <w:lang w:eastAsia="en-US"/>
              </w:rPr>
              <w:t>FFS: monitoring priority with respect to existing CSS and USS.</w:t>
            </w:r>
          </w:p>
          <w:p w14:paraId="56E7A9E2" w14:textId="77777777" w:rsidR="00387564" w:rsidRPr="00910BFE" w:rsidRDefault="00387564" w:rsidP="00387564">
            <w:pPr>
              <w:numPr>
                <w:ilvl w:val="0"/>
                <w:numId w:val="14"/>
              </w:numPr>
              <w:spacing w:after="120"/>
            </w:pPr>
            <w:r>
              <w:t>FFS: alignment and/or reuse with solutions supported for RRC_CONNECTED</w:t>
            </w:r>
          </w:p>
          <w:p w14:paraId="487C9C8A" w14:textId="77777777" w:rsidR="00387564" w:rsidRDefault="00387564" w:rsidP="00387564">
            <w:pPr>
              <w:rPr>
                <w:rFonts w:eastAsia="DengXian"/>
                <w:lang w:eastAsia="zh-CN"/>
              </w:rPr>
            </w:pPr>
          </w:p>
        </w:tc>
      </w:tr>
    </w:tbl>
    <w:p w14:paraId="55001CC2" w14:textId="77777777" w:rsidR="00EC1E60" w:rsidRDefault="00EC1E60" w:rsidP="00EC1E60"/>
    <w:p w14:paraId="2D367BAF" w14:textId="77777777" w:rsidR="00EC1E60" w:rsidRPr="00D90F5C" w:rsidRDefault="00EC1E60" w:rsidP="00EA2A16"/>
    <w:p w14:paraId="78B48F25" w14:textId="00E946E6" w:rsidR="00910BFE" w:rsidRDefault="00910BFE" w:rsidP="00910BFE">
      <w:pPr>
        <w:pStyle w:val="Heading2"/>
      </w:pPr>
      <w:r w:rsidRPr="00910BFE">
        <w:rPr>
          <w:bCs/>
        </w:rPr>
        <w:t>Issue 6</w:t>
      </w:r>
      <w:r w:rsidRPr="00910BFE">
        <w:t>: Beam Sweeping for group-common PDCCH/PDSCH</w:t>
      </w:r>
    </w:p>
    <w:p w14:paraId="1051A89E" w14:textId="3F8779E2" w:rsidR="00910BFE" w:rsidRPr="00910BFE" w:rsidRDefault="00910BFE" w:rsidP="00910BFE">
      <w:pPr>
        <w:pStyle w:val="Heading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910BFE">
      <w:pPr>
        <w:numPr>
          <w:ilvl w:val="0"/>
          <w:numId w:val="13"/>
        </w:numPr>
        <w:spacing w:after="120"/>
      </w:pPr>
      <w:r w:rsidRPr="00910BFE">
        <w:lastRenderedPageBreak/>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lastRenderedPageBreak/>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 xml:space="preserve">@Nokia: this FFS is to accommodate </w:t>
            </w:r>
            <w:proofErr w:type="spellStart"/>
            <w:r>
              <w:t>tdoc</w:t>
            </w:r>
            <w:proofErr w:type="spellEnd"/>
            <w:r>
              <w:t xml:space="preserve">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Heading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8522AC">
            <w:pPr>
              <w:numPr>
                <w:ilvl w:val="0"/>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8522AC">
            <w:pPr>
              <w:numPr>
                <w:ilvl w:val="1"/>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proofErr w:type="spellStart"/>
            <w:r>
              <w:rPr>
                <w:rFonts w:eastAsiaTheme="minorEastAsia"/>
                <w:lang w:eastAsia="ja-JP"/>
              </w:rPr>
              <w:t>Convida</w:t>
            </w:r>
            <w:proofErr w:type="spellEnd"/>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lastRenderedPageBreak/>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49AD6E67" w14:textId="77777777" w:rsidR="005A7E0F" w:rsidRPr="00910BFE" w:rsidRDefault="005A7E0F" w:rsidP="005A7E0F">
            <w:pPr>
              <w:numPr>
                <w:ilvl w:val="0"/>
                <w:numId w:val="13"/>
              </w:numPr>
              <w:spacing w:after="120"/>
            </w:pPr>
            <w:r w:rsidRPr="00910BFE">
              <w:t>UE monitoring occasions are associated with a subset of the total SSB indexes in a timing window.</w:t>
            </w:r>
          </w:p>
          <w:p w14:paraId="1D715477" w14:textId="77777777" w:rsidR="005A7E0F" w:rsidRPr="00910BFE" w:rsidRDefault="005A7E0F" w:rsidP="005A7E0F">
            <w:pPr>
              <w:numPr>
                <w:ilvl w:val="1"/>
                <w:numId w:val="13"/>
              </w:numPr>
              <w:spacing w:after="120"/>
            </w:pPr>
            <w:r w:rsidRPr="00910BFE">
              <w:t xml:space="preserve">FFS: definition details of timing window such as periodicity and offset </w:t>
            </w:r>
          </w:p>
          <w:p w14:paraId="1FC2140D" w14:textId="77777777" w:rsidR="005A7E0F" w:rsidRPr="00910BFE" w:rsidRDefault="005A7E0F" w:rsidP="005A7E0F">
            <w:pPr>
              <w:numPr>
                <w:ilvl w:val="1"/>
                <w:numId w:val="13"/>
              </w:numPr>
              <w:spacing w:after="120"/>
            </w:pPr>
            <w:r w:rsidRPr="00910BFE">
              <w:t>FFS: association rules between SSB indexes and UE monitoring occasions.</w:t>
            </w:r>
          </w:p>
          <w:p w14:paraId="738800C0" w14:textId="77777777" w:rsidR="005A7E0F" w:rsidRDefault="005A7E0F" w:rsidP="005A7E0F">
            <w:pPr>
              <w:numPr>
                <w:ilvl w:val="0"/>
                <w:numId w:val="13"/>
              </w:numPr>
              <w:spacing w:after="120"/>
            </w:pPr>
            <w:r>
              <w:t>FFS: the UE may assume full beam sweeping</w:t>
            </w:r>
          </w:p>
          <w:p w14:paraId="4391B146" w14:textId="77777777" w:rsidR="005A7E0F" w:rsidRPr="00910BFE" w:rsidRDefault="005A7E0F" w:rsidP="005A7E0F">
            <w:pPr>
              <w:numPr>
                <w:ilvl w:val="0"/>
                <w:numId w:val="13"/>
              </w:numPr>
              <w:spacing w:after="120"/>
            </w:pPr>
            <w:r w:rsidRPr="00910BFE">
              <w:t>FFS: (re)use of RRC_CONNECTED beam configuration for RRC_IDLE/RRC_INACTIVE UEs states.</w:t>
            </w:r>
          </w:p>
          <w:p w14:paraId="474A9715" w14:textId="77777777" w:rsidR="005A7E0F" w:rsidRDefault="005A7E0F" w:rsidP="005A7E0F">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lastRenderedPageBreak/>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0F1BC96B" w:rsidR="003F32D8" w:rsidRDefault="003F32D8" w:rsidP="003F32D8">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16957EA7" w14:textId="77777777" w:rsidR="003F32D8" w:rsidRPr="00910BFE" w:rsidRDefault="003F32D8" w:rsidP="003F32D8">
      <w:pPr>
        <w:numPr>
          <w:ilvl w:val="0"/>
          <w:numId w:val="13"/>
        </w:numPr>
        <w:spacing w:after="120"/>
      </w:pPr>
      <w:r w:rsidRPr="00910BFE">
        <w:t>UE monitoring occasions are associated with a subset of the total SSB indexes in a timing window.</w:t>
      </w:r>
    </w:p>
    <w:p w14:paraId="002896ED" w14:textId="77777777" w:rsidR="003F32D8" w:rsidRPr="00910BFE" w:rsidRDefault="003F32D8" w:rsidP="003F32D8">
      <w:pPr>
        <w:numPr>
          <w:ilvl w:val="1"/>
          <w:numId w:val="13"/>
        </w:numPr>
        <w:spacing w:after="120"/>
      </w:pPr>
      <w:r w:rsidRPr="00910BFE">
        <w:t xml:space="preserve">FFS: definition details of timing window such as periodicity and offset </w:t>
      </w:r>
    </w:p>
    <w:p w14:paraId="3032B5CD" w14:textId="77777777" w:rsidR="003F32D8" w:rsidRPr="00910BFE" w:rsidRDefault="003F32D8" w:rsidP="003F32D8">
      <w:pPr>
        <w:numPr>
          <w:ilvl w:val="1"/>
          <w:numId w:val="13"/>
        </w:numPr>
        <w:spacing w:after="120"/>
      </w:pPr>
      <w:r w:rsidRPr="00910BFE">
        <w:t>FFS: association rules between SSB indexes and UE monitoring occasions.</w:t>
      </w:r>
    </w:p>
    <w:p w14:paraId="247539B1" w14:textId="5752E24C" w:rsidR="003F32D8" w:rsidRDefault="003F32D8" w:rsidP="003F32D8">
      <w:pPr>
        <w:numPr>
          <w:ilvl w:val="0"/>
          <w:numId w:val="13"/>
        </w:numPr>
        <w:spacing w:after="120"/>
      </w:pPr>
      <w:r>
        <w:t>FFS: the UE may assume full beam sweeping</w:t>
      </w:r>
    </w:p>
    <w:p w14:paraId="4032F05A" w14:textId="77777777" w:rsidR="003F32D8" w:rsidRPr="00910BFE" w:rsidRDefault="003F32D8" w:rsidP="003F32D8">
      <w:pPr>
        <w:numPr>
          <w:ilvl w:val="0"/>
          <w:numId w:val="13"/>
        </w:numPr>
        <w:spacing w:after="120"/>
      </w:pPr>
      <w:r w:rsidRPr="00910BFE">
        <w:t>FFS: (re)use of RRC_CONNECTED beam configuration for RRC_IDLE/RRC_INACTIVE UEs states.</w:t>
      </w:r>
    </w:p>
    <w:p w14:paraId="7D3B773F" w14:textId="77777777" w:rsidR="003F32D8" w:rsidRDefault="003F32D8" w:rsidP="003F32D8">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monitoring occasions within a timing window. Instead, UE may only need to monitor a subset of the </w:t>
            </w:r>
            <w:proofErr w:type="spellStart"/>
            <w:r>
              <w:rPr>
                <w:lang w:eastAsia="zh-CN"/>
              </w:rPr>
              <w:t>MOs.</w:t>
            </w:r>
            <w:proofErr w:type="spellEnd"/>
            <w:r>
              <w:rPr>
                <w:lang w:eastAsia="zh-CN"/>
              </w:rPr>
              <w:t xml:space="preserve">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lastRenderedPageBreak/>
              <w:t>N</w:t>
            </w:r>
            <w:r>
              <w:rPr>
                <w:lang w:eastAsia="zh-CN"/>
              </w:rPr>
              <w:t>OKIA</w:t>
            </w:r>
          </w:p>
        </w:tc>
        <w:tc>
          <w:tcPr>
            <w:tcW w:w="8255" w:type="dxa"/>
          </w:tcPr>
          <w:p w14:paraId="0A32DCB4" w14:textId="77777777" w:rsidR="002B3664" w:rsidRDefault="002B3664" w:rsidP="00404695">
            <w:pPr>
              <w:rPr>
                <w:lang w:eastAsia="zh-CN"/>
              </w:rPr>
            </w:pPr>
            <w:r>
              <w:rPr>
                <w:lang w:eastAsia="zh-CN"/>
              </w:rPr>
              <w:t xml:space="preserve">For simplicity, we prefer to limit the discussion scope regarding beam sweeping for </w:t>
            </w:r>
            <w:proofErr w:type="spellStart"/>
            <w:r>
              <w:rPr>
                <w:lang w:eastAsia="zh-CN"/>
              </w:rPr>
              <w:t>RRC_Idle</w:t>
            </w:r>
            <w:proofErr w:type="spellEnd"/>
            <w:r>
              <w:rPr>
                <w:lang w:eastAsia="zh-CN"/>
              </w:rPr>
              <w:t>/Inactive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0C97640D" w14:textId="77777777" w:rsidR="002B3664" w:rsidRPr="00910BFE" w:rsidRDefault="002B3664" w:rsidP="00404695">
            <w:pPr>
              <w:numPr>
                <w:ilvl w:val="0"/>
                <w:numId w:val="13"/>
              </w:numPr>
              <w:spacing w:after="120"/>
            </w:pPr>
            <w:r w:rsidRPr="00910BFE">
              <w:t>UE monitoring occasions are associated with a subset of the total SSB indexes in a timing window.</w:t>
            </w:r>
          </w:p>
          <w:p w14:paraId="26E5FB8D" w14:textId="77777777" w:rsidR="002B3664" w:rsidRPr="00910BFE" w:rsidRDefault="002B3664" w:rsidP="00404695">
            <w:pPr>
              <w:numPr>
                <w:ilvl w:val="1"/>
                <w:numId w:val="13"/>
              </w:numPr>
              <w:spacing w:after="120"/>
            </w:pPr>
            <w:r w:rsidRPr="00910BFE">
              <w:t xml:space="preserve">FFS: definition details of timing window such as periodicity and offset </w:t>
            </w:r>
          </w:p>
          <w:p w14:paraId="5FF005DF" w14:textId="77777777" w:rsidR="002B3664" w:rsidRPr="00910BFE" w:rsidRDefault="002B3664" w:rsidP="00404695">
            <w:pPr>
              <w:numPr>
                <w:ilvl w:val="1"/>
                <w:numId w:val="13"/>
              </w:numPr>
              <w:spacing w:after="120"/>
            </w:pPr>
            <w:r w:rsidRPr="00910BFE">
              <w:t>FFS: association rules between SSB indexes and UE monitoring occasions.</w:t>
            </w:r>
          </w:p>
          <w:p w14:paraId="161E17F4" w14:textId="77777777" w:rsidR="002B3664" w:rsidRPr="00591392" w:rsidRDefault="002B3664" w:rsidP="00404695">
            <w:pPr>
              <w:numPr>
                <w:ilvl w:val="0"/>
                <w:numId w:val="13"/>
              </w:numPr>
              <w:spacing w:after="120"/>
              <w:rPr>
                <w:color w:val="FF0000"/>
              </w:rPr>
            </w:pPr>
            <w:r w:rsidRPr="00591392">
              <w:rPr>
                <w:strike/>
              </w:rPr>
              <w:t>FFS: the UE may assume full beam sweeping</w:t>
            </w:r>
            <w:r>
              <w:t xml:space="preserve"> </w:t>
            </w:r>
            <w:proofErr w:type="gramStart"/>
            <w:r w:rsidRPr="00591392">
              <w:rPr>
                <w:color w:val="FF0000"/>
              </w:rPr>
              <w:t>For</w:t>
            </w:r>
            <w:proofErr w:type="gramEnd"/>
            <w:r w:rsidRPr="00591392">
              <w:rPr>
                <w:color w:val="FF0000"/>
              </w:rPr>
              <w:t xml:space="preserve"> broadcast reception, full beam sweeping is supported.</w:t>
            </w:r>
          </w:p>
          <w:p w14:paraId="1B899A40" w14:textId="77777777" w:rsidR="002B3664" w:rsidRPr="00591392" w:rsidRDefault="002B3664" w:rsidP="00404695">
            <w:pPr>
              <w:numPr>
                <w:ilvl w:val="0"/>
                <w:numId w:val="13"/>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04695">
            <w:pPr>
              <w:numPr>
                <w:ilvl w:val="0"/>
                <w:numId w:val="13"/>
              </w:numPr>
              <w:spacing w:after="120"/>
              <w:rPr>
                <w:strike/>
              </w:rPr>
            </w:pPr>
            <w:r w:rsidRPr="00591392">
              <w:rPr>
                <w:strike/>
              </w:rPr>
              <w:t xml:space="preserve">FFS: group-common PDCCH/PDSCH is </w:t>
            </w:r>
            <w:proofErr w:type="spellStart"/>
            <w:r w:rsidRPr="00591392">
              <w:rPr>
                <w:strike/>
              </w:rPr>
              <w:t>QCL’d</w:t>
            </w:r>
            <w:proofErr w:type="spellEnd"/>
            <w:r w:rsidRPr="00591392">
              <w:rPr>
                <w:strike/>
              </w:rPr>
              <w:t xml:space="preserve">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Huawei, HiSilicon</w:t>
            </w:r>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 xml:space="preserve">@Huawei: thanks for comments. Regarding “full beam sweeping”, here I mean that the gNB would transmit the beams in all directions since it is not aware of the positions of the UEs. This is based on the </w:t>
            </w:r>
            <w:proofErr w:type="spellStart"/>
            <w:r>
              <w:rPr>
                <w:rFonts w:eastAsia="Malgun Gothic"/>
                <w:lang w:eastAsia="ko-KR"/>
              </w:rPr>
              <w:t>tdocs</w:t>
            </w:r>
            <w:proofErr w:type="spellEnd"/>
            <w:r>
              <w:rPr>
                <w:rFonts w:eastAsia="Malgun Gothic"/>
                <w:lang w:eastAsia="ko-KR"/>
              </w:rPr>
              <w:t xml:space="preserve"> submitted to this meeting. Also based on the </w:t>
            </w:r>
            <w:proofErr w:type="spellStart"/>
            <w:r>
              <w:rPr>
                <w:rFonts w:eastAsia="Malgun Gothic"/>
                <w:lang w:eastAsia="ko-KR"/>
              </w:rPr>
              <w:t>tdocs</w:t>
            </w:r>
            <w:proofErr w:type="spellEnd"/>
            <w:r>
              <w:rPr>
                <w:rFonts w:eastAsia="Malgun Gothic"/>
                <w:lang w:eastAsia="ko-KR"/>
              </w:rPr>
              <w:t>, my understanding is to reuse beam sweeping operation for the transmission of system information and/or paging where a similar “full beam sweeping” is done. But actually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xml:space="preserve">. regarding your comment on similar behaviour as SIB reception, I think you are right, </w:t>
            </w:r>
            <w:proofErr w:type="spellStart"/>
            <w:r w:rsidR="006C21CF">
              <w:rPr>
                <w:rFonts w:eastAsia="Malgun Gothic"/>
                <w:lang w:eastAsia="ko-KR"/>
              </w:rPr>
              <w:t>tdocs</w:t>
            </w:r>
            <w:proofErr w:type="spellEnd"/>
            <w:r w:rsidR="006C21CF">
              <w:rPr>
                <w:rFonts w:eastAsia="Malgun Gothic"/>
                <w:lang w:eastAsia="ko-KR"/>
              </w:rPr>
              <w:t xml:space="preserve"> </w:t>
            </w:r>
            <w:r w:rsidR="006C21CF">
              <w:rPr>
                <w:rFonts w:eastAsia="Malgun Gothic"/>
                <w:lang w:eastAsia="ko-KR"/>
              </w:rPr>
              <w:lastRenderedPageBreak/>
              <w:t>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del w:id="87" w:author="David Vargas" w:date="2021-01-28T21:17:00Z">
              <w:r w:rsidRPr="00910BFE" w:rsidDel="004A4004">
                <w:delText xml:space="preserve"> if configured</w:delText>
              </w:r>
            </w:del>
            <w:r w:rsidRPr="00910BFE">
              <w:t>.</w:t>
            </w:r>
          </w:p>
          <w:p w14:paraId="1371A5A9" w14:textId="49B855E9" w:rsidR="00631B94" w:rsidRPr="00910BFE" w:rsidRDefault="00631B94" w:rsidP="00631B94">
            <w:pPr>
              <w:numPr>
                <w:ilvl w:val="0"/>
                <w:numId w:val="13"/>
              </w:numPr>
              <w:spacing w:after="120"/>
            </w:pPr>
            <w:r w:rsidRPr="00910BFE">
              <w:t>UE monitoring occasions are associated with a subset of the total SSB indexes</w:t>
            </w:r>
            <w:del w:id="88"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631B94">
            <w:pPr>
              <w:numPr>
                <w:ilvl w:val="1"/>
                <w:numId w:val="13"/>
              </w:numPr>
              <w:spacing w:after="120"/>
              <w:rPr>
                <w:del w:id="89" w:author="David Vargas" w:date="2021-01-28T21:07:00Z"/>
              </w:rPr>
            </w:pPr>
            <w:del w:id="90"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631B94">
            <w:pPr>
              <w:numPr>
                <w:ilvl w:val="1"/>
                <w:numId w:val="13"/>
              </w:numPr>
              <w:spacing w:after="120"/>
            </w:pPr>
            <w:r w:rsidRPr="00910BFE">
              <w:t>FFS: association rules between SSB indexes and UE monitoring occasions.</w:t>
            </w:r>
          </w:p>
          <w:p w14:paraId="3E48C76D" w14:textId="08C989DD" w:rsidR="00631B94" w:rsidRPr="00591392" w:rsidRDefault="00631B94" w:rsidP="00631B94">
            <w:pPr>
              <w:numPr>
                <w:ilvl w:val="0"/>
                <w:numId w:val="13"/>
              </w:numPr>
              <w:spacing w:after="120"/>
              <w:rPr>
                <w:ins w:id="91" w:author="David Vargas" w:date="2021-01-28T21:07:00Z"/>
                <w:color w:val="FF0000"/>
              </w:rPr>
            </w:pPr>
            <w:ins w:id="92" w:author="David Vargas" w:date="2021-01-28T21:07:00Z">
              <w:r w:rsidRPr="00591392">
                <w:rPr>
                  <w:color w:val="FF0000"/>
                </w:rPr>
                <w:t xml:space="preserve">For broadcast reception, </w:t>
              </w:r>
            </w:ins>
            <w:ins w:id="93" w:author="David Vargas" w:date="2021-01-28T21:21:00Z">
              <w:r w:rsidR="00542B9A">
                <w:rPr>
                  <w:color w:val="FF0000"/>
                </w:rPr>
                <w:t xml:space="preserve">the UE may assume the transmitter does </w:t>
              </w:r>
            </w:ins>
            <w:ins w:id="94" w:author="David Vargas" w:date="2021-01-28T21:07:00Z">
              <w:r w:rsidRPr="00591392">
                <w:rPr>
                  <w:color w:val="FF0000"/>
                </w:rPr>
                <w:t xml:space="preserve">full beam sweeping </w:t>
              </w:r>
            </w:ins>
          </w:p>
          <w:p w14:paraId="619521AA" w14:textId="73AC9122" w:rsidR="00631B94" w:rsidDel="00631B94" w:rsidRDefault="00631B94" w:rsidP="00631B94">
            <w:pPr>
              <w:numPr>
                <w:ilvl w:val="0"/>
                <w:numId w:val="13"/>
              </w:numPr>
              <w:spacing w:after="120"/>
              <w:rPr>
                <w:del w:id="95" w:author="David Vargas" w:date="2021-01-28T21:07:00Z"/>
              </w:rPr>
            </w:pPr>
            <w:del w:id="96" w:author="David Vargas" w:date="2021-01-28T21:07:00Z">
              <w:r w:rsidDel="00631B94">
                <w:delText>FFS: the UE may assume full beam sweeping</w:delText>
              </w:r>
            </w:del>
          </w:p>
          <w:p w14:paraId="31394E46" w14:textId="366DDC72" w:rsidR="00631B94" w:rsidRPr="00910BFE" w:rsidDel="00631B94" w:rsidRDefault="00631B94" w:rsidP="00631B94">
            <w:pPr>
              <w:numPr>
                <w:ilvl w:val="0"/>
                <w:numId w:val="13"/>
              </w:numPr>
              <w:spacing w:after="120"/>
              <w:rPr>
                <w:del w:id="97" w:author="David Vargas" w:date="2021-01-28T21:07:00Z"/>
              </w:rPr>
            </w:pPr>
            <w:del w:id="98"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631B94">
            <w:pPr>
              <w:numPr>
                <w:ilvl w:val="0"/>
                <w:numId w:val="13"/>
              </w:numPr>
              <w:spacing w:after="120"/>
              <w:rPr>
                <w:del w:id="99" w:author="David Vargas" w:date="2021-01-28T21:07:00Z"/>
              </w:rPr>
            </w:pPr>
            <w:del w:id="100"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5A1561CC" w:rsidR="00DB2376" w:rsidRDefault="00DB2376" w:rsidP="00DB2376">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5</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45140428" w14:textId="13D93C16" w:rsidR="00E91132" w:rsidRPr="00910BFE" w:rsidRDefault="00E91132" w:rsidP="00E91132">
      <w:pPr>
        <w:numPr>
          <w:ilvl w:val="0"/>
          <w:numId w:val="13"/>
        </w:numPr>
        <w:spacing w:after="120"/>
      </w:pPr>
      <w:r w:rsidRPr="00910BFE">
        <w:t>UE monitoring occasions are associated with a subset of the total SSB indexes.</w:t>
      </w:r>
    </w:p>
    <w:p w14:paraId="3AA381B9" w14:textId="77777777" w:rsidR="00E91132" w:rsidRPr="00910BFE" w:rsidRDefault="00E91132" w:rsidP="00E91132">
      <w:pPr>
        <w:numPr>
          <w:ilvl w:val="1"/>
          <w:numId w:val="13"/>
        </w:numPr>
        <w:spacing w:after="120"/>
      </w:pPr>
      <w:r w:rsidRPr="00910BFE">
        <w:t>FFS: association rules between SSB indexes and UE monitoring occasions.</w:t>
      </w:r>
    </w:p>
    <w:p w14:paraId="2DB45E5D" w14:textId="77777777" w:rsidR="00E91132" w:rsidRPr="00E91132" w:rsidRDefault="00E91132" w:rsidP="00E91132">
      <w:pPr>
        <w:numPr>
          <w:ilvl w:val="0"/>
          <w:numId w:val="13"/>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DengXian"/>
                <w:lang w:eastAsia="zh-CN"/>
              </w:rPr>
            </w:pPr>
            <w:r>
              <w:rPr>
                <w:rFonts w:eastAsia="DengXian" w:hint="eastAsia"/>
                <w:lang w:eastAsia="zh-CN"/>
              </w:rPr>
              <w:t>N</w:t>
            </w:r>
            <w:r>
              <w:rPr>
                <w:rFonts w:eastAsia="DengXian"/>
                <w:lang w:eastAsia="zh-CN"/>
              </w:rPr>
              <w:t>OKIA</w:t>
            </w:r>
          </w:p>
        </w:tc>
        <w:tc>
          <w:tcPr>
            <w:tcW w:w="8255" w:type="dxa"/>
          </w:tcPr>
          <w:p w14:paraId="5DC11A21" w14:textId="4A239635" w:rsidR="00FA2C72" w:rsidRPr="00FA2C72" w:rsidRDefault="00FA2C72" w:rsidP="00420233">
            <w:pPr>
              <w:rPr>
                <w:rFonts w:eastAsia="DengXian"/>
                <w:lang w:eastAsia="zh-CN"/>
              </w:rPr>
            </w:pPr>
            <w:r>
              <w:rPr>
                <w:rFonts w:eastAsia="DengXian" w:hint="eastAsia"/>
                <w:lang w:eastAsia="zh-CN"/>
              </w:rPr>
              <w:t>W</w:t>
            </w:r>
            <w:r>
              <w:rPr>
                <w:rFonts w:eastAsia="DengXian"/>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DengXian"/>
                <w:lang w:eastAsia="zh-CN"/>
              </w:rPr>
            </w:pPr>
            <w:r>
              <w:rPr>
                <w:rFonts w:eastAsia="DengXian"/>
                <w:lang w:eastAsia="zh-CN"/>
              </w:rPr>
              <w:t>Lenovo, Motorola Mobility</w:t>
            </w:r>
          </w:p>
        </w:tc>
        <w:tc>
          <w:tcPr>
            <w:tcW w:w="8255" w:type="dxa"/>
          </w:tcPr>
          <w:p w14:paraId="75A7BE09" w14:textId="25A76A9E" w:rsidR="00761E80" w:rsidRDefault="00761E80" w:rsidP="00761E80">
            <w:pPr>
              <w:rPr>
                <w:rFonts w:eastAsia="DengXian"/>
                <w:lang w:eastAsia="zh-CN"/>
              </w:rPr>
            </w:pPr>
            <w:r>
              <w:rPr>
                <w:rFonts w:eastAsia="DengXian"/>
                <w:lang w:eastAsia="zh-CN"/>
              </w:rPr>
              <w:t>Agree.</w:t>
            </w:r>
          </w:p>
        </w:tc>
      </w:tr>
      <w:tr w:rsidR="00C848C0" w14:paraId="5B29BE5A" w14:textId="77777777" w:rsidTr="00420233">
        <w:trPr>
          <w:ins w:id="101" w:author="Weilimei (B)" w:date="2021-01-29T11:16:00Z"/>
        </w:trPr>
        <w:tc>
          <w:tcPr>
            <w:tcW w:w="1374" w:type="dxa"/>
          </w:tcPr>
          <w:p w14:paraId="17528E7E" w14:textId="6B785E08" w:rsidR="00C848C0" w:rsidRDefault="00C848C0" w:rsidP="00761E80">
            <w:pPr>
              <w:rPr>
                <w:ins w:id="102" w:author="Weilimei (B)" w:date="2021-01-29T11:16:00Z"/>
                <w:rFonts w:eastAsia="DengXian"/>
                <w:lang w:eastAsia="zh-CN"/>
              </w:rPr>
            </w:pPr>
            <w:ins w:id="103" w:author="Weilimei (B)" w:date="2021-01-29T11:16:00Z">
              <w:r>
                <w:rPr>
                  <w:rFonts w:eastAsia="DengXian" w:hint="eastAsia"/>
                  <w:lang w:eastAsia="zh-CN"/>
                </w:rPr>
                <w:t>T</w:t>
              </w:r>
              <w:r>
                <w:rPr>
                  <w:rFonts w:eastAsia="DengXian"/>
                  <w:lang w:eastAsia="zh-CN"/>
                </w:rPr>
                <w:t>D Tech, Chengdu TD Tech</w:t>
              </w:r>
            </w:ins>
          </w:p>
        </w:tc>
        <w:tc>
          <w:tcPr>
            <w:tcW w:w="8255" w:type="dxa"/>
          </w:tcPr>
          <w:p w14:paraId="553130CB" w14:textId="34331A74" w:rsidR="00C848C0" w:rsidRDefault="00C848C0" w:rsidP="00761E80">
            <w:pPr>
              <w:rPr>
                <w:ins w:id="104" w:author="Weilimei (B)" w:date="2021-01-29T11:16:00Z"/>
                <w:rFonts w:eastAsia="DengXian"/>
                <w:lang w:eastAsia="zh-CN"/>
              </w:rPr>
            </w:pPr>
            <w:ins w:id="105" w:author="Weilimei (B)" w:date="2021-01-29T11:21:00Z">
              <w:r>
                <w:rPr>
                  <w:rFonts w:eastAsia="DengXian" w:hint="eastAsia"/>
                  <w:lang w:eastAsia="zh-CN"/>
                </w:rPr>
                <w:t>W</w:t>
              </w:r>
              <w:r>
                <w:rPr>
                  <w:rFonts w:eastAsia="DengXian"/>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DengXian"/>
                <w:lang w:eastAsia="zh-CN"/>
              </w:rPr>
            </w:pPr>
            <w:r>
              <w:rPr>
                <w:rFonts w:eastAsia="DengXian" w:hint="eastAsia"/>
                <w:lang w:eastAsia="zh-CN"/>
              </w:rPr>
              <w:t>C</w:t>
            </w:r>
            <w:r>
              <w:rPr>
                <w:rFonts w:eastAsia="DengXian"/>
                <w:lang w:eastAsia="zh-CN"/>
              </w:rPr>
              <w:t>MCC</w:t>
            </w:r>
          </w:p>
        </w:tc>
        <w:tc>
          <w:tcPr>
            <w:tcW w:w="8255" w:type="dxa"/>
          </w:tcPr>
          <w:p w14:paraId="4A44DE0D" w14:textId="77777777" w:rsidR="00387564" w:rsidRDefault="00387564" w:rsidP="00387564">
            <w:pPr>
              <w:rPr>
                <w:rFonts w:eastAsia="DengXian"/>
                <w:lang w:eastAsia="zh-CN"/>
              </w:rPr>
            </w:pPr>
            <w:r>
              <w:rPr>
                <w:rFonts w:eastAsia="DengXian"/>
                <w:lang w:eastAsia="zh-CN"/>
              </w:rPr>
              <w:t>Only agree with main bullet.</w:t>
            </w:r>
          </w:p>
          <w:p w14:paraId="7FA0C536" w14:textId="4F078871" w:rsidR="00387564" w:rsidRDefault="00387564" w:rsidP="00387564">
            <w:pPr>
              <w:rPr>
                <w:rFonts w:eastAsia="DengXian"/>
                <w:lang w:eastAsia="zh-CN"/>
              </w:rPr>
            </w:pPr>
            <w:r>
              <w:rPr>
                <w:rFonts w:eastAsia="DengXian"/>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xml:space="preserve">? Dose it </w:t>
            </w:r>
            <w:r>
              <w:lastRenderedPageBreak/>
              <w:t>means UE can monitor GC-PDCCH not in monitoring occasions or there is more than one QCL configurations for one monitoring occasion?</w:t>
            </w:r>
          </w:p>
        </w:tc>
      </w:tr>
    </w:tbl>
    <w:p w14:paraId="13659627" w14:textId="77777777" w:rsidR="00DB2376" w:rsidRDefault="00DB2376" w:rsidP="00DB2376"/>
    <w:p w14:paraId="38BCA013" w14:textId="77777777" w:rsidR="003F32D8" w:rsidRPr="00910BFE" w:rsidRDefault="003F32D8" w:rsidP="00910BFE">
      <w:pPr>
        <w:spacing w:after="120"/>
      </w:pPr>
    </w:p>
    <w:p w14:paraId="5229C5C7" w14:textId="7E0F8523" w:rsidR="00910BFE" w:rsidRDefault="00910BFE" w:rsidP="00910BFE">
      <w:pPr>
        <w:pStyle w:val="Heading2"/>
      </w:pPr>
      <w:r w:rsidRPr="00910BFE">
        <w:rPr>
          <w:bCs/>
        </w:rPr>
        <w:t>Issue 7</w:t>
      </w:r>
      <w:r w:rsidRPr="00910BFE">
        <w:t>: HARQ feedback for RRC_IDLE/RRC_INACTIVE UE states</w:t>
      </w:r>
    </w:p>
    <w:p w14:paraId="3473885A" w14:textId="4B5BB8C7" w:rsidR="00910BFE" w:rsidRPr="00910BFE" w:rsidRDefault="00910BFE" w:rsidP="00910BFE">
      <w:pPr>
        <w:pStyle w:val="Heading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proofErr w:type="spellStart"/>
            <w:r>
              <w:rPr>
                <w:rFonts w:hint="eastAsia"/>
                <w:lang w:eastAsia="zh-CN"/>
              </w:rPr>
              <w:t>S</w:t>
            </w:r>
            <w:r>
              <w:rPr>
                <w:lang w:eastAsia="zh-CN"/>
              </w:rPr>
              <w:t>preadtrum</w:t>
            </w:r>
            <w:proofErr w:type="spellEnd"/>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lastRenderedPageBreak/>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lastRenderedPageBreak/>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1CF805AD" w:rsidR="00295B73" w:rsidRDefault="00295B73" w:rsidP="00295B73">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106" w:author="Haipeng HP1 Lei" w:date="2021-01-28T16:22:00Z"/>
        </w:trPr>
        <w:tc>
          <w:tcPr>
            <w:tcW w:w="1374" w:type="dxa"/>
          </w:tcPr>
          <w:p w14:paraId="6199018F" w14:textId="5F9A22ED" w:rsidR="00F1705D" w:rsidRDefault="00F1705D" w:rsidP="00C66BB0">
            <w:pPr>
              <w:rPr>
                <w:ins w:id="107"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108"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lastRenderedPageBreak/>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DengXian" w:hint="eastAsia"/>
                <w:lang w:eastAsia="zh-CN"/>
              </w:rPr>
              <w:t>T</w:t>
            </w:r>
            <w:r>
              <w:rPr>
                <w:rFonts w:eastAsia="DengXian"/>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C848C0">
              <w:rPr>
                <w:color w:val="000000"/>
                <w:highlight w:val="yellow"/>
                <w:rPrChange w:id="109" w:author="Weilimei (B)" w:date="2021-01-29T11:23:00Z">
                  <w:rPr>
                    <w:color w:val="000000"/>
                  </w:rPr>
                </w:rPrChange>
              </w:rPr>
              <w:t>We hope the discussion on the UL feedback for RRC_IDLE/RRC_INACTIVE UEs can be deferred. There’s no need to have a conclusion on the UL feedback for now.</w:t>
            </w:r>
          </w:p>
          <w:p w14:paraId="73849868" w14:textId="77777777" w:rsidR="00C848C0" w:rsidRDefault="00C848C0" w:rsidP="00C848C0">
            <w:pPr>
              <w:numPr>
                <w:ilvl w:val="1"/>
                <w:numId w:val="9"/>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C848C0">
            <w:pPr>
              <w:numPr>
                <w:ilvl w:val="1"/>
                <w:numId w:val="9"/>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214EDE7E" w:rsidR="00656889" w:rsidRPr="00656889" w:rsidRDefault="00656889" w:rsidP="00656889">
      <w:pPr>
        <w:pStyle w:val="Heading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lastRenderedPageBreak/>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DengXian" w:hint="eastAsia"/>
                <w:lang w:eastAsia="zh-CN"/>
              </w:rPr>
              <w:t>W</w:t>
            </w:r>
            <w:r>
              <w:rPr>
                <w:rFonts w:eastAsia="DengXian"/>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DengXian"/>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8522AC">
            <w:pPr>
              <w:pStyle w:val="ListParagraph"/>
              <w:numPr>
                <w:ilvl w:val="0"/>
                <w:numId w:val="24"/>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 slot-level an RV based </w:t>
            </w:r>
            <w:proofErr w:type="spellStart"/>
            <w:r>
              <w:rPr>
                <w:lang w:eastAsia="zh-CN"/>
              </w:rPr>
              <w:t>timeleaving</w:t>
            </w:r>
            <w:proofErr w:type="spellEnd"/>
            <w:r>
              <w:rPr>
                <w:lang w:eastAsia="zh-CN"/>
              </w:rPr>
              <w:t xml:space="preserve">”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bl>
    <w:p w14:paraId="6CE76BB0" w14:textId="77777777" w:rsidR="00F35CAD" w:rsidRPr="000F2B4E"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lastRenderedPageBreak/>
        <w:t>Issue 9</w:t>
      </w:r>
      <w:r w:rsidRPr="00656889">
        <w:t>: PDSCH Semi Persistent Scheduling</w:t>
      </w:r>
    </w:p>
    <w:p w14:paraId="0697CC69" w14:textId="643BE3FD"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bl>
    <w:p w14:paraId="02AFD504" w14:textId="77777777" w:rsidR="00F35CAD" w:rsidRPr="00DB46DE"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t>Issue 10</w:t>
      </w:r>
      <w:r w:rsidRPr="00656889">
        <w:t>: MBS Common Frequency Resource: relation with Unicast BWP</w:t>
      </w:r>
    </w:p>
    <w:p w14:paraId="79E0AC0C" w14:textId="6A6AC10F"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lastRenderedPageBreak/>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ListParagraph"/>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bl>
    <w:p w14:paraId="494F2C59" w14:textId="77777777" w:rsidR="00F35CAD" w:rsidRPr="000F2B4E"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Heading2"/>
      </w:pPr>
      <w:r w:rsidRPr="00656889">
        <w:rPr>
          <w:bCs/>
        </w:rPr>
        <w:lastRenderedPageBreak/>
        <w:t>Issue 11</w:t>
      </w:r>
      <w:r w:rsidRPr="00656889">
        <w:t>: Multicast reception by UEs in IDLE/INACTIVE states</w:t>
      </w:r>
    </w:p>
    <w:p w14:paraId="379903E5" w14:textId="53ED811B"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DengXian"/>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DengXian"/>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77777777" w:rsidR="00A830E2" w:rsidRPr="00A830E2" w:rsidRDefault="00A830E2" w:rsidP="00A830E2">
      <w:pPr>
        <w:keepNext/>
        <w:keepLines/>
        <w:numPr>
          <w:ilvl w:val="0"/>
          <w:numId w:val="2"/>
        </w:numPr>
        <w:pBdr>
          <w:top w:val="single" w:sz="12" w:space="3" w:color="auto"/>
        </w:pBdr>
        <w:spacing w:before="240"/>
        <w:outlineLvl w:val="0"/>
        <w:rPr>
          <w:rFonts w:ascii="Arial" w:hAnsi="Arial"/>
          <w:sz w:val="28"/>
          <w:lang w:eastAsia="zh-CN"/>
        </w:rPr>
      </w:pPr>
      <w:r w:rsidRPr="00A830E2">
        <w:rPr>
          <w:rFonts w:ascii="Arial" w:hAnsi="Arial"/>
          <w:sz w:val="28"/>
          <w:lang w:eastAsia="zh-CN"/>
        </w:rPr>
        <w:lastRenderedPageBreak/>
        <w:t>Proposals for potential discussion on GTW on 28 January</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A830E2">
      <w:pPr>
        <w:numPr>
          <w:ilvl w:val="0"/>
          <w:numId w:val="12"/>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A830E2">
      <w:pPr>
        <w:numPr>
          <w:ilvl w:val="0"/>
          <w:numId w:val="14"/>
        </w:numPr>
        <w:spacing w:after="120"/>
      </w:pPr>
      <w:r w:rsidRPr="00A830E2">
        <w:rPr>
          <w:rFonts w:eastAsia="Batang"/>
          <w:lang w:eastAsia="en-US"/>
        </w:rPr>
        <w:t>FFS: monitoring priority with respect to existing CSS and USS.</w:t>
      </w:r>
    </w:p>
    <w:p w14:paraId="4E4EFD31" w14:textId="77777777" w:rsidR="00A830E2" w:rsidRPr="00A830E2" w:rsidRDefault="00A830E2" w:rsidP="00A830E2">
      <w:pPr>
        <w:numPr>
          <w:ilvl w:val="0"/>
          <w:numId w:val="14"/>
        </w:numPr>
        <w:spacing w:after="120"/>
      </w:pPr>
      <w:r w:rsidRPr="00A830E2">
        <w:t>FFS: alignment and/or reuse with solutions supported for RRC_CONNECTED</w:t>
      </w:r>
    </w:p>
    <w:p w14:paraId="47542E1F" w14:textId="77777777" w:rsidR="00A830E2" w:rsidRPr="00A830E2" w:rsidRDefault="00A830E2" w:rsidP="00A830E2">
      <w:pPr>
        <w:rPr>
          <w:lang w:eastAsia="zh-CN"/>
        </w:rPr>
      </w:pPr>
    </w:p>
    <w:p w14:paraId="415EE69A" w14:textId="77777777" w:rsidR="00A830E2" w:rsidRDefault="00A830E2" w:rsidP="005E6332">
      <w:pPr>
        <w:spacing w:after="120"/>
        <w:rPr>
          <w:lang w:eastAsia="zh-CN"/>
        </w:rPr>
      </w:pPr>
    </w:p>
    <w:p w14:paraId="741BE7CC" w14:textId="0FF56C36" w:rsidR="000110A7" w:rsidRDefault="00FE075B" w:rsidP="00707A27">
      <w:pPr>
        <w:pStyle w:val="Heading1"/>
        <w:numPr>
          <w:ilvl w:val="0"/>
          <w:numId w:val="2"/>
        </w:numPr>
        <w:rPr>
          <w:lang w:eastAsia="zh-CN"/>
        </w:rPr>
      </w:pPr>
      <w:r>
        <w:rPr>
          <w:lang w:eastAsia="zh-CN"/>
        </w:rPr>
        <w:t>Summary</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for  RRC_IDLE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lastRenderedPageBreak/>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11E38" w14:textId="77777777" w:rsidR="00C520E2" w:rsidRDefault="00C520E2">
      <w:pPr>
        <w:spacing w:after="0"/>
      </w:pPr>
      <w:r>
        <w:separator/>
      </w:r>
    </w:p>
  </w:endnote>
  <w:endnote w:type="continuationSeparator" w:id="0">
    <w:p w14:paraId="725AF3CA" w14:textId="77777777" w:rsidR="00C520E2" w:rsidRDefault="00C52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EEB" w14:textId="73CB2282" w:rsidR="004B6D7F" w:rsidRDefault="004B6D7F">
    <w:pPr>
      <w:pStyle w:val="Footer"/>
    </w:pPr>
    <w:r>
      <w:rPr>
        <w:noProof w:val="0"/>
      </w:rPr>
      <w:fldChar w:fldCharType="begin"/>
    </w:r>
    <w:r>
      <w:instrText xml:space="preserve"> PAGE   \* MERGEFORMAT </w:instrText>
    </w:r>
    <w:r>
      <w:rPr>
        <w:noProof w:val="0"/>
      </w:rPr>
      <w:fldChar w:fldCharType="separate"/>
    </w:r>
    <w:r w:rsidR="00641506">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03ED2" w14:textId="77777777" w:rsidR="00C520E2" w:rsidRDefault="00C520E2">
      <w:pPr>
        <w:spacing w:after="0"/>
      </w:pPr>
      <w:r>
        <w:separator/>
      </w:r>
    </w:p>
  </w:footnote>
  <w:footnote w:type="continuationSeparator" w:id="0">
    <w:p w14:paraId="5B41B904" w14:textId="77777777" w:rsidR="00C520E2" w:rsidRDefault="00C520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FFB" w14:textId="77777777" w:rsidR="004B6D7F" w:rsidRDefault="004B6D7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11CAE"/>
    <w:multiLevelType w:val="hybridMultilevel"/>
    <w:tmpl w:val="F0B4D908"/>
    <w:lvl w:ilvl="0" w:tplc="9EDA98EA">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97A5E"/>
    <w:multiLevelType w:val="hybridMultilevel"/>
    <w:tmpl w:val="7A5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C248D"/>
    <w:multiLevelType w:val="hybridMultilevel"/>
    <w:tmpl w:val="3B8A992A"/>
    <w:lvl w:ilvl="0" w:tplc="F35A6C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E325F"/>
    <w:multiLevelType w:val="hybridMultilevel"/>
    <w:tmpl w:val="48E4DCA6"/>
    <w:lvl w:ilvl="0" w:tplc="A63861C8">
      <w:start w:val="1"/>
      <w:numFmt w:val="bullet"/>
      <w:pStyle w:val="ListParagraph"/>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FD54DA"/>
    <w:multiLevelType w:val="hybridMultilevel"/>
    <w:tmpl w:val="EAEC2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44139"/>
    <w:multiLevelType w:val="hybridMultilevel"/>
    <w:tmpl w:val="2EFCBF7E"/>
    <w:lvl w:ilvl="0" w:tplc="08090001">
      <w:start w:val="1"/>
      <w:numFmt w:val="bullet"/>
      <w:lvlText w:val=""/>
      <w:lvlJc w:val="left"/>
      <w:pPr>
        <w:ind w:left="644" w:hanging="360"/>
      </w:pPr>
      <w:rPr>
        <w:rFonts w:ascii="Symbol" w:hAnsi="Symbol" w:hint="default"/>
      </w:rPr>
    </w:lvl>
    <w:lvl w:ilvl="1" w:tplc="04090003">
      <w:start w:val="1"/>
      <w:numFmt w:val="bullet"/>
      <w:lvlText w:val=""/>
      <w:lvlJc w:val="left"/>
      <w:pPr>
        <w:ind w:left="764" w:hanging="420"/>
      </w:pPr>
      <w:rPr>
        <w:rFonts w:ascii="Wingdings" w:hAnsi="Wingdings" w:hint="default"/>
      </w:rPr>
    </w:lvl>
    <w:lvl w:ilvl="2" w:tplc="08090003">
      <w:start w:val="1"/>
      <w:numFmt w:val="bullet"/>
      <w:lvlText w:val="o"/>
      <w:lvlJc w:val="left"/>
      <w:pPr>
        <w:ind w:left="1184" w:hanging="420"/>
      </w:pPr>
      <w:rPr>
        <w:rFonts w:ascii="Courier New" w:hAnsi="Courier New" w:cs="Courier New" w:hint="default"/>
      </w:rPr>
    </w:lvl>
    <w:lvl w:ilvl="3" w:tplc="04090001" w:tentative="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24"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2E92636"/>
    <w:multiLevelType w:val="hybridMultilevel"/>
    <w:tmpl w:val="D0D41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6"/>
  </w:num>
  <w:num w:numId="4">
    <w:abstractNumId w:val="20"/>
  </w:num>
  <w:num w:numId="5">
    <w:abstractNumId w:val="11"/>
  </w:num>
  <w:num w:numId="6">
    <w:abstractNumId w:val="8"/>
  </w:num>
  <w:num w:numId="7">
    <w:abstractNumId w:val="9"/>
  </w:num>
  <w:num w:numId="8">
    <w:abstractNumId w:val="6"/>
  </w:num>
  <w:num w:numId="9">
    <w:abstractNumId w:val="17"/>
  </w:num>
  <w:num w:numId="10">
    <w:abstractNumId w:val="15"/>
  </w:num>
  <w:num w:numId="11">
    <w:abstractNumId w:val="18"/>
  </w:num>
  <w:num w:numId="12">
    <w:abstractNumId w:val="1"/>
  </w:num>
  <w:num w:numId="13">
    <w:abstractNumId w:val="0"/>
  </w:num>
  <w:num w:numId="14">
    <w:abstractNumId w:val="12"/>
  </w:num>
  <w:num w:numId="15">
    <w:abstractNumId w:val="16"/>
  </w:num>
  <w:num w:numId="16">
    <w:abstractNumId w:val="3"/>
  </w:num>
  <w:num w:numId="17">
    <w:abstractNumId w:val="14"/>
  </w:num>
  <w:num w:numId="18">
    <w:abstractNumId w:val="28"/>
  </w:num>
  <w:num w:numId="19">
    <w:abstractNumId w:val="25"/>
  </w:num>
  <w:num w:numId="20">
    <w:abstractNumId w:val="4"/>
  </w:num>
  <w:num w:numId="21">
    <w:abstractNumId w:val="2"/>
  </w:num>
  <w:num w:numId="22">
    <w:abstractNumId w:val="19"/>
  </w:num>
  <w:num w:numId="23">
    <w:abstractNumId w:val="10"/>
  </w:num>
  <w:num w:numId="24">
    <w:abstractNumId w:val="29"/>
  </w:num>
  <w:num w:numId="25">
    <w:abstractNumId w:val="13"/>
  </w:num>
  <w:num w:numId="26">
    <w:abstractNumId w:val="30"/>
  </w:num>
  <w:num w:numId="27">
    <w:abstractNumId w:val="22"/>
  </w:num>
  <w:num w:numId="28">
    <w:abstractNumId w:val="7"/>
  </w:num>
  <w:num w:numId="29">
    <w:abstractNumId w:val="23"/>
  </w:num>
  <w:num w:numId="30">
    <w:abstractNumId w:val="5"/>
  </w:num>
  <w:num w:numId="31">
    <w:abstractNumId w:val="27"/>
  </w:num>
  <w:num w:numId="32">
    <w:abstractNumId w:val="1"/>
  </w:num>
  <w:num w:numId="33">
    <w:abstractNumId w:val="20"/>
  </w:num>
  <w:num w:numId="34">
    <w:abstractNumId w:val="20"/>
  </w:num>
  <w:num w:numId="35">
    <w:abstractNumId w:val="20"/>
  </w:num>
  <w:num w:numId="36">
    <w:abstractNumId w:val="20"/>
  </w:num>
  <w:num w:numId="37">
    <w:abstractNumId w:val="2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rson w15:author="David Vargas">
    <w15:presenceInfo w15:providerId="AD" w15:userId="S::David.Vargas@bbc.co.uk::485a4ff2-2717-4a43-8acc-6a800de5367b"/>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doNotDisplayPageBoundaries/>
  <w:displayBackgroundShape/>
  <w:printFractionalCharacterWidth/>
  <w:bordersDoNotSurroundHeader/>
  <w:bordersDoNotSurroundFooter/>
  <w:proofState w:spelling="clean" w:grammar="clean"/>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1D"/>
    <w:rsid w:val="00000915"/>
    <w:rsid w:val="00001774"/>
    <w:rsid w:val="00002020"/>
    <w:rsid w:val="00002583"/>
    <w:rsid w:val="0000402C"/>
    <w:rsid w:val="0000475A"/>
    <w:rsid w:val="00006118"/>
    <w:rsid w:val="00007384"/>
    <w:rsid w:val="00007E9D"/>
    <w:rsid w:val="00010884"/>
    <w:rsid w:val="00010E4C"/>
    <w:rsid w:val="000110A7"/>
    <w:rsid w:val="000116FC"/>
    <w:rsid w:val="000118AE"/>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60C1A"/>
    <w:rsid w:val="00060FA6"/>
    <w:rsid w:val="0006100F"/>
    <w:rsid w:val="00061E3B"/>
    <w:rsid w:val="00062E87"/>
    <w:rsid w:val="00062ED0"/>
    <w:rsid w:val="0006336F"/>
    <w:rsid w:val="00063FCB"/>
    <w:rsid w:val="00063FE1"/>
    <w:rsid w:val="0006497D"/>
    <w:rsid w:val="00064D36"/>
    <w:rsid w:val="00066478"/>
    <w:rsid w:val="00066689"/>
    <w:rsid w:val="00067A5B"/>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561"/>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39DF"/>
    <w:rsid w:val="000D45F7"/>
    <w:rsid w:val="000D5194"/>
    <w:rsid w:val="000D58C4"/>
    <w:rsid w:val="000D5C70"/>
    <w:rsid w:val="000D5E33"/>
    <w:rsid w:val="000D6643"/>
    <w:rsid w:val="000D747B"/>
    <w:rsid w:val="000D781D"/>
    <w:rsid w:val="000E0032"/>
    <w:rsid w:val="000E07A8"/>
    <w:rsid w:val="000E1027"/>
    <w:rsid w:val="000E129D"/>
    <w:rsid w:val="000E181D"/>
    <w:rsid w:val="000E19C3"/>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B45"/>
    <w:rsid w:val="00184C1D"/>
    <w:rsid w:val="00184CC5"/>
    <w:rsid w:val="00185A55"/>
    <w:rsid w:val="00185E37"/>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4170"/>
    <w:rsid w:val="00214592"/>
    <w:rsid w:val="00214CA9"/>
    <w:rsid w:val="00214DB4"/>
    <w:rsid w:val="00215387"/>
    <w:rsid w:val="002154BE"/>
    <w:rsid w:val="002156AF"/>
    <w:rsid w:val="00215962"/>
    <w:rsid w:val="00215D42"/>
    <w:rsid w:val="00215D5A"/>
    <w:rsid w:val="00215D60"/>
    <w:rsid w:val="00216060"/>
    <w:rsid w:val="002163E8"/>
    <w:rsid w:val="002164FC"/>
    <w:rsid w:val="00216893"/>
    <w:rsid w:val="00216E63"/>
    <w:rsid w:val="00216F4D"/>
    <w:rsid w:val="00217680"/>
    <w:rsid w:val="00217E15"/>
    <w:rsid w:val="002203B3"/>
    <w:rsid w:val="00220ABC"/>
    <w:rsid w:val="00221B0E"/>
    <w:rsid w:val="00222B6E"/>
    <w:rsid w:val="00222C74"/>
    <w:rsid w:val="0022336D"/>
    <w:rsid w:val="00223474"/>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3039"/>
    <w:rsid w:val="00243358"/>
    <w:rsid w:val="00243552"/>
    <w:rsid w:val="00245ADC"/>
    <w:rsid w:val="0024622C"/>
    <w:rsid w:val="002469B9"/>
    <w:rsid w:val="00250C6D"/>
    <w:rsid w:val="00251914"/>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651"/>
    <w:rsid w:val="00285893"/>
    <w:rsid w:val="00285D9B"/>
    <w:rsid w:val="002866F6"/>
    <w:rsid w:val="00286828"/>
    <w:rsid w:val="002869E9"/>
    <w:rsid w:val="0028772B"/>
    <w:rsid w:val="00287FCB"/>
    <w:rsid w:val="002908C3"/>
    <w:rsid w:val="00290F76"/>
    <w:rsid w:val="00291DE2"/>
    <w:rsid w:val="00292696"/>
    <w:rsid w:val="0029341F"/>
    <w:rsid w:val="00293C0F"/>
    <w:rsid w:val="00294C10"/>
    <w:rsid w:val="00294E3E"/>
    <w:rsid w:val="00294FD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5848"/>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74"/>
    <w:rsid w:val="002D0957"/>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B0"/>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060B5"/>
    <w:rsid w:val="0031020A"/>
    <w:rsid w:val="003102CE"/>
    <w:rsid w:val="0031096D"/>
    <w:rsid w:val="00311F11"/>
    <w:rsid w:val="0031253F"/>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5F65"/>
    <w:rsid w:val="00346D13"/>
    <w:rsid w:val="003478DD"/>
    <w:rsid w:val="00347DC9"/>
    <w:rsid w:val="00347EEA"/>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DD"/>
    <w:rsid w:val="00362A83"/>
    <w:rsid w:val="00362B60"/>
    <w:rsid w:val="0036388C"/>
    <w:rsid w:val="00363E18"/>
    <w:rsid w:val="003645EC"/>
    <w:rsid w:val="00364C73"/>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991"/>
    <w:rsid w:val="0038067E"/>
    <w:rsid w:val="00380A51"/>
    <w:rsid w:val="00380B6E"/>
    <w:rsid w:val="00380BF8"/>
    <w:rsid w:val="0038111F"/>
    <w:rsid w:val="003812A4"/>
    <w:rsid w:val="0038213C"/>
    <w:rsid w:val="00383A1B"/>
    <w:rsid w:val="00384C57"/>
    <w:rsid w:val="00385B84"/>
    <w:rsid w:val="0038630A"/>
    <w:rsid w:val="0038680C"/>
    <w:rsid w:val="00387564"/>
    <w:rsid w:val="003916F8"/>
    <w:rsid w:val="00391EAF"/>
    <w:rsid w:val="00392151"/>
    <w:rsid w:val="0039223E"/>
    <w:rsid w:val="00392A00"/>
    <w:rsid w:val="00392C9F"/>
    <w:rsid w:val="00392DB3"/>
    <w:rsid w:val="003931C3"/>
    <w:rsid w:val="00393A60"/>
    <w:rsid w:val="00393B19"/>
    <w:rsid w:val="00393FD9"/>
    <w:rsid w:val="00394684"/>
    <w:rsid w:val="00394AB3"/>
    <w:rsid w:val="00395BAB"/>
    <w:rsid w:val="003967A5"/>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CAE"/>
    <w:rsid w:val="003C7F2E"/>
    <w:rsid w:val="003D186A"/>
    <w:rsid w:val="003D1AA9"/>
    <w:rsid w:val="003D2558"/>
    <w:rsid w:val="003D2B01"/>
    <w:rsid w:val="003D333D"/>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6DC"/>
    <w:rsid w:val="003F0D34"/>
    <w:rsid w:val="003F1200"/>
    <w:rsid w:val="003F29A7"/>
    <w:rsid w:val="003F2A31"/>
    <w:rsid w:val="003F2B1B"/>
    <w:rsid w:val="003F313A"/>
    <w:rsid w:val="003F32D8"/>
    <w:rsid w:val="003F330C"/>
    <w:rsid w:val="003F59C1"/>
    <w:rsid w:val="003F6286"/>
    <w:rsid w:val="003F6D8E"/>
    <w:rsid w:val="004001DB"/>
    <w:rsid w:val="004005C0"/>
    <w:rsid w:val="004011B8"/>
    <w:rsid w:val="0040155A"/>
    <w:rsid w:val="004021D1"/>
    <w:rsid w:val="004025EE"/>
    <w:rsid w:val="0040270A"/>
    <w:rsid w:val="00402894"/>
    <w:rsid w:val="00402B36"/>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3203"/>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2A9"/>
    <w:rsid w:val="004374DB"/>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23C"/>
    <w:rsid w:val="0047054B"/>
    <w:rsid w:val="00470FAE"/>
    <w:rsid w:val="0047105C"/>
    <w:rsid w:val="00471DFE"/>
    <w:rsid w:val="004729E0"/>
    <w:rsid w:val="00472C71"/>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913F0"/>
    <w:rsid w:val="004918BD"/>
    <w:rsid w:val="00491A64"/>
    <w:rsid w:val="00492B27"/>
    <w:rsid w:val="00492B5F"/>
    <w:rsid w:val="004934D6"/>
    <w:rsid w:val="00493535"/>
    <w:rsid w:val="004937A2"/>
    <w:rsid w:val="00495BA0"/>
    <w:rsid w:val="00496A0A"/>
    <w:rsid w:val="004A20D4"/>
    <w:rsid w:val="004A225D"/>
    <w:rsid w:val="004A2A92"/>
    <w:rsid w:val="004A2C5C"/>
    <w:rsid w:val="004A3017"/>
    <w:rsid w:val="004A310E"/>
    <w:rsid w:val="004A3BC1"/>
    <w:rsid w:val="004A4004"/>
    <w:rsid w:val="004A46FA"/>
    <w:rsid w:val="004A4EB1"/>
    <w:rsid w:val="004A557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A1"/>
    <w:rsid w:val="004C41E3"/>
    <w:rsid w:val="004C462F"/>
    <w:rsid w:val="004C4AFA"/>
    <w:rsid w:val="004C4DA0"/>
    <w:rsid w:val="004C5AB8"/>
    <w:rsid w:val="004C5BF2"/>
    <w:rsid w:val="004C5ECD"/>
    <w:rsid w:val="004C64EE"/>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60BD"/>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2B7"/>
    <w:rsid w:val="00517480"/>
    <w:rsid w:val="00517CAA"/>
    <w:rsid w:val="00520D3B"/>
    <w:rsid w:val="00521107"/>
    <w:rsid w:val="005218FD"/>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2B9A"/>
    <w:rsid w:val="00542C2F"/>
    <w:rsid w:val="00544BFC"/>
    <w:rsid w:val="005454D0"/>
    <w:rsid w:val="00545784"/>
    <w:rsid w:val="005462A0"/>
    <w:rsid w:val="005464C1"/>
    <w:rsid w:val="005465FB"/>
    <w:rsid w:val="0055013E"/>
    <w:rsid w:val="005507E9"/>
    <w:rsid w:val="0055182F"/>
    <w:rsid w:val="00551B57"/>
    <w:rsid w:val="00551E8C"/>
    <w:rsid w:val="00552A69"/>
    <w:rsid w:val="00552E5D"/>
    <w:rsid w:val="005533B2"/>
    <w:rsid w:val="00554887"/>
    <w:rsid w:val="00554BB9"/>
    <w:rsid w:val="005550DE"/>
    <w:rsid w:val="005552EA"/>
    <w:rsid w:val="0055561A"/>
    <w:rsid w:val="005557E2"/>
    <w:rsid w:val="00555DCB"/>
    <w:rsid w:val="005561FA"/>
    <w:rsid w:val="00556CE4"/>
    <w:rsid w:val="00557753"/>
    <w:rsid w:val="005602FB"/>
    <w:rsid w:val="005603CF"/>
    <w:rsid w:val="00560D5A"/>
    <w:rsid w:val="00561D0A"/>
    <w:rsid w:val="00562BEF"/>
    <w:rsid w:val="0056376A"/>
    <w:rsid w:val="00563A67"/>
    <w:rsid w:val="00564564"/>
    <w:rsid w:val="00565195"/>
    <w:rsid w:val="005659DB"/>
    <w:rsid w:val="00565AD8"/>
    <w:rsid w:val="00565F0A"/>
    <w:rsid w:val="0056714C"/>
    <w:rsid w:val="00567373"/>
    <w:rsid w:val="00570B3E"/>
    <w:rsid w:val="00571969"/>
    <w:rsid w:val="00571BFB"/>
    <w:rsid w:val="00571CAC"/>
    <w:rsid w:val="00572F00"/>
    <w:rsid w:val="0057350C"/>
    <w:rsid w:val="0057351C"/>
    <w:rsid w:val="0057486E"/>
    <w:rsid w:val="0057527C"/>
    <w:rsid w:val="00575284"/>
    <w:rsid w:val="00575D0B"/>
    <w:rsid w:val="00575FE5"/>
    <w:rsid w:val="0057642A"/>
    <w:rsid w:val="005765B4"/>
    <w:rsid w:val="0057680C"/>
    <w:rsid w:val="005776BE"/>
    <w:rsid w:val="00577867"/>
    <w:rsid w:val="00577D31"/>
    <w:rsid w:val="00580C01"/>
    <w:rsid w:val="0058168C"/>
    <w:rsid w:val="005816B1"/>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5761"/>
    <w:rsid w:val="00596D9E"/>
    <w:rsid w:val="00597084"/>
    <w:rsid w:val="005974E0"/>
    <w:rsid w:val="005A021C"/>
    <w:rsid w:val="005A02EA"/>
    <w:rsid w:val="005A03C7"/>
    <w:rsid w:val="005A1016"/>
    <w:rsid w:val="005A1226"/>
    <w:rsid w:val="005A1623"/>
    <w:rsid w:val="005A1857"/>
    <w:rsid w:val="005A3281"/>
    <w:rsid w:val="005A3EC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5C29"/>
    <w:rsid w:val="005D61CC"/>
    <w:rsid w:val="005D62DC"/>
    <w:rsid w:val="005E0ADA"/>
    <w:rsid w:val="005E0C17"/>
    <w:rsid w:val="005E1904"/>
    <w:rsid w:val="005E1979"/>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274F"/>
    <w:rsid w:val="005F2AFE"/>
    <w:rsid w:val="005F50E2"/>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2CF1"/>
    <w:rsid w:val="00623116"/>
    <w:rsid w:val="00623A89"/>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3159"/>
    <w:rsid w:val="006336F3"/>
    <w:rsid w:val="006338EF"/>
    <w:rsid w:val="00633919"/>
    <w:rsid w:val="00634710"/>
    <w:rsid w:val="006349BE"/>
    <w:rsid w:val="00634E08"/>
    <w:rsid w:val="00635675"/>
    <w:rsid w:val="00635F72"/>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5EB"/>
    <w:rsid w:val="006A163E"/>
    <w:rsid w:val="006A1AD7"/>
    <w:rsid w:val="006A2166"/>
    <w:rsid w:val="006A244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A84"/>
    <w:rsid w:val="006B3DA8"/>
    <w:rsid w:val="006B40EC"/>
    <w:rsid w:val="006B447C"/>
    <w:rsid w:val="006B460C"/>
    <w:rsid w:val="006B4750"/>
    <w:rsid w:val="006B4B3F"/>
    <w:rsid w:val="006B5679"/>
    <w:rsid w:val="006B6955"/>
    <w:rsid w:val="006B7A4A"/>
    <w:rsid w:val="006B7AEE"/>
    <w:rsid w:val="006B7D9F"/>
    <w:rsid w:val="006C1371"/>
    <w:rsid w:val="006C21CF"/>
    <w:rsid w:val="006C25F1"/>
    <w:rsid w:val="006C2D63"/>
    <w:rsid w:val="006C2E43"/>
    <w:rsid w:val="006C3457"/>
    <w:rsid w:val="006C36FA"/>
    <w:rsid w:val="006C4E2E"/>
    <w:rsid w:val="006C4FB5"/>
    <w:rsid w:val="006C532D"/>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A08"/>
    <w:rsid w:val="007250BA"/>
    <w:rsid w:val="0072566E"/>
    <w:rsid w:val="00725860"/>
    <w:rsid w:val="00725D3F"/>
    <w:rsid w:val="00726E74"/>
    <w:rsid w:val="007303A7"/>
    <w:rsid w:val="0073058D"/>
    <w:rsid w:val="00730860"/>
    <w:rsid w:val="00730B07"/>
    <w:rsid w:val="00730CE8"/>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3139"/>
    <w:rsid w:val="00743714"/>
    <w:rsid w:val="0074471E"/>
    <w:rsid w:val="00744808"/>
    <w:rsid w:val="007448D6"/>
    <w:rsid w:val="007452E2"/>
    <w:rsid w:val="00745E5D"/>
    <w:rsid w:val="00746903"/>
    <w:rsid w:val="00746ACE"/>
    <w:rsid w:val="0074742D"/>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80"/>
    <w:rsid w:val="007626D1"/>
    <w:rsid w:val="00763264"/>
    <w:rsid w:val="00763566"/>
    <w:rsid w:val="00763F18"/>
    <w:rsid w:val="007648D1"/>
    <w:rsid w:val="0076493D"/>
    <w:rsid w:val="00764B1E"/>
    <w:rsid w:val="007653D7"/>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678C"/>
    <w:rsid w:val="007A7A50"/>
    <w:rsid w:val="007A7BFA"/>
    <w:rsid w:val="007B01DD"/>
    <w:rsid w:val="007B0592"/>
    <w:rsid w:val="007B1091"/>
    <w:rsid w:val="007B1BB3"/>
    <w:rsid w:val="007B1F5F"/>
    <w:rsid w:val="007B270F"/>
    <w:rsid w:val="007B2C0A"/>
    <w:rsid w:val="007B3713"/>
    <w:rsid w:val="007B3B25"/>
    <w:rsid w:val="007B3D93"/>
    <w:rsid w:val="007B4238"/>
    <w:rsid w:val="007B6317"/>
    <w:rsid w:val="007B6ADA"/>
    <w:rsid w:val="007B6E5D"/>
    <w:rsid w:val="007B711B"/>
    <w:rsid w:val="007B768F"/>
    <w:rsid w:val="007C0901"/>
    <w:rsid w:val="007C16C1"/>
    <w:rsid w:val="007C204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308C"/>
    <w:rsid w:val="007D3190"/>
    <w:rsid w:val="007D3A8F"/>
    <w:rsid w:val="007D486B"/>
    <w:rsid w:val="007D4E20"/>
    <w:rsid w:val="007D4E29"/>
    <w:rsid w:val="007D5814"/>
    <w:rsid w:val="007D66EB"/>
    <w:rsid w:val="007D6B6A"/>
    <w:rsid w:val="007D79A9"/>
    <w:rsid w:val="007D7B33"/>
    <w:rsid w:val="007E05FB"/>
    <w:rsid w:val="007E0621"/>
    <w:rsid w:val="007E1440"/>
    <w:rsid w:val="007E2C8F"/>
    <w:rsid w:val="007E3400"/>
    <w:rsid w:val="007E57F7"/>
    <w:rsid w:val="007E6151"/>
    <w:rsid w:val="007E62F4"/>
    <w:rsid w:val="007E785C"/>
    <w:rsid w:val="007E7FC9"/>
    <w:rsid w:val="007F02FE"/>
    <w:rsid w:val="007F16CA"/>
    <w:rsid w:val="007F2A35"/>
    <w:rsid w:val="007F3661"/>
    <w:rsid w:val="007F59CE"/>
    <w:rsid w:val="007F6B59"/>
    <w:rsid w:val="007F6FE7"/>
    <w:rsid w:val="007F7390"/>
    <w:rsid w:val="007F76D5"/>
    <w:rsid w:val="007F7A47"/>
    <w:rsid w:val="008014D7"/>
    <w:rsid w:val="008017B5"/>
    <w:rsid w:val="008017ED"/>
    <w:rsid w:val="00802291"/>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2786"/>
    <w:rsid w:val="008235B9"/>
    <w:rsid w:val="00823FD1"/>
    <w:rsid w:val="00824AE2"/>
    <w:rsid w:val="00824EA0"/>
    <w:rsid w:val="00825339"/>
    <w:rsid w:val="0082543A"/>
    <w:rsid w:val="00825513"/>
    <w:rsid w:val="0082595B"/>
    <w:rsid w:val="00825D52"/>
    <w:rsid w:val="00826FE5"/>
    <w:rsid w:val="00827E26"/>
    <w:rsid w:val="0083048C"/>
    <w:rsid w:val="00830768"/>
    <w:rsid w:val="00830A3E"/>
    <w:rsid w:val="0083138A"/>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6AA"/>
    <w:rsid w:val="008A17D6"/>
    <w:rsid w:val="008A2050"/>
    <w:rsid w:val="008A24F2"/>
    <w:rsid w:val="008A286D"/>
    <w:rsid w:val="008A2AD6"/>
    <w:rsid w:val="008A5178"/>
    <w:rsid w:val="008A517D"/>
    <w:rsid w:val="008A5443"/>
    <w:rsid w:val="008A6A0D"/>
    <w:rsid w:val="008A72E0"/>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9E"/>
    <w:rsid w:val="008B6631"/>
    <w:rsid w:val="008C02CA"/>
    <w:rsid w:val="008C0E9C"/>
    <w:rsid w:val="008C20F0"/>
    <w:rsid w:val="008C2352"/>
    <w:rsid w:val="008C2629"/>
    <w:rsid w:val="008C2D5A"/>
    <w:rsid w:val="008C37D7"/>
    <w:rsid w:val="008C3BBF"/>
    <w:rsid w:val="008C41E0"/>
    <w:rsid w:val="008C45BA"/>
    <w:rsid w:val="008C491E"/>
    <w:rsid w:val="008C4995"/>
    <w:rsid w:val="008C4C17"/>
    <w:rsid w:val="008C55B1"/>
    <w:rsid w:val="008C5904"/>
    <w:rsid w:val="008C5A6F"/>
    <w:rsid w:val="008C686D"/>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4B0"/>
    <w:rsid w:val="009167B0"/>
    <w:rsid w:val="00916836"/>
    <w:rsid w:val="00917E36"/>
    <w:rsid w:val="00920535"/>
    <w:rsid w:val="00920E37"/>
    <w:rsid w:val="009212FF"/>
    <w:rsid w:val="00921645"/>
    <w:rsid w:val="009219E6"/>
    <w:rsid w:val="00921CD4"/>
    <w:rsid w:val="00922729"/>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1380"/>
    <w:rsid w:val="009613F5"/>
    <w:rsid w:val="009623A9"/>
    <w:rsid w:val="00962718"/>
    <w:rsid w:val="00962844"/>
    <w:rsid w:val="00963D93"/>
    <w:rsid w:val="00964B57"/>
    <w:rsid w:val="00965308"/>
    <w:rsid w:val="00965839"/>
    <w:rsid w:val="00965A64"/>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183B"/>
    <w:rsid w:val="009918D5"/>
    <w:rsid w:val="00992905"/>
    <w:rsid w:val="00992B50"/>
    <w:rsid w:val="00992E5C"/>
    <w:rsid w:val="00994367"/>
    <w:rsid w:val="009946A2"/>
    <w:rsid w:val="009948CD"/>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F52"/>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4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B5D"/>
    <w:rsid w:val="00A71099"/>
    <w:rsid w:val="00A71CA6"/>
    <w:rsid w:val="00A72548"/>
    <w:rsid w:val="00A7304A"/>
    <w:rsid w:val="00A73055"/>
    <w:rsid w:val="00A73153"/>
    <w:rsid w:val="00A746CA"/>
    <w:rsid w:val="00A74981"/>
    <w:rsid w:val="00A75642"/>
    <w:rsid w:val="00A768EE"/>
    <w:rsid w:val="00A770DA"/>
    <w:rsid w:val="00A77115"/>
    <w:rsid w:val="00A773F2"/>
    <w:rsid w:val="00A77C91"/>
    <w:rsid w:val="00A77D73"/>
    <w:rsid w:val="00A8102D"/>
    <w:rsid w:val="00A814D9"/>
    <w:rsid w:val="00A81577"/>
    <w:rsid w:val="00A82022"/>
    <w:rsid w:val="00A8225F"/>
    <w:rsid w:val="00A823C8"/>
    <w:rsid w:val="00A830E2"/>
    <w:rsid w:val="00A835B3"/>
    <w:rsid w:val="00A8375D"/>
    <w:rsid w:val="00A842CE"/>
    <w:rsid w:val="00A868CB"/>
    <w:rsid w:val="00A86F88"/>
    <w:rsid w:val="00A87326"/>
    <w:rsid w:val="00A87614"/>
    <w:rsid w:val="00A8779A"/>
    <w:rsid w:val="00A878BB"/>
    <w:rsid w:val="00A87ECE"/>
    <w:rsid w:val="00A901F6"/>
    <w:rsid w:val="00A90C17"/>
    <w:rsid w:val="00A91B77"/>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E2D"/>
    <w:rsid w:val="00AC1EAB"/>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B91"/>
    <w:rsid w:val="00B207F6"/>
    <w:rsid w:val="00B20DA3"/>
    <w:rsid w:val="00B23ACC"/>
    <w:rsid w:val="00B242C9"/>
    <w:rsid w:val="00B2464C"/>
    <w:rsid w:val="00B24990"/>
    <w:rsid w:val="00B25B51"/>
    <w:rsid w:val="00B26064"/>
    <w:rsid w:val="00B26072"/>
    <w:rsid w:val="00B264D5"/>
    <w:rsid w:val="00B265D2"/>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8"/>
    <w:rsid w:val="00B52B0A"/>
    <w:rsid w:val="00B5402A"/>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F9"/>
    <w:rsid w:val="00B636A9"/>
    <w:rsid w:val="00B63BDC"/>
    <w:rsid w:val="00B647AB"/>
    <w:rsid w:val="00B649B7"/>
    <w:rsid w:val="00B65E22"/>
    <w:rsid w:val="00B66758"/>
    <w:rsid w:val="00B66E22"/>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37A"/>
    <w:rsid w:val="00B77412"/>
    <w:rsid w:val="00B774F5"/>
    <w:rsid w:val="00B80F5A"/>
    <w:rsid w:val="00B82B31"/>
    <w:rsid w:val="00B83579"/>
    <w:rsid w:val="00B837BB"/>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08B7"/>
    <w:rsid w:val="00BC19A1"/>
    <w:rsid w:val="00BC1E96"/>
    <w:rsid w:val="00BC2A64"/>
    <w:rsid w:val="00BC38D6"/>
    <w:rsid w:val="00BC3B72"/>
    <w:rsid w:val="00BC4278"/>
    <w:rsid w:val="00BC4E57"/>
    <w:rsid w:val="00BC5336"/>
    <w:rsid w:val="00BC5640"/>
    <w:rsid w:val="00BC56B5"/>
    <w:rsid w:val="00BC6B3A"/>
    <w:rsid w:val="00BC6F2E"/>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C9A"/>
    <w:rsid w:val="00BF2D59"/>
    <w:rsid w:val="00BF2E09"/>
    <w:rsid w:val="00BF3E08"/>
    <w:rsid w:val="00BF3EBF"/>
    <w:rsid w:val="00BF4409"/>
    <w:rsid w:val="00BF4F55"/>
    <w:rsid w:val="00BF7466"/>
    <w:rsid w:val="00BF7AEC"/>
    <w:rsid w:val="00BF7B22"/>
    <w:rsid w:val="00C005DD"/>
    <w:rsid w:val="00C00657"/>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281"/>
    <w:rsid w:val="00C25D1F"/>
    <w:rsid w:val="00C260AF"/>
    <w:rsid w:val="00C27938"/>
    <w:rsid w:val="00C27A1C"/>
    <w:rsid w:val="00C308BC"/>
    <w:rsid w:val="00C31111"/>
    <w:rsid w:val="00C31176"/>
    <w:rsid w:val="00C325BC"/>
    <w:rsid w:val="00C327FA"/>
    <w:rsid w:val="00C33FEA"/>
    <w:rsid w:val="00C35920"/>
    <w:rsid w:val="00C3642A"/>
    <w:rsid w:val="00C37141"/>
    <w:rsid w:val="00C379DF"/>
    <w:rsid w:val="00C37DA3"/>
    <w:rsid w:val="00C4069A"/>
    <w:rsid w:val="00C40D9A"/>
    <w:rsid w:val="00C4147B"/>
    <w:rsid w:val="00C416C6"/>
    <w:rsid w:val="00C41B2F"/>
    <w:rsid w:val="00C420E1"/>
    <w:rsid w:val="00C42E72"/>
    <w:rsid w:val="00C434E7"/>
    <w:rsid w:val="00C43B41"/>
    <w:rsid w:val="00C43EDB"/>
    <w:rsid w:val="00C44338"/>
    <w:rsid w:val="00C44760"/>
    <w:rsid w:val="00C44F6D"/>
    <w:rsid w:val="00C4594E"/>
    <w:rsid w:val="00C465CA"/>
    <w:rsid w:val="00C5085D"/>
    <w:rsid w:val="00C50EEC"/>
    <w:rsid w:val="00C51A48"/>
    <w:rsid w:val="00C52053"/>
    <w:rsid w:val="00C520E2"/>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99A"/>
    <w:rsid w:val="00C62B06"/>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8EF"/>
    <w:rsid w:val="00C83BF3"/>
    <w:rsid w:val="00C848A6"/>
    <w:rsid w:val="00C848C0"/>
    <w:rsid w:val="00C848CA"/>
    <w:rsid w:val="00C84BC5"/>
    <w:rsid w:val="00C84EAC"/>
    <w:rsid w:val="00C85047"/>
    <w:rsid w:val="00C8691C"/>
    <w:rsid w:val="00C86A55"/>
    <w:rsid w:val="00C8729D"/>
    <w:rsid w:val="00C87D7A"/>
    <w:rsid w:val="00C87DDD"/>
    <w:rsid w:val="00C87F20"/>
    <w:rsid w:val="00C917C4"/>
    <w:rsid w:val="00C91A18"/>
    <w:rsid w:val="00C926BC"/>
    <w:rsid w:val="00C928D0"/>
    <w:rsid w:val="00C94799"/>
    <w:rsid w:val="00C9487D"/>
    <w:rsid w:val="00C94C09"/>
    <w:rsid w:val="00C95314"/>
    <w:rsid w:val="00C95B39"/>
    <w:rsid w:val="00C964E3"/>
    <w:rsid w:val="00C9660D"/>
    <w:rsid w:val="00C9675D"/>
    <w:rsid w:val="00C96778"/>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44BA"/>
    <w:rsid w:val="00CC4534"/>
    <w:rsid w:val="00CC5CB2"/>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DE6"/>
    <w:rsid w:val="00CE6A2A"/>
    <w:rsid w:val="00CE6AE2"/>
    <w:rsid w:val="00CE6D61"/>
    <w:rsid w:val="00CE7D8B"/>
    <w:rsid w:val="00CF0947"/>
    <w:rsid w:val="00CF0E29"/>
    <w:rsid w:val="00CF1CA3"/>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42F0"/>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93E"/>
    <w:rsid w:val="00E07E72"/>
    <w:rsid w:val="00E10DB0"/>
    <w:rsid w:val="00E11FC6"/>
    <w:rsid w:val="00E1232E"/>
    <w:rsid w:val="00E12B0A"/>
    <w:rsid w:val="00E12FA7"/>
    <w:rsid w:val="00E13BBB"/>
    <w:rsid w:val="00E14337"/>
    <w:rsid w:val="00E14D45"/>
    <w:rsid w:val="00E15004"/>
    <w:rsid w:val="00E155EC"/>
    <w:rsid w:val="00E15930"/>
    <w:rsid w:val="00E15FAC"/>
    <w:rsid w:val="00E1789D"/>
    <w:rsid w:val="00E17A5A"/>
    <w:rsid w:val="00E17B75"/>
    <w:rsid w:val="00E207D2"/>
    <w:rsid w:val="00E207DE"/>
    <w:rsid w:val="00E2096E"/>
    <w:rsid w:val="00E20EC2"/>
    <w:rsid w:val="00E21A09"/>
    <w:rsid w:val="00E21BAF"/>
    <w:rsid w:val="00E21CE3"/>
    <w:rsid w:val="00E21F87"/>
    <w:rsid w:val="00E22098"/>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6320"/>
    <w:rsid w:val="00E7043A"/>
    <w:rsid w:val="00E705C5"/>
    <w:rsid w:val="00E70E0E"/>
    <w:rsid w:val="00E7116B"/>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5AF"/>
    <w:rsid w:val="00E90DF7"/>
    <w:rsid w:val="00E90E47"/>
    <w:rsid w:val="00E910E5"/>
    <w:rsid w:val="00E91132"/>
    <w:rsid w:val="00E914BE"/>
    <w:rsid w:val="00E91730"/>
    <w:rsid w:val="00E9188A"/>
    <w:rsid w:val="00E92102"/>
    <w:rsid w:val="00E92112"/>
    <w:rsid w:val="00E92E3B"/>
    <w:rsid w:val="00E93175"/>
    <w:rsid w:val="00E93DBE"/>
    <w:rsid w:val="00E9438D"/>
    <w:rsid w:val="00E949BD"/>
    <w:rsid w:val="00E94F32"/>
    <w:rsid w:val="00E961CA"/>
    <w:rsid w:val="00E9786B"/>
    <w:rsid w:val="00EA0EBB"/>
    <w:rsid w:val="00EA1290"/>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23"/>
    <w:rsid w:val="00EF05DF"/>
    <w:rsid w:val="00EF106B"/>
    <w:rsid w:val="00EF12F9"/>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37C84"/>
    <w:rsid w:val="00F40D40"/>
    <w:rsid w:val="00F413D7"/>
    <w:rsid w:val="00F41546"/>
    <w:rsid w:val="00F41DD1"/>
    <w:rsid w:val="00F42919"/>
    <w:rsid w:val="00F42BC0"/>
    <w:rsid w:val="00F42FD7"/>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20C"/>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FF0"/>
    <w:rsid w:val="00F83598"/>
    <w:rsid w:val="00F83BA4"/>
    <w:rsid w:val="00F84333"/>
    <w:rsid w:val="00F8441E"/>
    <w:rsid w:val="00F85976"/>
    <w:rsid w:val="00F85BD1"/>
    <w:rsid w:val="00F8604A"/>
    <w:rsid w:val="00F861DB"/>
    <w:rsid w:val="00F862CC"/>
    <w:rsid w:val="00F875DA"/>
    <w:rsid w:val="00F8761E"/>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455"/>
    <w:rsid w:val="00FB6C04"/>
    <w:rsid w:val="00FB7AF2"/>
    <w:rsid w:val="00FB7B1C"/>
    <w:rsid w:val="00FC031A"/>
    <w:rsid w:val="00FC069E"/>
    <w:rsid w:val="00FC0831"/>
    <w:rsid w:val="00FC1448"/>
    <w:rsid w:val="00FC20B2"/>
    <w:rsid w:val="00FC2687"/>
    <w:rsid w:val="00FC2893"/>
    <w:rsid w:val="00FC2AAE"/>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F08"/>
    <w:rsid w:val="00FE7942"/>
    <w:rsid w:val="00FE7F84"/>
    <w:rsid w:val="00FF037F"/>
    <w:rsid w:val="00FF04D1"/>
    <w:rsid w:val="00FF0D94"/>
    <w:rsid w:val="00FF0F2D"/>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D4DDE5FC-7D83-414A-8528-5C1A5FC2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4"/>
      </w:numPr>
      <w:spacing w:after="120"/>
    </w:pPr>
  </w:style>
  <w:style w:type="character" w:styleId="PlaceholderText">
    <w:name w:val="Placeholder Text"/>
    <w:basedOn w:val="DefaultParagraphFont"/>
    <w:uiPriority w:val="99"/>
    <w:semiHidden/>
    <w:rsid w:val="009A074F"/>
    <w:rPr>
      <w:color w:val="808080"/>
    </w:rPr>
  </w:style>
  <w:style w:type="character" w:customStyle="1" w:styleId="UnresolvedMention1">
    <w:name w:val="Unresolved Mention1"/>
    <w:basedOn w:val="DefaultParagraphFont"/>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Normal"/>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Normal"/>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5C9F2-9D1F-465F-960C-8E82FDD3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C:\Users\andrewm\AppData\Local\Temp\3gpp_70.dot</Template>
  <TotalTime>30</TotalTime>
  <Pages>41</Pages>
  <Words>15651</Words>
  <Characters>89216</Characters>
  <Application>Microsoft Office Word</Application>
  <DocSecurity>0</DocSecurity>
  <Lines>743</Lines>
  <Paragraphs>209</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104658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Murphy</dc:creator>
  <cp:lastModifiedBy>Chunhai Yao</cp:lastModifiedBy>
  <cp:revision>10</cp:revision>
  <cp:lastPrinted>2019-08-16T08:11:00Z</cp:lastPrinted>
  <dcterms:created xsi:type="dcterms:W3CDTF">2021-01-29T02:49:00Z</dcterms:created>
  <dcterms:modified xsi:type="dcterms:W3CDTF">2021-01-29T06:47:00Z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(3)OrtT4j/ey90fpcLUUTRO78BKOOo7v6t6YfVGimjex5gA2t1CT8nUeOz8625cwOTPdSKs7Trv
PmQotmEEY8eAJ7mnO3min36YxnzvGnzIECcMicMeCm2M5LCNDij9LH6Xn7RYPtjZQQyk7+wB
tpFSP3PrfTnJLD+HNAYxMpk+h7txTrVWHj8HxXnGb61mlPCRU/7Gqxtda83z1ajIoRV7pjVI
x5CZw0RDzmbukfpK8V</vt:lpwstr>
  </property>
  <property fmtid="{D5CDD505-2E9C-101B-9397-08002B2CF9AE}" pid="5" name="_2015_ms_pID_7253431">
    <vt:lpwstr>1PClaq+PxGKrWGBXEeN4/vAww0qrW92TSmLL0jYrbe30iXB5yE0l6S
hlm7BL/9PPkfD0DeNYc4Ia/M7Qa6kOU95NNNtEAY6BaA65dbWDnuQM+OMUy02bXtvUwFs4zq
Xc7lP6r2CNSkSMJSGibveNIt4wE/v0I3PdfNJKgG+18dXlCeofQVMTGsOkbmW795IqoCvT/8
BW3oQKGDsio0m5mG/ZCv3hreOQqjuo4hPuAr</vt:lpwstr>
  </property>
  <property fmtid="{D5CDD505-2E9C-101B-9397-08002B2CF9AE}" pid="6" name="_2015_ms_pID_7253432">
    <vt:lpwstr>hIBuT7qmYkCm7x/u/RNymJE=</vt:lpwstr>
  </property>
</Properties>
</file>