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lastRenderedPageBreak/>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Default="0068426F" w:rsidP="0068426F">
      <w:pPr>
        <w:pStyle w:val="a"/>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Default="0068426F" w:rsidP="0068426F">
      <w:pPr>
        <w:pStyle w:val="a"/>
        <w:numPr>
          <w:ilvl w:val="0"/>
          <w:numId w:val="27"/>
        </w:numPr>
        <w:spacing w:after="0"/>
      </w:pPr>
      <w:r>
        <w:t>The BWP may be the initial BWP. In this case, 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hint="eastAsia"/>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bl>
    <w:p w14:paraId="05A9F042" w14:textId="77777777" w:rsidR="00F91236" w:rsidRDefault="00F91236" w:rsidP="00F91236"/>
    <w:p w14:paraId="42034596" w14:textId="7BFF213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lastRenderedPageBreak/>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hint="eastAsia"/>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w:t>
            </w:r>
            <w:r>
              <w:rPr>
                <w:b/>
                <w:bCs/>
              </w:rPr>
              <w:t>: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lastRenderedPageBreak/>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lastRenderedPageBreak/>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3"/>
        <w:rPr>
          <w:b/>
          <w:bCs/>
        </w:rPr>
      </w:pPr>
      <w:r>
        <w:rPr>
          <w:b/>
          <w:bCs/>
        </w:rPr>
        <w:lastRenderedPageBreak/>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lastRenderedPageBreak/>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lastRenderedPageBreak/>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435CC074" w:rsidR="00C87F20" w:rsidRDefault="00C87F20" w:rsidP="00C87F20">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lastRenderedPageBreak/>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hint="eastAsia"/>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rFonts w:hint="eastAsia"/>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hint="eastAsia"/>
                <w:lang w:eastAsia="ko-KR"/>
              </w:rPr>
            </w:pP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lastRenderedPageBreak/>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lastRenderedPageBreak/>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r w:rsidRPr="00920E37">
              <w:rPr>
                <w:lang w:eastAsia="zh-CN"/>
              </w:rPr>
              <w:lastRenderedPageBreak/>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等线"/>
                <w:lang w:val="en-US" w:eastAsia="zh-CN"/>
              </w:rPr>
            </w:pPr>
            <w:r>
              <w:lastRenderedPageBreak/>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526AFE9D" w:rsidR="009570E8" w:rsidRDefault="009570E8" w:rsidP="009570E8">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Default="00C465CA" w:rsidP="00C465CA">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F11C9">
        <w:t xml:space="preserve">multiple CORESETs </w:t>
      </w:r>
      <w:r>
        <w:rPr>
          <w:lang w:eastAsia="zh-CN"/>
        </w:rPr>
        <w:t>(</w:t>
      </w:r>
      <w:r w:rsidRPr="005E4332">
        <w:rPr>
          <w:lang w:eastAsia="zh-CN"/>
        </w:rPr>
        <w:t xml:space="preserve">within the </w:t>
      </w:r>
      <w:r>
        <w:rPr>
          <w:lang w:eastAsia="zh-CN"/>
        </w:rPr>
        <w:t>maximum</w:t>
      </w:r>
      <w:r w:rsidRPr="005E4332">
        <w:rPr>
          <w:lang w:eastAsia="zh-CN"/>
        </w:rPr>
        <w:t xml:space="preserve"> number </w:t>
      </w:r>
      <w:r w:rsidRPr="005E4332">
        <w:rPr>
          <w:rFonts w:eastAsia="Malgun Gothic"/>
          <w:lang w:val="en-US" w:eastAsia="ko-KR"/>
        </w:rPr>
        <w:t xml:space="preserve">of CORESETs per BWP in </w:t>
      </w:r>
      <w:r w:rsidRPr="005E4332">
        <w:rPr>
          <w:lang w:eastAsia="zh-CN"/>
        </w:rPr>
        <w:t>Rel-16</w:t>
      </w:r>
      <w:r>
        <w:rPr>
          <w:lang w:eastAsia="zh-CN"/>
        </w:rPr>
        <w:t xml:space="preserve">) </w:t>
      </w:r>
      <w:r w:rsidRPr="00DF11C9">
        <w:t>can be configured</w:t>
      </w:r>
      <w:r>
        <w:t>.</w:t>
      </w:r>
    </w:p>
    <w:p w14:paraId="66515C79" w14:textId="77777777" w:rsidR="00C465CA" w:rsidRPr="00217680" w:rsidRDefault="00C465CA" w:rsidP="00C465CA">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3" w:author="Weilimei (B)" w:date="2021-01-29T11:12:00Z"/>
        </w:trPr>
        <w:tc>
          <w:tcPr>
            <w:tcW w:w="1374" w:type="dxa"/>
          </w:tcPr>
          <w:p w14:paraId="0989C74D" w14:textId="6242A0AD" w:rsidR="00C848C0" w:rsidRDefault="00C848C0" w:rsidP="00420233">
            <w:pPr>
              <w:rPr>
                <w:ins w:id="54" w:author="Weilimei (B)" w:date="2021-01-29T11:12:00Z"/>
                <w:rFonts w:eastAsia="等线" w:hint="eastAsia"/>
                <w:lang w:eastAsia="zh-CN"/>
              </w:rPr>
            </w:pPr>
            <w:ins w:id="55"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56" w:author="Weilimei (B)" w:date="2021-01-29T11:12:00Z"/>
                <w:rFonts w:eastAsia="等线" w:hint="eastAsia"/>
                <w:lang w:val="en-US" w:eastAsia="zh-CN"/>
                <w:rPrChange w:id="57" w:author="Weilimei (B)" w:date="2021-01-29T11:12:00Z">
                  <w:rPr>
                    <w:ins w:id="58" w:author="Weilimei (B)" w:date="2021-01-29T11:12:00Z"/>
                    <w:rFonts w:eastAsia="等线" w:hint="eastAsia"/>
                    <w:lang w:eastAsia="zh-CN"/>
                  </w:rPr>
                </w:rPrChange>
              </w:rPr>
            </w:pPr>
            <w:ins w:id="59" w:author="Weilimei (B)" w:date="2021-01-29T11:12:00Z">
              <w:r w:rsidRPr="00973FA9">
                <w:rPr>
                  <w:b/>
                  <w:bCs/>
                  <w:lang w:eastAsia="en-US"/>
                </w:rPr>
                <w:t>Proposal 7-rev2</w:t>
              </w:r>
              <w:r w:rsidRPr="00973FA9">
                <w:rPr>
                  <w:lang w:eastAsia="en-US"/>
                </w:rPr>
                <w:t xml:space="preserve">: </w:t>
              </w:r>
            </w:ins>
            <w:ins w:id="60" w:author="Weilimei (B)" w:date="2021-01-29T11:13:00Z">
              <w:r>
                <w:rPr>
                  <w:lang w:eastAsia="en-US"/>
                </w:rPr>
                <w:t>we agree with this proposal.</w:t>
              </w:r>
            </w:ins>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lastRenderedPageBreak/>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lastRenderedPageBreak/>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6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w:t>
            </w:r>
            <w:r>
              <w:lastRenderedPageBreak/>
              <w:t>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6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63" w:author="David Vargas" w:date="2021-01-28T20:38:00Z">
              <w:r>
                <w:rPr>
                  <w:rFonts w:eastAsia="Batang"/>
                  <w:lang w:eastAsia="en-US"/>
                </w:rPr>
                <w:t>for broadcast</w:t>
              </w:r>
            </w:ins>
            <w:r w:rsidR="00FE6F08">
              <w:rPr>
                <w:rFonts w:eastAsia="Batang"/>
                <w:lang w:eastAsia="en-US"/>
              </w:rPr>
              <w:t xml:space="preserve"> </w:t>
            </w:r>
            <w:ins w:id="64" w:author="David Vargas" w:date="2021-01-28T20:53:00Z">
              <w:r w:rsidR="00FE6F08">
                <w:rPr>
                  <w:rFonts w:eastAsia="Batang"/>
                  <w:lang w:eastAsia="en-US"/>
                </w:rPr>
                <w:t>reception</w:t>
              </w:r>
            </w:ins>
            <w:ins w:id="65" w:author="David Vargas" w:date="2021-01-28T20:38:00Z">
              <w:r>
                <w:rPr>
                  <w:rFonts w:eastAsia="Batang"/>
                  <w:lang w:eastAsia="en-US"/>
                </w:rPr>
                <w:t xml:space="preserve">, </w:t>
              </w:r>
            </w:ins>
            <w:r w:rsidRPr="00910BFE">
              <w:rPr>
                <w:rFonts w:eastAsia="Batang"/>
                <w:lang w:eastAsia="en-US"/>
              </w:rPr>
              <w:t>a new CSS type</w:t>
            </w:r>
            <w:ins w:id="66" w:author="David Vargas" w:date="2021-01-28T20:41:00Z">
              <w:r w:rsidR="002A49BF">
                <w:rPr>
                  <w:rFonts w:eastAsia="Batang"/>
                  <w:lang w:eastAsia="en-US"/>
                </w:rPr>
                <w:t xml:space="preserve">, with </w:t>
              </w:r>
            </w:ins>
            <w:ins w:id="67" w:author="David Vargas" w:date="2021-01-28T20:56:00Z">
              <w:r w:rsidR="00B11CA8">
                <w:rPr>
                  <w:rFonts w:eastAsia="Batang"/>
                  <w:lang w:eastAsia="en-US"/>
                </w:rPr>
                <w:t xml:space="preserve">potentially </w:t>
              </w:r>
            </w:ins>
            <w:ins w:id="68" w:author="David Vargas" w:date="2021-01-28T20:41:00Z">
              <w:r w:rsidR="002A49BF">
                <w:rPr>
                  <w:rFonts w:eastAsia="Batang"/>
                  <w:lang w:eastAsia="en-US"/>
                </w:rPr>
                <w:t>different</w:t>
              </w:r>
            </w:ins>
            <w:del w:id="69" w:author="David Vargas" w:date="2021-01-28T20:41:00Z">
              <w:r w:rsidRPr="00910BFE" w:rsidDel="002A49BF">
                <w:rPr>
                  <w:rFonts w:eastAsia="Batang"/>
                  <w:lang w:eastAsia="en-US"/>
                </w:rPr>
                <w:delText xml:space="preserve"> </w:delText>
              </w:r>
            </w:del>
            <w:ins w:id="70" w:author="David Vargas" w:date="2021-01-28T20:41:00Z">
              <w:r w:rsidR="002A49BF">
                <w:rPr>
                  <w:rFonts w:eastAsia="Batang"/>
                  <w:lang w:eastAsia="en-US"/>
                </w:rPr>
                <w:t xml:space="preserve"> </w:t>
              </w:r>
            </w:ins>
            <w:ins w:id="71" w:author="David Vargas" w:date="2021-01-28T20:38:00Z">
              <w:r w:rsidR="004A2A92">
                <w:rPr>
                  <w:rFonts w:eastAsia="Batang"/>
                  <w:lang w:eastAsia="en-US"/>
                </w:rPr>
                <w:t xml:space="preserve">CCE index </w:t>
              </w:r>
            </w:ins>
            <w:ins w:id="72" w:author="David Vargas" w:date="2021-01-28T20:50:00Z">
              <w:r w:rsidR="00FE6F08">
                <w:rPr>
                  <w:rFonts w:eastAsia="Batang"/>
                  <w:lang w:eastAsia="en-US"/>
                </w:rPr>
                <w:t>calculation</w:t>
              </w:r>
            </w:ins>
            <w:ins w:id="73" w:author="David Vargas" w:date="2021-01-28T20:39:00Z">
              <w:r w:rsidR="004A2A92">
                <w:rPr>
                  <w:rFonts w:eastAsia="Batang"/>
                  <w:lang w:eastAsia="en-US"/>
                </w:rPr>
                <w:t xml:space="preserve"> to existing Rel-16 CSS</w:t>
              </w:r>
            </w:ins>
            <w:ins w:id="74" w:author="David Vargas" w:date="2021-01-28T20:41:00Z">
              <w:r w:rsidR="002A49BF">
                <w:rPr>
                  <w:rFonts w:eastAsia="Batang"/>
                  <w:lang w:eastAsia="en-US"/>
                </w:rPr>
                <w:t>,</w:t>
              </w:r>
            </w:ins>
            <w:ins w:id="7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76" w:author="David Vargas" w:date="2021-01-28T20:38:00Z"/>
              </w:rPr>
            </w:pPr>
            <w:del w:id="77"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6A1D5613" w:rsidR="00EC1E60" w:rsidRDefault="00EC1E60" w:rsidP="00EC1E60">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F83799">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F83799">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F83799">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F83799">
            <w:pPr>
              <w:rPr>
                <w:rFonts w:eastAsia="等线"/>
                <w:lang w:eastAsia="zh-CN"/>
              </w:rPr>
            </w:pPr>
            <w:r>
              <w:rPr>
                <w:rFonts w:eastAsia="等线"/>
                <w:lang w:eastAsia="zh-CN"/>
              </w:rPr>
              <w:t>Agree.</w:t>
            </w:r>
          </w:p>
        </w:tc>
      </w:tr>
      <w:tr w:rsidR="00C848C0" w:rsidRPr="00FA2C72" w14:paraId="083A4D3D" w14:textId="77777777" w:rsidTr="001D5323">
        <w:trPr>
          <w:ins w:id="78" w:author="Weilimei (B)" w:date="2021-01-29T11:16:00Z"/>
        </w:trPr>
        <w:tc>
          <w:tcPr>
            <w:tcW w:w="1374" w:type="dxa"/>
          </w:tcPr>
          <w:p w14:paraId="0FD261A0" w14:textId="3FB1D37C" w:rsidR="00C848C0" w:rsidRDefault="00C848C0" w:rsidP="00F83799">
            <w:pPr>
              <w:rPr>
                <w:ins w:id="79" w:author="Weilimei (B)" w:date="2021-01-29T11:16:00Z"/>
                <w:rFonts w:eastAsia="等线"/>
                <w:lang w:eastAsia="zh-CN"/>
              </w:rPr>
            </w:pPr>
            <w:ins w:id="80"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F83799">
            <w:pPr>
              <w:rPr>
                <w:ins w:id="81" w:author="Weilimei (B)" w:date="2021-01-29T11:16:00Z"/>
                <w:rFonts w:eastAsia="等线" w:hint="eastAsia"/>
                <w:lang w:eastAsia="zh-CN"/>
              </w:rPr>
            </w:pPr>
            <w:ins w:id="82" w:author="Weilimei (B)" w:date="2021-01-29T11:20:00Z">
              <w:r>
                <w:rPr>
                  <w:rFonts w:eastAsia="等线" w:hint="eastAsia"/>
                  <w:lang w:eastAsia="zh-CN"/>
                </w:rPr>
                <w:t>W</w:t>
              </w:r>
              <w:r>
                <w:rPr>
                  <w:rFonts w:eastAsia="等线"/>
                  <w:lang w:eastAsia="zh-CN"/>
                </w:rPr>
                <w:t>e agree with the proposal.</w:t>
              </w:r>
            </w:ins>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lastRenderedPageBreak/>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w:t>
            </w:r>
            <w:r>
              <w:lastRenderedPageBreak/>
              <w:t>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lastRenderedPageBreak/>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lastRenderedPageBreak/>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83"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lastRenderedPageBreak/>
              <w:t>UE monitoring occasions are associated with a subset of the total SSB indexes</w:t>
            </w:r>
            <w:del w:id="84"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85" w:author="David Vargas" w:date="2021-01-28T21:07:00Z"/>
              </w:rPr>
            </w:pPr>
            <w:del w:id="86"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87" w:author="David Vargas" w:date="2021-01-28T21:07:00Z"/>
                <w:color w:val="FF0000"/>
              </w:rPr>
            </w:pPr>
            <w:ins w:id="88" w:author="David Vargas" w:date="2021-01-28T21:07:00Z">
              <w:r w:rsidRPr="00591392">
                <w:rPr>
                  <w:color w:val="FF0000"/>
                </w:rPr>
                <w:t xml:space="preserve">For broadcast reception, </w:t>
              </w:r>
            </w:ins>
            <w:ins w:id="89" w:author="David Vargas" w:date="2021-01-28T21:21:00Z">
              <w:r w:rsidR="00542B9A">
                <w:rPr>
                  <w:color w:val="FF0000"/>
                </w:rPr>
                <w:t xml:space="preserve">the UE may assume the transmitter does </w:t>
              </w:r>
            </w:ins>
            <w:ins w:id="90"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91" w:author="David Vargas" w:date="2021-01-28T21:07:00Z"/>
              </w:rPr>
            </w:pPr>
            <w:del w:id="92"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93" w:author="David Vargas" w:date="2021-01-28T21:07:00Z"/>
              </w:rPr>
            </w:pPr>
            <w:del w:id="94"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95" w:author="David Vargas" w:date="2021-01-28T21:07:00Z"/>
              </w:rPr>
            </w:pPr>
            <w:del w:id="96"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97" w:author="Weilimei (B)" w:date="2021-01-29T11:16:00Z"/>
        </w:trPr>
        <w:tc>
          <w:tcPr>
            <w:tcW w:w="1374" w:type="dxa"/>
          </w:tcPr>
          <w:p w14:paraId="17528E7E" w14:textId="6B785E08" w:rsidR="00C848C0" w:rsidRDefault="00C848C0" w:rsidP="00761E80">
            <w:pPr>
              <w:rPr>
                <w:ins w:id="98" w:author="Weilimei (B)" w:date="2021-01-29T11:16:00Z"/>
                <w:rFonts w:eastAsia="等线"/>
                <w:lang w:eastAsia="zh-CN"/>
              </w:rPr>
            </w:pPr>
            <w:ins w:id="99"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00" w:author="Weilimei (B)" w:date="2021-01-29T11:16:00Z"/>
                <w:rFonts w:eastAsia="等线"/>
                <w:lang w:eastAsia="zh-CN"/>
              </w:rPr>
            </w:pPr>
            <w:ins w:id="101" w:author="Weilimei (B)" w:date="2021-01-29T11:21:00Z">
              <w:r>
                <w:rPr>
                  <w:rFonts w:eastAsia="等线" w:hint="eastAsia"/>
                  <w:lang w:eastAsia="zh-CN"/>
                </w:rPr>
                <w:t>W</w:t>
              </w:r>
              <w:r>
                <w:rPr>
                  <w:rFonts w:eastAsia="等线"/>
                  <w:lang w:eastAsia="zh-CN"/>
                </w:rPr>
                <w:t>e agree with the proposal.</w:t>
              </w:r>
            </w:ins>
          </w:p>
        </w:tc>
      </w:tr>
    </w:tbl>
    <w:p w14:paraId="13659627" w14:textId="77777777" w:rsidR="00DB2376" w:rsidRDefault="00DB2376" w:rsidP="00DB2376"/>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lastRenderedPageBreak/>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lastRenderedPageBreak/>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02" w:author="Haipeng HP1 Lei" w:date="2021-01-28T16:22:00Z"/>
        </w:trPr>
        <w:tc>
          <w:tcPr>
            <w:tcW w:w="1374" w:type="dxa"/>
          </w:tcPr>
          <w:p w14:paraId="6199018F" w14:textId="5F9A22ED" w:rsidR="00F1705D" w:rsidRDefault="00F1705D" w:rsidP="00C66BB0">
            <w:pPr>
              <w:rPr>
                <w:ins w:id="103"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04"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 xml:space="preserve">RRC_CONNECTED state and RRC_IDLE/RRC_INACTIVE state for the configuration of PTM reception. If the UL feedback </w:t>
            </w:r>
            <w:r>
              <w:rPr>
                <w:color w:val="000000"/>
              </w:rPr>
              <w:lastRenderedPageBreak/>
              <w:t>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rFonts w:hint="eastAsia"/>
                <w:color w:val="000000"/>
                <w:lang w:eastAsia="zh-CN"/>
              </w:rPr>
            </w:pPr>
            <w:r w:rsidRPr="00C848C0">
              <w:rPr>
                <w:color w:val="000000"/>
                <w:highlight w:val="yellow"/>
                <w:rPrChange w:id="105"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w:t>
            </w:r>
            <w:bookmarkStart w:id="106" w:name="_GoBack"/>
            <w:bookmarkEnd w:id="106"/>
            <w:r>
              <w:rPr>
                <w:color w:val="000000"/>
              </w:rPr>
              <w:t>te and RRC_IDLE/RRC_INACTIVE state for the configuration of PTM reception. [RAN2, RAN1]</w:t>
            </w:r>
          </w:p>
          <w:p w14:paraId="5990A0B5" w14:textId="77777777" w:rsidR="00C848C0" w:rsidRDefault="00C848C0" w:rsidP="00404695">
            <w:pPr>
              <w:rPr>
                <w:rFonts w:eastAsia="Malgun Gothic"/>
                <w:lang w:eastAsia="ko-KR"/>
              </w:rPr>
            </w:pP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lastRenderedPageBreak/>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lastRenderedPageBreak/>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lastRenderedPageBreak/>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AFC9D" w14:textId="77777777" w:rsidR="00BC08B7" w:rsidRDefault="00BC08B7">
      <w:pPr>
        <w:spacing w:after="0"/>
      </w:pPr>
      <w:r>
        <w:separator/>
      </w:r>
    </w:p>
  </w:endnote>
  <w:endnote w:type="continuationSeparator" w:id="0">
    <w:p w14:paraId="33B07729" w14:textId="77777777" w:rsidR="00BC08B7" w:rsidRDefault="00BC0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73CB2282" w:rsidR="004B6D7F" w:rsidRDefault="004B6D7F">
    <w:pPr>
      <w:pStyle w:val="aa"/>
    </w:pPr>
    <w:r>
      <w:rPr>
        <w:noProof w:val="0"/>
      </w:rPr>
      <w:fldChar w:fldCharType="begin"/>
    </w:r>
    <w:r>
      <w:instrText xml:space="preserve"> PAGE   \* MERGEFORMAT </w:instrText>
    </w:r>
    <w:r>
      <w:rPr>
        <w:noProof w:val="0"/>
      </w:rPr>
      <w:fldChar w:fldCharType="separate"/>
    </w:r>
    <w:r w:rsidR="00C848C0">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09EE" w14:textId="77777777" w:rsidR="00BC08B7" w:rsidRDefault="00BC08B7">
      <w:pPr>
        <w:spacing w:after="0"/>
      </w:pPr>
      <w:r>
        <w:separator/>
      </w:r>
    </w:p>
  </w:footnote>
  <w:footnote w:type="continuationSeparator" w:id="0">
    <w:p w14:paraId="389E6818" w14:textId="77777777" w:rsidR="00BC08B7" w:rsidRDefault="00BC08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4B6D7F" w:rsidRDefault="004B6D7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 w:numId="32">
    <w:abstractNumId w:val="1"/>
  </w:num>
  <w:num w:numId="33">
    <w:abstractNumId w:val="20"/>
  </w:num>
  <w:num w:numId="34">
    <w:abstractNumId w:val="20"/>
  </w:num>
  <w:num w:numId="35">
    <w:abstractNumId w:val="20"/>
  </w:num>
  <w:num w:numId="36">
    <w:abstractNumId w:val="20"/>
  </w:num>
  <w:num w:numId="37">
    <w:abstractNumId w:val="2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bordersDoNotSurroundHeader/>
  <w:bordersDoNotSurroundFooter/>
  <w:proofState w:spelling="clean" w:grammar="clean"/>
  <w:attachedTemplate r:id="rId1"/>
  <w:linkStyles/>
  <w:trackRevision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0"/>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295C-9A4C-40C0-91E6-91AC3DDB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38</Pages>
  <Words>14556</Words>
  <Characters>82971</Characters>
  <Application>Microsoft Office Word</Application>
  <DocSecurity>0</DocSecurity>
  <Lines>691</Lines>
  <Paragraphs>194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97333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Weilimei (B)</cp:lastModifiedBy>
  <cp:revision>5</cp:revision>
  <cp:lastPrinted>2019-08-16T08:11:00Z</cp:lastPrinted>
  <dcterms:created xsi:type="dcterms:W3CDTF">2021-01-29T02:49:00Z</dcterms:created>
  <dcterms:modified xsi:type="dcterms:W3CDTF">2021-01-29T03:23:00Z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(3)OrtT4j/ey90fpcLUUTRO78BKOOo7v6t6YfVGimjex5gA2t1CT8nUeOz8625cwOTPdSKs7Trv
PmQotmEEY8eAJ7mnO3min36YxnzvGnzIECcMicMeCm2M5LCNDij9LH6Xn7RYPtjZQQyk7+wB
tpFSP3PrfTnJLD+HNAYxMpk+h7txTrVWHj8HxXnGb61mlPCRU/7Gqxtda83z1ajIoRV7pjVI
x5CZw0RDzmbukfpK8V</vt:lpwstr>
  </property>
  <property fmtid="{D5CDD505-2E9C-101B-9397-08002B2CF9AE}" pid="5" name="_2015_ms_pID_7253431">
    <vt:lpwstr>1PClaq+PxGKrWGBXEeN4/vAww0qrW92TSmLL0jYrbe30iXB5yE0l6S
hlm7BL/9PPkfD0DeNYc4Ia/M7Qa6kOU95NNNtEAY6BaA65dbWDnuQM+OMUy02bXtvUwFs4zq
Xc7lP6r2CNSkSMJSGibveNIt4wE/v0I3PdfNJKgG+18dXlCeofQVMTGsOkbmW795IqoCvT/8
BW3oQKGDsio0m5mG/ZCv3hreOQqjuo4hPuAr</vt:lpwstr>
  </property>
  <property fmtid="{D5CDD505-2E9C-101B-9397-08002B2CF9AE}" pid="6" name="_2015_ms_pID_7253432">
    <vt:lpwstr>hIBuT7qmYkCm7x/u/RNymJE=</vt:lpwstr>
  </property>
</Properties>
</file>