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 xml:space="preserve">Regarding Proposal 2, we didn’t see a strong need to support a common frequency resource smaller than initial BWP. Could the proponents clarify the </w:t>
            </w:r>
            <w:proofErr w:type="gramStart"/>
            <w:r>
              <w:rPr>
                <w:lang w:val="en-US" w:eastAsia="zh-CN"/>
              </w:rPr>
              <w:t>necessity.</w:t>
            </w:r>
            <w:proofErr w:type="gramEnd"/>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 xml:space="preserve">Support proposal 1, </w:t>
            </w:r>
            <w:proofErr w:type="gramStart"/>
            <w:r>
              <w:rPr>
                <w:rFonts w:hint="eastAsia"/>
                <w:lang w:eastAsia="zh-CN"/>
              </w:rPr>
              <w:t>and also</w:t>
            </w:r>
            <w:proofErr w:type="gramEnd"/>
            <w:r>
              <w:rPr>
                <w:rFonts w:hint="eastAsia"/>
                <w:lang w:eastAsia="zh-CN"/>
              </w:rPr>
              <w:t xml:space="preserve">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w:t>
            </w:r>
            <w:proofErr w:type="gramStart"/>
            <w:r>
              <w:rPr>
                <w:rFonts w:hint="eastAsia"/>
                <w:lang w:eastAsia="zh-CN"/>
              </w:rPr>
              <w:t>has to</w:t>
            </w:r>
            <w:proofErr w:type="gramEnd"/>
            <w:r>
              <w:rPr>
                <w:rFonts w:hint="eastAsia"/>
                <w:lang w:eastAsia="zh-CN"/>
              </w:rPr>
              <w:t xml:space="preserve"> support initial BWP anyway. </w:t>
            </w:r>
            <w:proofErr w:type="gramStart"/>
            <w:r>
              <w:rPr>
                <w:lang w:eastAsia="zh-CN"/>
              </w:rPr>
              <w:t>S</w:t>
            </w:r>
            <w:r>
              <w:rPr>
                <w:rFonts w:hint="eastAsia"/>
                <w:lang w:eastAsia="zh-CN"/>
              </w:rPr>
              <w:t>o</w:t>
            </w:r>
            <w:proofErr w:type="gramEnd"/>
            <w:r>
              <w:rPr>
                <w:rFonts w:hint="eastAsia"/>
                <w:lang w:eastAsia="zh-CN"/>
              </w:rPr>
              <w:t xml:space="preserve">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 xml:space="preserve">Proposal 1&amp;2 are contradicting each other if they both need to apply at the same time. We think they could be merged in such a way that either the CFR contains the Initial </w:t>
            </w:r>
            <w:proofErr w:type="gramStart"/>
            <w:r>
              <w:t>BWP</w:t>
            </w:r>
            <w:proofErr w:type="gramEnd"/>
            <w:r>
              <w:t xml:space="preserve">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proofErr w:type="spellStart"/>
            <w:r>
              <w:rPr>
                <w:lang w:eastAsia="zh-CN"/>
              </w:rPr>
              <w:t>Spreadtrum</w:t>
            </w:r>
            <w:proofErr w:type="spellEnd"/>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w:t>
            </w:r>
            <w:proofErr w:type="gramStart"/>
            <w:r>
              <w:rPr>
                <w:lang w:eastAsia="zh-CN"/>
              </w:rPr>
              <w:t>general, and</w:t>
            </w:r>
            <w:proofErr w:type="gramEnd"/>
            <w:r>
              <w:rPr>
                <w:lang w:eastAsia="zh-CN"/>
              </w:rPr>
              <w:t xml:space="preserve">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the following questions need to be discussed, where </w:t>
            </w:r>
            <w:proofErr w:type="spellStart"/>
            <w:r w:rsidRPr="00BB6558">
              <w:rPr>
                <w:b/>
                <w:bCs/>
                <w:highlight w:val="yellow"/>
                <w:lang w:eastAsia="zh-CN"/>
              </w:rPr>
              <w:t>Fmin</w:t>
            </w:r>
            <w:proofErr w:type="spellEnd"/>
            <w:r w:rsidRPr="00BB6558">
              <w:rPr>
                <w:b/>
                <w:bCs/>
                <w:highlight w:val="yellow"/>
                <w:lang w:eastAsia="zh-CN"/>
              </w:rPr>
              <w:t xml:space="preserve"> indicates the RF channel bandwidth of the UE with the lowest RF channel bandwidth capacity among all defined UE classes.</w:t>
            </w:r>
            <w:r>
              <w:rPr>
                <w:b/>
                <w:bCs/>
                <w:highlight w:val="yellow"/>
                <w:lang w:eastAsia="zh-CN"/>
              </w:rPr>
              <w:t xml:space="preserve"> For example, </w:t>
            </w:r>
            <w:proofErr w:type="spellStart"/>
            <w:r>
              <w:rPr>
                <w:b/>
                <w:bCs/>
                <w:highlight w:val="yellow"/>
                <w:lang w:eastAsia="zh-CN"/>
              </w:rPr>
              <w:t>Fmin</w:t>
            </w:r>
            <w:proofErr w:type="spellEnd"/>
            <w:r>
              <w:rPr>
                <w:b/>
                <w:bCs/>
                <w:highlight w:val="yellow"/>
                <w:lang w:eastAsia="zh-CN"/>
              </w:rPr>
              <w:t>=100MHz, the carrier bandwidth is 400MHZ, and the MBS bandwidth requirement in the cell is 150MHz.</w:t>
            </w:r>
          </w:p>
          <w:p w14:paraId="197C7CF0"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 xml:space="preserve">Does (F2-F1)&gt; </w:t>
            </w:r>
            <w:proofErr w:type="spellStart"/>
            <w:r w:rsidRPr="00BB6558">
              <w:rPr>
                <w:b/>
                <w:bCs/>
                <w:highlight w:val="yellow"/>
                <w:lang w:eastAsia="zh-CN"/>
              </w:rPr>
              <w:t>Fmin</w:t>
            </w:r>
            <w:proofErr w:type="spellEnd"/>
            <w:r w:rsidRPr="00BB6558">
              <w:rPr>
                <w:b/>
                <w:bCs/>
                <w:highlight w:val="yellow"/>
                <w:lang w:eastAsia="zh-CN"/>
              </w:rPr>
              <w:t xml:space="preserve"> exist?</w:t>
            </w:r>
          </w:p>
          <w:p w14:paraId="57D1BF6E"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If (F2-F1)&gt;</w:t>
            </w:r>
            <w:proofErr w:type="spellStart"/>
            <w:r w:rsidRPr="00BB6558">
              <w:rPr>
                <w:b/>
                <w:bCs/>
                <w:highlight w:val="yellow"/>
                <w:lang w:eastAsia="zh-CN"/>
              </w:rPr>
              <w:t>Fmin</w:t>
            </w:r>
            <w:proofErr w:type="spellEnd"/>
            <w:r w:rsidRPr="00BB6558">
              <w:rPr>
                <w:b/>
                <w:bCs/>
                <w:highlight w:val="yellow"/>
                <w:lang w:eastAsia="zh-CN"/>
              </w:rPr>
              <w:t xml:space="preserve">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proofErr w:type="spellStart"/>
            <w:r>
              <w:rPr>
                <w:rFonts w:eastAsiaTheme="minorEastAsia"/>
                <w:lang w:eastAsia="ja-JP"/>
              </w:rPr>
              <w:lastRenderedPageBreak/>
              <w:t>Convida</w:t>
            </w:r>
            <w:proofErr w:type="spellEnd"/>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w:t>
            </w:r>
            <w:proofErr w:type="gramStart"/>
            <w:r w:rsidR="00A8225F">
              <w:t>group-common</w:t>
            </w:r>
            <w:proofErr w:type="gramEnd"/>
            <w:r w:rsidR="00A8225F">
              <w:t xml:space="preserve"> PDCCH/PDSCH for idle/inactive UEs:</w:t>
            </w:r>
          </w:p>
          <w:p w14:paraId="752DB141" w14:textId="77777777" w:rsidR="00A8225F" w:rsidRDefault="00A8225F" w:rsidP="00622CF1">
            <w:pPr>
              <w:spacing w:after="0"/>
            </w:pPr>
          </w:p>
          <w:p w14:paraId="01C8BC38" w14:textId="30B6E49A" w:rsidR="00A8225F" w:rsidRDefault="00595761" w:rsidP="00BE5927">
            <w:pPr>
              <w:pStyle w:val="ListParagraph"/>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ListParagraph"/>
              <w:numPr>
                <w:ilvl w:val="1"/>
                <w:numId w:val="27"/>
              </w:numPr>
              <w:spacing w:after="0"/>
            </w:pPr>
            <w:r>
              <w:t>initial BWP (as per agreement in RAN1#103e)</w:t>
            </w:r>
          </w:p>
          <w:p w14:paraId="4CDBCD8C" w14:textId="0B268552" w:rsidR="00A8225F" w:rsidRDefault="00A8225F" w:rsidP="00BE5927">
            <w:pPr>
              <w:pStyle w:val="ListParagraph"/>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ListParagraph"/>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ListParagraph"/>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ListParagraph"/>
              <w:numPr>
                <w:ilvl w:val="1"/>
                <w:numId w:val="27"/>
              </w:numPr>
              <w:spacing w:after="0"/>
            </w:pPr>
            <w:r>
              <w:t xml:space="preserve">the </w:t>
            </w:r>
            <w:r w:rsidR="004372A9">
              <w:t>active BWP</w:t>
            </w:r>
          </w:p>
          <w:p w14:paraId="7D9C474F" w14:textId="63DD4DC7" w:rsidR="004303FA" w:rsidRDefault="004372A9" w:rsidP="005267FD">
            <w:pPr>
              <w:pStyle w:val="ListParagraph"/>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w:t>
            </w:r>
            <w:proofErr w:type="gramStart"/>
            <w:r w:rsidR="003C7CAE">
              <w:t>and also</w:t>
            </w:r>
            <w:proofErr w:type="gramEnd"/>
            <w:r w:rsidR="003C7CAE">
              <w:t xml:space="preserve">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ListParagraph"/>
              <w:numPr>
                <w:ilvl w:val="0"/>
                <w:numId w:val="27"/>
              </w:numPr>
            </w:pPr>
            <w:r>
              <w:t>The BWP may be a configured BWP, in which case the CFR is identical to the BWP.</w:t>
            </w:r>
          </w:p>
          <w:p w14:paraId="35E4447B" w14:textId="77777777" w:rsidR="00AB0741" w:rsidRDefault="00AB0741" w:rsidP="00AB0741">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ListParagraph"/>
              <w:numPr>
                <w:ilvl w:val="1"/>
                <w:numId w:val="27"/>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ListParagraph"/>
              <w:numPr>
                <w:ilvl w:val="0"/>
                <w:numId w:val="27"/>
              </w:numPr>
              <w:spacing w:after="0"/>
            </w:pPr>
            <w:r>
              <w:t>The BWP may be the initial BWP. In this case, the CFR is the initial BWP.</w:t>
            </w:r>
          </w:p>
          <w:p w14:paraId="3452B745" w14:textId="7821595D" w:rsidR="004D104F" w:rsidRDefault="00AB0741" w:rsidP="00BE5927">
            <w:pPr>
              <w:pStyle w:val="ListParagraph"/>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ListParagraph"/>
        <w:numPr>
          <w:ilvl w:val="0"/>
          <w:numId w:val="27"/>
        </w:numPr>
      </w:pPr>
      <w:r>
        <w:t>The BWP may be a configured BWP, in which case the CFR is identical to the BWP.</w:t>
      </w:r>
    </w:p>
    <w:p w14:paraId="6C607B92" w14:textId="7FDF5CFC" w:rsidR="003C7CAE" w:rsidRDefault="003C7CAE" w:rsidP="003C7CAE">
      <w:pPr>
        <w:pStyle w:val="ListParagraph"/>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ListParagraph"/>
        <w:numPr>
          <w:ilvl w:val="0"/>
          <w:numId w:val="27"/>
        </w:numPr>
        <w:spacing w:after="0"/>
      </w:pPr>
      <w:r>
        <w:t>The BWP may be the initial BWP. In this case, the CFR is the initial BWP.</w:t>
      </w:r>
    </w:p>
    <w:p w14:paraId="5422B6F7" w14:textId="46E9E876" w:rsidR="004D104F" w:rsidRDefault="003C7CAE" w:rsidP="0037508D">
      <w:pPr>
        <w:pStyle w:val="ListParagraph"/>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ListParagraph"/>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ListParagraph"/>
              <w:numPr>
                <w:ilvl w:val="0"/>
                <w:numId w:val="27"/>
              </w:numPr>
            </w:pPr>
            <w:r>
              <w:t>The BWP may be a configured BWP, in which case the CFR is identical to the BWP.</w:t>
            </w:r>
          </w:p>
          <w:p w14:paraId="56F8F7DB" w14:textId="77777777" w:rsidR="002B3664" w:rsidRDefault="002B3664" w:rsidP="00404695">
            <w:pPr>
              <w:pStyle w:val="ListParagraph"/>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ListParagraph"/>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ListParagraph"/>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w:t>
            </w:r>
            <w:proofErr w:type="spellStart"/>
            <w:r>
              <w:rPr>
                <w:lang w:eastAsia="zh-CN"/>
              </w:rPr>
              <w:t>Tdoc</w:t>
            </w:r>
            <w:proofErr w:type="spellEnd"/>
            <w:r>
              <w:rPr>
                <w:lang w:eastAsia="zh-CN"/>
              </w:rPr>
              <w:t xml:space="preserve">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 xml:space="preserve">@Moderator: Based on the earlier feedback from each company. We see quite some companies (CMCC, Lenovo, CATT, NOKIA, MTK, </w:t>
            </w:r>
            <w:proofErr w:type="spellStart"/>
            <w:r>
              <w:rPr>
                <w:lang w:eastAsia="zh-CN"/>
              </w:rPr>
              <w:t>Convida</w:t>
            </w:r>
            <w:proofErr w:type="spellEnd"/>
            <w:r>
              <w:rPr>
                <w:lang w:eastAsia="zh-CN"/>
              </w:rPr>
              <w:t>,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proofErr w:type="spellStart"/>
            <w:r>
              <w:rPr>
                <w:rFonts w:hint="eastAsia"/>
                <w:lang w:eastAsia="zh-CN"/>
              </w:rPr>
              <w:lastRenderedPageBreak/>
              <w:t>S</w:t>
            </w:r>
            <w:r>
              <w:rPr>
                <w:lang w:eastAsia="zh-CN"/>
              </w:rPr>
              <w:t>preadtrum</w:t>
            </w:r>
            <w:proofErr w:type="spellEnd"/>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ListParagraph"/>
              <w:numPr>
                <w:ilvl w:val="0"/>
                <w:numId w:val="31"/>
              </w:numPr>
              <w:rPr>
                <w:lang w:eastAsia="zh-CN"/>
              </w:rPr>
            </w:pPr>
            <w:r>
              <w:rPr>
                <w:lang w:eastAsia="zh-CN"/>
              </w:rPr>
              <w:t>I</w:t>
            </w:r>
            <w:r>
              <w:rPr>
                <w:rFonts w:hint="eastAsia"/>
                <w:lang w:eastAsia="zh-CN"/>
              </w:rPr>
              <w:t xml:space="preserve">f the CFR is </w:t>
            </w:r>
            <w:proofErr w:type="gramStart"/>
            <w:r>
              <w:rPr>
                <w:rFonts w:hint="eastAsia"/>
                <w:lang w:eastAsia="zh-CN"/>
              </w:rPr>
              <w:t>a</w:t>
            </w:r>
            <w:proofErr w:type="gramEnd"/>
            <w:r>
              <w:rPr>
                <w:rFonts w:hint="eastAsia"/>
                <w:lang w:eastAsia="zh-CN"/>
              </w:rPr>
              <w:t xml:space="preserve">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w:t>
            </w:r>
            <w:proofErr w:type="gramStart"/>
            <w:r>
              <w:rPr>
                <w:rFonts w:hint="eastAsia"/>
                <w:lang w:eastAsia="zh-CN"/>
              </w:rPr>
              <w:t>are</w:t>
            </w:r>
            <w:proofErr w:type="gramEnd"/>
            <w:r>
              <w:rPr>
                <w:rFonts w:hint="eastAsia"/>
                <w:lang w:eastAsia="zh-CN"/>
              </w:rPr>
              <w:t xml:space="preserv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 xml:space="preserve">Huawei, </w:t>
            </w:r>
            <w:proofErr w:type="spellStart"/>
            <w:r>
              <w:rPr>
                <w:lang w:eastAsia="zh-CN"/>
              </w:rPr>
              <w:t>HiSilicon</w:t>
            </w:r>
            <w:proofErr w:type="spellEnd"/>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 xml:space="preserve">which </w:t>
            </w:r>
            <w:proofErr w:type="spellStart"/>
            <w:r w:rsidR="00FF439E">
              <w:rPr>
                <w:rFonts w:eastAsia="等线"/>
                <w:lang w:eastAsia="zh-CN"/>
              </w:rPr>
              <w:t>if</w:t>
            </w:r>
            <w:proofErr w:type="spellEnd"/>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proofErr w:type="gramStart"/>
            <w:r>
              <w:rPr>
                <w:rFonts w:eastAsia="等线"/>
                <w:lang w:eastAsia="zh-CN"/>
              </w:rPr>
              <w:t>So</w:t>
            </w:r>
            <w:proofErr w:type="gramEnd"/>
            <w:r>
              <w:rPr>
                <w:rFonts w:eastAsia="等线"/>
                <w:lang w:eastAsia="zh-CN"/>
              </w:rPr>
              <w:t xml:space="preserve">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ListParagraph"/>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ListParagraph"/>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ListParagraph"/>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ListParagraph"/>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ListParagraph"/>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ListParagraph"/>
              <w:numPr>
                <w:ilvl w:val="0"/>
                <w:numId w:val="27"/>
              </w:numPr>
              <w:spacing w:after="0"/>
            </w:pPr>
            <w:r>
              <w:lastRenderedPageBreak/>
              <w:t>The BWP may be the initial BWP. In this case, the CFR can be configured to have the same size as the initial BWP.</w:t>
            </w:r>
          </w:p>
          <w:p w14:paraId="0296CDE3" w14:textId="674033C2" w:rsidR="00DD2C26" w:rsidRDefault="00DD2C26" w:rsidP="00DD2C26">
            <w:pPr>
              <w:pStyle w:val="ListParagraph"/>
              <w:numPr>
                <w:ilvl w:val="1"/>
                <w:numId w:val="27"/>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ListParagraph"/>
              <w:numPr>
                <w:ilvl w:val="0"/>
                <w:numId w:val="27"/>
              </w:numPr>
            </w:pPr>
            <w:r>
              <w:t>The BWP may be a configured BWP, in which case the CFR is identical to the BWP.</w:t>
            </w:r>
          </w:p>
          <w:p w14:paraId="62CAEB03" w14:textId="77777777" w:rsidR="007749B6" w:rsidRDefault="007749B6" w:rsidP="007749B6">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ListParagraph"/>
              <w:numPr>
                <w:ilvl w:val="0"/>
                <w:numId w:val="27"/>
              </w:numPr>
              <w:spacing w:after="0"/>
            </w:pPr>
            <w:r>
              <w:t>The BWP may be the initial BWP. In this case, the CFR is the initial BWP.</w:t>
            </w:r>
          </w:p>
          <w:p w14:paraId="1CC7CFD4" w14:textId="77777777" w:rsidR="007749B6" w:rsidRDefault="007749B6" w:rsidP="007749B6">
            <w:pPr>
              <w:pStyle w:val="ListParagraph"/>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w:t>
            </w:r>
            <w:proofErr w:type="gramStart"/>
            <w:r w:rsidRPr="001F1EF4">
              <w:rPr>
                <w:rFonts w:eastAsia="Batang"/>
                <w:i/>
                <w:iCs/>
                <w:lang w:eastAsia="en-US"/>
              </w:rPr>
              <w:t>group-common</w:t>
            </w:r>
            <w:proofErr w:type="gramEnd"/>
            <w:r w:rsidRPr="001F1EF4">
              <w:rPr>
                <w:rFonts w:eastAsia="Batang"/>
                <w:i/>
                <w:iCs/>
                <w:lang w:eastAsia="en-US"/>
              </w:rPr>
              <w:t xml:space="preserve">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ListParagraph"/>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ListParagraph"/>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ListParagraph"/>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ListParagraph"/>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36D929FE" w:rsidR="0074289E" w:rsidRDefault="0074289E" w:rsidP="0074289E">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ListParagraph"/>
        <w:numPr>
          <w:ilvl w:val="0"/>
          <w:numId w:val="27"/>
        </w:numPr>
      </w:pPr>
      <w:r>
        <w:t>The BWP may be a configured BWP (different than the initial BWP), in which case the CFR has the same size as the BWP.</w:t>
      </w:r>
    </w:p>
    <w:p w14:paraId="796F562D" w14:textId="08D7A990" w:rsidR="0068426F" w:rsidRDefault="0068426F" w:rsidP="0068426F">
      <w:pPr>
        <w:pStyle w:val="ListParagraph"/>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3F49FB5A" w14:textId="77777777" w:rsidR="0068426F" w:rsidRDefault="0068426F" w:rsidP="0068426F">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Default="0068426F" w:rsidP="0068426F">
      <w:pPr>
        <w:pStyle w:val="ListParagraph"/>
        <w:numPr>
          <w:ilvl w:val="0"/>
          <w:numId w:val="27"/>
        </w:numPr>
        <w:spacing w:after="0"/>
      </w:pPr>
      <w:r>
        <w:t>The BWP may be the initial BWP. In this case, the CFR has the same size as the initial BWP.</w:t>
      </w:r>
    </w:p>
    <w:p w14:paraId="702F3233" w14:textId="657B9210" w:rsidR="0068426F" w:rsidRDefault="0068426F" w:rsidP="0068426F">
      <w:pPr>
        <w:pStyle w:val="ListParagraph"/>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hint="eastAsia"/>
                <w:lang w:eastAsia="zh-CN"/>
              </w:rPr>
            </w:pPr>
            <w:r>
              <w:rPr>
                <w:rFonts w:eastAsia="等线" w:hint="eastAsia"/>
                <w:lang w:eastAsia="zh-CN"/>
              </w:rPr>
              <w:t>Lenovo</w:t>
            </w:r>
            <w:r>
              <w:rPr>
                <w:rFonts w:eastAsia="等线"/>
                <w:lang w:eastAsia="zh-CN"/>
              </w:rPr>
              <w:t>, Motorola Mobility</w:t>
            </w:r>
          </w:p>
        </w:tc>
        <w:tc>
          <w:tcPr>
            <w:tcW w:w="8255" w:type="dxa"/>
          </w:tcPr>
          <w:p w14:paraId="5D8596C3" w14:textId="74CEE7E3" w:rsidR="00761E80" w:rsidRDefault="00761E80" w:rsidP="00F37C84">
            <w:pPr>
              <w:rPr>
                <w:rFonts w:eastAsia="等线" w:hint="eastAsia"/>
                <w:lang w:eastAsia="zh-CN"/>
              </w:rPr>
            </w:pPr>
            <w:r>
              <w:rPr>
                <w:rFonts w:eastAsia="等线"/>
                <w:lang w:eastAsia="zh-CN"/>
              </w:rPr>
              <w:t>We are OK with the new proposal.</w:t>
            </w:r>
          </w:p>
        </w:tc>
      </w:tr>
    </w:tbl>
    <w:p w14:paraId="05A9F042" w14:textId="77777777" w:rsidR="00F91236" w:rsidRDefault="00F91236" w:rsidP="00F91236"/>
    <w:p w14:paraId="42034596" w14:textId="7BFF2135" w:rsidR="008415B4" w:rsidRDefault="008415B4" w:rsidP="008415B4">
      <w:pPr>
        <w:pStyle w:val="Heading2"/>
      </w:pPr>
      <w:r w:rsidRPr="008415B4">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w:t>
            </w:r>
            <w:proofErr w:type="gramStart"/>
            <w:r>
              <w:rPr>
                <w:rFonts w:eastAsia="Malgun Gothic"/>
                <w:lang w:val="en-US" w:eastAsia="ko-KR"/>
              </w:rPr>
              <w:t>So</w:t>
            </w:r>
            <w:proofErr w:type="gramEnd"/>
            <w:r>
              <w:rPr>
                <w:rFonts w:eastAsia="Malgun Gothic"/>
                <w:lang w:val="en-US" w:eastAsia="ko-KR"/>
              </w:rPr>
              <w:t xml:space="preserve">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 xml:space="preserve">esides, we </w:t>
            </w:r>
            <w:proofErr w:type="gramStart"/>
            <w:r>
              <w:rPr>
                <w:lang w:eastAsia="zh-CN"/>
              </w:rPr>
              <w:t>could</w:t>
            </w:r>
            <w:proofErr w:type="gramEnd"/>
            <w:r>
              <w:rPr>
                <w:lang w:eastAsia="zh-CN"/>
              </w:rPr>
              <w:t xml:space="preserve">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lastRenderedPageBreak/>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w:t>
            </w:r>
            <w:proofErr w:type="spellStart"/>
            <w:r>
              <w:rPr>
                <w:lang w:eastAsia="zh-CN"/>
              </w:rPr>
              <w:t>RedCap</w:t>
            </w:r>
            <w:proofErr w:type="spellEnd"/>
            <w:r>
              <w:rPr>
                <w:lang w:eastAsia="zh-CN"/>
              </w:rPr>
              <w:t xml:space="preserve">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w:t>
            </w:r>
            <w:proofErr w:type="spellStart"/>
            <w:r>
              <w:rPr>
                <w:lang w:eastAsia="zh-CN"/>
              </w:rPr>
              <w:t>RedCap</w:t>
            </w:r>
            <w:proofErr w:type="spellEnd"/>
            <w:r>
              <w:rPr>
                <w:lang w:eastAsia="zh-CN"/>
              </w:rPr>
              <w:t xml:space="preserve">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proofErr w:type="spellStart"/>
            <w:r>
              <w:rPr>
                <w:lang w:eastAsia="zh-CN"/>
              </w:rPr>
              <w:t>Spreadtrum</w:t>
            </w:r>
            <w:proofErr w:type="spellEnd"/>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w:t>
            </w:r>
            <w:proofErr w:type="gramStart"/>
            <w:r>
              <w:t>Specifically</w:t>
            </w:r>
            <w:proofErr w:type="gramEnd"/>
            <w:r>
              <w:t xml:space="preserve">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w:t>
            </w:r>
            <w:proofErr w:type="spellStart"/>
            <w:r>
              <w:rPr>
                <w:lang w:eastAsia="zh-CN"/>
              </w:rPr>
              <w:t>Fmin</w:t>
            </w:r>
            <w:proofErr w:type="spellEnd"/>
            <w:r>
              <w:rPr>
                <w:lang w:eastAsia="zh-CN"/>
              </w:rPr>
              <w:t xml:space="preserve">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ListParagraph"/>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ListParagraph"/>
        <w:numPr>
          <w:ilvl w:val="0"/>
          <w:numId w:val="12"/>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lastRenderedPageBreak/>
        <w:t>Proposal 5</w:t>
      </w:r>
      <w:r w:rsidRPr="00920E37">
        <w:t>:</w:t>
      </w:r>
      <w:r w:rsidRPr="00920E37">
        <w:rPr>
          <w:b/>
          <w:bCs/>
        </w:rPr>
        <w:t xml:space="preserve"> </w:t>
      </w:r>
      <w:r w:rsidRPr="00920E37">
        <w:rPr>
          <w:rFonts w:eastAsia="Batang"/>
          <w:lang w:eastAsia="en-US"/>
        </w:rPr>
        <w:t xml:space="preserve"> 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for the case 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 xml:space="preserve">For RRC_IDLE/RRC_INACTIVE </w:t>
            </w:r>
            <w:proofErr w:type="spellStart"/>
            <w:r w:rsidRPr="00920E37">
              <w:rPr>
                <w:rFonts w:eastAsia="Batang"/>
                <w:lang w:eastAsia="en-US"/>
              </w:rPr>
              <w:t>U</w:t>
            </w:r>
            <w:r w:rsidR="00D04D59" w:rsidRPr="00920E37">
              <w:rPr>
                <w:rFonts w:eastAsia="Batang"/>
                <w:lang w:eastAsia="en-US"/>
              </w:rPr>
              <w:t>e</w:t>
            </w:r>
            <w:r w:rsidRPr="00920E37">
              <w:rPr>
                <w:rFonts w:eastAsia="Batang"/>
                <w:lang w:eastAsia="en-US"/>
              </w:rPr>
              <w:t>s</w:t>
            </w:r>
            <w:proofErr w:type="spellEnd"/>
            <w:r w:rsidRPr="00920E37">
              <w:rPr>
                <w:rFonts w:eastAsia="Batang"/>
                <w:lang w:eastAsia="en-US"/>
              </w:rPr>
              <w:t xml:space="preserve">, </w:t>
            </w:r>
            <w:r w:rsidRPr="004755DB">
              <w:rPr>
                <w:rFonts w:eastAsia="Batang"/>
                <w:color w:val="FF0000"/>
                <w:lang w:eastAsia="en-US"/>
              </w:rPr>
              <w:t xml:space="preserve">configure </w:t>
            </w:r>
            <w:proofErr w:type="gramStart"/>
            <w:r w:rsidRPr="004755DB">
              <w:rPr>
                <w:rFonts w:eastAsia="Batang"/>
                <w:color w:val="FF0000"/>
                <w:lang w:eastAsia="en-US"/>
              </w:rPr>
              <w:t>a</w:t>
            </w:r>
            <w:proofErr w:type="gramEnd"/>
            <w:r w:rsidRPr="004755DB">
              <w:rPr>
                <w:rFonts w:eastAsia="Batang"/>
                <w:color w:val="FF0000"/>
                <w:lang w:eastAsia="en-US"/>
              </w:rPr>
              <w:t xml:space="preserve">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 xml:space="preserve">for the case that the common frequency resource for </w:t>
            </w:r>
            <w:proofErr w:type="gramStart"/>
            <w:r w:rsidRPr="004755DB">
              <w:rPr>
                <w:rFonts w:eastAsia="Batang"/>
                <w:strike/>
                <w:color w:val="FF0000"/>
                <w:lang w:eastAsia="en-US"/>
              </w:rPr>
              <w:t>group-common</w:t>
            </w:r>
            <w:proofErr w:type="gramEnd"/>
            <w:r w:rsidRPr="004755DB">
              <w:rPr>
                <w:rFonts w:eastAsia="Batang"/>
                <w:strike/>
                <w:color w:val="FF0000"/>
                <w:lang w:eastAsia="en-US"/>
              </w:rPr>
              <w:t xml:space="preserve">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 xml:space="preserve">In addition, whether adopt option 2A (MBS specific BWP) or option 2B (MBS resource region) for RRC_CONNECTED </w:t>
            </w:r>
            <w:proofErr w:type="spellStart"/>
            <w:r>
              <w:rPr>
                <w:lang w:eastAsia="zh-CN"/>
              </w:rPr>
              <w:t>U</w:t>
            </w:r>
            <w:r w:rsidR="00D04D59">
              <w:rPr>
                <w:lang w:eastAsia="zh-CN"/>
              </w:rPr>
              <w:t>e</w:t>
            </w:r>
            <w:r>
              <w:rPr>
                <w:lang w:eastAsia="zh-CN"/>
              </w:rPr>
              <w:t>s</w:t>
            </w:r>
            <w:proofErr w:type="spellEnd"/>
            <w:r>
              <w:rPr>
                <w:lang w:eastAsia="zh-CN"/>
              </w:rPr>
              <w:t xml:space="preserve"> are still under discussion in AI 8.12.1, we can defer this issue after the process of RRC_CONNECTED </w:t>
            </w:r>
            <w:proofErr w:type="spellStart"/>
            <w:r>
              <w:rPr>
                <w:lang w:eastAsia="zh-CN"/>
              </w:rPr>
              <w:t>U</w:t>
            </w:r>
            <w:r w:rsidR="00D04D59">
              <w:rPr>
                <w:lang w:eastAsia="zh-CN"/>
              </w:rPr>
              <w:t>e</w:t>
            </w:r>
            <w:r>
              <w:rPr>
                <w:lang w:eastAsia="zh-CN"/>
              </w:rPr>
              <w:t>s</w:t>
            </w:r>
            <w:proofErr w:type="spellEnd"/>
            <w:r>
              <w:rPr>
                <w:lang w:eastAsia="zh-CN"/>
              </w:rPr>
              <w:t>.</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lastRenderedPageBreak/>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5716B061" w14:textId="13383ECD" w:rsidR="00B2464C" w:rsidRDefault="00B2464C" w:rsidP="00B2464C">
            <w:pPr>
              <w:rPr>
                <w:lang w:eastAsia="ko-KR"/>
              </w:rPr>
            </w:pPr>
            <w:r>
              <w:rPr>
                <w:lang w:eastAsia="zh-CN"/>
              </w:rPr>
              <w:t xml:space="preserve">Support proposal </w:t>
            </w:r>
            <w:proofErr w:type="gramStart"/>
            <w:r>
              <w:rPr>
                <w:lang w:eastAsia="zh-CN"/>
              </w:rPr>
              <w:t>4, and</w:t>
            </w:r>
            <w:proofErr w:type="gramEnd"/>
            <w:r>
              <w:rPr>
                <w:lang w:eastAsia="zh-CN"/>
              </w:rPr>
              <w:t xml:space="preserve">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w:t>
            </w:r>
            <w:proofErr w:type="spellStart"/>
            <w:r>
              <w:rPr>
                <w:b/>
                <w:bCs/>
                <w:lang w:eastAsia="zh-CN"/>
              </w:rPr>
              <w:t>Fmin</w:t>
            </w:r>
            <w:proofErr w:type="spellEnd"/>
            <w:r>
              <w:rPr>
                <w:b/>
                <w:bCs/>
                <w:lang w:eastAsia="zh-CN"/>
              </w:rPr>
              <w:t xml:space="preserve">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If (F2-F1)&gt;</w:t>
            </w:r>
            <w:proofErr w:type="spellStart"/>
            <w:r>
              <w:rPr>
                <w:b/>
                <w:bCs/>
                <w:lang w:eastAsia="zh-CN"/>
              </w:rPr>
              <w:t>Fmin</w:t>
            </w:r>
            <w:proofErr w:type="spellEnd"/>
            <w:r>
              <w:rPr>
                <w:b/>
                <w:bCs/>
                <w:lang w:eastAsia="zh-CN"/>
              </w:rPr>
              <w:t xml:space="preserve"> (such case exists and needs to be solved), configure one common frequency resource [F3, F4] with F4-F3&lt;=</w:t>
            </w:r>
            <w:proofErr w:type="spellStart"/>
            <w:r>
              <w:rPr>
                <w:b/>
                <w:bCs/>
                <w:lang w:eastAsia="zh-CN"/>
              </w:rPr>
              <w:t>Fmin</w:t>
            </w:r>
            <w:proofErr w:type="spellEnd"/>
            <w:r>
              <w:rPr>
                <w:b/>
                <w:bCs/>
                <w:lang w:eastAsia="zh-CN"/>
              </w:rPr>
              <w:t xml:space="preserve">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proofErr w:type="spellStart"/>
            <w:r>
              <w:rPr>
                <w:lang w:eastAsia="zh-CN"/>
              </w:rPr>
              <w:t>Convida</w:t>
            </w:r>
            <w:proofErr w:type="spellEnd"/>
            <w:r>
              <w:rPr>
                <w:lang w:eastAsia="zh-CN"/>
              </w:rPr>
              <w:t xml:space="preserve">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lastRenderedPageBreak/>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lastRenderedPageBreak/>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 xml:space="preserve">if the CFR is larger than the initial </w:t>
            </w:r>
            <w:proofErr w:type="gramStart"/>
            <w:r w:rsidRPr="00C66BB0">
              <w:rPr>
                <w:lang w:eastAsia="zh-CN"/>
              </w:rPr>
              <w:t>BWP</w:t>
            </w:r>
            <w:proofErr w:type="gramEnd"/>
            <w:r w:rsidRPr="00C66BB0">
              <w:rPr>
                <w:lang w:eastAsia="zh-CN"/>
              </w:rPr>
              <w:t xml:space="preserve">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w:t>
            </w:r>
            <w:proofErr w:type="gramStart"/>
            <w:r w:rsidRPr="00D5382F">
              <w:rPr>
                <w:rFonts w:eastAsia="Batang"/>
                <w:i/>
                <w:lang w:eastAsia="en-US"/>
              </w:rPr>
              <w:t>a</w:t>
            </w:r>
            <w:proofErr w:type="gramEnd"/>
            <w:r w:rsidRPr="00D5382F">
              <w:rPr>
                <w:rFonts w:eastAsia="Batang"/>
                <w:i/>
                <w:lang w:eastAsia="en-US"/>
              </w:rPr>
              <w:t xml:space="preserve">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proofErr w:type="gramStart"/>
            <w:r w:rsidRPr="00C07932">
              <w:rPr>
                <w:rFonts w:eastAsia="Malgun Gothic"/>
                <w:i/>
                <w:lang w:eastAsia="ko-KR"/>
              </w:rPr>
              <w:t>FFS</w:t>
            </w:r>
            <w:r w:rsidRPr="00C07932">
              <w:rPr>
                <w:rFonts w:eastAsia="Malgun Gothic" w:hint="eastAsia"/>
                <w:i/>
                <w:lang w:eastAsia="ko-KR"/>
              </w:rPr>
              <w:t>(</w:t>
            </w:r>
            <w:proofErr w:type="gramEnd"/>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lastRenderedPageBreak/>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xml:space="preserve">@ </w:t>
            </w:r>
            <w:proofErr w:type="spellStart"/>
            <w:r>
              <w:rPr>
                <w:lang w:eastAsia="zh-CN"/>
              </w:rPr>
              <w:t>Spreadtrum</w:t>
            </w:r>
            <w:proofErr w:type="spellEnd"/>
            <w:r>
              <w:rPr>
                <w:lang w:eastAsia="zh-CN"/>
              </w:rPr>
              <w:t>: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xml:space="preserve">, </w:t>
            </w:r>
            <w:proofErr w:type="spellStart"/>
            <w:r>
              <w:rPr>
                <w:lang w:eastAsia="zh-CN"/>
              </w:rPr>
              <w:t>HiSilicon</w:t>
            </w:r>
            <w:proofErr w:type="spellEnd"/>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 xml:space="preserve">@Samsung: thank you for comments. I think while Issue 1 focuses on the relation with the Initial BWP, </w:t>
            </w:r>
            <w:proofErr w:type="spellStart"/>
            <w:r>
              <w:rPr>
                <w:lang w:eastAsia="zh-CN"/>
              </w:rPr>
              <w:t>specially</w:t>
            </w:r>
            <w:proofErr w:type="spellEnd"/>
            <w:r>
              <w:rPr>
                <w:lang w:eastAsia="zh-CN"/>
              </w:rPr>
              <w:t xml:space="preserve">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435CC074" w:rsidR="00C87F20" w:rsidRDefault="00C87F20" w:rsidP="00C87F2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 xml:space="preserve">the Initial </w:t>
            </w:r>
            <w:r w:rsidRPr="00920E37">
              <w:rPr>
                <w:rFonts w:eastAsia="Batang"/>
                <w:lang w:eastAsia="en-US"/>
              </w:rPr>
              <w:lastRenderedPageBreak/>
              <w:t>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lastRenderedPageBreak/>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7B4238">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hint="eastAsia"/>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w:t>
            </w:r>
            <w:r>
              <w:rPr>
                <w:rFonts w:eastAsia="Malgun Gothic"/>
                <w:lang w:eastAsia="ko-KR"/>
              </w:rPr>
              <w:t>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50"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761E80">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hint="eastAsia"/>
                <w:lang w:eastAsia="zh-CN"/>
              </w:rPr>
            </w:pPr>
          </w:p>
        </w:tc>
      </w:tr>
    </w:tbl>
    <w:p w14:paraId="2BE5F006" w14:textId="58785294" w:rsidR="00C87F20" w:rsidRDefault="00C87F20"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t>Issue 4</w:t>
      </w:r>
      <w:r w:rsidRPr="00920E37">
        <w:rPr>
          <w:lang w:eastAsia="zh-CN"/>
        </w:rPr>
        <w:t xml:space="preserve">: CORESET configuration for </w:t>
      </w:r>
      <w:proofErr w:type="gramStart"/>
      <w:r w:rsidRPr="00920E37">
        <w:rPr>
          <w:lang w:eastAsia="zh-CN"/>
        </w:rPr>
        <w:t>group-common</w:t>
      </w:r>
      <w:proofErr w:type="gramEnd"/>
      <w:r w:rsidRPr="00920E37">
        <w:rPr>
          <w:lang w:eastAsia="zh-CN"/>
        </w:rPr>
        <w:t xml:space="preserve">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lastRenderedPageBreak/>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lastRenderedPageBreak/>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lastRenderedPageBreak/>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proofErr w:type="spellStart"/>
            <w:r>
              <w:rPr>
                <w:lang w:eastAsia="zh-CN"/>
              </w:rPr>
              <w:t>Convida</w:t>
            </w:r>
            <w:proofErr w:type="spellEnd"/>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lastRenderedPageBreak/>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proofErr w:type="spellStart"/>
      <w:r w:rsidRPr="00920E37">
        <w:rPr>
          <w:i/>
          <w:iCs/>
        </w:rPr>
        <w:t>commonControlResourceSet</w:t>
      </w:r>
      <w:proofErr w:type="spellEnd"/>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ListParagraph"/>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proofErr w:type="spellStart"/>
            <w:r w:rsidRPr="00920E37">
              <w:rPr>
                <w:i/>
                <w:iCs/>
              </w:rPr>
              <w:t>commonControlResourceSet</w:t>
            </w:r>
            <w:proofErr w:type="spellEnd"/>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ListParagraph"/>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 xml:space="preserve">or the case that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ListParagraph"/>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 xml:space="preserve">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w:t>
            </w:r>
          </w:p>
          <w:p w14:paraId="6E98CBE9" w14:textId="6601F70B" w:rsidR="002B3664" w:rsidRPr="00FE3472" w:rsidRDefault="002B3664" w:rsidP="00EF0523">
            <w:pPr>
              <w:pStyle w:val="ListParagraph"/>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proofErr w:type="spellStart"/>
            <w:r>
              <w:rPr>
                <w:rFonts w:hint="eastAsia"/>
                <w:lang w:eastAsia="zh-CN"/>
              </w:rPr>
              <w:t>Sp</w:t>
            </w:r>
            <w:r>
              <w:rPr>
                <w:lang w:eastAsia="zh-CN"/>
              </w:rPr>
              <w:t>readtrum</w:t>
            </w:r>
            <w:proofErr w:type="spellEnd"/>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 xml:space="preserve">uawei, </w:t>
            </w:r>
            <w:proofErr w:type="spellStart"/>
            <w:r>
              <w:rPr>
                <w:lang w:eastAsia="zh-CN"/>
              </w:rPr>
              <w:t>HiSilicon</w:t>
            </w:r>
            <w:proofErr w:type="spellEnd"/>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ListParagraph"/>
              <w:numPr>
                <w:ilvl w:val="0"/>
                <w:numId w:val="29"/>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526AFE9D" w:rsidR="009570E8" w:rsidRDefault="009570E8" w:rsidP="009570E8">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4</w:t>
      </w:r>
    </w:p>
    <w:p w14:paraId="1E5596EA" w14:textId="77777777" w:rsidR="00C465CA" w:rsidRDefault="00C465CA" w:rsidP="00C465CA">
      <w:pPr>
        <w:rPr>
          <w:b/>
          <w:bCs/>
          <w:lang w:eastAsia="en-US"/>
        </w:rPr>
      </w:pPr>
    </w:p>
    <w:p w14:paraId="535B0811" w14:textId="5A55882A" w:rsidR="00C465CA" w:rsidRDefault="00C465CA" w:rsidP="00C465CA">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F11C9">
        <w:t xml:space="preserve">multiple CORESETs </w:t>
      </w:r>
      <w:r>
        <w:rPr>
          <w:lang w:eastAsia="zh-CN"/>
        </w:rPr>
        <w:t>(</w:t>
      </w:r>
      <w:r w:rsidRPr="005E4332">
        <w:rPr>
          <w:lang w:eastAsia="zh-CN"/>
        </w:rPr>
        <w:t xml:space="preserve">within the </w:t>
      </w:r>
      <w:r>
        <w:rPr>
          <w:lang w:eastAsia="zh-CN"/>
        </w:rPr>
        <w:t>maximum</w:t>
      </w:r>
      <w:r w:rsidRPr="005E4332">
        <w:rPr>
          <w:lang w:eastAsia="zh-CN"/>
        </w:rPr>
        <w:t xml:space="preserve"> number </w:t>
      </w:r>
      <w:r w:rsidRPr="005E4332">
        <w:rPr>
          <w:rFonts w:eastAsia="Malgun Gothic"/>
          <w:lang w:val="en-US" w:eastAsia="ko-KR"/>
        </w:rPr>
        <w:t xml:space="preserve">of CORESETs per BWP in </w:t>
      </w:r>
      <w:r w:rsidRPr="005E4332">
        <w:rPr>
          <w:lang w:eastAsia="zh-CN"/>
        </w:rPr>
        <w:t>Rel-16</w:t>
      </w:r>
      <w:r>
        <w:rPr>
          <w:lang w:eastAsia="zh-CN"/>
        </w:rPr>
        <w:t xml:space="preserve">) </w:t>
      </w:r>
      <w:r w:rsidRPr="00DF11C9">
        <w:t>can be configured</w:t>
      </w:r>
      <w:r>
        <w:t>.</w:t>
      </w:r>
    </w:p>
    <w:p w14:paraId="66515C79" w14:textId="77777777" w:rsidR="00C465CA" w:rsidRPr="00217680" w:rsidRDefault="00C465CA" w:rsidP="00C465CA">
      <w:pPr>
        <w:pStyle w:val="ListParagraph"/>
        <w:numPr>
          <w:ilvl w:val="0"/>
          <w:numId w:val="29"/>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proofErr w:type="spellStart"/>
      <w:r w:rsidRPr="00E1232E">
        <w:rPr>
          <w:i/>
          <w:iCs/>
        </w:rPr>
        <w:t>commonControlResourceSet</w:t>
      </w:r>
      <w:proofErr w:type="spellEnd"/>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lastRenderedPageBreak/>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 xml:space="preserve">that the Initial BWP contains the common frequency resource for </w:t>
            </w:r>
            <w:proofErr w:type="gramStart"/>
            <w:r w:rsidRPr="00920E37">
              <w:rPr>
                <w:rFonts w:eastAsia="Batang"/>
                <w:lang w:eastAsia="en-US"/>
              </w:rPr>
              <w:t>group-common</w:t>
            </w:r>
            <w:proofErr w:type="gramEnd"/>
            <w:r w:rsidRPr="00920E37">
              <w:rPr>
                <w:rFonts w:eastAsia="Batang"/>
                <w:lang w:eastAsia="en-US"/>
              </w:rPr>
              <w:t xml:space="preserve"> PDCCH/PDSCH (if supported)</w:t>
            </w:r>
          </w:p>
          <w:p w14:paraId="3CBCAE2F" w14:textId="3E0BCCA9" w:rsidR="00F5320C" w:rsidRPr="00F5320C" w:rsidRDefault="00F5320C" w:rsidP="00F5320C">
            <w:pPr>
              <w:pStyle w:val="ListParagraph"/>
              <w:numPr>
                <w:ilvl w:val="0"/>
                <w:numId w:val="20"/>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proofErr w:type="spellStart"/>
            <w:r w:rsidRPr="00E1232E">
              <w:rPr>
                <w:i/>
                <w:iCs/>
              </w:rPr>
              <w:t>commonControlResourceSet</w:t>
            </w:r>
            <w:proofErr w:type="spellEnd"/>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bl>
    <w:p w14:paraId="6952027A" w14:textId="77777777" w:rsidR="009570E8" w:rsidRDefault="009570E8" w:rsidP="009570E8"/>
    <w:p w14:paraId="54DB8CAD" w14:textId="77777777" w:rsidR="009570E8" w:rsidRDefault="009570E8" w:rsidP="009570E8"/>
    <w:p w14:paraId="07F32982" w14:textId="11C024E8" w:rsidR="00910BFE" w:rsidRDefault="00910BFE" w:rsidP="00910BFE">
      <w:pPr>
        <w:pStyle w:val="Heading2"/>
      </w:pPr>
      <w:r w:rsidRPr="00910BFE">
        <w:rPr>
          <w:bCs/>
        </w:rPr>
        <w:t>Issue 5</w:t>
      </w:r>
      <w:r w:rsidRPr="00910BFE">
        <w:t xml:space="preserve">: Search Space (SS) for </w:t>
      </w:r>
      <w:proofErr w:type="gramStart"/>
      <w:r w:rsidRPr="00910BFE">
        <w:t>group-common</w:t>
      </w:r>
      <w:proofErr w:type="gramEnd"/>
      <w:r w:rsidRPr="00910BFE">
        <w:t xml:space="preserve">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w:t>
      </w:r>
      <w:proofErr w:type="gramStart"/>
      <w:r w:rsidRPr="00910BFE">
        <w:rPr>
          <w:rFonts w:eastAsia="Batang"/>
          <w:lang w:eastAsia="en-US"/>
        </w:rPr>
        <w:t>group-common</w:t>
      </w:r>
      <w:proofErr w:type="gramEnd"/>
      <w:r w:rsidRPr="00910BFE">
        <w:rPr>
          <w:rFonts w:eastAsia="Batang"/>
          <w:lang w:eastAsia="en-US"/>
        </w:rPr>
        <w:t xml:space="preserve">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w:t>
            </w:r>
            <w:proofErr w:type="gramStart"/>
            <w:r>
              <w:rPr>
                <w:rFonts w:hint="eastAsia"/>
                <w:lang w:eastAsia="zh-CN"/>
              </w:rPr>
              <w:t>as long as</w:t>
            </w:r>
            <w:proofErr w:type="gramEnd"/>
            <w:r>
              <w:rPr>
                <w:rFonts w:hint="eastAsia"/>
                <w:lang w:eastAsia="zh-CN"/>
              </w:rPr>
              <w:t xml:space="preserve">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lastRenderedPageBreak/>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proofErr w:type="spellStart"/>
            <w:r>
              <w:rPr>
                <w:rFonts w:hint="eastAsia"/>
                <w:lang w:eastAsia="zh-CN"/>
              </w:rPr>
              <w:t>S</w:t>
            </w:r>
            <w:r>
              <w:rPr>
                <w:lang w:eastAsia="zh-CN"/>
              </w:rPr>
              <w:t>preadtrum</w:t>
            </w:r>
            <w:proofErr w:type="spellEnd"/>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proofErr w:type="spellStart"/>
            <w:r>
              <w:rPr>
                <w:lang w:eastAsia="zh-CN"/>
              </w:rPr>
              <w:t>Convida</w:t>
            </w:r>
            <w:proofErr w:type="spellEnd"/>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 xml:space="preserve">As the discussion in our contribution [2], PDCCH overbooking rule should be considered in the discussion of CSS types for broadcast </w:t>
            </w:r>
            <w:proofErr w:type="gramStart"/>
            <w:r w:rsidRPr="0037508D">
              <w:rPr>
                <w:i/>
                <w:iCs/>
                <w:sz w:val="18"/>
                <w:szCs w:val="18"/>
                <w:lang w:eastAsia="zh-CN"/>
              </w:rPr>
              <w:t>group-common</w:t>
            </w:r>
            <w:proofErr w:type="gramEnd"/>
            <w:r w:rsidRPr="0037508D">
              <w:rPr>
                <w:i/>
                <w:iCs/>
                <w:sz w:val="18"/>
                <w:szCs w:val="18"/>
                <w:lang w:eastAsia="zh-CN"/>
              </w:rPr>
              <w:t xml:space="preserve">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w:t>
            </w:r>
            <w:proofErr w:type="gramStart"/>
            <w:r w:rsidRPr="0037508D">
              <w:rPr>
                <w:i/>
                <w:iCs/>
                <w:sz w:val="18"/>
                <w:szCs w:val="18"/>
                <w:lang w:eastAsia="zh-CN"/>
              </w:rPr>
              <w:t>by  RRC</w:t>
            </w:r>
            <w:proofErr w:type="gramEnd"/>
            <w:r w:rsidRPr="0037508D">
              <w:rPr>
                <w:i/>
                <w:iCs/>
                <w:sz w:val="18"/>
                <w:szCs w:val="18"/>
                <w:lang w:eastAsia="zh-CN"/>
              </w:rPr>
              <w:t>_IDLE/RRC_INACTIVE UEs and RRC_CONNECTED UEs. The monitoring priority of new type broadcast CSS is lower than legacy CSS and the non-monitored broadcast CSS group-common PDCCHs are not counted into the monitored BD/CCEs for RRC_CONNECTED UEs</w:t>
            </w:r>
            <w:proofErr w:type="gramStart"/>
            <w:r w:rsidRPr="0037508D">
              <w:rPr>
                <w:i/>
                <w:iCs/>
                <w:sz w:val="16"/>
                <w:szCs w:val="16"/>
                <w:lang w:eastAsia="zh-CN"/>
              </w:rPr>
              <w:t>.</w:t>
            </w:r>
            <w:r w:rsidRPr="0037508D">
              <w:rPr>
                <w:sz w:val="16"/>
                <w:szCs w:val="16"/>
                <w:lang w:eastAsia="zh-CN"/>
              </w:rPr>
              <w:t xml:space="preserve"> </w:t>
            </w:r>
            <w:r>
              <w:rPr>
                <w:lang w:eastAsia="zh-CN"/>
              </w:rPr>
              <w:t>”</w:t>
            </w:r>
            <w:proofErr w:type="gramEnd"/>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lastRenderedPageBreak/>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proofErr w:type="spellStart"/>
            <w:r>
              <w:rPr>
                <w:rFonts w:hint="eastAsia"/>
                <w:lang w:eastAsia="zh-CN"/>
              </w:rPr>
              <w:t>S</w:t>
            </w:r>
            <w:r>
              <w:rPr>
                <w:lang w:eastAsia="zh-CN"/>
              </w:rPr>
              <w:t>preadtrum</w:t>
            </w:r>
            <w:proofErr w:type="spellEnd"/>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51"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CCE index calculation is always zero. I have modified the proposal to try address your </w:t>
            </w:r>
            <w:proofErr w:type="gramStart"/>
            <w:r>
              <w:t>comment</w:t>
            </w:r>
            <w:proofErr w:type="gramEnd"/>
            <w:r>
              <w:t xml:space="preserve">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52"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53" w:author="David Vargas" w:date="2021-01-28T20:38:00Z">
              <w:r>
                <w:rPr>
                  <w:rFonts w:eastAsia="Batang"/>
                  <w:lang w:eastAsia="en-US"/>
                </w:rPr>
                <w:t>for broadcast</w:t>
              </w:r>
            </w:ins>
            <w:r w:rsidR="00FE6F08">
              <w:rPr>
                <w:rFonts w:eastAsia="Batang"/>
                <w:lang w:eastAsia="en-US"/>
              </w:rPr>
              <w:t xml:space="preserve"> </w:t>
            </w:r>
            <w:ins w:id="54" w:author="David Vargas" w:date="2021-01-28T20:53:00Z">
              <w:r w:rsidR="00FE6F08">
                <w:rPr>
                  <w:rFonts w:eastAsia="Batang"/>
                  <w:lang w:eastAsia="en-US"/>
                </w:rPr>
                <w:t>reception</w:t>
              </w:r>
            </w:ins>
            <w:ins w:id="55" w:author="David Vargas" w:date="2021-01-28T20:38:00Z">
              <w:r>
                <w:rPr>
                  <w:rFonts w:eastAsia="Batang"/>
                  <w:lang w:eastAsia="en-US"/>
                </w:rPr>
                <w:t xml:space="preserve">, </w:t>
              </w:r>
            </w:ins>
            <w:r w:rsidRPr="00910BFE">
              <w:rPr>
                <w:rFonts w:eastAsia="Batang"/>
                <w:lang w:eastAsia="en-US"/>
              </w:rPr>
              <w:t>a new CSS type</w:t>
            </w:r>
            <w:ins w:id="56" w:author="David Vargas" w:date="2021-01-28T20:41:00Z">
              <w:r w:rsidR="002A49BF">
                <w:rPr>
                  <w:rFonts w:eastAsia="Batang"/>
                  <w:lang w:eastAsia="en-US"/>
                </w:rPr>
                <w:t xml:space="preserve">, with </w:t>
              </w:r>
            </w:ins>
            <w:ins w:id="57" w:author="David Vargas" w:date="2021-01-28T20:56:00Z">
              <w:r w:rsidR="00B11CA8">
                <w:rPr>
                  <w:rFonts w:eastAsia="Batang"/>
                  <w:lang w:eastAsia="en-US"/>
                </w:rPr>
                <w:t xml:space="preserve">potentially </w:t>
              </w:r>
            </w:ins>
            <w:ins w:id="58" w:author="David Vargas" w:date="2021-01-28T20:41:00Z">
              <w:r w:rsidR="002A49BF">
                <w:rPr>
                  <w:rFonts w:eastAsia="Batang"/>
                  <w:lang w:eastAsia="en-US"/>
                </w:rPr>
                <w:t>different</w:t>
              </w:r>
            </w:ins>
            <w:del w:id="59" w:author="David Vargas" w:date="2021-01-28T20:41:00Z">
              <w:r w:rsidRPr="00910BFE" w:rsidDel="002A49BF">
                <w:rPr>
                  <w:rFonts w:eastAsia="Batang"/>
                  <w:lang w:eastAsia="en-US"/>
                </w:rPr>
                <w:delText xml:space="preserve"> </w:delText>
              </w:r>
            </w:del>
            <w:ins w:id="60" w:author="David Vargas" w:date="2021-01-28T20:41:00Z">
              <w:r w:rsidR="002A49BF">
                <w:rPr>
                  <w:rFonts w:eastAsia="Batang"/>
                  <w:lang w:eastAsia="en-US"/>
                </w:rPr>
                <w:t xml:space="preserve"> </w:t>
              </w:r>
            </w:ins>
            <w:ins w:id="61" w:author="David Vargas" w:date="2021-01-28T20:38:00Z">
              <w:r w:rsidR="004A2A92">
                <w:rPr>
                  <w:rFonts w:eastAsia="Batang"/>
                  <w:lang w:eastAsia="en-US"/>
                </w:rPr>
                <w:t xml:space="preserve">CCE index </w:t>
              </w:r>
            </w:ins>
            <w:ins w:id="62" w:author="David Vargas" w:date="2021-01-28T20:50:00Z">
              <w:r w:rsidR="00FE6F08">
                <w:rPr>
                  <w:rFonts w:eastAsia="Batang"/>
                  <w:lang w:eastAsia="en-US"/>
                </w:rPr>
                <w:t>calculation</w:t>
              </w:r>
            </w:ins>
            <w:ins w:id="63" w:author="David Vargas" w:date="2021-01-28T20:39:00Z">
              <w:r w:rsidR="004A2A92">
                <w:rPr>
                  <w:rFonts w:eastAsia="Batang"/>
                  <w:lang w:eastAsia="en-US"/>
                </w:rPr>
                <w:t xml:space="preserve"> to existing Rel-16 CSS</w:t>
              </w:r>
            </w:ins>
            <w:ins w:id="64" w:author="David Vargas" w:date="2021-01-28T20:41:00Z">
              <w:r w:rsidR="002A49BF">
                <w:rPr>
                  <w:rFonts w:eastAsia="Batang"/>
                  <w:lang w:eastAsia="en-US"/>
                </w:rPr>
                <w:t>,</w:t>
              </w:r>
            </w:ins>
            <w:ins w:id="65"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66" w:author="David Vargas" w:date="2021-01-28T20:38:00Z"/>
              </w:rPr>
            </w:pPr>
            <w:del w:id="67"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6A1D5613" w:rsidR="00EC1E60" w:rsidRDefault="00EC1E60" w:rsidP="00EC1E6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F83799">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F83799">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F83799">
            <w:pPr>
              <w:rPr>
                <w:rFonts w:eastAsia="等线" w:hint="eastAsia"/>
                <w:lang w:eastAsia="zh-CN"/>
              </w:rPr>
            </w:pPr>
            <w:r>
              <w:rPr>
                <w:rFonts w:eastAsia="等线"/>
                <w:lang w:eastAsia="zh-CN"/>
              </w:rPr>
              <w:t>Lenovo, Motorola Mobility</w:t>
            </w:r>
          </w:p>
        </w:tc>
        <w:tc>
          <w:tcPr>
            <w:tcW w:w="8255" w:type="dxa"/>
          </w:tcPr>
          <w:p w14:paraId="18F994ED" w14:textId="252A5B7C" w:rsidR="00761E80" w:rsidRDefault="00761E80" w:rsidP="00F83799">
            <w:pPr>
              <w:rPr>
                <w:rFonts w:eastAsia="等线" w:hint="eastAsia"/>
                <w:lang w:eastAsia="zh-CN"/>
              </w:rPr>
            </w:pPr>
            <w:r>
              <w:rPr>
                <w:rFonts w:eastAsia="等线"/>
                <w:lang w:eastAsia="zh-CN"/>
              </w:rPr>
              <w:t>Agree.</w:t>
            </w:r>
          </w:p>
        </w:tc>
      </w:tr>
    </w:tbl>
    <w:p w14:paraId="55001CC2" w14:textId="77777777" w:rsidR="00EC1E60" w:rsidRDefault="00EC1E60" w:rsidP="00EC1E60"/>
    <w:p w14:paraId="2D367BAF" w14:textId="77777777" w:rsidR="00EC1E60" w:rsidRPr="00D90F5C" w:rsidRDefault="00EC1E60" w:rsidP="00EA2A16"/>
    <w:p w14:paraId="78B48F25" w14:textId="00E946E6" w:rsidR="00910BFE" w:rsidRDefault="00910BFE" w:rsidP="00910BFE">
      <w:pPr>
        <w:pStyle w:val="Heading2"/>
      </w:pPr>
      <w:r w:rsidRPr="00910BFE">
        <w:rPr>
          <w:bCs/>
        </w:rPr>
        <w:t>Issue 6</w:t>
      </w:r>
      <w:r w:rsidRPr="00910BFE">
        <w:t xml:space="preserve">: Beam Sweeping for </w:t>
      </w:r>
      <w:proofErr w:type="gramStart"/>
      <w:r w:rsidRPr="00910BFE">
        <w:t>group-common</w:t>
      </w:r>
      <w:proofErr w:type="gramEnd"/>
      <w:r w:rsidRPr="00910BFE">
        <w:t xml:space="preserve">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 xml:space="preserve">the UE may assume that group-common PDCCH/PDSCH is </w:t>
      </w:r>
      <w:proofErr w:type="spellStart"/>
      <w:r w:rsidRPr="00910BFE">
        <w:t>QCL’d</w:t>
      </w:r>
      <w:proofErr w:type="spellEnd"/>
      <w:r w:rsidRPr="00910BFE">
        <w:t xml:space="preserve">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lastRenderedPageBreak/>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proofErr w:type="gramStart"/>
            <w:r>
              <w:t>Also</w:t>
            </w:r>
            <w:proofErr w:type="gramEnd"/>
            <w:r>
              <w:t xml:space="preserve">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 xml:space="preserve">@ZTE: in my understanding what has been proposed in the </w:t>
            </w:r>
            <w:proofErr w:type="spellStart"/>
            <w:r>
              <w:t>tdocs</w:t>
            </w:r>
            <w:proofErr w:type="spellEnd"/>
            <w:r>
              <w:t xml:space="preserve">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 xml:space="preserve">@Nokia: this FFS is to accommodate </w:t>
            </w:r>
            <w:proofErr w:type="spellStart"/>
            <w:r>
              <w:t>tdoc</w:t>
            </w:r>
            <w:proofErr w:type="spellEnd"/>
            <w:r>
              <w:t xml:space="preserve">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xml:space="preserve">. If any enhancements </w:t>
            </w:r>
            <w:proofErr w:type="gramStart"/>
            <w:r w:rsidRPr="00C410E2">
              <w:rPr>
                <w:i/>
              </w:rPr>
              <w:t>is</w:t>
            </w:r>
            <w:proofErr w:type="gramEnd"/>
            <w:r w:rsidRPr="00C410E2">
              <w:rPr>
                <w:i/>
              </w:rPr>
              <w:t xml:space="preserve">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lastRenderedPageBreak/>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 xml:space="preserve">the UE may assume that full beam sweeping is used for </w:t>
            </w:r>
            <w:proofErr w:type="gramStart"/>
            <w:r w:rsidRPr="003C1A54">
              <w:rPr>
                <w:rFonts w:ascii="Arial Unicode MS" w:eastAsia="Arial Unicode MS" w:hAnsi="Arial Unicode MS" w:cs="Arial Unicode MS"/>
              </w:rPr>
              <w:t>group-common</w:t>
            </w:r>
            <w:proofErr w:type="gramEnd"/>
            <w:r w:rsidRPr="003C1A54">
              <w:rPr>
                <w:rFonts w:ascii="Arial Unicode MS" w:eastAsia="Arial Unicode MS" w:hAnsi="Arial Unicode MS" w:cs="Arial Unicode MS"/>
              </w:rPr>
              <w:t xml:space="preserve">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lastRenderedPageBreak/>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proofErr w:type="spellStart"/>
            <w:r>
              <w:rPr>
                <w:rFonts w:eastAsiaTheme="minorEastAsia"/>
                <w:lang w:eastAsia="ja-JP"/>
              </w:rPr>
              <w:t>Convida</w:t>
            </w:r>
            <w:proofErr w:type="spellEnd"/>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Heading3"/>
        <w:rPr>
          <w:b/>
          <w:bCs/>
        </w:rPr>
      </w:pPr>
      <w:r>
        <w:rPr>
          <w:b/>
          <w:bCs/>
        </w:rPr>
        <w:lastRenderedPageBreak/>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 xml:space="preserve">FFS: group-common PDCCH/PDSCH is </w:t>
      </w:r>
      <w:proofErr w:type="spellStart"/>
      <w:r w:rsidRPr="00910BFE">
        <w:t>QCL’d</w:t>
      </w:r>
      <w:proofErr w:type="spellEnd"/>
      <w:r w:rsidRPr="00910BFE">
        <w:t xml:space="preserve">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proofErr w:type="gramStart"/>
            <w:r>
              <w:rPr>
                <w:rFonts w:hint="eastAsia"/>
                <w:lang w:eastAsia="zh-CN"/>
              </w:rPr>
              <w:t>T</w:t>
            </w:r>
            <w:r>
              <w:rPr>
                <w:lang w:eastAsia="zh-CN"/>
              </w:rPr>
              <w:t>hanks moderator</w:t>
            </w:r>
            <w:proofErr w:type="gramEnd"/>
            <w:r>
              <w:rPr>
                <w:lang w:eastAsia="zh-CN"/>
              </w:rPr>
              <w:t xml:space="preserve">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monitoring occasions within a timing window. Instead, UE may only need to monitor a subset of the </w:t>
            </w:r>
            <w:proofErr w:type="spellStart"/>
            <w:r>
              <w:rPr>
                <w:lang w:eastAsia="zh-CN"/>
              </w:rPr>
              <w:t>MOs.</w:t>
            </w:r>
            <w:proofErr w:type="spellEnd"/>
            <w:r>
              <w:rPr>
                <w:lang w:eastAsia="zh-CN"/>
              </w:rPr>
              <w:t xml:space="preserve">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 xml:space="preserve">For simplicity, we prefer to limit the discussion scope regarding beam sweeping for </w:t>
            </w:r>
            <w:proofErr w:type="spellStart"/>
            <w:r>
              <w:rPr>
                <w:lang w:eastAsia="zh-CN"/>
              </w:rPr>
              <w:t>RRC_Idle</w:t>
            </w:r>
            <w:proofErr w:type="spellEnd"/>
            <w:r>
              <w:rPr>
                <w:lang w:eastAsia="zh-CN"/>
              </w:rPr>
              <w:t xml:space="preserve">/Inactive state UEs. </w:t>
            </w:r>
            <w:proofErr w:type="gramStart"/>
            <w:r>
              <w:rPr>
                <w:lang w:eastAsia="zh-CN"/>
              </w:rPr>
              <w:t>Therefore</w:t>
            </w:r>
            <w:proofErr w:type="gramEnd"/>
            <w:r>
              <w:rPr>
                <w:lang w:eastAsia="zh-CN"/>
              </w:rPr>
              <w:t xml:space="preserv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proofErr w:type="gramStart"/>
            <w:r w:rsidRPr="00591392">
              <w:rPr>
                <w:color w:val="FF0000"/>
              </w:rPr>
              <w:t>For</w:t>
            </w:r>
            <w:proofErr w:type="gramEnd"/>
            <w:r w:rsidRPr="00591392">
              <w:rPr>
                <w:color w:val="FF0000"/>
              </w:rPr>
              <w:t xml:space="preserve">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 xml:space="preserve">FFS: group-common PDCCH/PDSCH is </w:t>
            </w:r>
            <w:proofErr w:type="spellStart"/>
            <w:r w:rsidRPr="00591392">
              <w:rPr>
                <w:strike/>
              </w:rPr>
              <w:t>QCL’d</w:t>
            </w:r>
            <w:proofErr w:type="spellEnd"/>
            <w:r w:rsidRPr="00591392">
              <w:rPr>
                <w:strike/>
              </w:rPr>
              <w:t xml:space="preserve">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proofErr w:type="spellStart"/>
            <w:r>
              <w:rPr>
                <w:rFonts w:hint="eastAsia"/>
                <w:lang w:eastAsia="zh-CN"/>
              </w:rPr>
              <w:t>S</w:t>
            </w:r>
            <w:r>
              <w:rPr>
                <w:lang w:eastAsia="zh-CN"/>
              </w:rPr>
              <w:t>preadtrum</w:t>
            </w:r>
            <w:proofErr w:type="spellEnd"/>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 xml:space="preserve">Huawei, </w:t>
            </w:r>
            <w:proofErr w:type="spellStart"/>
            <w:r>
              <w:rPr>
                <w:lang w:eastAsia="zh-CN"/>
              </w:rPr>
              <w:t>HiSilicon</w:t>
            </w:r>
            <w:proofErr w:type="spellEnd"/>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lastRenderedPageBreak/>
              <w:t xml:space="preserve">The second FFS: I would comment the beam sweep framework for IDLE/INACTIVE can </w:t>
            </w:r>
            <w:proofErr w:type="gramStart"/>
            <w:r>
              <w:rPr>
                <w:lang w:eastAsia="zh-CN"/>
              </w:rPr>
              <w:t>be considered to be</w:t>
            </w:r>
            <w:proofErr w:type="gramEnd"/>
            <w:r>
              <w:rPr>
                <w:lang w:eastAsia="zh-CN"/>
              </w:rPr>
              <w:t xml:space="preserv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lastRenderedPageBreak/>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w:t>
            </w:r>
            <w:proofErr w:type="gramStart"/>
            <w:r>
              <w:rPr>
                <w:rFonts w:eastAsia="Malgun Gothic"/>
                <w:lang w:eastAsia="ko-KR"/>
              </w:rPr>
              <w:t>taken into account</w:t>
            </w:r>
            <w:proofErr w:type="gramEnd"/>
            <w:r>
              <w:rPr>
                <w:rFonts w:eastAsia="Malgun Gothic"/>
                <w:lang w:eastAsia="ko-KR"/>
              </w:rPr>
              <w:t xml:space="preserve">.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w:t>
            </w:r>
            <w:proofErr w:type="spellStart"/>
            <w:r>
              <w:rPr>
                <w:rFonts w:eastAsia="Malgun Gothic"/>
                <w:lang w:eastAsia="ko-KR"/>
              </w:rPr>
              <w:t>tdocs</w:t>
            </w:r>
            <w:proofErr w:type="spellEnd"/>
            <w:r>
              <w:rPr>
                <w:rFonts w:eastAsia="Malgun Gothic"/>
                <w:lang w:eastAsia="ko-KR"/>
              </w:rPr>
              <w:t xml:space="preserve"> submitted to this meeting. Also based on the </w:t>
            </w:r>
            <w:proofErr w:type="spellStart"/>
            <w:r>
              <w:rPr>
                <w:rFonts w:eastAsia="Malgun Gothic"/>
                <w:lang w:eastAsia="ko-KR"/>
              </w:rPr>
              <w:t>tdocs</w:t>
            </w:r>
            <w:proofErr w:type="spellEnd"/>
            <w:r>
              <w:rPr>
                <w:rFonts w:eastAsia="Malgun Gothic"/>
                <w:lang w:eastAsia="ko-KR"/>
              </w:rPr>
              <w:t xml:space="preserve">, my understanding is to reuse beam sweeping operation for the transmission of system information and/or paging where a similar “full beam sweeping” is done. But </w:t>
            </w:r>
            <w:proofErr w:type="gramStart"/>
            <w:r>
              <w:rPr>
                <w:rFonts w:eastAsia="Malgun Gothic"/>
                <w:lang w:eastAsia="ko-KR"/>
              </w:rPr>
              <w:t>actually</w:t>
            </w:r>
            <w:proofErr w:type="gramEnd"/>
            <w:r>
              <w:rPr>
                <w:rFonts w:eastAsia="Malgun Gothic"/>
                <w:lang w:eastAsia="ko-KR"/>
              </w:rPr>
              <w:t xml:space="preserve">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 xml:space="preserve">@Samsung: thanks for comment. The term “if configured” was because there are two proposals in the table whether assume QCL with SSBs or with TRS. Which one </w:t>
            </w:r>
            <w:proofErr w:type="gramStart"/>
            <w:r>
              <w:rPr>
                <w:rFonts w:eastAsia="Malgun Gothic"/>
                <w:lang w:eastAsia="ko-KR"/>
              </w:rPr>
              <w:t>would be would be</w:t>
            </w:r>
            <w:proofErr w:type="gramEnd"/>
            <w:r>
              <w:rPr>
                <w:rFonts w:eastAsia="Malgun Gothic"/>
                <w:lang w:eastAsia="ko-KR"/>
              </w:rPr>
              <w:t xml:space="preserve"> configured. Since we have removed the FFS including the TRS, I have removed the term “if configured”</w:t>
            </w:r>
            <w:r w:rsidR="006C21CF">
              <w:rPr>
                <w:rFonts w:eastAsia="Malgun Gothic"/>
                <w:lang w:eastAsia="ko-KR"/>
              </w:rPr>
              <w:t xml:space="preserve">. regarding your comment on similar behaviour as SIB reception, I think you are right, </w:t>
            </w:r>
            <w:proofErr w:type="spellStart"/>
            <w:r w:rsidR="006C21CF">
              <w:rPr>
                <w:rFonts w:eastAsia="Malgun Gothic"/>
                <w:lang w:eastAsia="ko-KR"/>
              </w:rPr>
              <w:t>tdocs</w:t>
            </w:r>
            <w:proofErr w:type="spellEnd"/>
            <w:r w:rsidR="006C21CF">
              <w:rPr>
                <w:rFonts w:eastAsia="Malgun Gothic"/>
                <w:lang w:eastAsia="ko-KR"/>
              </w:rPr>
              <w:t xml:space="preserve">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del w:id="68"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69"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70" w:author="David Vargas" w:date="2021-01-28T21:07:00Z"/>
              </w:rPr>
            </w:pPr>
            <w:del w:id="71"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72" w:author="David Vargas" w:date="2021-01-28T21:07:00Z"/>
                <w:color w:val="FF0000"/>
              </w:rPr>
            </w:pPr>
            <w:ins w:id="73" w:author="David Vargas" w:date="2021-01-28T21:07:00Z">
              <w:r w:rsidRPr="00591392">
                <w:rPr>
                  <w:color w:val="FF0000"/>
                </w:rPr>
                <w:t xml:space="preserve">For broadcast reception, </w:t>
              </w:r>
            </w:ins>
            <w:ins w:id="74" w:author="David Vargas" w:date="2021-01-28T21:21:00Z">
              <w:r w:rsidR="00542B9A">
                <w:rPr>
                  <w:color w:val="FF0000"/>
                </w:rPr>
                <w:t xml:space="preserve">the UE may assume the transmitter does </w:t>
              </w:r>
            </w:ins>
            <w:ins w:id="75"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76" w:author="David Vargas" w:date="2021-01-28T21:07:00Z"/>
              </w:rPr>
            </w:pPr>
            <w:del w:id="77"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78" w:author="David Vargas" w:date="2021-01-28T21:07:00Z"/>
              </w:rPr>
            </w:pPr>
            <w:del w:id="79"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80" w:author="David Vargas" w:date="2021-01-28T21:07:00Z"/>
              </w:rPr>
            </w:pPr>
            <w:del w:id="81"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5A1561CC" w:rsidR="00DB2376" w:rsidRDefault="00DB2376" w:rsidP="00DB2376">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lastRenderedPageBreak/>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 xml:space="preserve">the UE may assume that group-common PDCCH/PDSCH is </w:t>
      </w:r>
      <w:proofErr w:type="spellStart"/>
      <w:r w:rsidRPr="00910BFE">
        <w:t>QCL’d</w:t>
      </w:r>
      <w:proofErr w:type="spellEnd"/>
      <w:r w:rsidRPr="00910BFE">
        <w:t xml:space="preserve">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hint="eastAsia"/>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hint="eastAsia"/>
                <w:lang w:eastAsia="zh-CN"/>
              </w:rPr>
            </w:pPr>
            <w:r>
              <w:rPr>
                <w:rFonts w:eastAsia="等线"/>
                <w:lang w:eastAsia="zh-CN"/>
              </w:rPr>
              <w:t>Agree.</w:t>
            </w:r>
          </w:p>
        </w:tc>
      </w:tr>
    </w:tbl>
    <w:p w14:paraId="13659627" w14:textId="77777777" w:rsidR="00DB2376" w:rsidRDefault="00DB2376" w:rsidP="00DB2376"/>
    <w:p w14:paraId="38BCA013" w14:textId="77777777" w:rsidR="003F32D8" w:rsidRPr="00910BFE" w:rsidRDefault="003F32D8"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w:t>
            </w:r>
            <w:proofErr w:type="gramStart"/>
            <w:r>
              <w:rPr>
                <w:lang w:eastAsia="zh-CN"/>
              </w:rPr>
              <w:t>support</w:t>
            </w:r>
            <w:proofErr w:type="gramEnd"/>
            <w:r>
              <w:rPr>
                <w:lang w:eastAsia="zh-CN"/>
              </w:rPr>
              <w:t xml:space="preserve">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lastRenderedPageBreak/>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proofErr w:type="spellStart"/>
            <w:r>
              <w:rPr>
                <w:rFonts w:hint="eastAsia"/>
                <w:lang w:eastAsia="zh-CN"/>
              </w:rPr>
              <w:t>S</w:t>
            </w:r>
            <w:r>
              <w:rPr>
                <w:lang w:eastAsia="zh-CN"/>
              </w:rPr>
              <w:t>preadtrum</w:t>
            </w:r>
            <w:proofErr w:type="spellEnd"/>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 xml:space="preserve">e suggest </w:t>
            </w:r>
            <w:proofErr w:type="gramStart"/>
            <w:r>
              <w:rPr>
                <w:lang w:eastAsia="zh-CN"/>
              </w:rPr>
              <w:t>to support</w:t>
            </w:r>
            <w:proofErr w:type="gramEnd"/>
            <w:r>
              <w:rPr>
                <w:lang w:eastAsia="zh-CN"/>
              </w:rPr>
              <w:t xml:space="preserve">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 xml:space="preserve">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w:t>
            </w:r>
            <w:proofErr w:type="gramStart"/>
            <w:r>
              <w:rPr>
                <w:lang w:eastAsia="zh-CN"/>
              </w:rPr>
              <w:t>group based</w:t>
            </w:r>
            <w:proofErr w:type="gramEnd"/>
            <w:r>
              <w:rPr>
                <w:lang w:eastAsia="zh-CN"/>
              </w:rPr>
              <w:t xml:space="preserve">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82" w:author="Haipeng HP1 Lei" w:date="2021-01-28T16:22:00Z"/>
        </w:trPr>
        <w:tc>
          <w:tcPr>
            <w:tcW w:w="1374" w:type="dxa"/>
          </w:tcPr>
          <w:p w14:paraId="6199018F" w14:textId="5F9A22ED" w:rsidR="00F1705D" w:rsidRDefault="00F1705D" w:rsidP="00C66BB0">
            <w:pPr>
              <w:rPr>
                <w:ins w:id="83" w:author="Haipeng HP1 Lei" w:date="2021-01-28T16:22:00Z"/>
                <w:rFonts w:eastAsia="Malgun Gothic"/>
                <w:lang w:eastAsia="ko-KR"/>
              </w:rPr>
            </w:pPr>
            <w:r>
              <w:rPr>
                <w:rFonts w:eastAsia="Malgun Gothic"/>
                <w:lang w:eastAsia="ko-KR"/>
              </w:rPr>
              <w:lastRenderedPageBreak/>
              <w:t>Lenovo, Motorola Mobility</w:t>
            </w:r>
          </w:p>
        </w:tc>
        <w:tc>
          <w:tcPr>
            <w:tcW w:w="8255" w:type="dxa"/>
          </w:tcPr>
          <w:p w14:paraId="45DDA52A" w14:textId="6DFAB112" w:rsidR="00F1705D" w:rsidRDefault="00F1705D" w:rsidP="00AD1FC2">
            <w:pPr>
              <w:rPr>
                <w:ins w:id="84"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proofErr w:type="spellStart"/>
            <w:r>
              <w:rPr>
                <w:rFonts w:hint="eastAsia"/>
                <w:lang w:eastAsia="zh-CN"/>
              </w:rPr>
              <w:t>S</w:t>
            </w:r>
            <w:r>
              <w:rPr>
                <w:lang w:eastAsia="zh-CN"/>
              </w:rPr>
              <w:t>preadtrum</w:t>
            </w:r>
            <w:proofErr w:type="spellEnd"/>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w:t>
            </w:r>
            <w:proofErr w:type="gramStart"/>
            <w:r>
              <w:rPr>
                <w:rFonts w:eastAsia="Malgun Gothic"/>
                <w:lang w:eastAsia="ko-KR"/>
              </w:rPr>
              <w:t>But,</w:t>
            </w:r>
            <w:proofErr w:type="gramEnd"/>
            <w:r>
              <w:rPr>
                <w:rFonts w:eastAsia="Malgun Gothic"/>
                <w:lang w:eastAsia="ko-KR"/>
              </w:rPr>
              <w:t xml:space="preserve">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lastRenderedPageBreak/>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lastRenderedPageBreak/>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ListParagraph"/>
              <w:numPr>
                <w:ilvl w:val="0"/>
                <w:numId w:val="24"/>
              </w:numPr>
              <w:rPr>
                <w:lang w:eastAsia="zh-CN"/>
              </w:rPr>
            </w:pPr>
            <w:r>
              <w:rPr>
                <w:lang w:eastAsia="zh-CN"/>
              </w:rPr>
              <w:t xml:space="preserve">What </w:t>
            </w:r>
            <w:proofErr w:type="gramStart"/>
            <w:r>
              <w:rPr>
                <w:lang w:eastAsia="zh-CN"/>
              </w:rPr>
              <w:t>does  “</w:t>
            </w:r>
            <w:proofErr w:type="gramEnd"/>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w:t>
            </w:r>
            <w:proofErr w:type="gramStart"/>
            <w:r>
              <w:rPr>
                <w:lang w:eastAsia="zh-CN"/>
              </w:rPr>
              <w:t>“ slot</w:t>
            </w:r>
            <w:proofErr w:type="gramEnd"/>
            <w:r>
              <w:rPr>
                <w:lang w:eastAsia="zh-CN"/>
              </w:rPr>
              <w:t xml:space="preserve">-level an RV based </w:t>
            </w:r>
            <w:proofErr w:type="spellStart"/>
            <w:r>
              <w:rPr>
                <w:lang w:eastAsia="zh-CN"/>
              </w:rPr>
              <w:t>timeleaving</w:t>
            </w:r>
            <w:proofErr w:type="spellEnd"/>
            <w:r>
              <w:rPr>
                <w:lang w:eastAsia="zh-CN"/>
              </w:rPr>
              <w:t xml:space="preserve">”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w:t>
      </w:r>
      <w:proofErr w:type="gramStart"/>
      <w:r w:rsidRPr="00656889">
        <w:rPr>
          <w:rFonts w:eastAsia="Calibri"/>
          <w:szCs w:val="22"/>
          <w:lang w:val="en-US" w:eastAsia="zh-CN"/>
        </w:rPr>
        <w:t>group-common</w:t>
      </w:r>
      <w:proofErr w:type="gramEnd"/>
      <w:r w:rsidRPr="00656889">
        <w:rPr>
          <w:rFonts w:eastAsia="Calibri"/>
          <w:szCs w:val="22"/>
          <w:lang w:val="en-US" w:eastAsia="zh-CN"/>
        </w:rPr>
        <w:t xml:space="preserve">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lastRenderedPageBreak/>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 xml:space="preserve">We suggest </w:t>
            </w:r>
            <w:proofErr w:type="gramStart"/>
            <w:r>
              <w:rPr>
                <w:rFonts w:eastAsia="Malgun Gothic" w:hint="eastAsia"/>
                <w:lang w:eastAsia="ko-KR"/>
              </w:rPr>
              <w:t>to defer</w:t>
            </w:r>
            <w:proofErr w:type="gramEnd"/>
            <w:r>
              <w:rPr>
                <w:rFonts w:eastAsia="Malgun Gothic" w:hint="eastAsia"/>
                <w:lang w:eastAsia="ko-KR"/>
              </w:rPr>
              <w:t xml:space="preserve">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 xml:space="preserve">One question is how/whether to support to activate/deactivate the SPS </w:t>
            </w:r>
            <w:proofErr w:type="gramStart"/>
            <w:r w:rsidRPr="00DA6B3A">
              <w:t>group-common</w:t>
            </w:r>
            <w:proofErr w:type="gramEnd"/>
            <w:r w:rsidRPr="00DA6B3A">
              <w:t xml:space="preserve">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 xml:space="preserve">Ok in </w:t>
            </w:r>
            <w:proofErr w:type="spellStart"/>
            <w:r>
              <w:rPr>
                <w:lang w:val="es-ES" w:eastAsia="zh-CN"/>
              </w:rPr>
              <w:t>principle</w:t>
            </w:r>
            <w:proofErr w:type="spellEnd"/>
            <w:r>
              <w:rPr>
                <w:lang w:val="es-ES" w:eastAsia="zh-CN"/>
              </w:rPr>
              <w:t>.</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w:t>
            </w:r>
            <w:proofErr w:type="gramStart"/>
            <w:r>
              <w:rPr>
                <w:lang w:eastAsia="ko-KR"/>
              </w:rPr>
              <w:t>in order to</w:t>
            </w:r>
            <w:proofErr w:type="gramEnd"/>
            <w:r>
              <w:rPr>
                <w:lang w:eastAsia="ko-KR"/>
              </w:rPr>
              <w:t xml:space="preserve">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proofErr w:type="gramStart"/>
      <w:r w:rsidRPr="00656889">
        <w:rPr>
          <w:rFonts w:eastAsia="Batang"/>
          <w:lang w:eastAsia="en-US"/>
        </w:rPr>
        <w:t>For</w:t>
      </w:r>
      <w:proofErr w:type="gramEnd"/>
      <w:r w:rsidRPr="00656889">
        <w:rPr>
          <w:rFonts w:eastAsia="Batang"/>
          <w:lang w:eastAsia="en-US"/>
        </w:rPr>
        <w:t xml:space="preserve"> RRC_IDLE/RRC_INACTIVE UEs, subject to final RAN2 confirmation.</w:t>
      </w:r>
    </w:p>
    <w:p w14:paraId="728BE43A" w14:textId="77777777" w:rsidR="00656889" w:rsidRPr="00656889" w:rsidRDefault="00656889" w:rsidP="00656889"/>
    <w:p w14:paraId="7D652EF1" w14:textId="77777777" w:rsidR="00F35CAD" w:rsidRDefault="00F35CAD" w:rsidP="00F35CAD">
      <w:r>
        <w:lastRenderedPageBreak/>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w:t>
            </w:r>
            <w:proofErr w:type="gramStart"/>
            <w:r>
              <w:rPr>
                <w:lang w:eastAsia="zh-CN"/>
              </w:rPr>
              <w:t>decision, and</w:t>
            </w:r>
            <w:proofErr w:type="gramEnd"/>
            <w:r>
              <w:rPr>
                <w:lang w:eastAsia="zh-CN"/>
              </w:rPr>
              <w:t xml:space="preserve">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 xml:space="preserve">gree with FL’s proposal, </w:t>
            </w:r>
            <w:proofErr w:type="gramStart"/>
            <w:r>
              <w:rPr>
                <w:lang w:eastAsia="zh-CN"/>
              </w:rPr>
              <w:t>and also</w:t>
            </w:r>
            <w:proofErr w:type="gramEnd"/>
            <w:r>
              <w:rPr>
                <w:lang w:eastAsia="zh-CN"/>
              </w:rPr>
              <w:t xml:space="preserve">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lastRenderedPageBreak/>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 xml:space="preserve">Revised Work Item on NR Multicast and Broadcast Services, Huawei, </w:t>
      </w:r>
      <w:proofErr w:type="spellStart"/>
      <w:r w:rsidRPr="00760D1E">
        <w:rPr>
          <w:sz w:val="18"/>
          <w:szCs w:val="18"/>
        </w:rPr>
        <w:t>HiSilicon</w:t>
      </w:r>
      <w:proofErr w:type="spellEnd"/>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 xml:space="preserve">Discussion on multicast support for IDLE/INACTIVE UEs, Huawei, </w:t>
      </w:r>
      <w:proofErr w:type="spellStart"/>
      <w:r w:rsidRPr="00760D1E">
        <w:rPr>
          <w:sz w:val="18"/>
          <w:szCs w:val="18"/>
        </w:rPr>
        <w:t>HiSilicon</w:t>
      </w:r>
      <w:proofErr w:type="spellEnd"/>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 xml:space="preserve">Discussion on basic functions for broadcast/multicast for RRC_IDLE/RRC_INACTIVE </w:t>
      </w:r>
      <w:proofErr w:type="spellStart"/>
      <w:r w:rsidRPr="00760D1E">
        <w:rPr>
          <w:sz w:val="18"/>
          <w:szCs w:val="18"/>
        </w:rPr>
        <w:t>Ues</w:t>
      </w:r>
      <w:proofErr w:type="spellEnd"/>
      <w:r w:rsidRPr="00760D1E">
        <w:rPr>
          <w:sz w:val="18"/>
          <w:szCs w:val="18"/>
        </w:rPr>
        <w:t>,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 xml:space="preserve">Basic Functions for Broadcast / Multicast </w:t>
      </w:r>
      <w:proofErr w:type="gramStart"/>
      <w:r w:rsidRPr="00760D1E">
        <w:rPr>
          <w:sz w:val="18"/>
          <w:szCs w:val="18"/>
        </w:rPr>
        <w:t>for  RRC</w:t>
      </w:r>
      <w:proofErr w:type="gramEnd"/>
      <w:r w:rsidRPr="00760D1E">
        <w:rPr>
          <w:sz w:val="18"/>
          <w:szCs w:val="18"/>
        </w:rPr>
        <w:t xml:space="preserve">_IDLE / RRC_INACTIVE </w:t>
      </w:r>
      <w:proofErr w:type="spellStart"/>
      <w:r w:rsidRPr="00760D1E">
        <w:rPr>
          <w:sz w:val="18"/>
          <w:szCs w:val="18"/>
        </w:rPr>
        <w:t>Ues</w:t>
      </w:r>
      <w:proofErr w:type="spellEnd"/>
      <w:r w:rsidRPr="00760D1E">
        <w:rPr>
          <w:sz w:val="18"/>
          <w:szCs w:val="18"/>
        </w:rPr>
        <w:t>,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w:t>
      </w:r>
      <w:proofErr w:type="gramStart"/>
      <w:r w:rsidRPr="00760D1E">
        <w:rPr>
          <w:sz w:val="18"/>
          <w:szCs w:val="18"/>
        </w:rPr>
        <w:t>INACTIVE  UEs</w:t>
      </w:r>
      <w:proofErr w:type="gramEnd"/>
      <w:r w:rsidRPr="00760D1E">
        <w:rPr>
          <w:sz w:val="18"/>
          <w:szCs w:val="18"/>
        </w:rPr>
        <w:t>,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 xml:space="preserve">On NR multicast and broadcast for RRC_IDLE/RRC_INACTIVE UEs, </w:t>
      </w:r>
      <w:proofErr w:type="spellStart"/>
      <w:r w:rsidRPr="00760D1E">
        <w:rPr>
          <w:sz w:val="18"/>
          <w:szCs w:val="18"/>
        </w:rPr>
        <w:t>Convida</w:t>
      </w:r>
      <w:proofErr w:type="spellEnd"/>
      <w:r w:rsidRPr="00760D1E">
        <w:rPr>
          <w:sz w:val="18"/>
          <w:szCs w:val="18"/>
        </w:rPr>
        <w:t xml:space="preserve">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lastRenderedPageBreak/>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530A" w14:textId="77777777" w:rsidR="00BC2A64" w:rsidRDefault="00BC2A64">
      <w:pPr>
        <w:spacing w:after="0"/>
      </w:pPr>
      <w:r>
        <w:separator/>
      </w:r>
    </w:p>
  </w:endnote>
  <w:endnote w:type="continuationSeparator" w:id="0">
    <w:p w14:paraId="7E181022" w14:textId="77777777" w:rsidR="00BC2A64" w:rsidRDefault="00BC2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BatangChe"/>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3CB2282" w:rsidR="004B6D7F" w:rsidRDefault="004B6D7F">
    <w:pPr>
      <w:pStyle w:val="Footer"/>
    </w:pPr>
    <w:r>
      <w:rPr>
        <w:noProof w:val="0"/>
      </w:rPr>
      <w:fldChar w:fldCharType="begin"/>
    </w:r>
    <w:r>
      <w:instrText xml:space="preserve"> PAGE   \* MERGEFORMAT </w:instrText>
    </w:r>
    <w:r>
      <w:rPr>
        <w:noProof w:val="0"/>
      </w:rP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F599" w14:textId="77777777" w:rsidR="00BC2A64" w:rsidRDefault="00BC2A64">
      <w:pPr>
        <w:spacing w:after="0"/>
      </w:pPr>
      <w:r>
        <w:separator/>
      </w:r>
    </w:p>
  </w:footnote>
  <w:footnote w:type="continuationSeparator" w:id="0">
    <w:p w14:paraId="6F4702F9" w14:textId="77777777" w:rsidR="00BC2A64" w:rsidRDefault="00BC2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4B6D7F" w:rsidRDefault="004B6D7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 w:numId="32">
    <w:abstractNumId w:val="1"/>
  </w:num>
  <w:num w:numId="33">
    <w:abstractNumId w:val="20"/>
  </w:num>
  <w:num w:numId="34">
    <w:abstractNumId w:val="20"/>
  </w:num>
  <w:num w:numId="35">
    <w:abstractNumId w:val="20"/>
  </w:num>
  <w:num w:numId="36">
    <w:abstractNumId w:val="20"/>
  </w:num>
  <w:num w:numId="37">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printFractionalCharacterWidth/>
  <w:bordersDoNotSurroundHeader/>
  <w:bordersDoNotSurroundFooter/>
  <w:proofState w:spelling="clean" w:grammar="clean"/>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384"/>
    <w:rsid w:val="00007E9D"/>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B45"/>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DD"/>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0BF8"/>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9E0"/>
    <w:rsid w:val="00472C71"/>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13F0"/>
    <w:rsid w:val="004918BD"/>
    <w:rsid w:val="00491A64"/>
    <w:rsid w:val="00492B27"/>
    <w:rsid w:val="00492B5F"/>
    <w:rsid w:val="004934D6"/>
    <w:rsid w:val="00493535"/>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60BD"/>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4564"/>
    <w:rsid w:val="00565195"/>
    <w:rsid w:val="005659DB"/>
    <w:rsid w:val="00565AD8"/>
    <w:rsid w:val="00565F0A"/>
    <w:rsid w:val="0056714C"/>
    <w:rsid w:val="00567373"/>
    <w:rsid w:val="00570B3E"/>
    <w:rsid w:val="00571969"/>
    <w:rsid w:val="00571BFB"/>
    <w:rsid w:val="00571CAC"/>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2D92"/>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80"/>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4238"/>
    <w:rsid w:val="007B6317"/>
    <w:rsid w:val="007B6ADA"/>
    <w:rsid w:val="007B6E5D"/>
    <w:rsid w:val="007B711B"/>
    <w:rsid w:val="007B768F"/>
    <w:rsid w:val="007C0901"/>
    <w:rsid w:val="007C16C1"/>
    <w:rsid w:val="007C204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5814"/>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1380"/>
    <w:rsid w:val="009613F5"/>
    <w:rsid w:val="009623A9"/>
    <w:rsid w:val="00962718"/>
    <w:rsid w:val="00962844"/>
    <w:rsid w:val="00963D93"/>
    <w:rsid w:val="00964B57"/>
    <w:rsid w:val="00965308"/>
    <w:rsid w:val="00965839"/>
    <w:rsid w:val="00965A64"/>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6A2"/>
    <w:rsid w:val="009948CD"/>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27"/>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37A"/>
    <w:rsid w:val="00B77412"/>
    <w:rsid w:val="00B774F5"/>
    <w:rsid w:val="00B80F5A"/>
    <w:rsid w:val="00B82B31"/>
    <w:rsid w:val="00B83579"/>
    <w:rsid w:val="00B837BB"/>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2A64"/>
    <w:rsid w:val="00BC38D6"/>
    <w:rsid w:val="00BC3B72"/>
    <w:rsid w:val="00BC4278"/>
    <w:rsid w:val="00BC4E57"/>
    <w:rsid w:val="00BC5336"/>
    <w:rsid w:val="00BC5640"/>
    <w:rsid w:val="00BC56B5"/>
    <w:rsid w:val="00BC6B3A"/>
    <w:rsid w:val="00BC6F2E"/>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465CA"/>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A"/>
    <w:rsid w:val="00C84BC5"/>
    <w:rsid w:val="00C84EAC"/>
    <w:rsid w:val="00C85047"/>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5AF"/>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37C84"/>
    <w:rsid w:val="00F40D40"/>
    <w:rsid w:val="00F413D7"/>
    <w:rsid w:val="00F41546"/>
    <w:rsid w:val="00F41DD1"/>
    <w:rsid w:val="00F42919"/>
    <w:rsid w:val="00F42BC0"/>
    <w:rsid w:val="00F42FD7"/>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20C"/>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922E-DCFC-40ED-8867-1F9CE4BD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14210</Words>
  <Characters>81000</Characters>
  <Application>Microsoft Office Word</Application>
  <DocSecurity>0</DocSecurity>
  <Lines>675</Lines>
  <Paragraphs>190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95020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Haipeng HP1 Lei</cp:lastModifiedBy>
  <cp:revision>2</cp:revision>
  <cp:lastPrinted>2019-08-16T08:11:00Z</cp:lastPrinted>
  <dcterms:created xsi:type="dcterms:W3CDTF">2021-01-29T02:49:00Z</dcterms:created>
  <dcterms:modified xsi:type="dcterms:W3CDTF">2021-01-29T02:49:00Z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(2)H5G0oXUKvDwB2P/sq8c7IbH3WsRYLLOMOq2xSdUT/8fESqTgWHvNQ1XSXMEmSEzxc3iiGDxS
u/hFhdmzBZKL0yEZhkrtEwyP5/DEWSII8rktQA7smxI85ZvDWWomVKCMCV4rA++tkeRwxMj0
9+4ykWOXUUiEsi1lx/3EJexpEpWG5gv+MM+K+Fj1SNm3RlTEgCbVzWpSNBLgPKqzhjwO4yUX
6U1BmsqBR40CgdYk5p</vt:lpwstr>
  </property>
  <property fmtid="{D5CDD505-2E9C-101B-9397-08002B2CF9AE}" pid="5" name="_2015_ms_pID_7253431">
    <vt:lpwstr>XqHWRUyUapqpyNikX8KgbrlcOXvE6akj9N6ma0UsEpcfHq4+M84VKi
5ZuD+0lQjqrBR3/kuLR0C5W4XV/iRdO6DZYpSTKnQRjBK5Zo7EIHMRbQpLYKREdcl9o/toX2
g1DzkRsWEKb3tRFMX5uTlO0DxbUoVNEp+32qbFPUypy4b/35dR+cFeYEpVS6XXez7nRLpGRI
ZRRvzEplfdRTl2zr</vt:lpwstr>
  </property>
</Properties>
</file>