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1DBFF60F"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w:t>
            </w:r>
            <w:r>
              <w:rPr>
                <w:lang w:val="en-US" w:eastAsia="zh-CN"/>
              </w:rPr>
              <w:lastRenderedPageBreak/>
              <w:t>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xml:space="preserve">@ OPPO: You are right, the intention with the word “contain” is that the common frequency </w:t>
            </w:r>
            <w:r>
              <w:lastRenderedPageBreak/>
              <w:t>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lastRenderedPageBreak/>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ListParagraph"/>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ListParagraph"/>
              <w:numPr>
                <w:ilvl w:val="1"/>
                <w:numId w:val="27"/>
              </w:numPr>
              <w:spacing w:after="0"/>
            </w:pPr>
            <w:r>
              <w:t>initial BWP (as per agreement in RAN1#103e)</w:t>
            </w:r>
          </w:p>
          <w:p w14:paraId="4CDBCD8C" w14:textId="0B268552" w:rsidR="00A8225F" w:rsidRDefault="00A8225F" w:rsidP="00BE5927">
            <w:pPr>
              <w:pStyle w:val="ListParagraph"/>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ListParagraph"/>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ListParagraph"/>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ListParagraph"/>
              <w:numPr>
                <w:ilvl w:val="1"/>
                <w:numId w:val="27"/>
              </w:numPr>
              <w:spacing w:after="0"/>
            </w:pPr>
            <w:r>
              <w:t xml:space="preserve">the </w:t>
            </w:r>
            <w:r w:rsidR="004372A9">
              <w:t>active BWP</w:t>
            </w:r>
          </w:p>
          <w:p w14:paraId="7D9C474F" w14:textId="63DD4DC7" w:rsidR="004303FA" w:rsidRDefault="004372A9" w:rsidP="005267FD">
            <w:pPr>
              <w:pStyle w:val="ListParagraph"/>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ListParagraph"/>
              <w:numPr>
                <w:ilvl w:val="0"/>
                <w:numId w:val="27"/>
              </w:numPr>
            </w:pPr>
            <w:r>
              <w:t>The BWP may be a configured BWP, in which case the CFR is identical to the BWP.</w:t>
            </w:r>
          </w:p>
          <w:p w14:paraId="35E4447B" w14:textId="77777777" w:rsidR="00AB0741" w:rsidRDefault="00AB0741" w:rsidP="00AB0741">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ListParagraph"/>
              <w:numPr>
                <w:ilvl w:val="0"/>
                <w:numId w:val="27"/>
              </w:numPr>
              <w:spacing w:after="0"/>
            </w:pPr>
            <w:r>
              <w:lastRenderedPageBreak/>
              <w:t>The BWP may be the initial BWP. In this case, the CFR is the initial BWP.</w:t>
            </w:r>
          </w:p>
          <w:p w14:paraId="3452B745" w14:textId="7821595D" w:rsidR="004D104F" w:rsidRDefault="00AB0741" w:rsidP="00BE5927">
            <w:pPr>
              <w:pStyle w:val="ListParagraph"/>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ListParagraph"/>
        <w:numPr>
          <w:ilvl w:val="0"/>
          <w:numId w:val="27"/>
        </w:numPr>
      </w:pPr>
      <w:r>
        <w:t>The BWP may be a configured BWP, in which case the CFR is identical to the BWP.</w:t>
      </w:r>
    </w:p>
    <w:p w14:paraId="6C607B92" w14:textId="7FDF5CFC" w:rsidR="003C7CAE" w:rsidRDefault="003C7CAE" w:rsidP="003C7CAE">
      <w:pPr>
        <w:pStyle w:val="ListParagraph"/>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ListParagraph"/>
        <w:numPr>
          <w:ilvl w:val="0"/>
          <w:numId w:val="27"/>
        </w:numPr>
        <w:spacing w:after="0"/>
      </w:pPr>
      <w:r>
        <w:t>The BWP may be the initial BWP. In this case, the CFR is the initial BWP.</w:t>
      </w:r>
    </w:p>
    <w:p w14:paraId="5422B6F7" w14:textId="46E9E876" w:rsidR="004D104F" w:rsidRDefault="003C7CAE" w:rsidP="0037508D">
      <w:pPr>
        <w:pStyle w:val="ListParagraph"/>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ListParagraph"/>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ListParagraph"/>
              <w:numPr>
                <w:ilvl w:val="0"/>
                <w:numId w:val="27"/>
              </w:numPr>
            </w:pPr>
            <w:r>
              <w:t>The BWP may be a configured BWP, in which case the CFR is identical to the BWP.</w:t>
            </w:r>
          </w:p>
          <w:p w14:paraId="56F8F7DB" w14:textId="77777777" w:rsidR="002B3664" w:rsidRDefault="002B3664" w:rsidP="00404695">
            <w:pPr>
              <w:pStyle w:val="ListParagraph"/>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ListParagraph"/>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ListParagraph"/>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w:t>
            </w:r>
            <w:r>
              <w:rPr>
                <w:lang w:eastAsia="zh-CN"/>
              </w:rPr>
              <w:lastRenderedPageBreak/>
              <w:t>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ListParagraph"/>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which if</w:t>
            </w:r>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ListParagraph"/>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ListParagraph"/>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ListParagraph"/>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ListParagraph"/>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ListParagraph"/>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ListParagraph"/>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ListParagraph"/>
              <w:numPr>
                <w:ilvl w:val="1"/>
                <w:numId w:val="27"/>
              </w:numPr>
            </w:pPr>
            <w:r>
              <w:t>FFS CFR can be smaller than the initial BWP.</w:t>
            </w:r>
          </w:p>
          <w:p w14:paraId="27224E38" w14:textId="77777777" w:rsidR="00DD2C26" w:rsidRDefault="00DD2C26" w:rsidP="000F0FBE">
            <w:pPr>
              <w:rPr>
                <w:rFonts w:eastAsia="等线"/>
                <w:lang w:eastAsia="zh-CN"/>
              </w:rPr>
            </w:pPr>
          </w:p>
        </w:tc>
      </w:tr>
      <w:tr w:rsidR="00A71CA6" w:rsidRPr="00EB6ADD" w14:paraId="4EE8F909" w14:textId="77777777" w:rsidTr="00FB4596">
        <w:tc>
          <w:tcPr>
            <w:tcW w:w="1374" w:type="dxa"/>
          </w:tcPr>
          <w:p w14:paraId="3A6AA7A8" w14:textId="2D9D3A31" w:rsidR="00A71CA6" w:rsidRDefault="00A71CA6" w:rsidP="00FB4596">
            <w:pPr>
              <w:rPr>
                <w:lang w:eastAsia="zh-CN"/>
              </w:rPr>
            </w:pPr>
            <w:bookmarkStart w:id="11" w:name="_GoBack"/>
            <w:bookmarkEnd w:id="11"/>
          </w:p>
        </w:tc>
        <w:tc>
          <w:tcPr>
            <w:tcW w:w="8255" w:type="dxa"/>
          </w:tcPr>
          <w:p w14:paraId="71F13E1E" w14:textId="77777777" w:rsidR="00A71CA6" w:rsidRDefault="00A71CA6" w:rsidP="00FB4596">
            <w:pPr>
              <w:rPr>
                <w:lang w:eastAsia="zh-CN"/>
              </w:rPr>
            </w:pPr>
          </w:p>
        </w:tc>
      </w:tr>
    </w:tbl>
    <w:p w14:paraId="0EA217EE" w14:textId="2B07E0A8" w:rsidR="00016143" w:rsidRPr="0037508D" w:rsidRDefault="00016143" w:rsidP="0037508D"/>
    <w:p w14:paraId="05A9F042" w14:textId="77777777" w:rsidR="00F91236" w:rsidRDefault="00F91236" w:rsidP="00F91236"/>
    <w:p w14:paraId="42034596" w14:textId="7BFF213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 xml:space="preserve">Since all common frequency resources (if multiple) need to overlap with the initial BWP, likely they will have the same SCS and CP length. As such, we don’t see the value of having more than </w:t>
            </w:r>
            <w:r>
              <w:rPr>
                <w:lang w:eastAsia="zh-CN"/>
              </w:rPr>
              <w:lastRenderedPageBreak/>
              <w:t>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lastRenderedPageBreak/>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ListParagraph"/>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ListParagraph"/>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w:t>
            </w:r>
            <w:r w:rsidRPr="004755DB">
              <w:rPr>
                <w:rFonts w:eastAsia="Batang"/>
                <w:color w:val="FF0000"/>
                <w:lang w:eastAsia="en-US"/>
              </w:rPr>
              <w:lastRenderedPageBreak/>
              <w:t xml:space="preserve">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lastRenderedPageBreak/>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 xml:space="preserve">Therefore, the only </w:t>
            </w:r>
            <w:r w:rsidR="00CC0690" w:rsidRPr="0037508D">
              <w:rPr>
                <w:b/>
                <w:bCs/>
                <w:lang w:eastAsia="zh-CN"/>
              </w:rPr>
              <w:lastRenderedPageBreak/>
              <w:t>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w:t>
            </w:r>
            <w:r>
              <w:rPr>
                <w:rFonts w:eastAsia="Malgun Gothic"/>
                <w:lang w:eastAsia="ko-KR"/>
              </w:rPr>
              <w:lastRenderedPageBreak/>
              <w:t>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lastRenderedPageBreak/>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12" w:author="Haipeng HP1 Lei" w:date="2021-01-28T16:19:00Z">
              <w:r>
                <w:rPr>
                  <w:rFonts w:eastAsia="Batang"/>
                  <w:lang w:eastAsia="en-US"/>
                </w:rPr>
                <w:t>wh</w:t>
              </w:r>
            </w:ins>
            <w:ins w:id="13" w:author="Haipeng HP1 Lei" w:date="2021-01-28T16:20:00Z">
              <w:r>
                <w:rPr>
                  <w:rFonts w:eastAsia="Batang"/>
                  <w:lang w:eastAsia="en-US"/>
                </w:rPr>
                <w:t>ich contains</w:t>
              </w:r>
            </w:ins>
            <w:ins w:id="14" w:author="Haipeng HP1 Lei" w:date="2021-01-28T16:19:00Z">
              <w:r>
                <w:rPr>
                  <w:rFonts w:eastAsia="Batang"/>
                  <w:lang w:eastAsia="en-US"/>
                </w:rPr>
                <w:t xml:space="preserve"> the com</w:t>
              </w:r>
            </w:ins>
            <w:ins w:id="15"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FB4596">
        <w:tc>
          <w:tcPr>
            <w:tcW w:w="1374" w:type="dxa"/>
          </w:tcPr>
          <w:p w14:paraId="27EAAF77" w14:textId="77777777" w:rsidR="00A71CA6" w:rsidRDefault="00A71CA6" w:rsidP="00FB459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FB459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FB4596">
            <w:pPr>
              <w:rPr>
                <w:lang w:eastAsia="zh-CN"/>
              </w:rPr>
            </w:pPr>
            <w:r>
              <w:rPr>
                <w:lang w:eastAsia="zh-CN"/>
              </w:rPr>
              <w:t xml:space="preserve">Since proposal 5-rev1 main bullet says study for, should be ok in general, however, similar comment to issue 1 which should be solved at first. </w:t>
            </w:r>
          </w:p>
        </w:tc>
      </w:tr>
    </w:tbl>
    <w:p w14:paraId="0D27AA3E" w14:textId="02626D1D" w:rsidR="00772BF8" w:rsidRPr="002B3664" w:rsidRDefault="00772BF8" w:rsidP="00772BF8">
      <w:pPr>
        <w:rPr>
          <w:lang w:val="en-US"/>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lastRenderedPageBreak/>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lastRenderedPageBreak/>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w:t>
            </w:r>
            <w:r w:rsidRPr="00920E37">
              <w:rPr>
                <w:lang w:eastAsia="zh-CN"/>
              </w:rPr>
              <w:lastRenderedPageBreak/>
              <w:t>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ListParagraph"/>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ListParagraph"/>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ListParagraph"/>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ListParagraph"/>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lastRenderedPageBreak/>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FB4596">
        <w:tc>
          <w:tcPr>
            <w:tcW w:w="1374" w:type="dxa"/>
          </w:tcPr>
          <w:p w14:paraId="5A2F8237" w14:textId="77777777" w:rsidR="00A71CA6" w:rsidRDefault="00A71CA6" w:rsidP="00FB459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FB459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FB459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FB459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bl>
    <w:p w14:paraId="07F32982" w14:textId="69E61AF6"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lastRenderedPageBreak/>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lastRenderedPageBreak/>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FB4596">
        <w:tc>
          <w:tcPr>
            <w:tcW w:w="1374" w:type="dxa"/>
          </w:tcPr>
          <w:p w14:paraId="430C92BA" w14:textId="77777777" w:rsidR="00A71CA6" w:rsidRDefault="00A71CA6" w:rsidP="00FB459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FB459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bl>
    <w:p w14:paraId="19478021" w14:textId="77777777" w:rsidR="00EA2A16" w:rsidRPr="00D90F5C" w:rsidRDefault="00EA2A16" w:rsidP="00EA2A16"/>
    <w:p w14:paraId="04080B3F" w14:textId="77777777" w:rsidR="00EA2A16" w:rsidRPr="00910BFE" w:rsidRDefault="00EA2A16"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lastRenderedPageBreak/>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 xml:space="preserve">the UE may assume that full beam </w:t>
            </w:r>
            <w:r w:rsidRPr="003C1A54">
              <w:rPr>
                <w:rFonts w:ascii="Arial Unicode MS" w:eastAsia="Arial Unicode MS" w:hAnsi="Arial Unicode MS" w:cs="Arial Unicode MS"/>
              </w:rPr>
              <w:lastRenderedPageBreak/>
              <w:t>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lastRenderedPageBreak/>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FB4596">
        <w:tc>
          <w:tcPr>
            <w:tcW w:w="1374" w:type="dxa"/>
          </w:tcPr>
          <w:p w14:paraId="71C92663" w14:textId="77777777" w:rsidR="00A71CA6" w:rsidRDefault="00A71CA6" w:rsidP="00FB4596">
            <w:pPr>
              <w:rPr>
                <w:lang w:eastAsia="zh-CN"/>
              </w:rPr>
            </w:pPr>
            <w:r>
              <w:rPr>
                <w:lang w:eastAsia="zh-CN"/>
              </w:rPr>
              <w:t>Huawei, HiSilicon</w:t>
            </w:r>
          </w:p>
        </w:tc>
        <w:tc>
          <w:tcPr>
            <w:tcW w:w="8255" w:type="dxa"/>
          </w:tcPr>
          <w:p w14:paraId="4CD2A7D7" w14:textId="77777777" w:rsidR="00A71CA6" w:rsidRDefault="00A71CA6" w:rsidP="00FB4596">
            <w:pPr>
              <w:rPr>
                <w:lang w:eastAsia="zh-CN"/>
              </w:rPr>
            </w:pPr>
            <w:r>
              <w:rPr>
                <w:lang w:eastAsia="zh-CN"/>
              </w:rPr>
              <w:t xml:space="preserve">General ok with the main bullets. </w:t>
            </w:r>
          </w:p>
          <w:p w14:paraId="487DB0F5" w14:textId="77777777" w:rsidR="00A71CA6" w:rsidRDefault="00A71CA6" w:rsidP="00FB459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FB459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bl>
    <w:p w14:paraId="7754094E" w14:textId="77777777" w:rsidR="003F32D8" w:rsidRPr="00D90F5C" w:rsidRDefault="003F32D8" w:rsidP="003F32D8"/>
    <w:p w14:paraId="38BCA013" w14:textId="77777777" w:rsidR="003F32D8" w:rsidRPr="00910BFE" w:rsidRDefault="003F32D8" w:rsidP="00910BFE">
      <w:pPr>
        <w:spacing w:after="120"/>
      </w:pPr>
    </w:p>
    <w:p w14:paraId="5229C5C7" w14:textId="7E0F8523" w:rsidR="00910BFE" w:rsidRDefault="00910BFE" w:rsidP="00910BFE">
      <w:pPr>
        <w:pStyle w:val="Heading2"/>
      </w:pPr>
      <w:r w:rsidRPr="00910BFE">
        <w:rPr>
          <w:bCs/>
        </w:rPr>
        <w:lastRenderedPageBreak/>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6" w:author="Haipeng HP1 Lei" w:date="2021-01-28T16:22:00Z"/>
        </w:trPr>
        <w:tc>
          <w:tcPr>
            <w:tcW w:w="1374" w:type="dxa"/>
          </w:tcPr>
          <w:p w14:paraId="6199018F" w14:textId="5F9A22ED" w:rsidR="00F1705D" w:rsidRDefault="00F1705D" w:rsidP="00C66BB0">
            <w:pPr>
              <w:rPr>
                <w:ins w:id="17"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8"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 xml:space="preserve">TD Tech, Chengdu TD </w:t>
            </w:r>
            <w:r>
              <w:rPr>
                <w:lang w:eastAsia="zh-CN"/>
              </w:rPr>
              <w:lastRenderedPageBreak/>
              <w:t>Tech</w:t>
            </w:r>
          </w:p>
        </w:tc>
        <w:tc>
          <w:tcPr>
            <w:tcW w:w="8256" w:type="dxa"/>
          </w:tcPr>
          <w:p w14:paraId="27EF057F" w14:textId="77777777" w:rsidR="008522AC" w:rsidRDefault="008522AC" w:rsidP="008522AC">
            <w:pPr>
              <w:rPr>
                <w:b/>
                <w:bCs/>
                <w:lang w:eastAsia="zh-CN"/>
              </w:rPr>
            </w:pPr>
            <w:r>
              <w:rPr>
                <w:rFonts w:hint="eastAsia"/>
                <w:b/>
                <w:bCs/>
                <w:lang w:eastAsia="zh-CN"/>
              </w:rPr>
              <w:lastRenderedPageBreak/>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lastRenderedPageBreak/>
              <w:t>We think the sub-branches need clarifying:</w:t>
            </w:r>
          </w:p>
          <w:p w14:paraId="213F5E4A" w14:textId="77777777" w:rsidR="008522AC" w:rsidRDefault="008522AC" w:rsidP="008522AC">
            <w:pPr>
              <w:pStyle w:val="ListParagraph"/>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lastRenderedPageBreak/>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w:t>
            </w:r>
            <w:r>
              <w:rPr>
                <w:lang w:eastAsia="ko-KR"/>
              </w:rPr>
              <w:lastRenderedPageBreak/>
              <w:t xml:space="preserve">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lastRenderedPageBreak/>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lastRenderedPageBreak/>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16B57C54" w:rsidR="00A830E2" w:rsidRDefault="00A830E2" w:rsidP="00A830E2">
      <w:pPr>
        <w:rPr>
          <w:lang w:eastAsia="zh-CN"/>
        </w:rPr>
      </w:pPr>
    </w:p>
    <w:p w14:paraId="4B6F5B89" w14:textId="77777777" w:rsidR="00A830E2" w:rsidRPr="00A830E2" w:rsidRDefault="00A830E2"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lastRenderedPageBreak/>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B823E" w14:textId="77777777" w:rsidR="000B1561" w:rsidRDefault="000B1561">
      <w:pPr>
        <w:spacing w:after="0"/>
      </w:pPr>
      <w:r>
        <w:separator/>
      </w:r>
    </w:p>
  </w:endnote>
  <w:endnote w:type="continuationSeparator" w:id="0">
    <w:p w14:paraId="144CB1BC" w14:textId="77777777" w:rsidR="000B1561" w:rsidRDefault="000B1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2F683579" w:rsidR="00404695" w:rsidRDefault="00404695">
    <w:pPr>
      <w:pStyle w:val="Footer"/>
    </w:pPr>
    <w:r>
      <w:rPr>
        <w:noProof w:val="0"/>
      </w:rPr>
      <w:fldChar w:fldCharType="begin"/>
    </w:r>
    <w:r>
      <w:instrText xml:space="preserve"> PAGE   \* MERGEFORMAT </w:instrText>
    </w:r>
    <w:r>
      <w:rPr>
        <w:noProof w:val="0"/>
      </w:rPr>
      <w:fldChar w:fldCharType="separate"/>
    </w:r>
    <w:r w:rsidR="008A2AD6">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3BF03" w14:textId="77777777" w:rsidR="000B1561" w:rsidRDefault="000B1561">
      <w:pPr>
        <w:spacing w:after="0"/>
      </w:pPr>
      <w:r>
        <w:separator/>
      </w:r>
    </w:p>
  </w:footnote>
  <w:footnote w:type="continuationSeparator" w:id="0">
    <w:p w14:paraId="15E52827" w14:textId="77777777" w:rsidR="000B1561" w:rsidRDefault="000B15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404695" w:rsidRDefault="0040469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C0E21BB2"/>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316C55BC"/>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1">
      <w:start w:val="1"/>
      <w:numFmt w:val="bullet"/>
      <w:lvlText w:val=""/>
      <w:lvlJc w:val="left"/>
      <w:pPr>
        <w:ind w:left="1184" w:hanging="420"/>
      </w:pPr>
      <w:rPr>
        <w:rFonts w:ascii="Symbol" w:hAnsi="Symbol"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893"/>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8AD"/>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87181"/>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22B"/>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92"/>
    <w:rsid w:val="00742DF1"/>
    <w:rsid w:val="00743139"/>
    <w:rsid w:val="00743714"/>
    <w:rsid w:val="0074471E"/>
    <w:rsid w:val="00744808"/>
    <w:rsid w:val="007448D6"/>
    <w:rsid w:val="007452E2"/>
    <w:rsid w:val="00745E5D"/>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927"/>
    <w:rsid w:val="00BE5E0E"/>
    <w:rsid w:val="00BE6929"/>
    <w:rsid w:val="00BE69A9"/>
    <w:rsid w:val="00BE6B3A"/>
    <w:rsid w:val="00BE6C24"/>
    <w:rsid w:val="00BE72B1"/>
    <w:rsid w:val="00BE7CD9"/>
    <w:rsid w:val="00BE7E39"/>
    <w:rsid w:val="00BF0B76"/>
    <w:rsid w:val="00BF18B8"/>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4BE"/>
    <w:rsid w:val="00E91730"/>
    <w:rsid w:val="00E9188A"/>
    <w:rsid w:val="00E92102"/>
    <w:rsid w:val="00E92112"/>
    <w:rsid w:val="00E92E3B"/>
    <w:rsid w:val="00E93175"/>
    <w:rsid w:val="00E93DBE"/>
    <w:rsid w:val="00E9438D"/>
    <w:rsid w:val="00E949BD"/>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C25C-C22D-40DE-B680-50F5EB2E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30</Pages>
  <Words>11359</Words>
  <Characters>64752</Characters>
  <Application>Microsoft Office Word</Application>
  <DocSecurity>0</DocSecurity>
  <Lines>539</Lines>
  <Paragraphs>151</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75960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Xiajinhuan</cp:lastModifiedBy>
  <cp:revision>12</cp:revision>
  <cp:lastPrinted>2019-08-16T08:11:00Z</cp:lastPrinted>
  <dcterms:created xsi:type="dcterms:W3CDTF">2021-01-28T12:46:00Z</dcterms:created>
  <dcterms:modified xsi:type="dcterms:W3CDTF">2021-01-28T13:45:00Z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(2)H5G0oXUKvDwB2P/sq8c7IbH3WsRYLLOMOq2xSdUT/8fESqTgWHvNQ1XSXMEmSEzxc3iiGDxS
u/hFhdmzBZKL0yEZhkrtEwyP5/DEWSII8rktQA7smxI85ZvDWWomVKCMCV4rA++tkeRwxMj0
9+4ykWOXUUiEsi1lx/3EJexpEpWG5gv+MM+K+Fj1SNm3RlTEgCbVzWpSNBLgPKqzhjwO4yUX
6U1BmsqBR40CgdYk5p</vt:lpwstr>
  </property>
  <property fmtid="{D5CDD505-2E9C-101B-9397-08002B2CF9AE}" pid="5" name="_2015_ms_pID_7253431">
    <vt:lpwstr>XqHWRUyUapqpyNikX8KgbrlcOXvE6akj9N6ma0UsEpcfHq4+M84VKi
5ZuD+0lQjqrBR3/kuLR0C5W4XV/iRdO6DZYpSTKnQRjBK5Zo7EIHMRbQpLYKREdcl9o/toX2
g1DzkRsWEKb3tRFMX5uTlO0DxbUoVNEp+32qbFPUypy4b/35dR+cFeYEpVS6XXez7nRLpGRI
ZRRvzEplfdRTl2zr</vt:lpwstr>
  </property>
</Properties>
</file>