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1DBFF60F"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2D0074">
        <w:rPr>
          <w:rFonts w:ascii="Arial" w:hAnsi="Arial" w:cs="Arial"/>
          <w:bCs/>
          <w:sz w:val="24"/>
          <w:szCs w:val="24"/>
        </w:rPr>
        <w:t>2</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 xml:space="preserve">Regarding Proposal 2, we didn’t see a strong need to support a common frequency resource smaller </w:t>
            </w:r>
            <w:r>
              <w:rPr>
                <w:lang w:val="en-US" w:eastAsia="zh-CN"/>
              </w:rPr>
              <w:lastRenderedPageBreak/>
              <w:t xml:space="preserve">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 xml:space="preserve">Support proposal 1, </w:t>
            </w:r>
            <w:proofErr w:type="gramStart"/>
            <w:r>
              <w:rPr>
                <w:rFonts w:hint="eastAsia"/>
                <w:lang w:eastAsia="zh-CN"/>
              </w:rPr>
              <w:t>and also</w:t>
            </w:r>
            <w:proofErr w:type="gramEnd"/>
            <w:r>
              <w:rPr>
                <w:rFonts w:hint="eastAsia"/>
                <w:lang w:eastAsia="zh-CN"/>
              </w:rPr>
              <w:t xml:space="preserve">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w:t>
            </w:r>
            <w:proofErr w:type="gramStart"/>
            <w:r>
              <w:rPr>
                <w:rFonts w:hint="eastAsia"/>
                <w:lang w:eastAsia="zh-CN"/>
              </w:rPr>
              <w:t>has to</w:t>
            </w:r>
            <w:proofErr w:type="gramEnd"/>
            <w:r>
              <w:rPr>
                <w:rFonts w:hint="eastAsia"/>
                <w:lang w:eastAsia="zh-CN"/>
              </w:rPr>
              <w:t xml:space="preserve">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 xml:space="preserve">Proposal 1&amp;2 are contradicting each other if they both need to apply at the same time. We think they could be merged in such a way that either the CFR contains the Initial </w:t>
            </w:r>
            <w:proofErr w:type="gramStart"/>
            <w:r>
              <w:t>BWP</w:t>
            </w:r>
            <w:proofErr w:type="gramEnd"/>
            <w:r>
              <w:t xml:space="preserve">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xml:space="preserve">@ OPPO: You are right, the intention with the word “contain” is that the common frequency </w:t>
            </w:r>
            <w:r>
              <w:lastRenderedPageBreak/>
              <w:t>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w:t>
            </w:r>
            <w:proofErr w:type="spellStart"/>
            <w:r>
              <w:rPr>
                <w:lang w:eastAsia="ko-KR"/>
              </w:rPr>
              <w:t>gNB</w:t>
            </w:r>
            <w:proofErr w:type="spellEnd"/>
            <w:r>
              <w:rPr>
                <w:lang w:eastAsia="ko-KR"/>
              </w:rPr>
              <w:t xml:space="preserve">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w:t>
            </w:r>
            <w:proofErr w:type="gramStart"/>
            <w:r>
              <w:rPr>
                <w:lang w:eastAsia="zh-CN"/>
              </w:rPr>
              <w:t>general, and</w:t>
            </w:r>
            <w:proofErr w:type="gramEnd"/>
            <w:r>
              <w:rPr>
                <w:lang w:eastAsia="zh-CN"/>
              </w:rPr>
              <w:t xml:space="preserve">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lastRenderedPageBreak/>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w:t>
            </w:r>
            <w:proofErr w:type="spellStart"/>
            <w:r w:rsidR="00E9438D">
              <w:t>gNB</w:t>
            </w:r>
            <w:proofErr w:type="spellEnd"/>
            <w:r w:rsidR="00E9438D">
              <w:t xml:space="preserve">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w:t>
            </w:r>
            <w:proofErr w:type="gramStart"/>
            <w:r w:rsidR="00A8225F">
              <w:t>group-common</w:t>
            </w:r>
            <w:proofErr w:type="gramEnd"/>
            <w:r w:rsidR="00A8225F">
              <w:t xml:space="preserve"> PDCCH/PDSCH for idle/inactive UEs:</w:t>
            </w:r>
          </w:p>
          <w:p w14:paraId="752DB141" w14:textId="77777777" w:rsidR="00A8225F" w:rsidRDefault="00A8225F" w:rsidP="00622CF1">
            <w:pPr>
              <w:spacing w:after="0"/>
            </w:pPr>
          </w:p>
          <w:p w14:paraId="01C8BC38" w14:textId="30B6E49A" w:rsidR="00A8225F" w:rsidRDefault="00595761" w:rsidP="00BE5927">
            <w:pPr>
              <w:pStyle w:val="ListParagraph"/>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ListParagraph"/>
              <w:numPr>
                <w:ilvl w:val="1"/>
                <w:numId w:val="27"/>
              </w:numPr>
              <w:spacing w:after="0"/>
            </w:pPr>
            <w:r>
              <w:t>initial BWP (as per agreement in RAN1#103e)</w:t>
            </w:r>
          </w:p>
          <w:p w14:paraId="4CDBCD8C" w14:textId="0B268552" w:rsidR="00A8225F" w:rsidRDefault="00A8225F" w:rsidP="00BE5927">
            <w:pPr>
              <w:pStyle w:val="ListParagraph"/>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ListParagraph"/>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ListParagraph"/>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ListParagraph"/>
              <w:numPr>
                <w:ilvl w:val="1"/>
                <w:numId w:val="27"/>
              </w:numPr>
              <w:spacing w:after="0"/>
            </w:pPr>
            <w:r>
              <w:t xml:space="preserve">the </w:t>
            </w:r>
            <w:r w:rsidR="004372A9">
              <w:t>active BWP</w:t>
            </w:r>
          </w:p>
          <w:p w14:paraId="7D9C474F" w14:textId="63DD4DC7" w:rsidR="004303FA" w:rsidRDefault="004372A9" w:rsidP="005267FD">
            <w:pPr>
              <w:pStyle w:val="ListParagraph"/>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w:t>
            </w:r>
            <w:proofErr w:type="gramStart"/>
            <w:r w:rsidR="003C7CAE">
              <w:t>and also</w:t>
            </w:r>
            <w:proofErr w:type="gramEnd"/>
            <w:r w:rsidR="003C7CAE">
              <w:t xml:space="preserve">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ListParagraph"/>
              <w:numPr>
                <w:ilvl w:val="0"/>
                <w:numId w:val="27"/>
              </w:numPr>
            </w:pPr>
            <w:r>
              <w:t>The BWP may be a configured BWP, in which case the CFR is identical to the BWP.</w:t>
            </w:r>
          </w:p>
          <w:p w14:paraId="35E4447B" w14:textId="77777777" w:rsidR="00AB0741" w:rsidRDefault="00AB0741" w:rsidP="00AB0741">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ListParagraph"/>
              <w:numPr>
                <w:ilvl w:val="0"/>
                <w:numId w:val="27"/>
              </w:numPr>
              <w:spacing w:after="0"/>
            </w:pPr>
            <w:r>
              <w:lastRenderedPageBreak/>
              <w:t>The BWP may be the initial BWP. In this case, the CFR is the initial BWP.</w:t>
            </w:r>
          </w:p>
          <w:p w14:paraId="3452B745" w14:textId="7821595D" w:rsidR="004D104F" w:rsidRDefault="00AB0741" w:rsidP="00BE5927">
            <w:pPr>
              <w:pStyle w:val="ListParagraph"/>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ListParagraph"/>
        <w:numPr>
          <w:ilvl w:val="0"/>
          <w:numId w:val="27"/>
        </w:numPr>
      </w:pPr>
      <w:r>
        <w:t>The BWP may be a configured BWP, in which case the CFR is identical to the BWP.</w:t>
      </w:r>
    </w:p>
    <w:p w14:paraId="6C607B92" w14:textId="7FDF5CFC" w:rsidR="003C7CAE" w:rsidRDefault="003C7CAE" w:rsidP="003C7CAE">
      <w:pPr>
        <w:pStyle w:val="ListParagraph"/>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ListParagraph"/>
        <w:numPr>
          <w:ilvl w:val="0"/>
          <w:numId w:val="27"/>
        </w:numPr>
        <w:spacing w:after="0"/>
      </w:pPr>
      <w:r>
        <w:t>The BWP may be the initial BWP. In this case, the CFR is the initial BWP.</w:t>
      </w:r>
    </w:p>
    <w:p w14:paraId="5422B6F7" w14:textId="46E9E876" w:rsidR="004D104F" w:rsidRDefault="003C7CAE" w:rsidP="0037508D">
      <w:pPr>
        <w:pStyle w:val="ListParagraph"/>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w:t>
            </w:r>
            <w:proofErr w:type="spellStart"/>
            <w:r w:rsidRPr="00C66BB0">
              <w:rPr>
                <w:lang w:eastAsia="zh-CN"/>
              </w:rPr>
              <w:t>gNB</w:t>
            </w:r>
            <w:proofErr w:type="spellEnd"/>
            <w:r w:rsidRPr="00C66BB0">
              <w:rPr>
                <w:lang w:eastAsia="zh-CN"/>
              </w:rPr>
              <w:t xml:space="preserve">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ListParagraph"/>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ListParagraph"/>
              <w:numPr>
                <w:ilvl w:val="0"/>
                <w:numId w:val="27"/>
              </w:numPr>
            </w:pPr>
            <w:r>
              <w:t>The BWP may be a configured BWP, in which case the CFR is identical to the BWP.</w:t>
            </w:r>
          </w:p>
          <w:p w14:paraId="56F8F7DB" w14:textId="77777777" w:rsidR="002B3664" w:rsidRDefault="002B3664" w:rsidP="00404695">
            <w:pPr>
              <w:pStyle w:val="ListParagraph"/>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ListParagraph"/>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ListParagraph"/>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w:t>
            </w:r>
            <w:r>
              <w:rPr>
                <w:lang w:eastAsia="zh-CN"/>
              </w:rPr>
              <w:lastRenderedPageBreak/>
              <w:t>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ListParagraph"/>
              <w:numPr>
                <w:ilvl w:val="0"/>
                <w:numId w:val="31"/>
              </w:numPr>
              <w:rPr>
                <w:lang w:eastAsia="zh-CN"/>
              </w:rPr>
            </w:pPr>
            <w:r>
              <w:rPr>
                <w:lang w:eastAsia="zh-CN"/>
              </w:rPr>
              <w:t>I</w:t>
            </w:r>
            <w:r>
              <w:rPr>
                <w:rFonts w:hint="eastAsia"/>
                <w:lang w:eastAsia="zh-CN"/>
              </w:rPr>
              <w:t xml:space="preserve">f the CFR is </w:t>
            </w:r>
            <w:proofErr w:type="gramStart"/>
            <w:r>
              <w:rPr>
                <w:rFonts w:hint="eastAsia"/>
                <w:lang w:eastAsia="zh-CN"/>
              </w:rPr>
              <w:t>a</w:t>
            </w:r>
            <w:proofErr w:type="gramEnd"/>
            <w:r>
              <w:rPr>
                <w:rFonts w:hint="eastAsia"/>
                <w:lang w:eastAsia="zh-CN"/>
              </w:rPr>
              <w:t xml:space="preserve">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w:t>
            </w:r>
            <w:proofErr w:type="gramStart"/>
            <w:r>
              <w:rPr>
                <w:rFonts w:hint="eastAsia"/>
                <w:lang w:eastAsia="zh-CN"/>
              </w:rPr>
              <w:t>are</w:t>
            </w:r>
            <w:proofErr w:type="gramEnd"/>
            <w:r>
              <w:rPr>
                <w:rFonts w:hint="eastAsia"/>
                <w:lang w:eastAsia="zh-CN"/>
              </w:rPr>
              <w:t xml:space="preserv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 xml:space="preserve">which </w:t>
            </w:r>
            <w:proofErr w:type="spellStart"/>
            <w:r w:rsidR="00FF439E">
              <w:rPr>
                <w:rFonts w:eastAsia="DengXian"/>
                <w:lang w:eastAsia="zh-CN"/>
              </w:rPr>
              <w:t>if</w:t>
            </w:r>
            <w:proofErr w:type="spellEnd"/>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proofErr w:type="gramStart"/>
            <w:r>
              <w:rPr>
                <w:rFonts w:eastAsia="DengXian"/>
                <w:lang w:eastAsia="zh-CN"/>
              </w:rPr>
              <w:t>So</w:t>
            </w:r>
            <w:proofErr w:type="gramEnd"/>
            <w:r>
              <w:rPr>
                <w:rFonts w:eastAsia="DengXian"/>
                <w:lang w:eastAsia="zh-CN"/>
              </w:rPr>
              <w:t xml:space="preserve">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ListParagraph"/>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ListParagraph"/>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ListParagraph"/>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ListParagraph"/>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ListParagraph"/>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ListParagraph"/>
              <w:numPr>
                <w:ilvl w:val="0"/>
                <w:numId w:val="27"/>
              </w:numPr>
              <w:spacing w:after="0"/>
            </w:pPr>
            <w:r>
              <w:t>The BWP may be the initial BWP. In this case, the CFR can be configured to have the same size as the initial BWP.</w:t>
            </w:r>
          </w:p>
          <w:p w14:paraId="0296CDE3" w14:textId="674033C2" w:rsidR="00DD2C26" w:rsidRDefault="00DD2C26" w:rsidP="00DD2C26">
            <w:pPr>
              <w:pStyle w:val="ListParagraph"/>
              <w:numPr>
                <w:ilvl w:val="1"/>
                <w:numId w:val="27"/>
              </w:numPr>
            </w:pPr>
            <w:r>
              <w:t>FFS CFR can be smaller than the initial BWP.</w:t>
            </w:r>
          </w:p>
          <w:p w14:paraId="27224E38" w14:textId="77777777" w:rsidR="00DD2C26" w:rsidRDefault="00DD2C26" w:rsidP="000F0FBE">
            <w:pPr>
              <w:rPr>
                <w:rFonts w:eastAsia="DengXian" w:hint="eastAsia"/>
                <w:lang w:eastAsia="zh-CN"/>
              </w:rPr>
            </w:pPr>
          </w:p>
        </w:tc>
      </w:tr>
    </w:tbl>
    <w:p w14:paraId="0EA217EE" w14:textId="2B07E0A8" w:rsidR="00016143" w:rsidRPr="0037508D" w:rsidRDefault="00016143" w:rsidP="0037508D"/>
    <w:p w14:paraId="05A9F042" w14:textId="77777777" w:rsidR="00F91236" w:rsidRDefault="00F91236" w:rsidP="00F91236"/>
    <w:p w14:paraId="42034596" w14:textId="7BFF213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 xml:space="preserve">esides, we </w:t>
            </w:r>
            <w:proofErr w:type="gramStart"/>
            <w:r>
              <w:rPr>
                <w:lang w:eastAsia="zh-CN"/>
              </w:rPr>
              <w:t>could</w:t>
            </w:r>
            <w:proofErr w:type="gramEnd"/>
            <w:r>
              <w:rPr>
                <w:lang w:eastAsia="zh-CN"/>
              </w:rPr>
              <w:t xml:space="preserve">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lastRenderedPageBreak/>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w:t>
            </w:r>
            <w:proofErr w:type="gramStart"/>
            <w:r>
              <w:t>Specifically</w:t>
            </w:r>
            <w:proofErr w:type="gramEnd"/>
            <w:r>
              <w:t xml:space="preserve">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ListParagraph"/>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Heading3"/>
        <w:rPr>
          <w:b/>
          <w:bCs/>
        </w:rPr>
      </w:pPr>
      <w:r>
        <w:rPr>
          <w:b/>
          <w:bCs/>
        </w:rPr>
        <w:lastRenderedPageBreak/>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ListParagraph"/>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rFonts w:hint="eastAsia"/>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w:t>
            </w:r>
            <w:proofErr w:type="gramStart"/>
            <w:r w:rsidRPr="004755DB">
              <w:rPr>
                <w:rFonts w:eastAsia="Batang"/>
                <w:color w:val="FF0000"/>
                <w:lang w:eastAsia="en-US"/>
              </w:rPr>
              <w:t>a</w:t>
            </w:r>
            <w:proofErr w:type="gramEnd"/>
            <w:r w:rsidRPr="004755DB">
              <w:rPr>
                <w:rFonts w:eastAsia="Batang"/>
                <w:color w:val="FF0000"/>
                <w:lang w:eastAsia="en-US"/>
              </w:rPr>
              <w:t xml:space="preserve">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lastRenderedPageBreak/>
              <w:t xml:space="preserve">for the case that the common frequency resource for </w:t>
            </w:r>
            <w:proofErr w:type="gramStart"/>
            <w:r w:rsidRPr="004755DB">
              <w:rPr>
                <w:rFonts w:eastAsia="Batang"/>
                <w:strike/>
                <w:color w:val="FF0000"/>
                <w:lang w:eastAsia="en-US"/>
              </w:rPr>
              <w:t>group-common</w:t>
            </w:r>
            <w:proofErr w:type="gramEnd"/>
            <w:r w:rsidRPr="004755DB">
              <w:rPr>
                <w:rFonts w:eastAsia="Batang"/>
                <w:strike/>
                <w:color w:val="FF0000"/>
                <w:lang w:eastAsia="en-US"/>
              </w:rPr>
              <w:t xml:space="preserve">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lastRenderedPageBreak/>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lastRenderedPageBreak/>
              <w:t>Support proposal 5 (</w:t>
            </w:r>
            <w:proofErr w:type="spellStart"/>
            <w:r>
              <w:rPr>
                <w:lang w:eastAsia="ko-KR"/>
              </w:rPr>
              <w:t>gNB</w:t>
            </w:r>
            <w:proofErr w:type="spellEnd"/>
            <w:r>
              <w:rPr>
                <w:lang w:eastAsia="ko-KR"/>
              </w:rPr>
              <w:t xml:space="preserve">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lastRenderedPageBreak/>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 xml:space="preserve">Support proposal </w:t>
            </w:r>
            <w:proofErr w:type="gramStart"/>
            <w:r>
              <w:rPr>
                <w:lang w:eastAsia="zh-CN"/>
              </w:rPr>
              <w:t>4, and</w:t>
            </w:r>
            <w:proofErr w:type="gramEnd"/>
            <w:r>
              <w:rPr>
                <w:lang w:eastAsia="zh-CN"/>
              </w:rPr>
              <w:t xml:space="preserve">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 xml:space="preserve">Could we please confirm this is a common understanding by the different </w:t>
            </w:r>
            <w:r w:rsidR="00CC0690" w:rsidRPr="0037508D">
              <w:rPr>
                <w:b/>
                <w:bCs/>
                <w:color w:val="FF0000"/>
                <w:lang w:eastAsia="zh-CN"/>
              </w:rPr>
              <w:lastRenderedPageBreak/>
              <w:t>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 xml:space="preserve">if the CFR is larger than the initial </w:t>
            </w:r>
            <w:proofErr w:type="gramStart"/>
            <w:r w:rsidRPr="00C66BB0">
              <w:rPr>
                <w:lang w:eastAsia="zh-CN"/>
              </w:rPr>
              <w:t>BWP</w:t>
            </w:r>
            <w:proofErr w:type="gramEnd"/>
            <w:r w:rsidRPr="00C66BB0">
              <w:rPr>
                <w:lang w:eastAsia="zh-CN"/>
              </w:rPr>
              <w:t xml:space="preserve">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w:t>
            </w:r>
            <w:r w:rsidRPr="00D5382F">
              <w:rPr>
                <w:rFonts w:eastAsia="Batang"/>
                <w:i/>
                <w:lang w:eastAsia="en-US"/>
              </w:rPr>
              <w:lastRenderedPageBreak/>
              <w:t xml:space="preserve">resource for group-common PDCCH/PDSCH is larger than the Initial BWP (if supported), </w:t>
            </w:r>
            <w:proofErr w:type="gramStart"/>
            <w:r w:rsidRPr="00D5382F">
              <w:rPr>
                <w:rFonts w:eastAsia="Batang"/>
                <w:i/>
                <w:lang w:eastAsia="en-US"/>
              </w:rPr>
              <w:t>a</w:t>
            </w:r>
            <w:proofErr w:type="gramEnd"/>
            <w:r w:rsidRPr="00D5382F">
              <w:rPr>
                <w:rFonts w:eastAsia="Batang"/>
                <w:i/>
                <w:lang w:eastAsia="en-US"/>
              </w:rPr>
              <w:t xml:space="preserve">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lastRenderedPageBreak/>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11" w:author="Haipeng HP1 Lei" w:date="2021-01-28T16:19:00Z">
              <w:r>
                <w:rPr>
                  <w:rFonts w:eastAsia="Batang"/>
                  <w:lang w:eastAsia="en-US"/>
                </w:rPr>
                <w:t>wh</w:t>
              </w:r>
            </w:ins>
            <w:ins w:id="12" w:author="Haipeng HP1 Lei" w:date="2021-01-28T16:20:00Z">
              <w:r>
                <w:rPr>
                  <w:rFonts w:eastAsia="Batang"/>
                  <w:lang w:eastAsia="en-US"/>
                </w:rPr>
                <w:t>ich contains</w:t>
              </w:r>
            </w:ins>
            <w:ins w:id="13" w:author="Haipeng HP1 Lei" w:date="2021-01-28T16:19:00Z">
              <w:r>
                <w:rPr>
                  <w:rFonts w:eastAsia="Batang"/>
                  <w:lang w:eastAsia="en-US"/>
                </w:rPr>
                <w:t xml:space="preserve"> the com</w:t>
              </w:r>
            </w:ins>
            <w:ins w:id="14"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proofErr w:type="gramStart"/>
            <w:r w:rsidRPr="00C07932">
              <w:rPr>
                <w:rFonts w:eastAsia="Malgun Gothic"/>
                <w:i/>
                <w:lang w:eastAsia="ko-KR"/>
              </w:rPr>
              <w:t>FFS</w:t>
            </w:r>
            <w:r w:rsidRPr="00C07932">
              <w:rPr>
                <w:rFonts w:eastAsia="Malgun Gothic" w:hint="eastAsia"/>
                <w:i/>
                <w:lang w:eastAsia="ko-KR"/>
              </w:rPr>
              <w:t>(</w:t>
            </w:r>
            <w:proofErr w:type="gramEnd"/>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bl>
    <w:p w14:paraId="0D27AA3E" w14:textId="02626D1D" w:rsidR="00772BF8" w:rsidRPr="002B3664" w:rsidRDefault="00772BF8" w:rsidP="00772BF8">
      <w:pPr>
        <w:rPr>
          <w:lang w:val="en-US"/>
        </w:rPr>
      </w:pPr>
    </w:p>
    <w:p w14:paraId="552D056A" w14:textId="77777777" w:rsidR="000F2B4E" w:rsidRPr="00A82022" w:rsidRDefault="000F2B4E"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xml:space="preserve">: CORESET configuration for </w:t>
      </w:r>
      <w:proofErr w:type="gramStart"/>
      <w:r w:rsidRPr="00920E37">
        <w:rPr>
          <w:lang w:eastAsia="zh-CN"/>
        </w:rPr>
        <w:t>group-common</w:t>
      </w:r>
      <w:proofErr w:type="gramEnd"/>
      <w:r w:rsidRPr="00920E37">
        <w:rPr>
          <w:lang w:eastAsia="zh-CN"/>
        </w:rPr>
        <w:t xml:space="preserve">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 xml:space="preserve">In addition, whether to support more than one CORESETs in addition to CORESET 0 is an optional capability of UE. For all IDLE/INACTIVE UEs in the cell, </w:t>
            </w:r>
            <w:proofErr w:type="spellStart"/>
            <w:r>
              <w:rPr>
                <w:lang w:eastAsia="zh-CN"/>
              </w:rPr>
              <w:t>gNB</w:t>
            </w:r>
            <w:proofErr w:type="spellEnd"/>
            <w:r>
              <w:rPr>
                <w:lang w:eastAsia="zh-CN"/>
              </w:rPr>
              <w:t xml:space="preserve"> can only configure one additional </w:t>
            </w:r>
            <w:r>
              <w:rPr>
                <w:lang w:eastAsia="zh-CN"/>
              </w:rPr>
              <w:lastRenderedPageBreak/>
              <w:t>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lastRenderedPageBreak/>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w:t>
            </w:r>
            <w:proofErr w:type="gramStart"/>
            <w:r>
              <w:rPr>
                <w:rFonts w:eastAsia="Malgun Gothic"/>
                <w:lang w:val="en-US" w:eastAsia="ko-KR"/>
              </w:rPr>
              <w:t>group-common</w:t>
            </w:r>
            <w:proofErr w:type="gramEnd"/>
            <w:r>
              <w:rPr>
                <w:rFonts w:eastAsia="Malgun Gothic"/>
                <w:lang w:val="en-US" w:eastAsia="ko-KR"/>
              </w:rPr>
              <w:t xml:space="preserve">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ListParagraph"/>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ListParagraph"/>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 xml:space="preserve">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ListParagraph"/>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 xml:space="preserve">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w:t>
            </w:r>
          </w:p>
          <w:p w14:paraId="6E98CBE9" w14:textId="6601F70B" w:rsidR="002B3664" w:rsidRPr="00FE3472" w:rsidRDefault="002B3664" w:rsidP="00EF0523">
            <w:pPr>
              <w:pStyle w:val="ListParagraph"/>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bl>
    <w:p w14:paraId="07F32982" w14:textId="69E61AF6" w:rsidR="00910BFE" w:rsidRDefault="00910BFE" w:rsidP="00910BFE">
      <w:pPr>
        <w:pStyle w:val="Heading2"/>
      </w:pPr>
      <w:r w:rsidRPr="00910BFE">
        <w:rPr>
          <w:bCs/>
        </w:rPr>
        <w:lastRenderedPageBreak/>
        <w:t>Issue 5</w:t>
      </w:r>
      <w:r w:rsidRPr="00910BFE">
        <w:t xml:space="preserve">: Search Space (SS) for </w:t>
      </w:r>
      <w:proofErr w:type="gramStart"/>
      <w:r w:rsidRPr="00910BFE">
        <w:t>group-common</w:t>
      </w:r>
      <w:proofErr w:type="gramEnd"/>
      <w:r w:rsidRPr="00910BFE">
        <w:t xml:space="preserve">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w:t>
      </w:r>
      <w:proofErr w:type="gramStart"/>
      <w:r w:rsidRPr="00910BFE">
        <w:rPr>
          <w:rFonts w:eastAsia="Batang"/>
          <w:lang w:eastAsia="en-US"/>
        </w:rPr>
        <w:t>group-common</w:t>
      </w:r>
      <w:proofErr w:type="gramEnd"/>
      <w:r w:rsidRPr="00910BFE">
        <w:rPr>
          <w:rFonts w:eastAsia="Batang"/>
          <w:lang w:eastAsia="en-US"/>
        </w:rPr>
        <w:t xml:space="preserve">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w:t>
            </w:r>
            <w:proofErr w:type="gramStart"/>
            <w:r>
              <w:rPr>
                <w:rFonts w:hint="eastAsia"/>
                <w:lang w:eastAsia="zh-CN"/>
              </w:rPr>
              <w:t>as long as</w:t>
            </w:r>
            <w:proofErr w:type="gramEnd"/>
            <w:r>
              <w:rPr>
                <w:rFonts w:hint="eastAsia"/>
                <w:lang w:eastAsia="zh-CN"/>
              </w:rPr>
              <w:t xml:space="preserve">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lastRenderedPageBreak/>
              <w:t xml:space="preserve">As the discussion in our contribution [2], PDCCH overbooking rule should be considered in the discussion of CSS types for broadcast </w:t>
            </w:r>
            <w:proofErr w:type="gramStart"/>
            <w:r w:rsidRPr="0037508D">
              <w:rPr>
                <w:i/>
                <w:iCs/>
                <w:sz w:val="18"/>
                <w:szCs w:val="18"/>
                <w:lang w:eastAsia="zh-CN"/>
              </w:rPr>
              <w:t>group-common</w:t>
            </w:r>
            <w:proofErr w:type="gramEnd"/>
            <w:r w:rsidRPr="0037508D">
              <w:rPr>
                <w:i/>
                <w:iCs/>
                <w:sz w:val="18"/>
                <w:szCs w:val="18"/>
                <w:lang w:eastAsia="zh-CN"/>
              </w:rPr>
              <w:t xml:space="preserve"> PDCCH. For RRC_IDLE/RRC_INACTIVE UEs, only CSS can be monitored, and </w:t>
            </w:r>
            <w:proofErr w:type="spellStart"/>
            <w:r w:rsidRPr="0037508D">
              <w:rPr>
                <w:i/>
                <w:iCs/>
                <w:sz w:val="18"/>
                <w:szCs w:val="18"/>
                <w:lang w:eastAsia="zh-CN"/>
              </w:rPr>
              <w:t>gNB</w:t>
            </w:r>
            <w:proofErr w:type="spellEnd"/>
            <w:r w:rsidRPr="0037508D">
              <w:rPr>
                <w:i/>
                <w:iCs/>
                <w:sz w:val="18"/>
                <w:szCs w:val="18"/>
                <w:lang w:eastAsia="zh-CN"/>
              </w:rPr>
              <w:t xml:space="preserve">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proofErr w:type="gramStart"/>
            <w:r w:rsidRPr="0037508D">
              <w:rPr>
                <w:i/>
                <w:iCs/>
                <w:sz w:val="16"/>
                <w:szCs w:val="16"/>
                <w:lang w:eastAsia="zh-CN"/>
              </w:rPr>
              <w:t>.</w:t>
            </w:r>
            <w:r w:rsidRPr="0037508D">
              <w:rPr>
                <w:sz w:val="16"/>
                <w:szCs w:val="16"/>
                <w:lang w:eastAsia="zh-CN"/>
              </w:rPr>
              <w:t xml:space="preserve"> </w:t>
            </w:r>
            <w:r>
              <w:rPr>
                <w:lang w:eastAsia="zh-CN"/>
              </w:rPr>
              <w:t>”</w:t>
            </w:r>
            <w:proofErr w:type="gramEnd"/>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rFonts w:hint="eastAsia"/>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rFonts w:hint="eastAsia"/>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bl>
    <w:p w14:paraId="19478021" w14:textId="77777777" w:rsidR="00EA2A16" w:rsidRPr="00D90F5C" w:rsidRDefault="00EA2A16" w:rsidP="00EA2A16"/>
    <w:p w14:paraId="04080B3F" w14:textId="77777777" w:rsidR="00EA2A16" w:rsidRPr="00910BFE" w:rsidRDefault="00EA2A16" w:rsidP="00910BFE">
      <w:pPr>
        <w:overflowPunct/>
        <w:autoSpaceDE/>
        <w:autoSpaceDN/>
        <w:adjustRightInd/>
        <w:spacing w:after="0"/>
        <w:textAlignment w:val="auto"/>
      </w:pPr>
    </w:p>
    <w:p w14:paraId="78B48F25" w14:textId="00E946E6" w:rsidR="00910BFE" w:rsidRDefault="00910BFE" w:rsidP="00910BFE">
      <w:pPr>
        <w:pStyle w:val="Heading2"/>
      </w:pPr>
      <w:r w:rsidRPr="00910BFE">
        <w:rPr>
          <w:bCs/>
        </w:rPr>
        <w:t>Issue 6</w:t>
      </w:r>
      <w:r w:rsidRPr="00910BFE">
        <w:t xml:space="preserve">: Beam Sweeping for </w:t>
      </w:r>
      <w:proofErr w:type="gramStart"/>
      <w:r w:rsidRPr="00910BFE">
        <w:t>group-common</w:t>
      </w:r>
      <w:proofErr w:type="gramEnd"/>
      <w:r w:rsidRPr="00910BFE">
        <w:t xml:space="preserve">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lastRenderedPageBreak/>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proofErr w:type="gramStart"/>
            <w:r>
              <w:t>Also</w:t>
            </w:r>
            <w:proofErr w:type="gramEnd"/>
            <w:r>
              <w:t xml:space="preserve">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lastRenderedPageBreak/>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w:t>
            </w:r>
            <w:proofErr w:type="spellStart"/>
            <w:r>
              <w:t>gNB</w:t>
            </w:r>
            <w:proofErr w:type="spellEnd"/>
            <w:r>
              <w:t xml:space="preserve">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enhancements </w:t>
            </w:r>
            <w:proofErr w:type="gramStart"/>
            <w:r w:rsidRPr="00C410E2">
              <w:rPr>
                <w:i/>
              </w:rPr>
              <w:t>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xml:space="preserve">, only full beam sweeping can be used because </w:t>
            </w:r>
            <w:proofErr w:type="spellStart"/>
            <w:r w:rsidRPr="003C1A54">
              <w:rPr>
                <w:rFonts w:ascii="Arial Unicode MS" w:eastAsia="Arial Unicode MS" w:hAnsi="Arial Unicode MS" w:cs="Arial Unicode MS"/>
                <w:b w:val="0"/>
                <w:bCs/>
                <w:sz w:val="20"/>
              </w:rPr>
              <w:t>gNB</w:t>
            </w:r>
            <w:proofErr w:type="spellEnd"/>
            <w:r w:rsidRPr="003C1A54">
              <w:rPr>
                <w:rFonts w:ascii="Arial Unicode MS" w:eastAsia="Arial Unicode MS" w:hAnsi="Arial Unicode MS" w:cs="Arial Unicode MS"/>
                <w:b w:val="0"/>
                <w:bCs/>
                <w:sz w:val="20"/>
              </w:rPr>
              <w:t xml:space="preserve">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 xml:space="preserve">the UE may assume that full beam sweeping is used for </w:t>
            </w:r>
            <w:proofErr w:type="gramStart"/>
            <w:r w:rsidRPr="003C1A54">
              <w:rPr>
                <w:rFonts w:ascii="Arial Unicode MS" w:eastAsia="Arial Unicode MS" w:hAnsi="Arial Unicode MS" w:cs="Arial Unicode MS"/>
              </w:rPr>
              <w:t>group-common</w:t>
            </w:r>
            <w:proofErr w:type="gramEnd"/>
            <w:r w:rsidRPr="003C1A54">
              <w:rPr>
                <w:rFonts w:ascii="Arial Unicode MS" w:eastAsia="Arial Unicode MS" w:hAnsi="Arial Unicode MS" w:cs="Arial Unicode MS"/>
              </w:rPr>
              <w:t xml:space="preserve">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5A7E0F">
            <w:pPr>
              <w:numPr>
                <w:ilvl w:val="0"/>
                <w:numId w:val="13"/>
              </w:numPr>
              <w:spacing w:after="120"/>
            </w:pPr>
            <w:r w:rsidRPr="00910BFE">
              <w:lastRenderedPageBreak/>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proofErr w:type="gramStart"/>
            <w:r>
              <w:rPr>
                <w:rFonts w:hint="eastAsia"/>
                <w:lang w:eastAsia="zh-CN"/>
              </w:rPr>
              <w:t>T</w:t>
            </w:r>
            <w:r>
              <w:rPr>
                <w:lang w:eastAsia="zh-CN"/>
              </w:rPr>
              <w:t>hanks moderator</w:t>
            </w:r>
            <w:proofErr w:type="gramEnd"/>
            <w:r>
              <w:rPr>
                <w:lang w:eastAsia="zh-CN"/>
              </w:rPr>
              <w:t xml:space="preserve">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 xml:space="preserve">/Inactive state UEs. </w:t>
            </w:r>
            <w:proofErr w:type="gramStart"/>
            <w:r>
              <w:rPr>
                <w:lang w:eastAsia="zh-CN"/>
              </w:rPr>
              <w:t>Therefore</w:t>
            </w:r>
            <w:proofErr w:type="gramEnd"/>
            <w:r>
              <w:rPr>
                <w:lang w:eastAsia="zh-CN"/>
              </w:rPr>
              <w:t xml:space="preserv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04695">
            <w:pPr>
              <w:numPr>
                <w:ilvl w:val="0"/>
                <w:numId w:val="13"/>
              </w:numPr>
              <w:spacing w:after="120"/>
            </w:pPr>
            <w:r w:rsidRPr="00910BFE">
              <w:t xml:space="preserve">UE monitoring occasions are associated with a subset of the total SSB indexes in a timing </w:t>
            </w:r>
            <w:r w:rsidRPr="00910BFE">
              <w:lastRenderedPageBreak/>
              <w:t>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bl>
    <w:p w14:paraId="7754094E" w14:textId="77777777" w:rsidR="003F32D8" w:rsidRPr="00D90F5C" w:rsidRDefault="003F32D8" w:rsidP="003F32D8"/>
    <w:p w14:paraId="38BCA013" w14:textId="77777777" w:rsidR="003F32D8" w:rsidRPr="00910BFE" w:rsidRDefault="003F32D8"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w:t>
            </w:r>
            <w:proofErr w:type="gramStart"/>
            <w:r>
              <w:rPr>
                <w:lang w:eastAsia="zh-CN"/>
              </w:rPr>
              <w:t>support</w:t>
            </w:r>
            <w:proofErr w:type="gramEnd"/>
            <w:r>
              <w:rPr>
                <w:lang w:eastAsia="zh-CN"/>
              </w:rPr>
              <w:t xml:space="preserve">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lastRenderedPageBreak/>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 xml:space="preserve">e suggest </w:t>
            </w:r>
            <w:proofErr w:type="gramStart"/>
            <w:r>
              <w:rPr>
                <w:lang w:eastAsia="zh-CN"/>
              </w:rPr>
              <w:t>to support</w:t>
            </w:r>
            <w:proofErr w:type="gramEnd"/>
            <w:r>
              <w:rPr>
                <w:lang w:eastAsia="zh-CN"/>
              </w:rPr>
              <w:t xml:space="preserve">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w:t>
            </w:r>
            <w:proofErr w:type="gramStart"/>
            <w:r>
              <w:rPr>
                <w:lang w:eastAsia="zh-CN"/>
              </w:rPr>
              <w:t>group based</w:t>
            </w:r>
            <w:proofErr w:type="gramEnd"/>
            <w:r>
              <w:rPr>
                <w:lang w:eastAsia="zh-CN"/>
              </w:rPr>
              <w:t xml:space="preserve">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5" w:author="Haipeng HP1 Lei" w:date="2021-01-28T16:22:00Z"/>
        </w:trPr>
        <w:tc>
          <w:tcPr>
            <w:tcW w:w="1374" w:type="dxa"/>
          </w:tcPr>
          <w:p w14:paraId="6199018F" w14:textId="5F9A22ED" w:rsidR="00F1705D" w:rsidRDefault="00F1705D" w:rsidP="00C66BB0">
            <w:pPr>
              <w:rPr>
                <w:ins w:id="16" w:author="Haipeng HP1 Lei" w:date="2021-01-28T16:22:00Z"/>
                <w:rFonts w:eastAsia="Malgun Gothic"/>
                <w:lang w:eastAsia="ko-KR"/>
              </w:rPr>
            </w:pPr>
            <w:r>
              <w:rPr>
                <w:rFonts w:eastAsia="Malgun Gothic"/>
                <w:lang w:eastAsia="ko-KR"/>
              </w:rPr>
              <w:lastRenderedPageBreak/>
              <w:t>Lenovo, Motorola Mobility</w:t>
            </w:r>
          </w:p>
        </w:tc>
        <w:tc>
          <w:tcPr>
            <w:tcW w:w="8255" w:type="dxa"/>
          </w:tcPr>
          <w:p w14:paraId="45DDA52A" w14:textId="6DFAB112" w:rsidR="00F1705D" w:rsidRDefault="00F1705D" w:rsidP="00AD1FC2">
            <w:pPr>
              <w:rPr>
                <w:ins w:id="17"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rFonts w:hint="eastAsia"/>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ListParagraph"/>
              <w:numPr>
                <w:ilvl w:val="0"/>
                <w:numId w:val="24"/>
              </w:numPr>
              <w:rPr>
                <w:lang w:eastAsia="zh-CN"/>
              </w:rPr>
            </w:pPr>
            <w:r>
              <w:rPr>
                <w:lang w:eastAsia="zh-CN"/>
              </w:rPr>
              <w:t xml:space="preserve">What </w:t>
            </w:r>
            <w:proofErr w:type="gramStart"/>
            <w:r>
              <w:rPr>
                <w:lang w:eastAsia="zh-CN"/>
              </w:rPr>
              <w:t>does  “</w:t>
            </w:r>
            <w:proofErr w:type="gramEnd"/>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 xml:space="preserve">FFS: whether to support more than one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 xml:space="preserve">We suggest </w:t>
            </w:r>
            <w:proofErr w:type="gramStart"/>
            <w:r>
              <w:rPr>
                <w:rFonts w:eastAsia="Malgun Gothic" w:hint="eastAsia"/>
                <w:lang w:eastAsia="ko-KR"/>
              </w:rPr>
              <w:t>to defer</w:t>
            </w:r>
            <w:proofErr w:type="gramEnd"/>
            <w:r>
              <w:rPr>
                <w:rFonts w:eastAsia="Malgun Gothic" w:hint="eastAsia"/>
                <w:lang w:eastAsia="ko-KR"/>
              </w:rPr>
              <w:t xml:space="preserve">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 xml:space="preserve">Subject to RAN2 agreement, UEs in RRC Idle/Inactive should be able to receive the same multicast transmissions as UEs in RRC Connected. This includes SPS repetition. This needs to be harmonized </w:t>
            </w:r>
            <w:r>
              <w:lastRenderedPageBreak/>
              <w:t>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lastRenderedPageBreak/>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 xml:space="preserve">One question is how/whether to support to activate/deactivate the SPS </w:t>
            </w:r>
            <w:proofErr w:type="gramStart"/>
            <w:r w:rsidRPr="00DA6B3A">
              <w:t>group-common</w:t>
            </w:r>
            <w:proofErr w:type="gramEnd"/>
            <w:r w:rsidRPr="00DA6B3A">
              <w:t xml:space="preserve">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lastRenderedPageBreak/>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 xml:space="preserve">Ok in </w:t>
            </w:r>
            <w:proofErr w:type="spellStart"/>
            <w:r>
              <w:rPr>
                <w:lang w:val="es-ES" w:eastAsia="zh-CN"/>
              </w:rPr>
              <w:t>principle</w:t>
            </w:r>
            <w:proofErr w:type="spellEnd"/>
            <w:r>
              <w:rPr>
                <w:lang w:val="es-ES" w:eastAsia="zh-CN"/>
              </w:rPr>
              <w:t>.</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w:t>
            </w:r>
            <w:proofErr w:type="gramStart"/>
            <w:r>
              <w:rPr>
                <w:lang w:eastAsia="ko-KR"/>
              </w:rPr>
              <w:t>in order to</w:t>
            </w:r>
            <w:proofErr w:type="gramEnd"/>
            <w:r>
              <w:rPr>
                <w:lang w:eastAsia="ko-KR"/>
              </w:rPr>
              <w:t xml:space="preserve"> agree to the proposal? It seems to be a </w:t>
            </w:r>
            <w:proofErr w:type="spellStart"/>
            <w:r>
              <w:rPr>
                <w:lang w:eastAsia="ko-KR"/>
              </w:rPr>
              <w:t>gNB</w:t>
            </w:r>
            <w:proofErr w:type="spellEnd"/>
            <w:r>
              <w:rPr>
                <w:lang w:eastAsia="ko-KR"/>
              </w:rPr>
              <w:t xml:space="preserve">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w:t>
            </w:r>
            <w:proofErr w:type="gramStart"/>
            <w:r>
              <w:rPr>
                <w:lang w:eastAsia="zh-CN"/>
              </w:rPr>
              <w:t>decision, and</w:t>
            </w:r>
            <w:proofErr w:type="gramEnd"/>
            <w:r>
              <w:rPr>
                <w:lang w:eastAsia="zh-CN"/>
              </w:rPr>
              <w:t xml:space="preserve">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 xml:space="preserve">gree with FL’s proposal, </w:t>
            </w:r>
            <w:proofErr w:type="gramStart"/>
            <w:r>
              <w:rPr>
                <w:lang w:eastAsia="zh-CN"/>
              </w:rPr>
              <w:t>and also</w:t>
            </w:r>
            <w:proofErr w:type="gramEnd"/>
            <w:r>
              <w:rPr>
                <w:lang w:eastAsia="zh-CN"/>
              </w:rPr>
              <w:t xml:space="preserve">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lastRenderedPageBreak/>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Heading1"/>
        <w:numPr>
          <w:ilvl w:val="0"/>
          <w:numId w:val="2"/>
        </w:numPr>
        <w:rPr>
          <w:lang w:eastAsia="zh-CN"/>
        </w:rPr>
      </w:pPr>
      <w:r>
        <w:rPr>
          <w:lang w:eastAsia="zh-CN"/>
        </w:rPr>
        <w:t>Summary</w:t>
      </w:r>
    </w:p>
    <w:p w14:paraId="55450718" w14:textId="16B57C54" w:rsidR="00A830E2" w:rsidRDefault="00A830E2" w:rsidP="00A830E2">
      <w:pPr>
        <w:rPr>
          <w:lang w:eastAsia="zh-CN"/>
        </w:rPr>
      </w:pPr>
    </w:p>
    <w:p w14:paraId="4B6F5B89" w14:textId="77777777" w:rsidR="00A830E2" w:rsidRPr="00A830E2" w:rsidRDefault="00A830E2"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w:t>
      </w:r>
      <w:proofErr w:type="gramStart"/>
      <w:r w:rsidRPr="00760D1E">
        <w:rPr>
          <w:sz w:val="18"/>
          <w:szCs w:val="18"/>
        </w:rPr>
        <w:t>for  RRC</w:t>
      </w:r>
      <w:proofErr w:type="gramEnd"/>
      <w:r w:rsidRPr="00760D1E">
        <w:rPr>
          <w:sz w:val="18"/>
          <w:szCs w:val="18"/>
        </w:rPr>
        <w:t xml:space="preserve">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w:t>
      </w:r>
      <w:proofErr w:type="gramStart"/>
      <w:r w:rsidRPr="00760D1E">
        <w:rPr>
          <w:sz w:val="18"/>
          <w:szCs w:val="18"/>
        </w:rPr>
        <w:t>INACTIVE  UEs</w:t>
      </w:r>
      <w:proofErr w:type="gramEnd"/>
      <w:r w:rsidRPr="00760D1E">
        <w:rPr>
          <w:sz w:val="18"/>
          <w:szCs w:val="18"/>
        </w:rPr>
        <w:t>,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649A" w14:textId="77777777" w:rsidR="005533B2" w:rsidRDefault="005533B2">
      <w:pPr>
        <w:spacing w:after="0"/>
      </w:pPr>
      <w:r>
        <w:separator/>
      </w:r>
    </w:p>
  </w:endnote>
  <w:endnote w:type="continuationSeparator" w:id="0">
    <w:p w14:paraId="3F0401BD" w14:textId="77777777" w:rsidR="005533B2" w:rsidRDefault="005533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2F683579" w:rsidR="00404695" w:rsidRDefault="00404695">
    <w:pPr>
      <w:pStyle w:val="Footer"/>
    </w:pPr>
    <w:r>
      <w:rPr>
        <w:noProof w:val="0"/>
      </w:rPr>
      <w:fldChar w:fldCharType="begin"/>
    </w:r>
    <w:r>
      <w:instrText xml:space="preserve"> PAGE   \* MERGEFORMAT </w:instrText>
    </w:r>
    <w:r>
      <w:rPr>
        <w:noProof w:val="0"/>
      </w:rPr>
      <w:fldChar w:fldCharType="separate"/>
    </w:r>
    <w: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98909" w14:textId="77777777" w:rsidR="005533B2" w:rsidRDefault="005533B2">
      <w:pPr>
        <w:spacing w:after="0"/>
      </w:pPr>
      <w:r>
        <w:separator/>
      </w:r>
    </w:p>
  </w:footnote>
  <w:footnote w:type="continuationSeparator" w:id="0">
    <w:p w14:paraId="1A656EEA" w14:textId="77777777" w:rsidR="005533B2" w:rsidRDefault="005533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404695" w:rsidRDefault="0040469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C0E21BB2"/>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316C55BC"/>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1">
      <w:start w:val="1"/>
      <w:numFmt w:val="bullet"/>
      <w:lvlText w:val=""/>
      <w:lvlJc w:val="left"/>
      <w:pPr>
        <w:ind w:left="1184" w:hanging="420"/>
      </w:pPr>
      <w:rPr>
        <w:rFonts w:ascii="Symbol" w:hAnsi="Symbol"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8"/>
  </w:num>
  <w:num w:numId="19">
    <w:abstractNumId w:val="25"/>
  </w:num>
  <w:num w:numId="20">
    <w:abstractNumId w:val="4"/>
  </w:num>
  <w:num w:numId="21">
    <w:abstractNumId w:val="2"/>
  </w:num>
  <w:num w:numId="22">
    <w:abstractNumId w:val="19"/>
  </w:num>
  <w:num w:numId="23">
    <w:abstractNumId w:val="10"/>
  </w:num>
  <w:num w:numId="24">
    <w:abstractNumId w:val="29"/>
  </w:num>
  <w:num w:numId="25">
    <w:abstractNumId w:val="13"/>
  </w:num>
  <w:num w:numId="26">
    <w:abstractNumId w:val="30"/>
  </w:num>
  <w:num w:numId="27">
    <w:abstractNumId w:val="22"/>
  </w:num>
  <w:num w:numId="28">
    <w:abstractNumId w:val="7"/>
  </w:num>
  <w:num w:numId="29">
    <w:abstractNumId w:val="23"/>
  </w:num>
  <w:num w:numId="30">
    <w:abstractNumId w:val="5"/>
  </w:num>
  <w:num w:numId="31">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E9D"/>
    <w:rsid w:val="00010884"/>
    <w:rsid w:val="00010E4C"/>
    <w:rsid w:val="000110A7"/>
    <w:rsid w:val="000116FC"/>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524"/>
    <w:rsid w:val="00210BD2"/>
    <w:rsid w:val="00210CE0"/>
    <w:rsid w:val="00211058"/>
    <w:rsid w:val="002110F3"/>
    <w:rsid w:val="002122A7"/>
    <w:rsid w:val="0021354F"/>
    <w:rsid w:val="00213563"/>
    <w:rsid w:val="0021378C"/>
    <w:rsid w:val="00214592"/>
    <w:rsid w:val="00214CA9"/>
    <w:rsid w:val="00215387"/>
    <w:rsid w:val="002154BE"/>
    <w:rsid w:val="002156AF"/>
    <w:rsid w:val="00215962"/>
    <w:rsid w:val="00215D42"/>
    <w:rsid w:val="00215D5A"/>
    <w:rsid w:val="00216060"/>
    <w:rsid w:val="002163E8"/>
    <w:rsid w:val="002164FC"/>
    <w:rsid w:val="00216893"/>
    <w:rsid w:val="00216E63"/>
    <w:rsid w:val="00216F4D"/>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5449"/>
    <w:rsid w:val="002A5471"/>
    <w:rsid w:val="002A5934"/>
    <w:rsid w:val="002A72E7"/>
    <w:rsid w:val="002A73F3"/>
    <w:rsid w:val="002A7BB4"/>
    <w:rsid w:val="002B0372"/>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8DD"/>
    <w:rsid w:val="00347DC9"/>
    <w:rsid w:val="00347EEA"/>
    <w:rsid w:val="003504D0"/>
    <w:rsid w:val="00350C2B"/>
    <w:rsid w:val="00350C6C"/>
    <w:rsid w:val="00350F2E"/>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111F"/>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333D"/>
    <w:rsid w:val="003D39F9"/>
    <w:rsid w:val="003D4EE4"/>
    <w:rsid w:val="003D6C2E"/>
    <w:rsid w:val="003D6FD1"/>
    <w:rsid w:val="003D7465"/>
    <w:rsid w:val="003E17BD"/>
    <w:rsid w:val="003E1C9D"/>
    <w:rsid w:val="003E20EE"/>
    <w:rsid w:val="003E241D"/>
    <w:rsid w:val="003E2A53"/>
    <w:rsid w:val="003E3047"/>
    <w:rsid w:val="003E3258"/>
    <w:rsid w:val="003E442B"/>
    <w:rsid w:val="003E48AD"/>
    <w:rsid w:val="003E4989"/>
    <w:rsid w:val="003E4F1C"/>
    <w:rsid w:val="003E55A8"/>
    <w:rsid w:val="003E596F"/>
    <w:rsid w:val="003E59B9"/>
    <w:rsid w:val="003E5AFA"/>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54B"/>
    <w:rsid w:val="00470FAE"/>
    <w:rsid w:val="0047105C"/>
    <w:rsid w:val="00471DFE"/>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431F"/>
    <w:rsid w:val="004848E6"/>
    <w:rsid w:val="00484F6F"/>
    <w:rsid w:val="004855FD"/>
    <w:rsid w:val="00486438"/>
    <w:rsid w:val="004866A4"/>
    <w:rsid w:val="00487181"/>
    <w:rsid w:val="004913F0"/>
    <w:rsid w:val="004918BD"/>
    <w:rsid w:val="00491A64"/>
    <w:rsid w:val="00492B27"/>
    <w:rsid w:val="00492B5F"/>
    <w:rsid w:val="004934D6"/>
    <w:rsid w:val="004937A2"/>
    <w:rsid w:val="00495BA0"/>
    <w:rsid w:val="00496A0A"/>
    <w:rsid w:val="004A20D4"/>
    <w:rsid w:val="004A225D"/>
    <w:rsid w:val="004A2C5C"/>
    <w:rsid w:val="004A3017"/>
    <w:rsid w:val="004A310E"/>
    <w:rsid w:val="004A46FA"/>
    <w:rsid w:val="004A4EB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C2F"/>
    <w:rsid w:val="00544BFC"/>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A67"/>
    <w:rsid w:val="00564564"/>
    <w:rsid w:val="00565195"/>
    <w:rsid w:val="005659DB"/>
    <w:rsid w:val="00565AD8"/>
    <w:rsid w:val="00565F0A"/>
    <w:rsid w:val="00567373"/>
    <w:rsid w:val="00570B3E"/>
    <w:rsid w:val="00571969"/>
    <w:rsid w:val="00571BFB"/>
    <w:rsid w:val="00571CAC"/>
    <w:rsid w:val="00572F00"/>
    <w:rsid w:val="0057350C"/>
    <w:rsid w:val="0057351C"/>
    <w:rsid w:val="0057486E"/>
    <w:rsid w:val="0057527C"/>
    <w:rsid w:val="00575284"/>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61CC"/>
    <w:rsid w:val="005D62DC"/>
    <w:rsid w:val="005E0ADA"/>
    <w:rsid w:val="005E0C17"/>
    <w:rsid w:val="005E1904"/>
    <w:rsid w:val="005E1979"/>
    <w:rsid w:val="005E2479"/>
    <w:rsid w:val="005E28A1"/>
    <w:rsid w:val="005E28BC"/>
    <w:rsid w:val="005E396C"/>
    <w:rsid w:val="005E3A0E"/>
    <w:rsid w:val="005E3DEB"/>
    <w:rsid w:val="005E4DA3"/>
    <w:rsid w:val="005E53C4"/>
    <w:rsid w:val="005E6332"/>
    <w:rsid w:val="005E69A1"/>
    <w:rsid w:val="005E6F97"/>
    <w:rsid w:val="005E7046"/>
    <w:rsid w:val="005E71B8"/>
    <w:rsid w:val="005F0D17"/>
    <w:rsid w:val="005F144B"/>
    <w:rsid w:val="005F274F"/>
    <w:rsid w:val="005F2AFE"/>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807BD"/>
    <w:rsid w:val="0068096A"/>
    <w:rsid w:val="0068122B"/>
    <w:rsid w:val="006813B2"/>
    <w:rsid w:val="0068177F"/>
    <w:rsid w:val="0068275E"/>
    <w:rsid w:val="00682DB6"/>
    <w:rsid w:val="00682EC3"/>
    <w:rsid w:val="006837A8"/>
    <w:rsid w:val="006837F1"/>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5F1"/>
    <w:rsid w:val="006C2D63"/>
    <w:rsid w:val="006C2E43"/>
    <w:rsid w:val="006C3457"/>
    <w:rsid w:val="006C36FA"/>
    <w:rsid w:val="006C4FB5"/>
    <w:rsid w:val="006C532D"/>
    <w:rsid w:val="006C5773"/>
    <w:rsid w:val="006C5BB3"/>
    <w:rsid w:val="006C5E01"/>
    <w:rsid w:val="006C619A"/>
    <w:rsid w:val="006C6D05"/>
    <w:rsid w:val="006C70C1"/>
    <w:rsid w:val="006C7C04"/>
    <w:rsid w:val="006C7EA1"/>
    <w:rsid w:val="006D055B"/>
    <w:rsid w:val="006D0992"/>
    <w:rsid w:val="006D1053"/>
    <w:rsid w:val="006D28AD"/>
    <w:rsid w:val="006D2EAC"/>
    <w:rsid w:val="006D3ACB"/>
    <w:rsid w:val="006D4EC6"/>
    <w:rsid w:val="006D56EE"/>
    <w:rsid w:val="006D69C5"/>
    <w:rsid w:val="006D6D29"/>
    <w:rsid w:val="006D6FAB"/>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5B4"/>
    <w:rsid w:val="00720968"/>
    <w:rsid w:val="00720E18"/>
    <w:rsid w:val="00721E8C"/>
    <w:rsid w:val="007226C8"/>
    <w:rsid w:val="00722C81"/>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D92"/>
    <w:rsid w:val="00742DF1"/>
    <w:rsid w:val="00743139"/>
    <w:rsid w:val="00743714"/>
    <w:rsid w:val="0074471E"/>
    <w:rsid w:val="00744808"/>
    <w:rsid w:val="007448D6"/>
    <w:rsid w:val="007452E2"/>
    <w:rsid w:val="00745E5D"/>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FD1"/>
    <w:rsid w:val="00824AE2"/>
    <w:rsid w:val="00824EA0"/>
    <w:rsid w:val="00825339"/>
    <w:rsid w:val="0082543A"/>
    <w:rsid w:val="00825513"/>
    <w:rsid w:val="0082595B"/>
    <w:rsid w:val="00825D52"/>
    <w:rsid w:val="00826FE5"/>
    <w:rsid w:val="00827E26"/>
    <w:rsid w:val="0083048C"/>
    <w:rsid w:val="00830768"/>
    <w:rsid w:val="00830A3E"/>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5178"/>
    <w:rsid w:val="008A517D"/>
    <w:rsid w:val="008A5443"/>
    <w:rsid w:val="008A6A0D"/>
    <w:rsid w:val="008A72E0"/>
    <w:rsid w:val="008A7B13"/>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E0C"/>
    <w:rsid w:val="009601F4"/>
    <w:rsid w:val="00961380"/>
    <w:rsid w:val="009613F5"/>
    <w:rsid w:val="009623A9"/>
    <w:rsid w:val="00962718"/>
    <w:rsid w:val="00962844"/>
    <w:rsid w:val="00963D93"/>
    <w:rsid w:val="00964B57"/>
    <w:rsid w:val="00965308"/>
    <w:rsid w:val="00965839"/>
    <w:rsid w:val="00965A64"/>
    <w:rsid w:val="0097073A"/>
    <w:rsid w:val="0097102D"/>
    <w:rsid w:val="0097119E"/>
    <w:rsid w:val="00971389"/>
    <w:rsid w:val="0097146B"/>
    <w:rsid w:val="0097150E"/>
    <w:rsid w:val="0097181B"/>
    <w:rsid w:val="00971D66"/>
    <w:rsid w:val="0097241B"/>
    <w:rsid w:val="009724F1"/>
    <w:rsid w:val="00973851"/>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7263"/>
    <w:rsid w:val="00B07A35"/>
    <w:rsid w:val="00B100F5"/>
    <w:rsid w:val="00B10F56"/>
    <w:rsid w:val="00B10F9B"/>
    <w:rsid w:val="00B11409"/>
    <w:rsid w:val="00B11958"/>
    <w:rsid w:val="00B119AB"/>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4D5"/>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CDE"/>
    <w:rsid w:val="00B4743C"/>
    <w:rsid w:val="00B47527"/>
    <w:rsid w:val="00B47580"/>
    <w:rsid w:val="00B507BF"/>
    <w:rsid w:val="00B50A57"/>
    <w:rsid w:val="00B51098"/>
    <w:rsid w:val="00B5226E"/>
    <w:rsid w:val="00B52563"/>
    <w:rsid w:val="00B52808"/>
    <w:rsid w:val="00B52B0A"/>
    <w:rsid w:val="00B5402A"/>
    <w:rsid w:val="00B541B6"/>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4F5"/>
    <w:rsid w:val="00B80F5A"/>
    <w:rsid w:val="00B82B31"/>
    <w:rsid w:val="00B83579"/>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912"/>
    <w:rsid w:val="00BE5927"/>
    <w:rsid w:val="00BE5E0E"/>
    <w:rsid w:val="00BE6929"/>
    <w:rsid w:val="00BE69A9"/>
    <w:rsid w:val="00BE6B3A"/>
    <w:rsid w:val="00BE6C24"/>
    <w:rsid w:val="00BE72B1"/>
    <w:rsid w:val="00BE7CD9"/>
    <w:rsid w:val="00BE7E39"/>
    <w:rsid w:val="00BF0B76"/>
    <w:rsid w:val="00BF18B8"/>
    <w:rsid w:val="00BF1B00"/>
    <w:rsid w:val="00BF233D"/>
    <w:rsid w:val="00BF2626"/>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D1F"/>
    <w:rsid w:val="00C260AF"/>
    <w:rsid w:val="00C27938"/>
    <w:rsid w:val="00C27A1C"/>
    <w:rsid w:val="00C308BC"/>
    <w:rsid w:val="00C31111"/>
    <w:rsid w:val="00C31176"/>
    <w:rsid w:val="00C325BC"/>
    <w:rsid w:val="00C327FA"/>
    <w:rsid w:val="00C33FEA"/>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5085D"/>
    <w:rsid w:val="00C50EEC"/>
    <w:rsid w:val="00C51A48"/>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A"/>
    <w:rsid w:val="00C84BC5"/>
    <w:rsid w:val="00C84EAC"/>
    <w:rsid w:val="00C85047"/>
    <w:rsid w:val="00C8691C"/>
    <w:rsid w:val="00C86A55"/>
    <w:rsid w:val="00C8729D"/>
    <w:rsid w:val="00C87D7A"/>
    <w:rsid w:val="00C87DDD"/>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E47"/>
    <w:rsid w:val="00E910E5"/>
    <w:rsid w:val="00E914BE"/>
    <w:rsid w:val="00E91730"/>
    <w:rsid w:val="00E9188A"/>
    <w:rsid w:val="00E92102"/>
    <w:rsid w:val="00E92112"/>
    <w:rsid w:val="00E92E3B"/>
    <w:rsid w:val="00E93175"/>
    <w:rsid w:val="00E93DBE"/>
    <w:rsid w:val="00E9438D"/>
    <w:rsid w:val="00E949BD"/>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BCF"/>
    <w:rsid w:val="00EF2EAB"/>
    <w:rsid w:val="00EF327D"/>
    <w:rsid w:val="00EF3443"/>
    <w:rsid w:val="00EF3CE6"/>
    <w:rsid w:val="00EF4979"/>
    <w:rsid w:val="00EF51E3"/>
    <w:rsid w:val="00EF5269"/>
    <w:rsid w:val="00EF5A6D"/>
    <w:rsid w:val="00EF5A93"/>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40D40"/>
    <w:rsid w:val="00F413D7"/>
    <w:rsid w:val="00F41546"/>
    <w:rsid w:val="00F41DD1"/>
    <w:rsid w:val="00F42919"/>
    <w:rsid w:val="00F42BC0"/>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D4DDE5FC-7D83-414A-8528-5C1A5FC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ind w:left="284" w:hanging="284"/>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D824-ABE3-4465-8CD0-92E8D0A3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Pages>
  <Words>11830</Words>
  <Characters>62703</Characters>
  <Application>Microsoft Office Word</Application>
  <DocSecurity>0</DocSecurity>
  <Lines>522</Lines>
  <Paragraphs>148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74385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Erik Stare</cp:lastModifiedBy>
  <cp:revision>10</cp:revision>
  <cp:lastPrinted>2019-08-16T08:11:00Z</cp:lastPrinted>
  <dcterms:created xsi:type="dcterms:W3CDTF">2021-01-28T12:46:00Z</dcterms:created>
  <dcterms:modified xsi:type="dcterms:W3CDTF">2021-01-28T13:30:00Z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ies>
</file>