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EFD9" w:themeColor="accent6" w:themeTint="33"/>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1DBFF60F"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2D0074">
        <w:rPr>
          <w:rFonts w:ascii="Arial" w:hAnsi="Arial" w:cs="Arial"/>
          <w:bCs/>
          <w:sz w:val="24"/>
          <w:szCs w:val="24"/>
        </w:rPr>
        <w:t>2</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ac"/>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7B69B4A3" w:rsidR="00CB605E" w:rsidRPr="00CB605E" w:rsidRDefault="00CB605E" w:rsidP="00CB605E">
      <w:pPr>
        <w:pStyle w:val="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f1"/>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lastRenderedPageBreak/>
              <w:t xml:space="preserve">Regarding Proposal 2, we didn’t see a strong need to support a common frequency resource smaller than initial BWP. Could the proponents clarify the </w:t>
            </w:r>
            <w:proofErr w:type="gramStart"/>
            <w:r>
              <w:rPr>
                <w:lang w:val="en-US" w:eastAsia="zh-CN"/>
              </w:rPr>
              <w:t>necessity.</w:t>
            </w:r>
            <w:proofErr w:type="gramEnd"/>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a"/>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a"/>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等线"/>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proofErr w:type="spellStart"/>
            <w:r>
              <w:rPr>
                <w:lang w:eastAsia="zh-CN"/>
              </w:rPr>
              <w:t>Spreadtrum</w:t>
            </w:r>
            <w:proofErr w:type="spellEnd"/>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the following questions need to be discussed, where </w:t>
            </w:r>
            <w:proofErr w:type="spellStart"/>
            <w:r w:rsidRPr="00BB6558">
              <w:rPr>
                <w:b/>
                <w:bCs/>
                <w:highlight w:val="yellow"/>
                <w:lang w:eastAsia="zh-CN"/>
              </w:rPr>
              <w:t>Fmin</w:t>
            </w:r>
            <w:proofErr w:type="spellEnd"/>
            <w:r w:rsidRPr="00BB6558">
              <w:rPr>
                <w:b/>
                <w:bCs/>
                <w:highlight w:val="yellow"/>
                <w:lang w:eastAsia="zh-CN"/>
              </w:rPr>
              <w:t xml:space="preserve"> indicates the RF channel bandwidth of the UE with the lowest RF channel bandwidth capacity among all defined UE classes.</w:t>
            </w:r>
            <w:r>
              <w:rPr>
                <w:b/>
                <w:bCs/>
                <w:highlight w:val="yellow"/>
                <w:lang w:eastAsia="zh-CN"/>
              </w:rPr>
              <w:t xml:space="preserve"> For example, </w:t>
            </w:r>
            <w:proofErr w:type="spellStart"/>
            <w:r>
              <w:rPr>
                <w:b/>
                <w:bCs/>
                <w:highlight w:val="yellow"/>
                <w:lang w:eastAsia="zh-CN"/>
              </w:rPr>
              <w:t>Fmin</w:t>
            </w:r>
            <w:proofErr w:type="spellEnd"/>
            <w:r>
              <w:rPr>
                <w:b/>
                <w:bCs/>
                <w:highlight w:val="yellow"/>
                <w:lang w:eastAsia="zh-CN"/>
              </w:rPr>
              <w:t>=100MHz, the carrier bandwidth is 400MHZ, and the MBS bandwidth requirement in the cell is 150MHz.</w:t>
            </w:r>
          </w:p>
          <w:p w14:paraId="197C7CF0" w14:textId="77777777" w:rsidR="00CD4559" w:rsidRPr="00BB6558" w:rsidRDefault="00CD4559" w:rsidP="00CD4559">
            <w:pPr>
              <w:pStyle w:val="a"/>
              <w:numPr>
                <w:ilvl w:val="0"/>
                <w:numId w:val="23"/>
              </w:numPr>
              <w:rPr>
                <w:b/>
                <w:bCs/>
                <w:highlight w:val="yellow"/>
                <w:lang w:eastAsia="zh-CN"/>
              </w:rPr>
            </w:pPr>
            <w:r w:rsidRPr="00BB6558">
              <w:rPr>
                <w:b/>
                <w:bCs/>
                <w:highlight w:val="yellow"/>
                <w:lang w:eastAsia="zh-CN"/>
              </w:rPr>
              <w:t xml:space="preserve">Does (F2-F1)&gt; </w:t>
            </w:r>
            <w:proofErr w:type="spellStart"/>
            <w:r w:rsidRPr="00BB6558">
              <w:rPr>
                <w:b/>
                <w:bCs/>
                <w:highlight w:val="yellow"/>
                <w:lang w:eastAsia="zh-CN"/>
              </w:rPr>
              <w:t>Fmin</w:t>
            </w:r>
            <w:proofErr w:type="spellEnd"/>
            <w:r w:rsidRPr="00BB6558">
              <w:rPr>
                <w:b/>
                <w:bCs/>
                <w:highlight w:val="yellow"/>
                <w:lang w:eastAsia="zh-CN"/>
              </w:rPr>
              <w:t xml:space="preserve"> exist?</w:t>
            </w:r>
          </w:p>
          <w:p w14:paraId="57D1BF6E" w14:textId="77777777" w:rsidR="00CD4559" w:rsidRPr="00BB6558" w:rsidRDefault="00CD4559" w:rsidP="00CD4559">
            <w:pPr>
              <w:pStyle w:val="a"/>
              <w:numPr>
                <w:ilvl w:val="0"/>
                <w:numId w:val="23"/>
              </w:num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proofErr w:type="spellStart"/>
            <w:r>
              <w:rPr>
                <w:rFonts w:eastAsiaTheme="minorEastAsia"/>
                <w:lang w:eastAsia="ja-JP"/>
              </w:rPr>
              <w:t>Convida</w:t>
            </w:r>
            <w:proofErr w:type="spellEnd"/>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lastRenderedPageBreak/>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BE5927">
            <w:pPr>
              <w:pStyle w:val="a"/>
              <w:numPr>
                <w:ilvl w:val="0"/>
                <w:numId w:val="27"/>
              </w:numPr>
              <w:spacing w:after="0"/>
            </w:pPr>
            <w:r>
              <w:t>the a</w:t>
            </w:r>
            <w:r w:rsidR="00A8225F">
              <w:t xml:space="preserve">ctive BWP </w:t>
            </w:r>
            <w:r>
              <w:t xml:space="preserve">for idle/inactive UEs </w:t>
            </w:r>
            <w:r w:rsidR="00A8225F">
              <w:t>can be:</w:t>
            </w:r>
          </w:p>
          <w:p w14:paraId="1C6BE986" w14:textId="5B93B6E1" w:rsidR="00A8225F" w:rsidRDefault="00A8225F" w:rsidP="00BE5927">
            <w:pPr>
              <w:pStyle w:val="a"/>
              <w:numPr>
                <w:ilvl w:val="1"/>
                <w:numId w:val="27"/>
              </w:numPr>
              <w:spacing w:after="0"/>
            </w:pPr>
            <w:r>
              <w:t>initial BWP (as per agreement in RAN1#103e)</w:t>
            </w:r>
          </w:p>
          <w:p w14:paraId="4CDBCD8C" w14:textId="0B268552" w:rsidR="00A8225F" w:rsidRDefault="00A8225F" w:rsidP="00BE5927">
            <w:pPr>
              <w:pStyle w:val="a"/>
              <w:numPr>
                <w:ilvl w:val="1"/>
                <w:numId w:val="27"/>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5267FD">
            <w:pPr>
              <w:pStyle w:val="a"/>
              <w:numPr>
                <w:ilvl w:val="2"/>
                <w:numId w:val="27"/>
              </w:numPr>
              <w:spacing w:after="0"/>
            </w:pPr>
            <w:r>
              <w:t>the MBS BWP contains the initial BWP (completely overlaps in frequency with the initial BWP) and has the same SCS and CP as the initial BWP</w:t>
            </w:r>
          </w:p>
          <w:p w14:paraId="15819D6B" w14:textId="73F4CFE9" w:rsidR="00A8225F" w:rsidRDefault="00A8225F" w:rsidP="005267FD">
            <w:pPr>
              <w:pStyle w:val="a"/>
              <w:numPr>
                <w:ilvl w:val="0"/>
                <w:numId w:val="27"/>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5267FD">
            <w:pPr>
              <w:pStyle w:val="a"/>
              <w:numPr>
                <w:ilvl w:val="1"/>
                <w:numId w:val="27"/>
              </w:numPr>
              <w:spacing w:after="0"/>
            </w:pPr>
            <w:r>
              <w:t xml:space="preserve">the </w:t>
            </w:r>
            <w:r w:rsidR="004372A9">
              <w:t>active BWP</w:t>
            </w:r>
          </w:p>
          <w:p w14:paraId="7D9C474F" w14:textId="63DD4DC7" w:rsidR="004303FA" w:rsidRDefault="004372A9" w:rsidP="005267FD">
            <w:pPr>
              <w:pStyle w:val="a"/>
              <w:numPr>
                <w:ilvl w:val="1"/>
                <w:numId w:val="27"/>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AB0741">
            <w:pPr>
              <w:pStyle w:val="a"/>
              <w:numPr>
                <w:ilvl w:val="0"/>
                <w:numId w:val="27"/>
              </w:numPr>
            </w:pPr>
            <w:r>
              <w:t>The BWP may be a configured BWP, in which case the CFR is identical to the BWP.</w:t>
            </w:r>
          </w:p>
          <w:p w14:paraId="35E4447B" w14:textId="77777777" w:rsidR="00AB0741" w:rsidRDefault="00AB0741" w:rsidP="00AB0741">
            <w:pPr>
              <w:pStyle w:val="a"/>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AB0741">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AB0741">
            <w:pPr>
              <w:pStyle w:val="a"/>
              <w:numPr>
                <w:ilvl w:val="0"/>
                <w:numId w:val="27"/>
              </w:numPr>
              <w:spacing w:after="0"/>
            </w:pPr>
            <w:r>
              <w:t>The BWP may be the initial BWP. In this case, the CFR is the initial BWP.</w:t>
            </w:r>
          </w:p>
          <w:p w14:paraId="3452B745" w14:textId="7821595D" w:rsidR="004D104F" w:rsidRDefault="00AB0741" w:rsidP="00BE5927">
            <w:pPr>
              <w:pStyle w:val="a"/>
              <w:numPr>
                <w:ilvl w:val="1"/>
                <w:numId w:val="27"/>
              </w:numPr>
            </w:pPr>
            <w:r>
              <w:lastRenderedPageBreak/>
              <w:t>FFS CFR can also be configured within the initial BWP.</w:t>
            </w:r>
          </w:p>
        </w:tc>
      </w:tr>
    </w:tbl>
    <w:p w14:paraId="3BC47D13" w14:textId="6372CD25" w:rsidR="00F91236" w:rsidRDefault="00F91236" w:rsidP="00F91236"/>
    <w:p w14:paraId="78A73AA4" w14:textId="64B37880" w:rsidR="00F91236" w:rsidRDefault="00F91236" w:rsidP="00F91236">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3C7CAE">
      <w:pPr>
        <w:pStyle w:val="a"/>
        <w:numPr>
          <w:ilvl w:val="0"/>
          <w:numId w:val="27"/>
        </w:numPr>
      </w:pPr>
      <w:r>
        <w:t>The BWP may be a configured BWP, in which case the CFR is identical to the BWP.</w:t>
      </w:r>
    </w:p>
    <w:p w14:paraId="6C607B92" w14:textId="7FDF5CFC" w:rsidR="003C7CAE" w:rsidRDefault="003C7CAE" w:rsidP="003C7CAE">
      <w:pPr>
        <w:pStyle w:val="a"/>
        <w:numPr>
          <w:ilvl w:val="1"/>
          <w:numId w:val="27"/>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3C7CAE">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3C7CAE">
      <w:pPr>
        <w:pStyle w:val="a"/>
        <w:numPr>
          <w:ilvl w:val="0"/>
          <w:numId w:val="27"/>
        </w:numPr>
        <w:spacing w:after="0"/>
      </w:pPr>
      <w:r>
        <w:t>The BWP may be the initial BWP. In this case, the CFR is the initial BWP.</w:t>
      </w:r>
    </w:p>
    <w:p w14:paraId="5422B6F7" w14:textId="46E9E876" w:rsidR="004D104F" w:rsidRDefault="003C7CAE" w:rsidP="0037508D">
      <w:pPr>
        <w:pStyle w:val="a"/>
        <w:numPr>
          <w:ilvl w:val="1"/>
          <w:numId w:val="27"/>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AD1FC2">
            <w:pPr>
              <w:pStyle w:val="a"/>
              <w:numPr>
                <w:ilvl w:val="0"/>
                <w:numId w:val="28"/>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B3146B">
            <w:pPr>
              <w:rPr>
                <w:lang w:eastAsia="zh-CN"/>
              </w:rPr>
            </w:pPr>
            <w:r>
              <w:rPr>
                <w:rFonts w:hint="eastAsia"/>
                <w:lang w:eastAsia="zh-CN"/>
              </w:rPr>
              <w:t>N</w:t>
            </w:r>
            <w:r>
              <w:rPr>
                <w:lang w:eastAsia="zh-CN"/>
              </w:rPr>
              <w:t>OKIA</w:t>
            </w:r>
          </w:p>
        </w:tc>
        <w:tc>
          <w:tcPr>
            <w:tcW w:w="8255" w:type="dxa"/>
          </w:tcPr>
          <w:p w14:paraId="0A721907" w14:textId="77777777" w:rsidR="002B3664" w:rsidRDefault="002B3664" w:rsidP="00B3146B">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B3146B">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B3146B">
            <w:pPr>
              <w:pStyle w:val="a"/>
              <w:numPr>
                <w:ilvl w:val="0"/>
                <w:numId w:val="27"/>
              </w:numPr>
            </w:pPr>
            <w:r>
              <w:t>The BWP may be a configured BWP, in which case the CFR is identical to the BWP.</w:t>
            </w:r>
          </w:p>
          <w:p w14:paraId="56F8F7DB" w14:textId="77777777" w:rsidR="002B3664" w:rsidRDefault="002B3664" w:rsidP="00B3146B">
            <w:pPr>
              <w:pStyle w:val="a"/>
              <w:numPr>
                <w:ilvl w:val="1"/>
                <w:numId w:val="27"/>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B3146B">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B3146B">
            <w:pPr>
              <w:pStyle w:val="a"/>
              <w:numPr>
                <w:ilvl w:val="0"/>
                <w:numId w:val="27"/>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B3146B">
            <w:pPr>
              <w:pStyle w:val="a"/>
              <w:numPr>
                <w:ilvl w:val="1"/>
                <w:numId w:val="27"/>
              </w:numPr>
              <w:rPr>
                <w:lang w:eastAsia="zh-CN"/>
              </w:rPr>
            </w:pPr>
            <w:r w:rsidRPr="00317262">
              <w:rPr>
                <w:strike/>
                <w:color w:val="FF0000"/>
              </w:rPr>
              <w:t>FFS:</w:t>
            </w:r>
            <w:r>
              <w:t xml:space="preserve"> CFR can also be configured within the initial BWP.</w:t>
            </w:r>
          </w:p>
          <w:p w14:paraId="4B35CDA3" w14:textId="77777777" w:rsidR="002B3664" w:rsidRDefault="002B3664" w:rsidP="00B3146B">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w:t>
            </w:r>
            <w:proofErr w:type="spellStart"/>
            <w:r>
              <w:rPr>
                <w:lang w:eastAsia="zh-CN"/>
              </w:rPr>
              <w:t>Tdoc</w:t>
            </w:r>
            <w:proofErr w:type="spellEnd"/>
            <w:r>
              <w:rPr>
                <w:lang w:eastAsia="zh-CN"/>
              </w:rPr>
              <w:t xml:space="preserve">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B3146B">
            <w:pPr>
              <w:rPr>
                <w:lang w:eastAsia="zh-CN"/>
              </w:rPr>
            </w:pPr>
            <w:r>
              <w:rPr>
                <w:lang w:eastAsia="zh-CN"/>
              </w:rPr>
              <w:lastRenderedPageBreak/>
              <w:t xml:space="preserve">@Moderator: Based on the earlier feedback from each company. We see quite some companies (CMCC, Lenovo, CATT, NOKIA, MTK, </w:t>
            </w:r>
            <w:proofErr w:type="spellStart"/>
            <w:r>
              <w:rPr>
                <w:lang w:eastAsia="zh-CN"/>
              </w:rPr>
              <w:t>Convida</w:t>
            </w:r>
            <w:proofErr w:type="spellEnd"/>
            <w:r>
              <w:rPr>
                <w:lang w:eastAsia="zh-CN"/>
              </w:rPr>
              <w:t>,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B3146B">
            <w:pPr>
              <w:rPr>
                <w:rFonts w:hint="eastAsia"/>
                <w:lang w:eastAsia="zh-CN"/>
              </w:rPr>
            </w:pPr>
            <w:proofErr w:type="spellStart"/>
            <w:r>
              <w:rPr>
                <w:rFonts w:hint="eastAsia"/>
                <w:lang w:eastAsia="zh-CN"/>
              </w:rPr>
              <w:lastRenderedPageBreak/>
              <w:t>S</w:t>
            </w:r>
            <w:r>
              <w:rPr>
                <w:lang w:eastAsia="zh-CN"/>
              </w:rPr>
              <w:t>preadtrum</w:t>
            </w:r>
            <w:proofErr w:type="spellEnd"/>
          </w:p>
        </w:tc>
        <w:tc>
          <w:tcPr>
            <w:tcW w:w="8255" w:type="dxa"/>
          </w:tcPr>
          <w:p w14:paraId="1D34A34D" w14:textId="41B411F0" w:rsidR="00C07932" w:rsidRDefault="00C07932" w:rsidP="00B3146B">
            <w:pPr>
              <w:rPr>
                <w:rFonts w:hint="eastAsia"/>
                <w:lang w:eastAsia="zh-CN"/>
              </w:rPr>
            </w:pPr>
            <w:r>
              <w:rPr>
                <w:rFonts w:eastAsia="Malgun Gothic"/>
                <w:lang w:eastAsia="ko-KR"/>
              </w:rPr>
              <w:t>We are OK with this proposal.</w:t>
            </w:r>
          </w:p>
        </w:tc>
      </w:tr>
    </w:tbl>
    <w:p w14:paraId="0EA217EE" w14:textId="2B07E0A8" w:rsidR="00016143" w:rsidRPr="0037508D" w:rsidRDefault="00016143" w:rsidP="0037508D"/>
    <w:p w14:paraId="05A9F042" w14:textId="77777777" w:rsidR="00F91236" w:rsidRDefault="00F91236" w:rsidP="00F91236"/>
    <w:p w14:paraId="42034596" w14:textId="7BFF2135" w:rsidR="008415B4" w:rsidRDefault="008415B4" w:rsidP="008415B4">
      <w:pPr>
        <w:pStyle w:val="2"/>
      </w:pPr>
      <w:r w:rsidRPr="008415B4">
        <w:t>Issue 2: Number of MBS Common Frequency Resources</w:t>
      </w:r>
    </w:p>
    <w:p w14:paraId="4384CE18" w14:textId="03981FAD" w:rsidR="008415B4" w:rsidRPr="008415B4" w:rsidRDefault="008415B4" w:rsidP="008415B4">
      <w:pPr>
        <w:pStyle w:val="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a"/>
        <w:numPr>
          <w:ilvl w:val="0"/>
          <w:numId w:val="12"/>
        </w:numPr>
      </w:pPr>
      <w:r w:rsidRPr="008415B4">
        <w:t>FFS: whether to define/configure more than one common frequency resources</w:t>
      </w:r>
    </w:p>
    <w:p w14:paraId="23157AC0" w14:textId="1333D4B8" w:rsidR="008415B4" w:rsidRDefault="008415B4" w:rsidP="008415B4">
      <w:pPr>
        <w:pStyle w:val="a"/>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291DE2">
            <w:pPr>
              <w:pStyle w:val="a"/>
              <w:numPr>
                <w:ilvl w:val="0"/>
                <w:numId w:val="20"/>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lastRenderedPageBreak/>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EC034B">
            <w:pPr>
              <w:pStyle w:val="a"/>
              <w:numPr>
                <w:ilvl w:val="0"/>
                <w:numId w:val="22"/>
              </w:numPr>
              <w:rPr>
                <w:lang w:eastAsia="zh-CN"/>
              </w:rPr>
            </w:pPr>
            <w:r>
              <w:rPr>
                <w:lang w:eastAsia="zh-CN"/>
              </w:rPr>
              <w:t xml:space="preserve">UEs may have different bandwidth capabilities, such as </w:t>
            </w:r>
            <w:proofErr w:type="spellStart"/>
            <w:r>
              <w:rPr>
                <w:lang w:eastAsia="zh-CN"/>
              </w:rPr>
              <w:t>RedCap</w:t>
            </w:r>
            <w:proofErr w:type="spellEnd"/>
            <w:r>
              <w:rPr>
                <w:lang w:eastAsia="zh-CN"/>
              </w:rPr>
              <w:t xml:space="preserve"> UEs. In this sense, if at most one MBS CFR is allowed, it may be too limited. </w:t>
            </w:r>
          </w:p>
          <w:p w14:paraId="5608A6BE" w14:textId="0D76EBAD" w:rsidR="0093366A" w:rsidRDefault="00EC034B" w:rsidP="00EC034B">
            <w:pPr>
              <w:pStyle w:val="a"/>
              <w:numPr>
                <w:ilvl w:val="0"/>
                <w:numId w:val="22"/>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w:t>
            </w:r>
            <w:proofErr w:type="spellStart"/>
            <w:r>
              <w:rPr>
                <w:lang w:eastAsia="zh-CN"/>
              </w:rPr>
              <w:t>RedCap</w:t>
            </w:r>
            <w:proofErr w:type="spellEnd"/>
            <w:r>
              <w:rPr>
                <w:lang w:eastAsia="zh-CN"/>
              </w:rPr>
              <w:t xml:space="preserve">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proofErr w:type="spellStart"/>
            <w:r>
              <w:rPr>
                <w:lang w:eastAsia="zh-CN"/>
              </w:rPr>
              <w:t>Spreadtrum</w:t>
            </w:r>
            <w:proofErr w:type="spellEnd"/>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w:t>
            </w:r>
            <w:proofErr w:type="spellStart"/>
            <w:r>
              <w:rPr>
                <w:lang w:eastAsia="zh-CN"/>
              </w:rPr>
              <w:t>Fmin</w:t>
            </w:r>
            <w:proofErr w:type="spellEnd"/>
            <w:r>
              <w:rPr>
                <w:lang w:eastAsia="zh-CN"/>
              </w:rPr>
              <w:t xml:space="preserve">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C96778">
            <w:pPr>
              <w:pStyle w:val="a"/>
              <w:numPr>
                <w:ilvl w:val="0"/>
                <w:numId w:val="12"/>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6DA8FB15" w:rsidR="00D57841" w:rsidRDefault="00D57841" w:rsidP="00D57841">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D57841">
      <w:pPr>
        <w:pStyle w:val="a"/>
        <w:numPr>
          <w:ilvl w:val="0"/>
          <w:numId w:val="12"/>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B3146B">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B3146B">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B3146B">
            <w:pPr>
              <w:rPr>
                <w:rFonts w:hint="eastAsia"/>
                <w:lang w:eastAsia="zh-CN"/>
              </w:rPr>
            </w:pPr>
            <w:proofErr w:type="spellStart"/>
            <w:r>
              <w:rPr>
                <w:rFonts w:hint="eastAsia"/>
                <w:lang w:eastAsia="zh-CN"/>
              </w:rPr>
              <w:t>S</w:t>
            </w:r>
            <w:r>
              <w:rPr>
                <w:lang w:eastAsia="zh-CN"/>
              </w:rPr>
              <w:t>preadtrum</w:t>
            </w:r>
            <w:proofErr w:type="spellEnd"/>
          </w:p>
        </w:tc>
        <w:tc>
          <w:tcPr>
            <w:tcW w:w="8255" w:type="dxa"/>
          </w:tcPr>
          <w:p w14:paraId="7482D7DC" w14:textId="484FF7CF" w:rsidR="00C07932" w:rsidRDefault="00C07932" w:rsidP="00B3146B">
            <w:pPr>
              <w:rPr>
                <w:rFonts w:hint="eastAsia"/>
                <w:lang w:eastAsia="zh-CN"/>
              </w:rPr>
            </w:pPr>
            <w:r>
              <w:rPr>
                <w:lang w:eastAsia="zh-CN"/>
              </w:rPr>
              <w:t>Support.</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2"/>
        <w:rPr>
          <w:lang w:eastAsia="zh-CN"/>
        </w:rPr>
      </w:pPr>
      <w:r w:rsidRPr="00920E37">
        <w:rPr>
          <w:bCs/>
          <w:lang w:eastAsia="zh-CN"/>
        </w:rPr>
        <w:t>Issue 3</w:t>
      </w:r>
      <w:r w:rsidRPr="00920E37">
        <w:rPr>
          <w:lang w:eastAsia="zh-CN"/>
        </w:rPr>
        <w:t>: Configuration/Definition of MBS Common Frequency Resources</w:t>
      </w:r>
    </w:p>
    <w:p w14:paraId="68DA4582" w14:textId="381ED06E" w:rsidR="00920E37" w:rsidRPr="008415B4" w:rsidRDefault="00920E37" w:rsidP="00920E37">
      <w:pPr>
        <w:pStyle w:val="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 xml:space="preserve">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proofErr w:type="gramStart"/>
            <w:r w:rsidRPr="004755DB">
              <w:rPr>
                <w:rFonts w:eastAsia="Batang"/>
                <w:strike/>
                <w:color w:val="FF0000"/>
                <w:lang w:eastAsia="en-US"/>
              </w:rPr>
              <w:lastRenderedPageBreak/>
              <w:t>for</w:t>
            </w:r>
            <w:proofErr w:type="gramEnd"/>
            <w:r w:rsidRPr="004755DB">
              <w:rPr>
                <w:rFonts w:eastAsia="Batang"/>
                <w:strike/>
                <w:color w:val="FF0000"/>
                <w:lang w:eastAsia="en-US"/>
              </w:rPr>
              <w:t xml:space="preserve"> the case that the common frequency resource for group-common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 xml:space="preserve">In addition, whether adopt option 2A (MBS specific BWP) or option 2B (MBS resource region) for RRC_CONNECTED </w:t>
            </w:r>
            <w:proofErr w:type="spellStart"/>
            <w:r>
              <w:rPr>
                <w:lang w:eastAsia="zh-CN"/>
              </w:rPr>
              <w:t>U</w:t>
            </w:r>
            <w:r w:rsidR="00D04D59">
              <w:rPr>
                <w:lang w:eastAsia="zh-CN"/>
              </w:rPr>
              <w:t>e</w:t>
            </w:r>
            <w:r>
              <w:rPr>
                <w:lang w:eastAsia="zh-CN"/>
              </w:rPr>
              <w:t>s</w:t>
            </w:r>
            <w:proofErr w:type="spellEnd"/>
            <w:r>
              <w:rPr>
                <w:lang w:eastAsia="zh-CN"/>
              </w:rPr>
              <w:t xml:space="preserve"> are still under discussion in AI 8.12.1, we can defer this issue after the process of RRC_CONNECTED </w:t>
            </w:r>
            <w:proofErr w:type="spellStart"/>
            <w:r>
              <w:rPr>
                <w:lang w:eastAsia="zh-CN"/>
              </w:rPr>
              <w:t>U</w:t>
            </w:r>
            <w:r w:rsidR="00D04D59">
              <w:rPr>
                <w:lang w:eastAsia="zh-CN"/>
              </w:rPr>
              <w:t>e</w:t>
            </w:r>
            <w:r>
              <w:rPr>
                <w:lang w:eastAsia="zh-CN"/>
              </w:rPr>
              <w:t>s</w:t>
            </w:r>
            <w:proofErr w:type="spellEnd"/>
            <w:r>
              <w:rPr>
                <w:lang w:eastAsia="zh-CN"/>
              </w:rPr>
              <w:t>.</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lastRenderedPageBreak/>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lastRenderedPageBreak/>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proofErr w:type="spellStart"/>
            <w:r>
              <w:rPr>
                <w:rFonts w:hint="eastAsia"/>
                <w:lang w:eastAsia="zh-CN"/>
              </w:rPr>
              <w:lastRenderedPageBreak/>
              <w:t>S</w:t>
            </w:r>
            <w:r>
              <w:rPr>
                <w:lang w:eastAsia="zh-CN"/>
              </w:rPr>
              <w:t>preadtrum</w:t>
            </w:r>
            <w:proofErr w:type="spellEnd"/>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8522AC">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w:t>
            </w:r>
            <w:proofErr w:type="spellStart"/>
            <w:r>
              <w:rPr>
                <w:b/>
                <w:bCs/>
                <w:lang w:eastAsia="zh-CN"/>
              </w:rPr>
              <w:t>Fmin</w:t>
            </w:r>
            <w:proofErr w:type="spellEnd"/>
            <w:r>
              <w:rPr>
                <w:b/>
                <w:bCs/>
                <w:lang w:eastAsia="zh-CN"/>
              </w:rPr>
              <w:t xml:space="preserve">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If (F2-F1)&gt;</w:t>
            </w:r>
            <w:proofErr w:type="spellStart"/>
            <w:r>
              <w:rPr>
                <w:b/>
                <w:bCs/>
                <w:lang w:eastAsia="zh-CN"/>
              </w:rPr>
              <w:t>Fmin</w:t>
            </w:r>
            <w:proofErr w:type="spellEnd"/>
            <w:r>
              <w:rPr>
                <w:b/>
                <w:bCs/>
                <w:lang w:eastAsia="zh-CN"/>
              </w:rPr>
              <w:t xml:space="preserve"> (such case exists and needs to be solved), configure one common frequency resource [F3, F4] with F4-F3&lt;=</w:t>
            </w:r>
            <w:proofErr w:type="spellStart"/>
            <w:r>
              <w:rPr>
                <w:b/>
                <w:bCs/>
                <w:lang w:eastAsia="zh-CN"/>
              </w:rPr>
              <w:t>Fmin</w:t>
            </w:r>
            <w:proofErr w:type="spellEnd"/>
            <w:r>
              <w:rPr>
                <w:b/>
                <w:bCs/>
                <w:lang w:eastAsia="zh-CN"/>
              </w:rPr>
              <w:t xml:space="preserve">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w:t>
            </w:r>
            <w:r w:rsidR="00CC0690">
              <w:rPr>
                <w:lang w:eastAsia="zh-CN"/>
              </w:rPr>
              <w:lastRenderedPageBreak/>
              <w:t xml:space="preserve">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B3285A">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bl>
    <w:p w14:paraId="0073044F" w14:textId="4BB0B56D" w:rsidR="00910BFE" w:rsidRPr="000F2B4E" w:rsidRDefault="00910BFE" w:rsidP="00920E37">
      <w:pPr>
        <w:rPr>
          <w:lang w:eastAsia="zh-CN"/>
        </w:rPr>
      </w:pPr>
    </w:p>
    <w:p w14:paraId="4B764A6B" w14:textId="29FCBF4F" w:rsidR="00772BF8" w:rsidRDefault="00772BF8" w:rsidP="00772BF8">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A87ECE">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lastRenderedPageBreak/>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11" w:author="Haipeng HP1 Lei" w:date="2021-01-28T16:19:00Z">
              <w:r>
                <w:rPr>
                  <w:rFonts w:eastAsia="Batang"/>
                  <w:lang w:eastAsia="en-US"/>
                </w:rPr>
                <w:t>wh</w:t>
              </w:r>
            </w:ins>
            <w:ins w:id="12" w:author="Haipeng HP1 Lei" w:date="2021-01-28T16:20:00Z">
              <w:r>
                <w:rPr>
                  <w:rFonts w:eastAsia="Batang"/>
                  <w:lang w:eastAsia="en-US"/>
                </w:rPr>
                <w:t>ich contains</w:t>
              </w:r>
            </w:ins>
            <w:ins w:id="13" w:author="Haipeng HP1 Lei" w:date="2021-01-28T16:19:00Z">
              <w:r>
                <w:rPr>
                  <w:rFonts w:eastAsia="Batang"/>
                  <w:lang w:eastAsia="en-US"/>
                </w:rPr>
                <w:t xml:space="preserve"> the com</w:t>
              </w:r>
            </w:ins>
            <w:ins w:id="14"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E3368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B3146B">
            <w:pPr>
              <w:rPr>
                <w:lang w:eastAsia="zh-CN"/>
              </w:rPr>
            </w:pPr>
            <w:r>
              <w:rPr>
                <w:rFonts w:hint="eastAsia"/>
                <w:lang w:eastAsia="zh-CN"/>
              </w:rPr>
              <w:lastRenderedPageBreak/>
              <w:t>N</w:t>
            </w:r>
            <w:r>
              <w:rPr>
                <w:lang w:eastAsia="zh-CN"/>
              </w:rPr>
              <w:t>OKIA</w:t>
            </w:r>
          </w:p>
        </w:tc>
        <w:tc>
          <w:tcPr>
            <w:tcW w:w="8255" w:type="dxa"/>
          </w:tcPr>
          <w:p w14:paraId="6B6340C8" w14:textId="77777777" w:rsidR="002B3664" w:rsidRPr="00FE3472" w:rsidRDefault="002B3664" w:rsidP="00B3146B">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rFonts w:hint="eastAsia"/>
                <w:lang w:eastAsia="zh-CN"/>
              </w:rPr>
            </w:pPr>
            <w:proofErr w:type="spellStart"/>
            <w:r>
              <w:rPr>
                <w:rFonts w:hint="eastAsia"/>
                <w:lang w:eastAsia="zh-CN"/>
              </w:rPr>
              <w:t>S</w:t>
            </w:r>
            <w:r>
              <w:rPr>
                <w:lang w:eastAsia="zh-CN"/>
              </w:rPr>
              <w:t>preadtrum</w:t>
            </w:r>
            <w:proofErr w:type="spellEnd"/>
          </w:p>
        </w:tc>
        <w:tc>
          <w:tcPr>
            <w:tcW w:w="8255" w:type="dxa"/>
          </w:tcPr>
          <w:p w14:paraId="4C6A0FBC" w14:textId="2AE91AAF" w:rsidR="00C07932" w:rsidRDefault="00C07932" w:rsidP="00C07932">
            <w:pPr>
              <w:rPr>
                <w:rFonts w:hint="eastAsia"/>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Proposal 4-rev1</w:t>
            </w:r>
            <w:r w:rsidRPr="00C07932">
              <w:rPr>
                <w:rFonts w:eastAsia="Malgun Gothic"/>
                <w:lang w:eastAsia="ko-KR"/>
              </w:rPr>
              <w:t xml:space="preserve"> is to configure a dedicated MBS BWP, while </w:t>
            </w:r>
            <w:r w:rsidRPr="00C07932">
              <w:rPr>
                <w:rFonts w:eastAsia="Malgun Gothic"/>
                <w:lang w:eastAsia="ko-KR"/>
              </w:rPr>
              <w:t xml:space="preserve">Proposal </w:t>
            </w:r>
            <w:r w:rsidRPr="00C07932">
              <w:rPr>
                <w:rFonts w:eastAsia="Malgun Gothic"/>
                <w:lang w:eastAsia="ko-KR"/>
              </w:rPr>
              <w:t>5</w:t>
            </w:r>
            <w:r w:rsidRPr="00C07932">
              <w:rPr>
                <w:rFonts w:eastAsia="Malgun Gothic"/>
                <w:lang w:eastAsia="ko-KR"/>
              </w:rPr>
              <w:t>-rev</w:t>
            </w:r>
            <w:r w:rsidRPr="00C07932">
              <w:rPr>
                <w:rFonts w:eastAsia="Malgun Gothic"/>
                <w:lang w:eastAsia="ko-KR"/>
              </w:rPr>
              <w:t xml:space="preserve">1 is to configure a </w:t>
            </w:r>
            <w:r w:rsidRPr="00C07932">
              <w:rPr>
                <w:rFonts w:eastAsia="Malgun Gothic"/>
                <w:lang w:eastAsia="ko-KR"/>
              </w:rPr>
              <w:t>common frequency resource</w:t>
            </w:r>
            <w:r w:rsidRPr="00C07932">
              <w:rPr>
                <w:rFonts w:eastAsia="Malgun Gothic"/>
                <w:lang w:eastAsia="ko-KR"/>
              </w:rPr>
              <w:t xml:space="preserve"> within initial BWP, we think a similar </w:t>
            </w:r>
            <w:r w:rsidRPr="00C07932">
              <w:rPr>
                <w:rFonts w:eastAsia="Malgun Gothic"/>
                <w:i/>
                <w:lang w:eastAsia="ko-KR"/>
              </w:rPr>
              <w:t>FFS</w:t>
            </w:r>
            <w:r w:rsidRPr="00C07932">
              <w:rPr>
                <w:rFonts w:eastAsia="Malgun Gothic" w:hint="eastAsia"/>
                <w:i/>
                <w:lang w:eastAsia="ko-KR"/>
              </w:rPr>
              <w:t>(</w:t>
            </w:r>
            <w:r w:rsidRPr="00C07932">
              <w:rPr>
                <w:rFonts w:eastAsia="Malgun Gothic"/>
                <w:i/>
                <w:lang w:eastAsia="ko-KR"/>
              </w:rPr>
              <w:t xml:space="preserve">e.g. </w:t>
            </w:r>
            <w:r w:rsidRPr="00C07932">
              <w:rPr>
                <w:rFonts w:eastAsia="Malgun Gothic"/>
                <w:i/>
                <w:lang w:eastAsia="ko-KR"/>
              </w:rPr>
              <w:t>FFS: configuration details</w:t>
            </w:r>
            <w:r w:rsidRPr="00C07932">
              <w:rPr>
                <w:rFonts w:eastAsia="Malgun Gothic"/>
                <w:lang w:eastAsia="ko-KR"/>
              </w:rPr>
              <w:t>.</w:t>
            </w:r>
            <w:r w:rsidRPr="00C07932">
              <w:rPr>
                <w:rFonts w:eastAsia="Malgun Gothic"/>
                <w:lang w:eastAsia="ko-KR"/>
              </w:rPr>
              <w:t xml:space="preserve">) should be added to </w:t>
            </w:r>
            <w:r w:rsidRPr="00C07932">
              <w:rPr>
                <w:rFonts w:eastAsia="Malgun Gothic"/>
                <w:lang w:eastAsia="ko-KR"/>
              </w:rPr>
              <w:t>Proposal 5-rev1</w:t>
            </w:r>
          </w:p>
        </w:tc>
      </w:tr>
    </w:tbl>
    <w:p w14:paraId="0D27AA3E" w14:textId="02626D1D" w:rsidR="00772BF8" w:rsidRPr="002B3664" w:rsidRDefault="00772BF8" w:rsidP="00772BF8">
      <w:pPr>
        <w:rPr>
          <w:lang w:val="en-US"/>
        </w:rPr>
      </w:pPr>
    </w:p>
    <w:p w14:paraId="552D056A" w14:textId="77777777" w:rsidR="000F2B4E" w:rsidRPr="00A82022" w:rsidRDefault="000F2B4E" w:rsidP="00920E37">
      <w:pPr>
        <w:rPr>
          <w:lang w:eastAsia="zh-CN"/>
        </w:rPr>
      </w:pPr>
    </w:p>
    <w:p w14:paraId="31771E12" w14:textId="5ADC155D" w:rsidR="00920E37" w:rsidRDefault="00920E37" w:rsidP="00920E37">
      <w:pPr>
        <w:pStyle w:val="2"/>
        <w:rPr>
          <w:lang w:eastAsia="zh-CN"/>
        </w:rPr>
      </w:pPr>
      <w:r w:rsidRPr="00920E37">
        <w:rPr>
          <w:bCs/>
          <w:lang w:eastAsia="zh-CN"/>
        </w:rPr>
        <w:t>Issue 4</w:t>
      </w:r>
      <w:r w:rsidRPr="00920E37">
        <w:rPr>
          <w:lang w:eastAsia="zh-CN"/>
        </w:rPr>
        <w:t>: CORESET configuration for group-common PDCCH/PDSCH</w:t>
      </w:r>
    </w:p>
    <w:p w14:paraId="482C81C7" w14:textId="0FA77016" w:rsidR="00920E37" w:rsidRPr="00920E37" w:rsidRDefault="00920E37" w:rsidP="00920E37">
      <w:pPr>
        <w:pStyle w:val="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lastRenderedPageBreak/>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2F81C1A1" w14:textId="2A552D98" w:rsidR="006A62E0" w:rsidRPr="006A62E0" w:rsidRDefault="006A62E0" w:rsidP="00E5714E">
            <w:pPr>
              <w:rPr>
                <w:rFonts w:eastAsia="等线"/>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等线"/>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8522AC">
            <w:pPr>
              <w:numPr>
                <w:ilvl w:val="0"/>
                <w:numId w:val="13"/>
              </w:numPr>
              <w:spacing w:after="120"/>
              <w:rPr>
                <w:rFonts w:eastAsia="Batang"/>
                <w:lang w:eastAsia="en-US"/>
              </w:rPr>
            </w:pPr>
            <w:r w:rsidRPr="00920E37">
              <w:rPr>
                <w:lang w:eastAsia="zh-CN"/>
              </w:rPr>
              <w:lastRenderedPageBreak/>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8522AC">
            <w:pPr>
              <w:numPr>
                <w:ilvl w:val="0"/>
                <w:numId w:val="13"/>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lastRenderedPageBreak/>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proofErr w:type="spellStart"/>
            <w:r>
              <w:rPr>
                <w:lang w:eastAsia="zh-CN"/>
              </w:rPr>
              <w:t>Convida</w:t>
            </w:r>
            <w:proofErr w:type="spellEnd"/>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292696">
            <w:pPr>
              <w:numPr>
                <w:ilvl w:val="0"/>
                <w:numId w:val="13"/>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0155A">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292696">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DF0F13D" w:rsidR="00852431" w:rsidRDefault="00852431" w:rsidP="00852431">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E155EC">
      <w:pPr>
        <w:numPr>
          <w:ilvl w:val="0"/>
          <w:numId w:val="13"/>
        </w:numPr>
        <w:spacing w:after="120"/>
        <w:rPr>
          <w:rFonts w:eastAsia="Batang"/>
          <w:lang w:eastAsia="en-US"/>
        </w:rPr>
      </w:pPr>
      <w:r>
        <w:rPr>
          <w:lang w:eastAsia="zh-CN"/>
        </w:rPr>
        <w:lastRenderedPageBreak/>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E155EC">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E155EC">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B3146B">
            <w:pPr>
              <w:rPr>
                <w:lang w:eastAsia="zh-CN"/>
              </w:rPr>
            </w:pPr>
            <w:r>
              <w:rPr>
                <w:rFonts w:hint="eastAsia"/>
                <w:lang w:eastAsia="zh-CN"/>
              </w:rPr>
              <w:t>N</w:t>
            </w:r>
            <w:r>
              <w:rPr>
                <w:lang w:eastAsia="zh-CN"/>
              </w:rPr>
              <w:t>OKIA</w:t>
            </w:r>
          </w:p>
        </w:tc>
        <w:tc>
          <w:tcPr>
            <w:tcW w:w="8255" w:type="dxa"/>
          </w:tcPr>
          <w:p w14:paraId="61FCCD8A" w14:textId="77777777" w:rsidR="002B3664" w:rsidRDefault="002B3664" w:rsidP="00B3146B">
            <w:r>
              <w:t>To our view, the CORESET configuration may relate to the MBS CFR discussion in Issue 1, and therefore we have the following revising proposal:</w:t>
            </w:r>
          </w:p>
          <w:p w14:paraId="3A660C96" w14:textId="77777777" w:rsidR="002B3664" w:rsidRDefault="002B3664" w:rsidP="00B3146B">
            <w:r>
              <w:rPr>
                <w:rFonts w:hint="eastAsia"/>
              </w:rPr>
              <w:t>F</w:t>
            </w:r>
            <w:r>
              <w:t>or the case that the Initial BWP as default CFR, (as agreed from last RAN1-103-e meeting)</w:t>
            </w:r>
          </w:p>
          <w:p w14:paraId="77FDAE15" w14:textId="77777777" w:rsidR="002B3664" w:rsidRPr="00FE3472" w:rsidRDefault="002B3664" w:rsidP="002B3664">
            <w:pPr>
              <w:pStyle w:val="a"/>
              <w:numPr>
                <w:ilvl w:val="0"/>
                <w:numId w:val="29"/>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proofErr w:type="spellStart"/>
            <w:r w:rsidRPr="00920E37">
              <w:rPr>
                <w:i/>
                <w:iCs/>
              </w:rPr>
              <w:t>commonControlResourceSet</w:t>
            </w:r>
            <w:proofErr w:type="spellEnd"/>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2B3664">
            <w:pPr>
              <w:pStyle w:val="a"/>
              <w:numPr>
                <w:ilvl w:val="2"/>
                <w:numId w:val="29"/>
              </w:numPr>
              <w:rPr>
                <w:rFonts w:eastAsia="Batang"/>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B3146B">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2B3664">
            <w:pPr>
              <w:pStyle w:val="a"/>
              <w:numPr>
                <w:ilvl w:val="0"/>
                <w:numId w:val="30"/>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B3146B">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380C881" w14:textId="77777777" w:rsidR="002B3664" w:rsidRDefault="002B3664" w:rsidP="002B3664">
            <w:pPr>
              <w:pStyle w:val="a"/>
              <w:numPr>
                <w:ilvl w:val="0"/>
                <w:numId w:val="30"/>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p w14:paraId="6E98CBE9" w14:textId="77777777" w:rsidR="002B3664" w:rsidRPr="00FE3472" w:rsidRDefault="002B3664" w:rsidP="00B3146B">
            <w:pPr>
              <w:ind w:left="284" w:hanging="284"/>
              <w:rPr>
                <w:lang w:eastAsia="zh-CN"/>
              </w:rPr>
            </w:pPr>
          </w:p>
        </w:tc>
      </w:tr>
      <w:tr w:rsidR="00C07932" w:rsidRPr="00FE3472" w14:paraId="75DA5220" w14:textId="77777777" w:rsidTr="002B3664">
        <w:tc>
          <w:tcPr>
            <w:tcW w:w="1374" w:type="dxa"/>
          </w:tcPr>
          <w:p w14:paraId="4DC35FF2" w14:textId="64BA0E07" w:rsidR="00C07932" w:rsidRDefault="00C07932" w:rsidP="00C07932">
            <w:pPr>
              <w:rPr>
                <w:rFonts w:hint="eastAsia"/>
                <w:lang w:eastAsia="zh-CN"/>
              </w:rPr>
            </w:pPr>
            <w:proofErr w:type="spellStart"/>
            <w:r>
              <w:rPr>
                <w:rFonts w:hint="eastAsia"/>
                <w:lang w:eastAsia="zh-CN"/>
              </w:rPr>
              <w:t>Sp</w:t>
            </w:r>
            <w:r>
              <w:rPr>
                <w:lang w:eastAsia="zh-CN"/>
              </w:rPr>
              <w:t>readtrum</w:t>
            </w:r>
            <w:proofErr w:type="spellEnd"/>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bl>
    <w:p w14:paraId="401B2185" w14:textId="77777777" w:rsidR="00852431" w:rsidRPr="00D90F5C" w:rsidRDefault="00852431" w:rsidP="00852431"/>
    <w:p w14:paraId="39E0FBEC" w14:textId="77777777" w:rsidR="00852431" w:rsidRPr="0006100F" w:rsidRDefault="00852431" w:rsidP="00920E37">
      <w:pPr>
        <w:rPr>
          <w:b/>
          <w:bCs/>
        </w:rPr>
      </w:pPr>
    </w:p>
    <w:p w14:paraId="24483E44" w14:textId="77777777" w:rsidR="000F2B4E" w:rsidRDefault="000F2B4E" w:rsidP="00920E37">
      <w:pPr>
        <w:rPr>
          <w:b/>
          <w:bCs/>
        </w:rPr>
      </w:pPr>
    </w:p>
    <w:p w14:paraId="07F32982" w14:textId="69E61AF6" w:rsidR="00910BFE" w:rsidRDefault="00910BFE" w:rsidP="00910BFE">
      <w:pPr>
        <w:pStyle w:val="2"/>
      </w:pPr>
      <w:r w:rsidRPr="00910BFE">
        <w:rPr>
          <w:bCs/>
        </w:rPr>
        <w:t>Issue 5</w:t>
      </w:r>
      <w:r w:rsidRPr="00910BFE">
        <w:t>: Search Space (SS) for group-common PDCCH/PDSCH</w:t>
      </w:r>
    </w:p>
    <w:p w14:paraId="3BA52E27" w14:textId="2CEDF2C7" w:rsidR="00910BFE" w:rsidRPr="00910BFE" w:rsidRDefault="00910BFE" w:rsidP="00910BFE">
      <w:pPr>
        <w:pStyle w:val="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lastRenderedPageBreak/>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proofErr w:type="spellStart"/>
            <w:r>
              <w:rPr>
                <w:lang w:eastAsia="zh-CN"/>
              </w:rPr>
              <w:t>Convida</w:t>
            </w:r>
            <w:proofErr w:type="spellEnd"/>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 xml:space="preserve">Therefore, a new CSS type can be defined for broadcast group-common PDCCH, which can be monitored both </w:t>
            </w:r>
            <w:proofErr w:type="gramStart"/>
            <w:r w:rsidRPr="0037508D">
              <w:rPr>
                <w:i/>
                <w:iCs/>
                <w:sz w:val="18"/>
                <w:szCs w:val="18"/>
                <w:lang w:eastAsia="zh-CN"/>
              </w:rPr>
              <w:t>by  RRC</w:t>
            </w:r>
            <w:proofErr w:type="gramEnd"/>
            <w:r w:rsidRPr="0037508D">
              <w:rPr>
                <w:i/>
                <w:iCs/>
                <w:sz w:val="18"/>
                <w:szCs w:val="18"/>
                <w:lang w:eastAsia="zh-CN"/>
              </w:rPr>
              <w:t>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lastRenderedPageBreak/>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EA2A16">
            <w:pPr>
              <w:numPr>
                <w:ilvl w:val="0"/>
                <w:numId w:val="14"/>
              </w:numPr>
              <w:spacing w:after="120"/>
            </w:pPr>
            <w:r w:rsidRPr="00910BFE">
              <w:rPr>
                <w:rFonts w:eastAsia="Batang"/>
                <w:lang w:eastAsia="en-US"/>
              </w:rPr>
              <w:t>FFS: monitoring priority with respect to existing CSS and USS.</w:t>
            </w:r>
          </w:p>
          <w:p w14:paraId="4A095894" w14:textId="37E3B042" w:rsidR="00EA2A16" w:rsidRPr="00910BFE" w:rsidRDefault="00EA2A16" w:rsidP="00EA2A16">
            <w:pPr>
              <w:numPr>
                <w:ilvl w:val="0"/>
                <w:numId w:val="14"/>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33FC1D22" w:rsidR="00EA2A16" w:rsidRDefault="00EA2A16" w:rsidP="00EA2A16">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EA2A16">
      <w:pPr>
        <w:numPr>
          <w:ilvl w:val="0"/>
          <w:numId w:val="14"/>
        </w:numPr>
        <w:spacing w:after="120"/>
      </w:pPr>
      <w:r w:rsidRPr="00910BFE">
        <w:rPr>
          <w:rFonts w:eastAsia="Batang"/>
          <w:lang w:eastAsia="en-US"/>
        </w:rPr>
        <w:t>FFS: monitoring priority with respect to existing CSS and USS.</w:t>
      </w:r>
    </w:p>
    <w:p w14:paraId="168F31EA" w14:textId="77777777" w:rsidR="00EA2A16" w:rsidRPr="00910BFE" w:rsidRDefault="00EA2A16" w:rsidP="00EA2A16">
      <w:pPr>
        <w:numPr>
          <w:ilvl w:val="0"/>
          <w:numId w:val="14"/>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B3146B">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B3146B">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rFonts w:hint="eastAsia"/>
                <w:lang w:eastAsia="zh-CN"/>
              </w:rPr>
            </w:pPr>
            <w:proofErr w:type="spellStart"/>
            <w:r>
              <w:rPr>
                <w:rFonts w:hint="eastAsia"/>
                <w:lang w:eastAsia="zh-CN"/>
              </w:rPr>
              <w:t>S</w:t>
            </w:r>
            <w:r>
              <w:rPr>
                <w:lang w:eastAsia="zh-CN"/>
              </w:rPr>
              <w:t>preadtru</w:t>
            </w:r>
            <w:bookmarkStart w:id="15" w:name="_GoBack"/>
            <w:bookmarkEnd w:id="15"/>
            <w:r>
              <w:rPr>
                <w:lang w:eastAsia="zh-CN"/>
              </w:rPr>
              <w:t>m</w:t>
            </w:r>
            <w:proofErr w:type="spellEnd"/>
          </w:p>
        </w:tc>
        <w:tc>
          <w:tcPr>
            <w:tcW w:w="8255" w:type="dxa"/>
          </w:tcPr>
          <w:p w14:paraId="40A52457" w14:textId="0BEB5176" w:rsidR="00CB73F0" w:rsidRDefault="00CB73F0" w:rsidP="00CB73F0">
            <w:pPr>
              <w:rPr>
                <w:rFonts w:hint="eastAsia"/>
                <w:lang w:eastAsia="zh-CN"/>
              </w:rPr>
            </w:pPr>
            <w:r>
              <w:rPr>
                <w:rFonts w:hint="eastAsia"/>
                <w:lang w:eastAsia="zh-CN"/>
              </w:rPr>
              <w:t>S</w:t>
            </w:r>
            <w:r>
              <w:rPr>
                <w:lang w:eastAsia="zh-CN"/>
              </w:rPr>
              <w:t xml:space="preserve">upport. </w:t>
            </w:r>
          </w:p>
        </w:tc>
      </w:tr>
    </w:tbl>
    <w:p w14:paraId="19478021" w14:textId="77777777" w:rsidR="00EA2A16" w:rsidRPr="00D90F5C" w:rsidRDefault="00EA2A16" w:rsidP="00EA2A16"/>
    <w:p w14:paraId="04080B3F" w14:textId="77777777" w:rsidR="00EA2A16" w:rsidRPr="00910BFE" w:rsidRDefault="00EA2A16" w:rsidP="00910BFE">
      <w:pPr>
        <w:overflowPunct/>
        <w:autoSpaceDE/>
        <w:autoSpaceDN/>
        <w:adjustRightInd/>
        <w:spacing w:after="0"/>
        <w:textAlignment w:val="auto"/>
      </w:pPr>
    </w:p>
    <w:p w14:paraId="78B48F25" w14:textId="00E946E6" w:rsidR="00910BFE" w:rsidRDefault="00910BFE" w:rsidP="00910BFE">
      <w:pPr>
        <w:pStyle w:val="2"/>
      </w:pPr>
      <w:r w:rsidRPr="00910BFE">
        <w:rPr>
          <w:bCs/>
        </w:rPr>
        <w:t>Issue 6</w:t>
      </w:r>
      <w:r w:rsidRPr="00910BFE">
        <w:t xml:space="preserve">: Beam </w:t>
      </w:r>
      <w:proofErr w:type="gramStart"/>
      <w:r w:rsidRPr="00910BFE">
        <w:t>Sweeping</w:t>
      </w:r>
      <w:proofErr w:type="gramEnd"/>
      <w:r w:rsidRPr="00910BFE">
        <w:t xml:space="preserve"> for group-common PDCCH/PDSCH</w:t>
      </w:r>
    </w:p>
    <w:p w14:paraId="1051A89E" w14:textId="3F8779E2" w:rsidR="00910BFE" w:rsidRPr="00910BFE" w:rsidRDefault="00910BFE" w:rsidP="00910BFE">
      <w:pPr>
        <w:pStyle w:val="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lastRenderedPageBreak/>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lastRenderedPageBreak/>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291DE2">
            <w:pPr>
              <w:numPr>
                <w:ilvl w:val="0"/>
                <w:numId w:val="13"/>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 xml:space="preserve">@ZTE: in my understanding what has been proposed in the </w:t>
            </w:r>
            <w:proofErr w:type="spellStart"/>
            <w:r>
              <w:t>tdocs</w:t>
            </w:r>
            <w:proofErr w:type="spellEnd"/>
            <w:r>
              <w:t xml:space="preserve">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 xml:space="preserve">@Nokia: this FFS is to accommodate </w:t>
            </w:r>
            <w:proofErr w:type="spellStart"/>
            <w:r>
              <w:t>tdoc</w:t>
            </w:r>
            <w:proofErr w:type="spellEnd"/>
            <w:r>
              <w:t xml:space="preserve">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lastRenderedPageBreak/>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8522AC">
            <w:pPr>
              <w:numPr>
                <w:ilvl w:val="0"/>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8522AC">
            <w:pPr>
              <w:numPr>
                <w:ilvl w:val="1"/>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proofErr w:type="spellStart"/>
            <w:r>
              <w:rPr>
                <w:rFonts w:eastAsiaTheme="minorEastAsia"/>
                <w:lang w:eastAsia="ja-JP"/>
              </w:rPr>
              <w:t>Convida</w:t>
            </w:r>
            <w:proofErr w:type="spellEnd"/>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49AD6E67" w14:textId="77777777" w:rsidR="005A7E0F" w:rsidRPr="00910BFE" w:rsidRDefault="005A7E0F" w:rsidP="005A7E0F">
            <w:pPr>
              <w:numPr>
                <w:ilvl w:val="0"/>
                <w:numId w:val="13"/>
              </w:numPr>
              <w:spacing w:after="120"/>
            </w:pPr>
            <w:r w:rsidRPr="00910BFE">
              <w:t>UE monitoring occasions are associated with a subset of the total SSB indexes in a timing window.</w:t>
            </w:r>
          </w:p>
          <w:p w14:paraId="1D715477" w14:textId="77777777" w:rsidR="005A7E0F" w:rsidRPr="00910BFE" w:rsidRDefault="005A7E0F" w:rsidP="005A7E0F">
            <w:pPr>
              <w:numPr>
                <w:ilvl w:val="1"/>
                <w:numId w:val="13"/>
              </w:numPr>
              <w:spacing w:after="120"/>
            </w:pPr>
            <w:r w:rsidRPr="00910BFE">
              <w:t xml:space="preserve">FFS: definition details of timing window such as periodicity and offset </w:t>
            </w:r>
          </w:p>
          <w:p w14:paraId="1FC2140D" w14:textId="77777777" w:rsidR="005A7E0F" w:rsidRPr="00910BFE" w:rsidRDefault="005A7E0F" w:rsidP="005A7E0F">
            <w:pPr>
              <w:numPr>
                <w:ilvl w:val="1"/>
                <w:numId w:val="13"/>
              </w:numPr>
              <w:spacing w:after="120"/>
            </w:pPr>
            <w:r w:rsidRPr="00910BFE">
              <w:t>FFS: association rules between SSB indexes and UE monitoring occasions.</w:t>
            </w:r>
          </w:p>
          <w:p w14:paraId="738800C0" w14:textId="77777777" w:rsidR="005A7E0F" w:rsidRDefault="005A7E0F" w:rsidP="005A7E0F">
            <w:pPr>
              <w:numPr>
                <w:ilvl w:val="0"/>
                <w:numId w:val="13"/>
              </w:numPr>
              <w:spacing w:after="120"/>
            </w:pPr>
            <w:r>
              <w:t>FFS: the UE may assume full beam sweeping</w:t>
            </w:r>
          </w:p>
          <w:p w14:paraId="4391B146" w14:textId="77777777" w:rsidR="005A7E0F" w:rsidRPr="00910BFE" w:rsidRDefault="005A7E0F" w:rsidP="005A7E0F">
            <w:pPr>
              <w:numPr>
                <w:ilvl w:val="0"/>
                <w:numId w:val="13"/>
              </w:numPr>
              <w:spacing w:after="120"/>
            </w:pPr>
            <w:r w:rsidRPr="00910BFE">
              <w:t>FFS: (re)use of RRC_CONNECTED beam configuration for RRC_IDLE/RRC_INACTIVE UEs states.</w:t>
            </w:r>
          </w:p>
          <w:p w14:paraId="474A9715" w14:textId="77777777" w:rsidR="005A7E0F" w:rsidRDefault="005A7E0F" w:rsidP="005A7E0F">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0100A5DC" w14:textId="6EC3B343" w:rsidR="00726E74" w:rsidRDefault="00726E74" w:rsidP="00622CF1"/>
        </w:tc>
      </w:tr>
    </w:tbl>
    <w:p w14:paraId="211DF992" w14:textId="39CAEB96" w:rsidR="00910BFE" w:rsidRDefault="00910BFE" w:rsidP="00910BFE">
      <w:pPr>
        <w:spacing w:after="120"/>
      </w:pPr>
    </w:p>
    <w:p w14:paraId="1AD129BF" w14:textId="0F1BC96B" w:rsidR="003F32D8" w:rsidRDefault="003F32D8" w:rsidP="003F32D8">
      <w:pPr>
        <w:pStyle w:val="3"/>
        <w:rPr>
          <w:b/>
          <w:bCs/>
        </w:rPr>
      </w:pPr>
      <w:r>
        <w:rPr>
          <w:b/>
          <w:bCs/>
        </w:rPr>
        <w:lastRenderedPageBreak/>
        <w:t>Second round</w:t>
      </w:r>
      <w:r w:rsidRPr="00CB605E">
        <w:rPr>
          <w:b/>
          <w:bCs/>
        </w:rPr>
        <w:t xml:space="preserve"> FL proposal</w:t>
      </w:r>
      <w:r>
        <w:rPr>
          <w:b/>
          <w:bCs/>
        </w:rPr>
        <w:t>s</w:t>
      </w:r>
      <w:r w:rsidRPr="00CB605E">
        <w:rPr>
          <w:b/>
          <w:bCs/>
        </w:rPr>
        <w:t xml:space="preserve"> for Issue </w:t>
      </w:r>
      <w:r>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16957EA7" w14:textId="77777777" w:rsidR="003F32D8" w:rsidRPr="00910BFE" w:rsidRDefault="003F32D8" w:rsidP="003F32D8">
      <w:pPr>
        <w:numPr>
          <w:ilvl w:val="0"/>
          <w:numId w:val="13"/>
        </w:numPr>
        <w:spacing w:after="120"/>
      </w:pPr>
      <w:r w:rsidRPr="00910BFE">
        <w:t>UE monitoring occasions are associated with a subset of the total SSB indexes in a timing window.</w:t>
      </w:r>
    </w:p>
    <w:p w14:paraId="002896ED" w14:textId="77777777" w:rsidR="003F32D8" w:rsidRPr="00910BFE" w:rsidRDefault="003F32D8" w:rsidP="003F32D8">
      <w:pPr>
        <w:numPr>
          <w:ilvl w:val="1"/>
          <w:numId w:val="13"/>
        </w:numPr>
        <w:spacing w:after="120"/>
      </w:pPr>
      <w:r w:rsidRPr="00910BFE">
        <w:t xml:space="preserve">FFS: definition details of timing window such as periodicity and offset </w:t>
      </w:r>
    </w:p>
    <w:p w14:paraId="3032B5CD" w14:textId="77777777" w:rsidR="003F32D8" w:rsidRPr="00910BFE" w:rsidRDefault="003F32D8" w:rsidP="003F32D8">
      <w:pPr>
        <w:numPr>
          <w:ilvl w:val="1"/>
          <w:numId w:val="13"/>
        </w:numPr>
        <w:spacing w:after="120"/>
      </w:pPr>
      <w:r w:rsidRPr="00910BFE">
        <w:t>FFS: association rules between SSB indexes and UE monitoring occasions.</w:t>
      </w:r>
    </w:p>
    <w:p w14:paraId="247539B1" w14:textId="5752E24C" w:rsidR="003F32D8" w:rsidRDefault="003F32D8" w:rsidP="003F32D8">
      <w:pPr>
        <w:numPr>
          <w:ilvl w:val="0"/>
          <w:numId w:val="13"/>
        </w:numPr>
        <w:spacing w:after="120"/>
      </w:pPr>
      <w:r>
        <w:t>FFS: the UE may assume full beam sweeping</w:t>
      </w:r>
    </w:p>
    <w:p w14:paraId="4032F05A" w14:textId="77777777" w:rsidR="003F32D8" w:rsidRPr="00910BFE" w:rsidRDefault="003F32D8" w:rsidP="003F32D8">
      <w:pPr>
        <w:numPr>
          <w:ilvl w:val="0"/>
          <w:numId w:val="13"/>
        </w:numPr>
        <w:spacing w:after="120"/>
      </w:pPr>
      <w:r w:rsidRPr="00910BFE">
        <w:t>FFS: (re)use of RRC_CONNECTED beam configuration for RRC_IDLE/RRC_INACTIVE UEs states.</w:t>
      </w:r>
    </w:p>
    <w:p w14:paraId="7D3B773F" w14:textId="77777777" w:rsidR="003F32D8" w:rsidRDefault="003F32D8" w:rsidP="003F32D8">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 xml:space="preserve">We understand the intention of the first bullet is to say that UE doesn’t need to monitor all the monitoring occasions within a timing window. Instead, UE may only need to monitor a subset of the </w:t>
            </w:r>
            <w:proofErr w:type="spellStart"/>
            <w:r>
              <w:rPr>
                <w:lang w:eastAsia="zh-CN"/>
              </w:rPr>
              <w:t>MOs.</w:t>
            </w:r>
            <w:proofErr w:type="spellEnd"/>
            <w:r>
              <w:rPr>
                <w:lang w:eastAsia="zh-CN"/>
              </w:rPr>
              <w:t xml:space="preserve">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B3146B">
            <w:pPr>
              <w:rPr>
                <w:lang w:eastAsia="zh-CN"/>
              </w:rPr>
            </w:pPr>
            <w:r>
              <w:rPr>
                <w:rFonts w:hint="eastAsia"/>
                <w:lang w:eastAsia="zh-CN"/>
              </w:rPr>
              <w:t>N</w:t>
            </w:r>
            <w:r>
              <w:rPr>
                <w:lang w:eastAsia="zh-CN"/>
              </w:rPr>
              <w:t>OKIA</w:t>
            </w:r>
          </w:p>
        </w:tc>
        <w:tc>
          <w:tcPr>
            <w:tcW w:w="8255" w:type="dxa"/>
          </w:tcPr>
          <w:p w14:paraId="0A32DCB4" w14:textId="77777777" w:rsidR="002B3664" w:rsidRDefault="002B3664" w:rsidP="00B3146B">
            <w:pPr>
              <w:rPr>
                <w:lang w:eastAsia="zh-CN"/>
              </w:rPr>
            </w:pPr>
            <w:r>
              <w:rPr>
                <w:lang w:eastAsia="zh-CN"/>
              </w:rPr>
              <w:t xml:space="preserve">For simplicity, we prefer to limit the discussion scope regarding beam sweeping for </w:t>
            </w:r>
            <w:proofErr w:type="spellStart"/>
            <w:r>
              <w:rPr>
                <w:lang w:eastAsia="zh-CN"/>
              </w:rPr>
              <w:t>RRC_Idle</w:t>
            </w:r>
            <w:proofErr w:type="spellEnd"/>
            <w:r>
              <w:rPr>
                <w:lang w:eastAsia="zh-CN"/>
              </w:rPr>
              <w:t>/Inactive state UEs. Therefore we have the following revising proposal:</w:t>
            </w:r>
          </w:p>
          <w:p w14:paraId="5C498C47" w14:textId="77777777" w:rsidR="002B3664" w:rsidRPr="00910BFE" w:rsidRDefault="002B3664" w:rsidP="00B3146B">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0C97640D" w14:textId="77777777" w:rsidR="002B3664" w:rsidRPr="00910BFE" w:rsidRDefault="002B3664" w:rsidP="00B3146B">
            <w:pPr>
              <w:numPr>
                <w:ilvl w:val="0"/>
                <w:numId w:val="13"/>
              </w:numPr>
              <w:spacing w:after="120"/>
            </w:pPr>
            <w:r w:rsidRPr="00910BFE">
              <w:t>UE monitoring occasions are associated with a subset of the total SSB indexes in a timing window.</w:t>
            </w:r>
          </w:p>
          <w:p w14:paraId="26E5FB8D" w14:textId="77777777" w:rsidR="002B3664" w:rsidRPr="00910BFE" w:rsidRDefault="002B3664" w:rsidP="00B3146B">
            <w:pPr>
              <w:numPr>
                <w:ilvl w:val="1"/>
                <w:numId w:val="13"/>
              </w:numPr>
              <w:spacing w:after="120"/>
            </w:pPr>
            <w:r w:rsidRPr="00910BFE">
              <w:t xml:space="preserve">FFS: definition details of timing window such as periodicity and offset </w:t>
            </w:r>
          </w:p>
          <w:p w14:paraId="5FF005DF" w14:textId="77777777" w:rsidR="002B3664" w:rsidRPr="00910BFE" w:rsidRDefault="002B3664" w:rsidP="00B3146B">
            <w:pPr>
              <w:numPr>
                <w:ilvl w:val="1"/>
                <w:numId w:val="13"/>
              </w:numPr>
              <w:spacing w:after="120"/>
            </w:pPr>
            <w:r w:rsidRPr="00910BFE">
              <w:t>FFS: association rules between SSB indexes and UE monitoring occasions.</w:t>
            </w:r>
          </w:p>
          <w:p w14:paraId="161E17F4" w14:textId="77777777" w:rsidR="002B3664" w:rsidRPr="00591392" w:rsidRDefault="002B3664" w:rsidP="00B3146B">
            <w:pPr>
              <w:numPr>
                <w:ilvl w:val="0"/>
                <w:numId w:val="13"/>
              </w:numPr>
              <w:spacing w:after="120"/>
              <w:rPr>
                <w:color w:val="FF0000"/>
              </w:rPr>
            </w:pPr>
            <w:r w:rsidRPr="00591392">
              <w:rPr>
                <w:strike/>
              </w:rPr>
              <w:t>FFS: the UE may assume full beam sweeping</w:t>
            </w:r>
            <w:r>
              <w:t xml:space="preserve"> </w:t>
            </w:r>
            <w:proofErr w:type="gramStart"/>
            <w:r w:rsidRPr="00591392">
              <w:rPr>
                <w:color w:val="FF0000"/>
              </w:rPr>
              <w:t>For</w:t>
            </w:r>
            <w:proofErr w:type="gramEnd"/>
            <w:r w:rsidRPr="00591392">
              <w:rPr>
                <w:color w:val="FF0000"/>
              </w:rPr>
              <w:t xml:space="preserve"> broadcast reception, full beam sweeping is supported.</w:t>
            </w:r>
          </w:p>
          <w:p w14:paraId="1B899A40" w14:textId="77777777" w:rsidR="002B3664" w:rsidRPr="00591392" w:rsidRDefault="002B3664" w:rsidP="00B3146B">
            <w:pPr>
              <w:numPr>
                <w:ilvl w:val="0"/>
                <w:numId w:val="13"/>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B3146B">
            <w:pPr>
              <w:numPr>
                <w:ilvl w:val="0"/>
                <w:numId w:val="13"/>
              </w:numPr>
              <w:spacing w:after="120"/>
              <w:rPr>
                <w:strike/>
              </w:rPr>
            </w:pPr>
            <w:r w:rsidRPr="00591392">
              <w:rPr>
                <w:strike/>
              </w:rPr>
              <w:t xml:space="preserve">FFS: group-common PDCCH/PDSCH is </w:t>
            </w:r>
            <w:proofErr w:type="spellStart"/>
            <w:r w:rsidRPr="00591392">
              <w:rPr>
                <w:strike/>
              </w:rPr>
              <w:t>QCL’d</w:t>
            </w:r>
            <w:proofErr w:type="spellEnd"/>
            <w:r w:rsidRPr="00591392">
              <w:rPr>
                <w:strike/>
              </w:rPr>
              <w:t xml:space="preserve"> with TRS if configured.</w:t>
            </w:r>
          </w:p>
          <w:p w14:paraId="5CDCBE89" w14:textId="77777777" w:rsidR="002B3664" w:rsidRPr="00FD55B4" w:rsidRDefault="002B3664" w:rsidP="00B3146B">
            <w:pPr>
              <w:rPr>
                <w:lang w:eastAsia="zh-CN"/>
              </w:rPr>
            </w:pPr>
          </w:p>
        </w:tc>
      </w:tr>
      <w:tr w:rsidR="00C07932" w:rsidRPr="00FD55B4" w14:paraId="45DF5D05" w14:textId="77777777" w:rsidTr="002B3664">
        <w:tc>
          <w:tcPr>
            <w:tcW w:w="1374" w:type="dxa"/>
          </w:tcPr>
          <w:p w14:paraId="2EEB413F" w14:textId="7EE9C3DC" w:rsidR="00C07932" w:rsidRDefault="00C07932" w:rsidP="00B3146B">
            <w:pPr>
              <w:rPr>
                <w:rFonts w:hint="eastAsia"/>
                <w:lang w:eastAsia="zh-CN"/>
              </w:rPr>
            </w:pPr>
            <w:proofErr w:type="spellStart"/>
            <w:r>
              <w:rPr>
                <w:rFonts w:hint="eastAsia"/>
                <w:lang w:eastAsia="zh-CN"/>
              </w:rPr>
              <w:t>S</w:t>
            </w:r>
            <w:r>
              <w:rPr>
                <w:lang w:eastAsia="zh-CN"/>
              </w:rPr>
              <w:t>preadtrum</w:t>
            </w:r>
            <w:proofErr w:type="spellEnd"/>
          </w:p>
        </w:tc>
        <w:tc>
          <w:tcPr>
            <w:tcW w:w="8255" w:type="dxa"/>
          </w:tcPr>
          <w:p w14:paraId="1232E747" w14:textId="3B27DEC9" w:rsidR="00C07932" w:rsidRDefault="00C07932" w:rsidP="00B3146B">
            <w:pPr>
              <w:rPr>
                <w:lang w:eastAsia="zh-CN"/>
              </w:rPr>
            </w:pPr>
            <w:r>
              <w:rPr>
                <w:rFonts w:hint="eastAsia"/>
                <w:lang w:eastAsia="zh-CN"/>
              </w:rPr>
              <w:t>S</w:t>
            </w:r>
            <w:r>
              <w:rPr>
                <w:lang w:eastAsia="zh-CN"/>
              </w:rPr>
              <w:t xml:space="preserve">upport. </w:t>
            </w:r>
          </w:p>
        </w:tc>
      </w:tr>
    </w:tbl>
    <w:p w14:paraId="7754094E" w14:textId="77777777" w:rsidR="003F32D8" w:rsidRPr="00D90F5C" w:rsidRDefault="003F32D8" w:rsidP="003F32D8"/>
    <w:p w14:paraId="38BCA013" w14:textId="77777777" w:rsidR="003F32D8" w:rsidRPr="00910BFE" w:rsidRDefault="003F32D8"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4B5BB8C7" w:rsidR="00910BFE" w:rsidRPr="00910BFE" w:rsidRDefault="00910BFE" w:rsidP="00910BFE">
      <w:pPr>
        <w:pStyle w:val="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lastRenderedPageBreak/>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proofErr w:type="spellStart"/>
            <w:r>
              <w:rPr>
                <w:rFonts w:hint="eastAsia"/>
                <w:lang w:eastAsia="zh-CN"/>
              </w:rPr>
              <w:t>S</w:t>
            </w:r>
            <w:r>
              <w:rPr>
                <w:lang w:eastAsia="zh-CN"/>
              </w:rPr>
              <w:t>preadtrum</w:t>
            </w:r>
            <w:proofErr w:type="spellEnd"/>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lastRenderedPageBreak/>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1CF805AD" w:rsidR="00295B73" w:rsidRDefault="00295B73" w:rsidP="00295B73">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16" w:author="Haipeng HP1 Lei" w:date="2021-01-28T16:22:00Z"/>
        </w:trPr>
        <w:tc>
          <w:tcPr>
            <w:tcW w:w="1374" w:type="dxa"/>
          </w:tcPr>
          <w:p w14:paraId="6199018F" w14:textId="5F9A22ED" w:rsidR="00F1705D" w:rsidRDefault="00F1705D" w:rsidP="00C66BB0">
            <w:pPr>
              <w:rPr>
                <w:ins w:id="17"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18"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B3146B">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B3146B">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rFonts w:hint="eastAsia"/>
                <w:lang w:eastAsia="zh-CN"/>
              </w:rPr>
            </w:pPr>
            <w:proofErr w:type="spellStart"/>
            <w:r>
              <w:rPr>
                <w:rFonts w:hint="eastAsia"/>
                <w:lang w:eastAsia="zh-CN"/>
              </w:rPr>
              <w:t>S</w:t>
            </w:r>
            <w:r>
              <w:rPr>
                <w:lang w:eastAsia="zh-CN"/>
              </w:rPr>
              <w:t>preadtrum</w:t>
            </w:r>
            <w:proofErr w:type="spellEnd"/>
          </w:p>
        </w:tc>
        <w:tc>
          <w:tcPr>
            <w:tcW w:w="8255" w:type="dxa"/>
          </w:tcPr>
          <w:p w14:paraId="7705BE7E" w14:textId="171A9940" w:rsidR="00C07932" w:rsidRDefault="00C07932" w:rsidP="00C07932">
            <w:pPr>
              <w:rPr>
                <w:rFonts w:hint="eastAsia"/>
                <w:lang w:eastAsia="zh-CN"/>
              </w:rPr>
            </w:pPr>
            <w:r>
              <w:rPr>
                <w:rFonts w:hint="eastAsia"/>
                <w:lang w:eastAsia="zh-CN"/>
              </w:rPr>
              <w:t>S</w:t>
            </w:r>
            <w:r>
              <w:rPr>
                <w:lang w:eastAsia="zh-CN"/>
              </w:rPr>
              <w:t xml:space="preserve">upport. </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214EDE7E" w:rsidR="00656889" w:rsidRPr="00656889" w:rsidRDefault="00656889" w:rsidP="00656889">
      <w:pPr>
        <w:pStyle w:val="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lastRenderedPageBreak/>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291DE2">
            <w:pPr>
              <w:numPr>
                <w:ilvl w:val="0"/>
                <w:numId w:val="15"/>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291DE2">
            <w:pPr>
              <w:numPr>
                <w:ilvl w:val="0"/>
                <w:numId w:val="15"/>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等线" w:hint="eastAsia"/>
                <w:lang w:eastAsia="zh-CN"/>
              </w:rPr>
              <w:t>W</w:t>
            </w:r>
            <w:r>
              <w:rPr>
                <w:rFonts w:eastAsia="等线"/>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等线"/>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8522AC">
            <w:pPr>
              <w:pStyle w:val="a"/>
              <w:numPr>
                <w:ilvl w:val="0"/>
                <w:numId w:val="24"/>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w:t>
            </w:r>
            <w:proofErr w:type="gramStart"/>
            <w:r>
              <w:rPr>
                <w:lang w:eastAsia="zh-CN"/>
              </w:rPr>
              <w:t>“ slot</w:t>
            </w:r>
            <w:proofErr w:type="gramEnd"/>
            <w:r>
              <w:rPr>
                <w:lang w:eastAsia="zh-CN"/>
              </w:rPr>
              <w:t xml:space="preserve">-level an RV based </w:t>
            </w:r>
            <w:proofErr w:type="spellStart"/>
            <w:r>
              <w:rPr>
                <w:lang w:eastAsia="zh-CN"/>
              </w:rPr>
              <w:t>timeleaving</w:t>
            </w:r>
            <w:proofErr w:type="spellEnd"/>
            <w:r>
              <w:rPr>
                <w:lang w:eastAsia="zh-CN"/>
              </w:rPr>
              <w:t xml:space="preserve">” mean? </w:t>
            </w:r>
          </w:p>
        </w:tc>
      </w:tr>
    </w:tbl>
    <w:p w14:paraId="6CE76BB0" w14:textId="77777777" w:rsidR="00F35CAD" w:rsidRPr="000F2B4E" w:rsidRDefault="00F35CA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643BE3FD"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bl>
    <w:p w14:paraId="02AFD504" w14:textId="77777777" w:rsidR="00F35CAD" w:rsidRPr="00DB46DE" w:rsidRDefault="00F35CAD" w:rsidP="00F35CAD">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6A6AC10F"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t>
            </w:r>
            <w:r w:rsidRPr="00656889">
              <w:lastRenderedPageBreak/>
              <w:t xml:space="preserve">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lastRenderedPageBreak/>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a"/>
              <w:numPr>
                <w:ilvl w:val="0"/>
                <w:numId w:val="19"/>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bl>
    <w:p w14:paraId="494F2C59" w14:textId="77777777" w:rsidR="00F35CAD" w:rsidRPr="000F2B4E" w:rsidRDefault="00F35CAD" w:rsidP="00F35CAD">
      <w:pPr>
        <w:rPr>
          <w:rFonts w:eastAsia="Batang"/>
          <w:lang w:eastAsia="en-US"/>
        </w:rPr>
      </w:pPr>
    </w:p>
    <w:p w14:paraId="0F0AD358" w14:textId="2D5A9BAE" w:rsidR="00656889" w:rsidRDefault="00656889" w:rsidP="00656889"/>
    <w:p w14:paraId="06CDDE05" w14:textId="2188F9A3" w:rsidR="00656889" w:rsidRDefault="00656889" w:rsidP="00656889">
      <w:pPr>
        <w:pStyle w:val="2"/>
      </w:pPr>
      <w:r w:rsidRPr="00656889">
        <w:rPr>
          <w:bCs/>
        </w:rPr>
        <w:t>Issue 11</w:t>
      </w:r>
      <w:r w:rsidRPr="00656889">
        <w:t>: Multicast reception by UEs in IDLE/INACTIVE states</w:t>
      </w:r>
    </w:p>
    <w:p w14:paraId="379903E5" w14:textId="53ED811B"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lastRenderedPageBreak/>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等线"/>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等线"/>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bl>
    <w:p w14:paraId="4B553BB8" w14:textId="77777777" w:rsidR="009613F5" w:rsidRDefault="009613F5" w:rsidP="005E6332">
      <w:pPr>
        <w:spacing w:after="120"/>
        <w:rPr>
          <w:lang w:eastAsia="zh-CN"/>
        </w:rPr>
      </w:pPr>
    </w:p>
    <w:p w14:paraId="741BE7CC" w14:textId="3E36ED4E" w:rsidR="000110A7" w:rsidRDefault="00FE075B" w:rsidP="00707A27">
      <w:pPr>
        <w:pStyle w:val="1"/>
        <w:numPr>
          <w:ilvl w:val="0"/>
          <w:numId w:val="2"/>
        </w:numPr>
        <w:rPr>
          <w:lang w:eastAsia="zh-CN"/>
        </w:rPr>
      </w:pPr>
      <w:r>
        <w:rPr>
          <w:lang w:eastAsia="zh-CN"/>
        </w:rPr>
        <w:t>Summary</w:t>
      </w: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 xml:space="preserve">Revised Work Item on NR Multicast and Broadcast Services, Huawei, </w:t>
      </w:r>
      <w:proofErr w:type="spellStart"/>
      <w:r w:rsidRPr="00760D1E">
        <w:rPr>
          <w:sz w:val="18"/>
          <w:szCs w:val="18"/>
        </w:rPr>
        <w:t>HiSilicon</w:t>
      </w:r>
      <w:proofErr w:type="spellEnd"/>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lastRenderedPageBreak/>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 xml:space="preserve">Discussion on multicast support for IDLE/INACTIVE UEs, Huawei, </w:t>
      </w:r>
      <w:proofErr w:type="spellStart"/>
      <w:r w:rsidRPr="00760D1E">
        <w:rPr>
          <w:sz w:val="18"/>
          <w:szCs w:val="18"/>
        </w:rPr>
        <w:t>HiSilicon</w:t>
      </w:r>
      <w:proofErr w:type="spellEnd"/>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for  RRC_IDLE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914BD" w14:textId="77777777" w:rsidR="00B33F07" w:rsidRDefault="00B33F07">
      <w:pPr>
        <w:spacing w:after="0"/>
      </w:pPr>
      <w:r>
        <w:separator/>
      </w:r>
    </w:p>
  </w:endnote>
  <w:endnote w:type="continuationSeparator" w:id="0">
    <w:p w14:paraId="506914F6" w14:textId="77777777" w:rsidR="00B33F07" w:rsidRDefault="00B33F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CEEB" w14:textId="2F683579" w:rsidR="00E33687" w:rsidRDefault="00E33687">
    <w:pPr>
      <w:pStyle w:val="aa"/>
    </w:pPr>
    <w:r>
      <w:rPr>
        <w:noProof w:val="0"/>
      </w:rPr>
      <w:fldChar w:fldCharType="begin"/>
    </w:r>
    <w:r>
      <w:instrText xml:space="preserve"> PAGE   \* MERGEFORMAT </w:instrText>
    </w:r>
    <w:r>
      <w:rPr>
        <w:noProof w:val="0"/>
      </w:rPr>
      <w:fldChar w:fldCharType="separate"/>
    </w:r>
    <w:r w:rsidR="00CB73F0">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73E0A" w14:textId="77777777" w:rsidR="00B33F07" w:rsidRDefault="00B33F07">
      <w:pPr>
        <w:spacing w:after="0"/>
      </w:pPr>
      <w:r>
        <w:separator/>
      </w:r>
    </w:p>
  </w:footnote>
  <w:footnote w:type="continuationSeparator" w:id="0">
    <w:p w14:paraId="090B3D0B" w14:textId="77777777" w:rsidR="00B33F07" w:rsidRDefault="00B33F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EFFB" w14:textId="77777777" w:rsidR="00E33687" w:rsidRDefault="00E3368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B81B47"/>
    <w:multiLevelType w:val="hybridMultilevel"/>
    <w:tmpl w:val="20A475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ED1F2B"/>
    <w:multiLevelType w:val="hybridMultilevel"/>
    <w:tmpl w:val="C0E21BB2"/>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97A5E"/>
    <w:multiLevelType w:val="hybridMultilevel"/>
    <w:tmpl w:val="7A5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E325F"/>
    <w:multiLevelType w:val="hybridMultilevel"/>
    <w:tmpl w:val="48E4DCA6"/>
    <w:lvl w:ilvl="0" w:tplc="A63861C8">
      <w:start w:val="1"/>
      <w:numFmt w:val="bullet"/>
      <w:pStyle w:val="a"/>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FD54DA"/>
    <w:multiLevelType w:val="hybridMultilevel"/>
    <w:tmpl w:val="EAEC2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144139"/>
    <w:multiLevelType w:val="hybridMultilevel"/>
    <w:tmpl w:val="316C55BC"/>
    <w:lvl w:ilvl="0" w:tplc="08090001">
      <w:start w:val="1"/>
      <w:numFmt w:val="bullet"/>
      <w:lvlText w:val=""/>
      <w:lvlJc w:val="left"/>
      <w:pPr>
        <w:ind w:left="644" w:hanging="360"/>
      </w:pPr>
      <w:rPr>
        <w:rFonts w:ascii="Symbol" w:hAnsi="Symbol" w:hint="default"/>
      </w:rPr>
    </w:lvl>
    <w:lvl w:ilvl="1" w:tplc="04090003">
      <w:start w:val="1"/>
      <w:numFmt w:val="bullet"/>
      <w:lvlText w:val=""/>
      <w:lvlJc w:val="left"/>
      <w:pPr>
        <w:ind w:left="764" w:hanging="420"/>
      </w:pPr>
      <w:rPr>
        <w:rFonts w:ascii="Wingdings" w:hAnsi="Wingdings" w:hint="default"/>
      </w:rPr>
    </w:lvl>
    <w:lvl w:ilvl="2" w:tplc="08090001">
      <w:start w:val="1"/>
      <w:numFmt w:val="bullet"/>
      <w:lvlText w:val=""/>
      <w:lvlJc w:val="left"/>
      <w:pPr>
        <w:ind w:left="1184" w:hanging="420"/>
      </w:pPr>
      <w:rPr>
        <w:rFonts w:ascii="Symbol" w:hAnsi="Symbol" w:hint="default"/>
      </w:rPr>
    </w:lvl>
    <w:lvl w:ilvl="3" w:tplc="04090001" w:tentative="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24"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D62D00"/>
    <w:multiLevelType w:val="hybridMultilevel"/>
    <w:tmpl w:val="326E09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2E92636"/>
    <w:multiLevelType w:val="hybridMultilevel"/>
    <w:tmpl w:val="D0D41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6"/>
  </w:num>
  <w:num w:numId="4">
    <w:abstractNumId w:val="20"/>
  </w:num>
  <w:num w:numId="5">
    <w:abstractNumId w:val="11"/>
  </w:num>
  <w:num w:numId="6">
    <w:abstractNumId w:val="8"/>
  </w:num>
  <w:num w:numId="7">
    <w:abstractNumId w:val="9"/>
  </w:num>
  <w:num w:numId="8">
    <w:abstractNumId w:val="6"/>
  </w:num>
  <w:num w:numId="9">
    <w:abstractNumId w:val="17"/>
  </w:num>
  <w:num w:numId="10">
    <w:abstractNumId w:val="15"/>
  </w:num>
  <w:num w:numId="11">
    <w:abstractNumId w:val="18"/>
  </w:num>
  <w:num w:numId="12">
    <w:abstractNumId w:val="1"/>
  </w:num>
  <w:num w:numId="13">
    <w:abstractNumId w:val="0"/>
  </w:num>
  <w:num w:numId="14">
    <w:abstractNumId w:val="12"/>
  </w:num>
  <w:num w:numId="15">
    <w:abstractNumId w:val="16"/>
  </w:num>
  <w:num w:numId="16">
    <w:abstractNumId w:val="3"/>
  </w:num>
  <w:num w:numId="17">
    <w:abstractNumId w:val="14"/>
  </w:num>
  <w:num w:numId="18">
    <w:abstractNumId w:val="27"/>
  </w:num>
  <w:num w:numId="19">
    <w:abstractNumId w:val="25"/>
  </w:num>
  <w:num w:numId="20">
    <w:abstractNumId w:val="4"/>
  </w:num>
  <w:num w:numId="21">
    <w:abstractNumId w:val="2"/>
  </w:num>
  <w:num w:numId="22">
    <w:abstractNumId w:val="19"/>
  </w:num>
  <w:num w:numId="23">
    <w:abstractNumId w:val="10"/>
  </w:num>
  <w:num w:numId="24">
    <w:abstractNumId w:val="28"/>
  </w:num>
  <w:num w:numId="25">
    <w:abstractNumId w:val="13"/>
  </w:num>
  <w:num w:numId="26">
    <w:abstractNumId w:val="29"/>
  </w:num>
  <w:num w:numId="27">
    <w:abstractNumId w:val="22"/>
  </w:num>
  <w:num w:numId="28">
    <w:abstractNumId w:val="7"/>
  </w:num>
  <w:num w:numId="29">
    <w:abstractNumId w:val="23"/>
  </w:num>
  <w:num w:numId="30">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 Liu">
    <w15:presenceInfo w15:providerId="None" w15:userId="Le Liu"/>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intFractionalCharacterWidth/>
  <w:bordersDoNotSurroundHeader/>
  <w:bordersDoNotSurroundFooter/>
  <w:proofState w:spelling="clean" w:grammar="clean"/>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1D"/>
    <w:rsid w:val="00000915"/>
    <w:rsid w:val="00001774"/>
    <w:rsid w:val="00002020"/>
    <w:rsid w:val="00002583"/>
    <w:rsid w:val="0000402C"/>
    <w:rsid w:val="0000475A"/>
    <w:rsid w:val="00006118"/>
    <w:rsid w:val="00007E9D"/>
    <w:rsid w:val="00010884"/>
    <w:rsid w:val="00010E4C"/>
    <w:rsid w:val="000110A7"/>
    <w:rsid w:val="000116FC"/>
    <w:rsid w:val="00011D3F"/>
    <w:rsid w:val="0001229E"/>
    <w:rsid w:val="000122D8"/>
    <w:rsid w:val="000122DE"/>
    <w:rsid w:val="00012754"/>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56EA1"/>
    <w:rsid w:val="00060C1A"/>
    <w:rsid w:val="00060FA6"/>
    <w:rsid w:val="0006100F"/>
    <w:rsid w:val="00061E3B"/>
    <w:rsid w:val="00062E87"/>
    <w:rsid w:val="00062ED0"/>
    <w:rsid w:val="0006336F"/>
    <w:rsid w:val="00063FCB"/>
    <w:rsid w:val="00063FE1"/>
    <w:rsid w:val="0006497D"/>
    <w:rsid w:val="00064D36"/>
    <w:rsid w:val="00066478"/>
    <w:rsid w:val="00067A5B"/>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D142B"/>
    <w:rsid w:val="000D168F"/>
    <w:rsid w:val="000D20CB"/>
    <w:rsid w:val="000D2537"/>
    <w:rsid w:val="000D2541"/>
    <w:rsid w:val="000D2C43"/>
    <w:rsid w:val="000D2D69"/>
    <w:rsid w:val="000D39DF"/>
    <w:rsid w:val="000D45F7"/>
    <w:rsid w:val="000D5194"/>
    <w:rsid w:val="000D58C4"/>
    <w:rsid w:val="000D5C70"/>
    <w:rsid w:val="000D5E33"/>
    <w:rsid w:val="000D6643"/>
    <w:rsid w:val="000D747B"/>
    <w:rsid w:val="000D781D"/>
    <w:rsid w:val="000E0032"/>
    <w:rsid w:val="000E07A8"/>
    <w:rsid w:val="000E1027"/>
    <w:rsid w:val="000E181D"/>
    <w:rsid w:val="000E19C3"/>
    <w:rsid w:val="000E1DFF"/>
    <w:rsid w:val="000E1E5D"/>
    <w:rsid w:val="000E24EF"/>
    <w:rsid w:val="000E26E2"/>
    <w:rsid w:val="000E332E"/>
    <w:rsid w:val="000E3D7D"/>
    <w:rsid w:val="000E4168"/>
    <w:rsid w:val="000E4402"/>
    <w:rsid w:val="000E506B"/>
    <w:rsid w:val="000E5283"/>
    <w:rsid w:val="000E73C6"/>
    <w:rsid w:val="000F1071"/>
    <w:rsid w:val="000F1A0A"/>
    <w:rsid w:val="000F1FA9"/>
    <w:rsid w:val="000F25FD"/>
    <w:rsid w:val="000F2B4E"/>
    <w:rsid w:val="000F2BF9"/>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C1D"/>
    <w:rsid w:val="00184CC5"/>
    <w:rsid w:val="00185A55"/>
    <w:rsid w:val="00185E37"/>
    <w:rsid w:val="00186AA9"/>
    <w:rsid w:val="00187516"/>
    <w:rsid w:val="00187938"/>
    <w:rsid w:val="001904A7"/>
    <w:rsid w:val="00190777"/>
    <w:rsid w:val="00190CED"/>
    <w:rsid w:val="00191301"/>
    <w:rsid w:val="00192EC9"/>
    <w:rsid w:val="0019345E"/>
    <w:rsid w:val="00193E17"/>
    <w:rsid w:val="00193F9B"/>
    <w:rsid w:val="001943ED"/>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CEE"/>
    <w:rsid w:val="001D043C"/>
    <w:rsid w:val="001D24E8"/>
    <w:rsid w:val="001D264F"/>
    <w:rsid w:val="001D2CE4"/>
    <w:rsid w:val="001D3B16"/>
    <w:rsid w:val="001D468E"/>
    <w:rsid w:val="001D4E1F"/>
    <w:rsid w:val="001D57B1"/>
    <w:rsid w:val="001D636C"/>
    <w:rsid w:val="001D66B1"/>
    <w:rsid w:val="001D6A12"/>
    <w:rsid w:val="001D6A90"/>
    <w:rsid w:val="001D7283"/>
    <w:rsid w:val="001D7B44"/>
    <w:rsid w:val="001D7BCB"/>
    <w:rsid w:val="001E1213"/>
    <w:rsid w:val="001E12E6"/>
    <w:rsid w:val="001E1328"/>
    <w:rsid w:val="001E1594"/>
    <w:rsid w:val="001E207F"/>
    <w:rsid w:val="001E269C"/>
    <w:rsid w:val="001E2A25"/>
    <w:rsid w:val="001E37DD"/>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199"/>
    <w:rsid w:val="00207A1F"/>
    <w:rsid w:val="00207BDC"/>
    <w:rsid w:val="00207F7B"/>
    <w:rsid w:val="00210264"/>
    <w:rsid w:val="00210406"/>
    <w:rsid w:val="00210524"/>
    <w:rsid w:val="00210BD2"/>
    <w:rsid w:val="00210CE0"/>
    <w:rsid w:val="00211058"/>
    <w:rsid w:val="002110F3"/>
    <w:rsid w:val="002122A7"/>
    <w:rsid w:val="0021354F"/>
    <w:rsid w:val="00213563"/>
    <w:rsid w:val="0021378C"/>
    <w:rsid w:val="00214592"/>
    <w:rsid w:val="00214CA9"/>
    <w:rsid w:val="00215387"/>
    <w:rsid w:val="002154BE"/>
    <w:rsid w:val="002156AF"/>
    <w:rsid w:val="00215962"/>
    <w:rsid w:val="00215D42"/>
    <w:rsid w:val="00215D5A"/>
    <w:rsid w:val="00216060"/>
    <w:rsid w:val="002163E8"/>
    <w:rsid w:val="002164FC"/>
    <w:rsid w:val="00216893"/>
    <w:rsid w:val="00216E63"/>
    <w:rsid w:val="00216F4D"/>
    <w:rsid w:val="00217E15"/>
    <w:rsid w:val="002203B3"/>
    <w:rsid w:val="00220ABC"/>
    <w:rsid w:val="00221B0E"/>
    <w:rsid w:val="00222B6E"/>
    <w:rsid w:val="00222C74"/>
    <w:rsid w:val="0022336D"/>
    <w:rsid w:val="00223474"/>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3039"/>
    <w:rsid w:val="00243358"/>
    <w:rsid w:val="00243552"/>
    <w:rsid w:val="00245ADC"/>
    <w:rsid w:val="0024622C"/>
    <w:rsid w:val="002469B9"/>
    <w:rsid w:val="00250C6D"/>
    <w:rsid w:val="00251914"/>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D6E"/>
    <w:rsid w:val="00280277"/>
    <w:rsid w:val="002803AC"/>
    <w:rsid w:val="0028060D"/>
    <w:rsid w:val="00281070"/>
    <w:rsid w:val="002828BF"/>
    <w:rsid w:val="002830D6"/>
    <w:rsid w:val="00283866"/>
    <w:rsid w:val="00283C55"/>
    <w:rsid w:val="00283D06"/>
    <w:rsid w:val="00285105"/>
    <w:rsid w:val="00285651"/>
    <w:rsid w:val="00285893"/>
    <w:rsid w:val="00285D9B"/>
    <w:rsid w:val="002866F6"/>
    <w:rsid w:val="00286828"/>
    <w:rsid w:val="002869E9"/>
    <w:rsid w:val="0028772B"/>
    <w:rsid w:val="00287FCB"/>
    <w:rsid w:val="002908C3"/>
    <w:rsid w:val="00290F76"/>
    <w:rsid w:val="00291DE2"/>
    <w:rsid w:val="00292696"/>
    <w:rsid w:val="0029341F"/>
    <w:rsid w:val="00293C0F"/>
    <w:rsid w:val="00294C10"/>
    <w:rsid w:val="00294E3E"/>
    <w:rsid w:val="00295B73"/>
    <w:rsid w:val="00295D8E"/>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5449"/>
    <w:rsid w:val="002A5471"/>
    <w:rsid w:val="002A5934"/>
    <w:rsid w:val="002A72E7"/>
    <w:rsid w:val="002A73F3"/>
    <w:rsid w:val="002A7BB4"/>
    <w:rsid w:val="002B0372"/>
    <w:rsid w:val="002B0A0C"/>
    <w:rsid w:val="002B1656"/>
    <w:rsid w:val="002B18A0"/>
    <w:rsid w:val="002B33AA"/>
    <w:rsid w:val="002B3664"/>
    <w:rsid w:val="002B399D"/>
    <w:rsid w:val="002B3F4D"/>
    <w:rsid w:val="002B4475"/>
    <w:rsid w:val="002B5848"/>
    <w:rsid w:val="002B5C7B"/>
    <w:rsid w:val="002B7614"/>
    <w:rsid w:val="002B78C9"/>
    <w:rsid w:val="002C0427"/>
    <w:rsid w:val="002C0782"/>
    <w:rsid w:val="002C089D"/>
    <w:rsid w:val="002C14DC"/>
    <w:rsid w:val="002C192A"/>
    <w:rsid w:val="002C2351"/>
    <w:rsid w:val="002C2650"/>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74"/>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1020A"/>
    <w:rsid w:val="003102CE"/>
    <w:rsid w:val="0031096D"/>
    <w:rsid w:val="00311F11"/>
    <w:rsid w:val="0031253F"/>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6D13"/>
    <w:rsid w:val="003478DD"/>
    <w:rsid w:val="00347DC9"/>
    <w:rsid w:val="00347EEA"/>
    <w:rsid w:val="003504D0"/>
    <w:rsid w:val="00350C2B"/>
    <w:rsid w:val="00350C6C"/>
    <w:rsid w:val="00350F2E"/>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A83"/>
    <w:rsid w:val="00362B60"/>
    <w:rsid w:val="0036388C"/>
    <w:rsid w:val="00363E18"/>
    <w:rsid w:val="003645EC"/>
    <w:rsid w:val="00364C73"/>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991"/>
    <w:rsid w:val="0038067E"/>
    <w:rsid w:val="00380A51"/>
    <w:rsid w:val="00380B6E"/>
    <w:rsid w:val="0038111F"/>
    <w:rsid w:val="003812A4"/>
    <w:rsid w:val="0038213C"/>
    <w:rsid w:val="00383A1B"/>
    <w:rsid w:val="00384C57"/>
    <w:rsid w:val="00385B84"/>
    <w:rsid w:val="0038630A"/>
    <w:rsid w:val="0038680C"/>
    <w:rsid w:val="003916F8"/>
    <w:rsid w:val="00391EAF"/>
    <w:rsid w:val="00392151"/>
    <w:rsid w:val="0039223E"/>
    <w:rsid w:val="00392A00"/>
    <w:rsid w:val="00392C9F"/>
    <w:rsid w:val="00392DB3"/>
    <w:rsid w:val="003931C3"/>
    <w:rsid w:val="00393A60"/>
    <w:rsid w:val="00393B19"/>
    <w:rsid w:val="00393FD9"/>
    <w:rsid w:val="00394684"/>
    <w:rsid w:val="00394AB3"/>
    <w:rsid w:val="00395BAB"/>
    <w:rsid w:val="003967A5"/>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CAE"/>
    <w:rsid w:val="003C7F2E"/>
    <w:rsid w:val="003D186A"/>
    <w:rsid w:val="003D1AA9"/>
    <w:rsid w:val="003D2558"/>
    <w:rsid w:val="003D333D"/>
    <w:rsid w:val="003D39F9"/>
    <w:rsid w:val="003D4EE4"/>
    <w:rsid w:val="003D6C2E"/>
    <w:rsid w:val="003D6FD1"/>
    <w:rsid w:val="003D7465"/>
    <w:rsid w:val="003E17BD"/>
    <w:rsid w:val="003E1C9D"/>
    <w:rsid w:val="003E20EE"/>
    <w:rsid w:val="003E241D"/>
    <w:rsid w:val="003E2A53"/>
    <w:rsid w:val="003E3047"/>
    <w:rsid w:val="003E3258"/>
    <w:rsid w:val="003E442B"/>
    <w:rsid w:val="003E48AD"/>
    <w:rsid w:val="003E4989"/>
    <w:rsid w:val="003E4F1C"/>
    <w:rsid w:val="003E55A8"/>
    <w:rsid w:val="003E596F"/>
    <w:rsid w:val="003E59B9"/>
    <w:rsid w:val="003E5AFA"/>
    <w:rsid w:val="003E67A2"/>
    <w:rsid w:val="003E7413"/>
    <w:rsid w:val="003E7B6C"/>
    <w:rsid w:val="003F06DC"/>
    <w:rsid w:val="003F0D34"/>
    <w:rsid w:val="003F1200"/>
    <w:rsid w:val="003F29A7"/>
    <w:rsid w:val="003F2A31"/>
    <w:rsid w:val="003F2B1B"/>
    <w:rsid w:val="003F313A"/>
    <w:rsid w:val="003F32D8"/>
    <w:rsid w:val="003F330C"/>
    <w:rsid w:val="003F59C1"/>
    <w:rsid w:val="003F6286"/>
    <w:rsid w:val="003F6D8E"/>
    <w:rsid w:val="004001DB"/>
    <w:rsid w:val="004005C0"/>
    <w:rsid w:val="004011B8"/>
    <w:rsid w:val="0040155A"/>
    <w:rsid w:val="004021D1"/>
    <w:rsid w:val="004025EE"/>
    <w:rsid w:val="0040270A"/>
    <w:rsid w:val="00402894"/>
    <w:rsid w:val="00402B36"/>
    <w:rsid w:val="00403613"/>
    <w:rsid w:val="0040364F"/>
    <w:rsid w:val="00404400"/>
    <w:rsid w:val="004047B7"/>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821"/>
    <w:rsid w:val="00417A77"/>
    <w:rsid w:val="00417F67"/>
    <w:rsid w:val="00420512"/>
    <w:rsid w:val="0042212D"/>
    <w:rsid w:val="00422160"/>
    <w:rsid w:val="00422512"/>
    <w:rsid w:val="0042355B"/>
    <w:rsid w:val="004239A6"/>
    <w:rsid w:val="0042423F"/>
    <w:rsid w:val="004242FE"/>
    <w:rsid w:val="00424544"/>
    <w:rsid w:val="004246A0"/>
    <w:rsid w:val="00424903"/>
    <w:rsid w:val="00424B4B"/>
    <w:rsid w:val="0042557C"/>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2A9"/>
    <w:rsid w:val="004374DB"/>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988"/>
    <w:rsid w:val="00465841"/>
    <w:rsid w:val="00466C2E"/>
    <w:rsid w:val="00466F89"/>
    <w:rsid w:val="0046734D"/>
    <w:rsid w:val="0047054B"/>
    <w:rsid w:val="00470FAE"/>
    <w:rsid w:val="0047105C"/>
    <w:rsid w:val="00471DFE"/>
    <w:rsid w:val="00472FD0"/>
    <w:rsid w:val="00473C87"/>
    <w:rsid w:val="004749CC"/>
    <w:rsid w:val="004752CD"/>
    <w:rsid w:val="004755DB"/>
    <w:rsid w:val="00475923"/>
    <w:rsid w:val="00475F05"/>
    <w:rsid w:val="004767C6"/>
    <w:rsid w:val="00477675"/>
    <w:rsid w:val="00477D87"/>
    <w:rsid w:val="00480152"/>
    <w:rsid w:val="004817A6"/>
    <w:rsid w:val="0048202A"/>
    <w:rsid w:val="00482393"/>
    <w:rsid w:val="00482BF6"/>
    <w:rsid w:val="0048392E"/>
    <w:rsid w:val="00483B47"/>
    <w:rsid w:val="0048431F"/>
    <w:rsid w:val="004848E6"/>
    <w:rsid w:val="00484F6F"/>
    <w:rsid w:val="004855FD"/>
    <w:rsid w:val="00486438"/>
    <w:rsid w:val="004866A4"/>
    <w:rsid w:val="00487181"/>
    <w:rsid w:val="004913F0"/>
    <w:rsid w:val="004918BD"/>
    <w:rsid w:val="00491A64"/>
    <w:rsid w:val="00492B27"/>
    <w:rsid w:val="00492B5F"/>
    <w:rsid w:val="004934D6"/>
    <w:rsid w:val="004937A2"/>
    <w:rsid w:val="00495BA0"/>
    <w:rsid w:val="00496A0A"/>
    <w:rsid w:val="004A20D4"/>
    <w:rsid w:val="004A225D"/>
    <w:rsid w:val="004A2C5C"/>
    <w:rsid w:val="004A3017"/>
    <w:rsid w:val="004A310E"/>
    <w:rsid w:val="004A46FA"/>
    <w:rsid w:val="004A4EB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D59"/>
    <w:rsid w:val="004B3027"/>
    <w:rsid w:val="004B3181"/>
    <w:rsid w:val="004B3B26"/>
    <w:rsid w:val="004B478D"/>
    <w:rsid w:val="004B4BC7"/>
    <w:rsid w:val="004B54E2"/>
    <w:rsid w:val="004B5A0E"/>
    <w:rsid w:val="004B60A3"/>
    <w:rsid w:val="004B7B2D"/>
    <w:rsid w:val="004C0929"/>
    <w:rsid w:val="004C283A"/>
    <w:rsid w:val="004C2A7A"/>
    <w:rsid w:val="004C2AAA"/>
    <w:rsid w:val="004C2CD8"/>
    <w:rsid w:val="004C36B0"/>
    <w:rsid w:val="004C37A1"/>
    <w:rsid w:val="004C41E3"/>
    <w:rsid w:val="004C462F"/>
    <w:rsid w:val="004C4AFA"/>
    <w:rsid w:val="004C4DA0"/>
    <w:rsid w:val="004C5AB8"/>
    <w:rsid w:val="004C5BF2"/>
    <w:rsid w:val="004C5ECD"/>
    <w:rsid w:val="004C64EE"/>
    <w:rsid w:val="004D104F"/>
    <w:rsid w:val="004D114C"/>
    <w:rsid w:val="004D1311"/>
    <w:rsid w:val="004D1461"/>
    <w:rsid w:val="004D16A4"/>
    <w:rsid w:val="004D180B"/>
    <w:rsid w:val="004D1982"/>
    <w:rsid w:val="004D35E5"/>
    <w:rsid w:val="004D36A8"/>
    <w:rsid w:val="004D3C65"/>
    <w:rsid w:val="004D49C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3A5"/>
    <w:rsid w:val="004E27F4"/>
    <w:rsid w:val="004E31B9"/>
    <w:rsid w:val="004E3455"/>
    <w:rsid w:val="004E35E1"/>
    <w:rsid w:val="004E3606"/>
    <w:rsid w:val="004E4785"/>
    <w:rsid w:val="004E47F2"/>
    <w:rsid w:val="004E4B2C"/>
    <w:rsid w:val="004E558C"/>
    <w:rsid w:val="004E5C7B"/>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2B7"/>
    <w:rsid w:val="00517480"/>
    <w:rsid w:val="00517CAA"/>
    <w:rsid w:val="00520D3B"/>
    <w:rsid w:val="00521107"/>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4BFC"/>
    <w:rsid w:val="005454D0"/>
    <w:rsid w:val="00545784"/>
    <w:rsid w:val="005462A0"/>
    <w:rsid w:val="005464C1"/>
    <w:rsid w:val="005465FB"/>
    <w:rsid w:val="0055013E"/>
    <w:rsid w:val="005507E9"/>
    <w:rsid w:val="0055182F"/>
    <w:rsid w:val="00551B57"/>
    <w:rsid w:val="00551E8C"/>
    <w:rsid w:val="00552A69"/>
    <w:rsid w:val="00552E5D"/>
    <w:rsid w:val="00554887"/>
    <w:rsid w:val="00554BB9"/>
    <w:rsid w:val="005550DE"/>
    <w:rsid w:val="005552EA"/>
    <w:rsid w:val="0055561A"/>
    <w:rsid w:val="005557E2"/>
    <w:rsid w:val="00555DCB"/>
    <w:rsid w:val="005561FA"/>
    <w:rsid w:val="00556CE4"/>
    <w:rsid w:val="00557753"/>
    <w:rsid w:val="005602FB"/>
    <w:rsid w:val="005603CF"/>
    <w:rsid w:val="00560D5A"/>
    <w:rsid w:val="00561D0A"/>
    <w:rsid w:val="00562BEF"/>
    <w:rsid w:val="00563A67"/>
    <w:rsid w:val="00564564"/>
    <w:rsid w:val="00565195"/>
    <w:rsid w:val="005659DB"/>
    <w:rsid w:val="00565AD8"/>
    <w:rsid w:val="00565F0A"/>
    <w:rsid w:val="00567373"/>
    <w:rsid w:val="00570B3E"/>
    <w:rsid w:val="00571969"/>
    <w:rsid w:val="00571BFB"/>
    <w:rsid w:val="00571CAC"/>
    <w:rsid w:val="00572F00"/>
    <w:rsid w:val="0057350C"/>
    <w:rsid w:val="0057351C"/>
    <w:rsid w:val="0057486E"/>
    <w:rsid w:val="0057527C"/>
    <w:rsid w:val="00575284"/>
    <w:rsid w:val="00575FE5"/>
    <w:rsid w:val="0057642A"/>
    <w:rsid w:val="005765B4"/>
    <w:rsid w:val="0057680C"/>
    <w:rsid w:val="005776BE"/>
    <w:rsid w:val="00577867"/>
    <w:rsid w:val="00577D31"/>
    <w:rsid w:val="00580C01"/>
    <w:rsid w:val="0058168C"/>
    <w:rsid w:val="005816B1"/>
    <w:rsid w:val="00582863"/>
    <w:rsid w:val="00582F8A"/>
    <w:rsid w:val="00584817"/>
    <w:rsid w:val="005854A3"/>
    <w:rsid w:val="00585A89"/>
    <w:rsid w:val="00587AA7"/>
    <w:rsid w:val="00590496"/>
    <w:rsid w:val="00590887"/>
    <w:rsid w:val="00590ADC"/>
    <w:rsid w:val="00591973"/>
    <w:rsid w:val="00591EA7"/>
    <w:rsid w:val="00591F6E"/>
    <w:rsid w:val="0059283A"/>
    <w:rsid w:val="00593124"/>
    <w:rsid w:val="00593992"/>
    <w:rsid w:val="00595761"/>
    <w:rsid w:val="00596D9E"/>
    <w:rsid w:val="00597084"/>
    <w:rsid w:val="005974E0"/>
    <w:rsid w:val="005A021C"/>
    <w:rsid w:val="005A02EA"/>
    <w:rsid w:val="005A03C7"/>
    <w:rsid w:val="005A1016"/>
    <w:rsid w:val="005A1226"/>
    <w:rsid w:val="005A1623"/>
    <w:rsid w:val="005A1857"/>
    <w:rsid w:val="005A3281"/>
    <w:rsid w:val="005A3EC2"/>
    <w:rsid w:val="005A4CE2"/>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61CC"/>
    <w:rsid w:val="005D62DC"/>
    <w:rsid w:val="005E0ADA"/>
    <w:rsid w:val="005E0C17"/>
    <w:rsid w:val="005E1904"/>
    <w:rsid w:val="005E1979"/>
    <w:rsid w:val="005E2479"/>
    <w:rsid w:val="005E28A1"/>
    <w:rsid w:val="005E28BC"/>
    <w:rsid w:val="005E396C"/>
    <w:rsid w:val="005E3A0E"/>
    <w:rsid w:val="005E3DEB"/>
    <w:rsid w:val="005E4DA3"/>
    <w:rsid w:val="005E53C4"/>
    <w:rsid w:val="005E6332"/>
    <w:rsid w:val="005E69A1"/>
    <w:rsid w:val="005E6F97"/>
    <w:rsid w:val="005E7046"/>
    <w:rsid w:val="005E71B8"/>
    <w:rsid w:val="005F0D17"/>
    <w:rsid w:val="005F144B"/>
    <w:rsid w:val="005F274F"/>
    <w:rsid w:val="005F2AFE"/>
    <w:rsid w:val="005F5364"/>
    <w:rsid w:val="005F58BC"/>
    <w:rsid w:val="005F6D9C"/>
    <w:rsid w:val="00600C76"/>
    <w:rsid w:val="00602317"/>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2CF1"/>
    <w:rsid w:val="00623116"/>
    <w:rsid w:val="00623A89"/>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216D"/>
    <w:rsid w:val="00633159"/>
    <w:rsid w:val="006336F3"/>
    <w:rsid w:val="006338EF"/>
    <w:rsid w:val="00633919"/>
    <w:rsid w:val="00634710"/>
    <w:rsid w:val="006349BE"/>
    <w:rsid w:val="00634E08"/>
    <w:rsid w:val="00635675"/>
    <w:rsid w:val="00635F72"/>
    <w:rsid w:val="00641237"/>
    <w:rsid w:val="006412AF"/>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807BD"/>
    <w:rsid w:val="0068096A"/>
    <w:rsid w:val="0068122B"/>
    <w:rsid w:val="006813B2"/>
    <w:rsid w:val="0068177F"/>
    <w:rsid w:val="0068275E"/>
    <w:rsid w:val="00682DB6"/>
    <w:rsid w:val="00682EC3"/>
    <w:rsid w:val="006837A8"/>
    <w:rsid w:val="006837F1"/>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63E"/>
    <w:rsid w:val="006A1AD7"/>
    <w:rsid w:val="006A2166"/>
    <w:rsid w:val="006A2447"/>
    <w:rsid w:val="006A3B65"/>
    <w:rsid w:val="006A4D37"/>
    <w:rsid w:val="006A4DE3"/>
    <w:rsid w:val="006A5777"/>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DA8"/>
    <w:rsid w:val="006B40EC"/>
    <w:rsid w:val="006B447C"/>
    <w:rsid w:val="006B460C"/>
    <w:rsid w:val="006B4B3F"/>
    <w:rsid w:val="006B5679"/>
    <w:rsid w:val="006B6955"/>
    <w:rsid w:val="006B7A4A"/>
    <w:rsid w:val="006B7AEE"/>
    <w:rsid w:val="006B7D9F"/>
    <w:rsid w:val="006C1371"/>
    <w:rsid w:val="006C25F1"/>
    <w:rsid w:val="006C2D63"/>
    <w:rsid w:val="006C2E43"/>
    <w:rsid w:val="006C3457"/>
    <w:rsid w:val="006C36FA"/>
    <w:rsid w:val="006C4FB5"/>
    <w:rsid w:val="006C532D"/>
    <w:rsid w:val="006C5773"/>
    <w:rsid w:val="006C5BB3"/>
    <w:rsid w:val="006C5E01"/>
    <w:rsid w:val="006C619A"/>
    <w:rsid w:val="006C6D05"/>
    <w:rsid w:val="006C70C1"/>
    <w:rsid w:val="006C7C04"/>
    <w:rsid w:val="006C7EA1"/>
    <w:rsid w:val="006D055B"/>
    <w:rsid w:val="006D0992"/>
    <w:rsid w:val="006D1053"/>
    <w:rsid w:val="006D28AD"/>
    <w:rsid w:val="006D2EAC"/>
    <w:rsid w:val="006D3ACB"/>
    <w:rsid w:val="006D4EC6"/>
    <w:rsid w:val="006D56EE"/>
    <w:rsid w:val="006D69C5"/>
    <w:rsid w:val="006D6D29"/>
    <w:rsid w:val="006D6FAB"/>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5B4"/>
    <w:rsid w:val="00720968"/>
    <w:rsid w:val="00720E18"/>
    <w:rsid w:val="00721E8C"/>
    <w:rsid w:val="007226C8"/>
    <w:rsid w:val="00722C81"/>
    <w:rsid w:val="007230AA"/>
    <w:rsid w:val="00724A08"/>
    <w:rsid w:val="007250BA"/>
    <w:rsid w:val="0072566E"/>
    <w:rsid w:val="00725D3F"/>
    <w:rsid w:val="00726E74"/>
    <w:rsid w:val="007303A7"/>
    <w:rsid w:val="0073058D"/>
    <w:rsid w:val="00730860"/>
    <w:rsid w:val="00730B07"/>
    <w:rsid w:val="00730CE8"/>
    <w:rsid w:val="00730EFD"/>
    <w:rsid w:val="00731647"/>
    <w:rsid w:val="00731F1A"/>
    <w:rsid w:val="007324BC"/>
    <w:rsid w:val="00733828"/>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DF1"/>
    <w:rsid w:val="00743139"/>
    <w:rsid w:val="00743714"/>
    <w:rsid w:val="0074471E"/>
    <w:rsid w:val="00744808"/>
    <w:rsid w:val="007448D6"/>
    <w:rsid w:val="007452E2"/>
    <w:rsid w:val="00745E5D"/>
    <w:rsid w:val="0074742D"/>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26D1"/>
    <w:rsid w:val="00763264"/>
    <w:rsid w:val="00763566"/>
    <w:rsid w:val="00763F18"/>
    <w:rsid w:val="007648D1"/>
    <w:rsid w:val="0076493D"/>
    <w:rsid w:val="00764B1E"/>
    <w:rsid w:val="007653D7"/>
    <w:rsid w:val="0076761A"/>
    <w:rsid w:val="007679BF"/>
    <w:rsid w:val="00767D1C"/>
    <w:rsid w:val="00771523"/>
    <w:rsid w:val="00771727"/>
    <w:rsid w:val="00771DAA"/>
    <w:rsid w:val="00772BF8"/>
    <w:rsid w:val="00773266"/>
    <w:rsid w:val="00773FE0"/>
    <w:rsid w:val="007742AC"/>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678C"/>
    <w:rsid w:val="007A7A50"/>
    <w:rsid w:val="007A7BFA"/>
    <w:rsid w:val="007B01DD"/>
    <w:rsid w:val="007B0592"/>
    <w:rsid w:val="007B1091"/>
    <w:rsid w:val="007B1BB3"/>
    <w:rsid w:val="007B1F5F"/>
    <w:rsid w:val="007B2C0A"/>
    <w:rsid w:val="007B3713"/>
    <w:rsid w:val="007B3B25"/>
    <w:rsid w:val="007B3D93"/>
    <w:rsid w:val="007B6317"/>
    <w:rsid w:val="007B6ADA"/>
    <w:rsid w:val="007B6E5D"/>
    <w:rsid w:val="007B711B"/>
    <w:rsid w:val="007B768F"/>
    <w:rsid w:val="007C0901"/>
    <w:rsid w:val="007C16C1"/>
    <w:rsid w:val="007C204F"/>
    <w:rsid w:val="007C3E7B"/>
    <w:rsid w:val="007C444E"/>
    <w:rsid w:val="007C4B7D"/>
    <w:rsid w:val="007C4BAF"/>
    <w:rsid w:val="007C4C0D"/>
    <w:rsid w:val="007C5885"/>
    <w:rsid w:val="007C59D9"/>
    <w:rsid w:val="007C682F"/>
    <w:rsid w:val="007C6B35"/>
    <w:rsid w:val="007C773B"/>
    <w:rsid w:val="007C7EDC"/>
    <w:rsid w:val="007D0426"/>
    <w:rsid w:val="007D118A"/>
    <w:rsid w:val="007D16FC"/>
    <w:rsid w:val="007D1B96"/>
    <w:rsid w:val="007D1DF9"/>
    <w:rsid w:val="007D1E3E"/>
    <w:rsid w:val="007D308C"/>
    <w:rsid w:val="007D3190"/>
    <w:rsid w:val="007D3A8F"/>
    <w:rsid w:val="007D486B"/>
    <w:rsid w:val="007D4E20"/>
    <w:rsid w:val="007D4E29"/>
    <w:rsid w:val="007D66EB"/>
    <w:rsid w:val="007D6B6A"/>
    <w:rsid w:val="007D79A9"/>
    <w:rsid w:val="007D7B33"/>
    <w:rsid w:val="007E05FB"/>
    <w:rsid w:val="007E0621"/>
    <w:rsid w:val="007E1440"/>
    <w:rsid w:val="007E2C8F"/>
    <w:rsid w:val="007E3400"/>
    <w:rsid w:val="007E57F7"/>
    <w:rsid w:val="007E6151"/>
    <w:rsid w:val="007E62F4"/>
    <w:rsid w:val="007E785C"/>
    <w:rsid w:val="007E7FC9"/>
    <w:rsid w:val="007F02FE"/>
    <w:rsid w:val="007F16CA"/>
    <w:rsid w:val="007F2A35"/>
    <w:rsid w:val="007F3661"/>
    <w:rsid w:val="007F59CE"/>
    <w:rsid w:val="007F6B59"/>
    <w:rsid w:val="007F6FE7"/>
    <w:rsid w:val="007F7390"/>
    <w:rsid w:val="007F76D5"/>
    <w:rsid w:val="007F7A47"/>
    <w:rsid w:val="008014D7"/>
    <w:rsid w:val="008017B5"/>
    <w:rsid w:val="008017ED"/>
    <w:rsid w:val="00802291"/>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70E1"/>
    <w:rsid w:val="008174B9"/>
    <w:rsid w:val="00817A5D"/>
    <w:rsid w:val="00817B43"/>
    <w:rsid w:val="00817DE9"/>
    <w:rsid w:val="00820460"/>
    <w:rsid w:val="00820D69"/>
    <w:rsid w:val="0082165E"/>
    <w:rsid w:val="00821713"/>
    <w:rsid w:val="00821F62"/>
    <w:rsid w:val="00822786"/>
    <w:rsid w:val="00823FD1"/>
    <w:rsid w:val="00824AE2"/>
    <w:rsid w:val="00824EA0"/>
    <w:rsid w:val="00825339"/>
    <w:rsid w:val="0082543A"/>
    <w:rsid w:val="00825513"/>
    <w:rsid w:val="0082595B"/>
    <w:rsid w:val="00825D52"/>
    <w:rsid w:val="00826FE5"/>
    <w:rsid w:val="00827E26"/>
    <w:rsid w:val="0083048C"/>
    <w:rsid w:val="00830768"/>
    <w:rsid w:val="00830A3E"/>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719"/>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6AA"/>
    <w:rsid w:val="008A17D6"/>
    <w:rsid w:val="008A2050"/>
    <w:rsid w:val="008A24F2"/>
    <w:rsid w:val="008A286D"/>
    <w:rsid w:val="008A5178"/>
    <w:rsid w:val="008A517D"/>
    <w:rsid w:val="008A5443"/>
    <w:rsid w:val="008A6A0D"/>
    <w:rsid w:val="008A72E0"/>
    <w:rsid w:val="008A7B13"/>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89"/>
    <w:rsid w:val="008B5BFF"/>
    <w:rsid w:val="008B5E9E"/>
    <w:rsid w:val="008B6631"/>
    <w:rsid w:val="008C02CA"/>
    <w:rsid w:val="008C0E9C"/>
    <w:rsid w:val="008C20F0"/>
    <w:rsid w:val="008C2352"/>
    <w:rsid w:val="008C2629"/>
    <w:rsid w:val="008C2D5A"/>
    <w:rsid w:val="008C37D7"/>
    <w:rsid w:val="008C3BBF"/>
    <w:rsid w:val="008C41E0"/>
    <w:rsid w:val="008C45BA"/>
    <w:rsid w:val="008C491E"/>
    <w:rsid w:val="008C4995"/>
    <w:rsid w:val="008C4C17"/>
    <w:rsid w:val="008C55B1"/>
    <w:rsid w:val="008C5904"/>
    <w:rsid w:val="008C5A6F"/>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3D39"/>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4B0"/>
    <w:rsid w:val="009167B0"/>
    <w:rsid w:val="00916836"/>
    <w:rsid w:val="00917E36"/>
    <w:rsid w:val="00920535"/>
    <w:rsid w:val="00920E37"/>
    <w:rsid w:val="009212FF"/>
    <w:rsid w:val="00921645"/>
    <w:rsid w:val="009219E6"/>
    <w:rsid w:val="00921CD4"/>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E0C"/>
    <w:rsid w:val="009601F4"/>
    <w:rsid w:val="00961380"/>
    <w:rsid w:val="009613F5"/>
    <w:rsid w:val="009623A9"/>
    <w:rsid w:val="00962718"/>
    <w:rsid w:val="00962844"/>
    <w:rsid w:val="00963D93"/>
    <w:rsid w:val="00964B57"/>
    <w:rsid w:val="00965308"/>
    <w:rsid w:val="00965839"/>
    <w:rsid w:val="00965A64"/>
    <w:rsid w:val="0097073A"/>
    <w:rsid w:val="0097102D"/>
    <w:rsid w:val="0097119E"/>
    <w:rsid w:val="00971389"/>
    <w:rsid w:val="0097146B"/>
    <w:rsid w:val="0097150E"/>
    <w:rsid w:val="0097181B"/>
    <w:rsid w:val="00971D66"/>
    <w:rsid w:val="0097241B"/>
    <w:rsid w:val="009724F1"/>
    <w:rsid w:val="00973851"/>
    <w:rsid w:val="009740DC"/>
    <w:rsid w:val="009741B1"/>
    <w:rsid w:val="00974402"/>
    <w:rsid w:val="00974605"/>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5FDE"/>
    <w:rsid w:val="009869D1"/>
    <w:rsid w:val="00987074"/>
    <w:rsid w:val="0099183B"/>
    <w:rsid w:val="009918D5"/>
    <w:rsid w:val="00992905"/>
    <w:rsid w:val="00992B50"/>
    <w:rsid w:val="00992E5C"/>
    <w:rsid w:val="00994367"/>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F52"/>
    <w:rsid w:val="009E288B"/>
    <w:rsid w:val="009E2D8E"/>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F7D"/>
    <w:rsid w:val="00A63931"/>
    <w:rsid w:val="00A643D1"/>
    <w:rsid w:val="00A6495A"/>
    <w:rsid w:val="00A65F8E"/>
    <w:rsid w:val="00A666E4"/>
    <w:rsid w:val="00A66D82"/>
    <w:rsid w:val="00A66D95"/>
    <w:rsid w:val="00A66E3A"/>
    <w:rsid w:val="00A674BE"/>
    <w:rsid w:val="00A67E62"/>
    <w:rsid w:val="00A70B5D"/>
    <w:rsid w:val="00A72548"/>
    <w:rsid w:val="00A7304A"/>
    <w:rsid w:val="00A73055"/>
    <w:rsid w:val="00A73153"/>
    <w:rsid w:val="00A746CA"/>
    <w:rsid w:val="00A74981"/>
    <w:rsid w:val="00A75642"/>
    <w:rsid w:val="00A768EE"/>
    <w:rsid w:val="00A770DA"/>
    <w:rsid w:val="00A77115"/>
    <w:rsid w:val="00A773F2"/>
    <w:rsid w:val="00A77C91"/>
    <w:rsid w:val="00A77D73"/>
    <w:rsid w:val="00A8102D"/>
    <w:rsid w:val="00A814D9"/>
    <w:rsid w:val="00A81577"/>
    <w:rsid w:val="00A82022"/>
    <w:rsid w:val="00A8225F"/>
    <w:rsid w:val="00A823C8"/>
    <w:rsid w:val="00A835B3"/>
    <w:rsid w:val="00A8375D"/>
    <w:rsid w:val="00A842CE"/>
    <w:rsid w:val="00A868CB"/>
    <w:rsid w:val="00A86F88"/>
    <w:rsid w:val="00A87326"/>
    <w:rsid w:val="00A87614"/>
    <w:rsid w:val="00A8779A"/>
    <w:rsid w:val="00A878BB"/>
    <w:rsid w:val="00A87ECE"/>
    <w:rsid w:val="00A901F6"/>
    <w:rsid w:val="00A90C17"/>
    <w:rsid w:val="00A91B77"/>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E2D"/>
    <w:rsid w:val="00AC1EAB"/>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7263"/>
    <w:rsid w:val="00B07A35"/>
    <w:rsid w:val="00B100F5"/>
    <w:rsid w:val="00B10F56"/>
    <w:rsid w:val="00B10F9B"/>
    <w:rsid w:val="00B11409"/>
    <w:rsid w:val="00B11958"/>
    <w:rsid w:val="00B119AB"/>
    <w:rsid w:val="00B11DF2"/>
    <w:rsid w:val="00B11E27"/>
    <w:rsid w:val="00B1203D"/>
    <w:rsid w:val="00B12A36"/>
    <w:rsid w:val="00B12A76"/>
    <w:rsid w:val="00B12B7D"/>
    <w:rsid w:val="00B12C33"/>
    <w:rsid w:val="00B1325B"/>
    <w:rsid w:val="00B15A9A"/>
    <w:rsid w:val="00B16277"/>
    <w:rsid w:val="00B178A1"/>
    <w:rsid w:val="00B17B91"/>
    <w:rsid w:val="00B207F6"/>
    <w:rsid w:val="00B20DA3"/>
    <w:rsid w:val="00B23ACC"/>
    <w:rsid w:val="00B242C9"/>
    <w:rsid w:val="00B2464C"/>
    <w:rsid w:val="00B24990"/>
    <w:rsid w:val="00B25B51"/>
    <w:rsid w:val="00B26064"/>
    <w:rsid w:val="00B264D5"/>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3B"/>
    <w:rsid w:val="00B355E0"/>
    <w:rsid w:val="00B361BD"/>
    <w:rsid w:val="00B369C3"/>
    <w:rsid w:val="00B37E82"/>
    <w:rsid w:val="00B406B7"/>
    <w:rsid w:val="00B41B4C"/>
    <w:rsid w:val="00B4206B"/>
    <w:rsid w:val="00B420B5"/>
    <w:rsid w:val="00B42574"/>
    <w:rsid w:val="00B42590"/>
    <w:rsid w:val="00B43483"/>
    <w:rsid w:val="00B456E1"/>
    <w:rsid w:val="00B45959"/>
    <w:rsid w:val="00B45FCB"/>
    <w:rsid w:val="00B46CDE"/>
    <w:rsid w:val="00B4743C"/>
    <w:rsid w:val="00B47527"/>
    <w:rsid w:val="00B47580"/>
    <w:rsid w:val="00B507BF"/>
    <w:rsid w:val="00B50A57"/>
    <w:rsid w:val="00B51098"/>
    <w:rsid w:val="00B5226E"/>
    <w:rsid w:val="00B52563"/>
    <w:rsid w:val="00B52808"/>
    <w:rsid w:val="00B52B0A"/>
    <w:rsid w:val="00B5402A"/>
    <w:rsid w:val="00B541B6"/>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2825"/>
    <w:rsid w:val="00B62BFA"/>
    <w:rsid w:val="00B62EC1"/>
    <w:rsid w:val="00B630CA"/>
    <w:rsid w:val="00B630DF"/>
    <w:rsid w:val="00B633F9"/>
    <w:rsid w:val="00B636A9"/>
    <w:rsid w:val="00B63BDC"/>
    <w:rsid w:val="00B647AB"/>
    <w:rsid w:val="00B649B7"/>
    <w:rsid w:val="00B65E22"/>
    <w:rsid w:val="00B66758"/>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4F5"/>
    <w:rsid w:val="00B80F5A"/>
    <w:rsid w:val="00B82B31"/>
    <w:rsid w:val="00B83579"/>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19A1"/>
    <w:rsid w:val="00BC1E96"/>
    <w:rsid w:val="00BC38D6"/>
    <w:rsid w:val="00BC3B72"/>
    <w:rsid w:val="00BC4278"/>
    <w:rsid w:val="00BC4E57"/>
    <w:rsid w:val="00BC5336"/>
    <w:rsid w:val="00BC5640"/>
    <w:rsid w:val="00BC56B5"/>
    <w:rsid w:val="00BC6B3A"/>
    <w:rsid w:val="00BC6F2E"/>
    <w:rsid w:val="00BC7074"/>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912"/>
    <w:rsid w:val="00BE5927"/>
    <w:rsid w:val="00BE5E0E"/>
    <w:rsid w:val="00BE6929"/>
    <w:rsid w:val="00BE69A9"/>
    <w:rsid w:val="00BE6B3A"/>
    <w:rsid w:val="00BE6C24"/>
    <w:rsid w:val="00BE72B1"/>
    <w:rsid w:val="00BE7CD9"/>
    <w:rsid w:val="00BE7E39"/>
    <w:rsid w:val="00BF0B76"/>
    <w:rsid w:val="00BF18B8"/>
    <w:rsid w:val="00BF1B00"/>
    <w:rsid w:val="00BF233D"/>
    <w:rsid w:val="00BF2626"/>
    <w:rsid w:val="00BF2D59"/>
    <w:rsid w:val="00BF2E09"/>
    <w:rsid w:val="00BF3E08"/>
    <w:rsid w:val="00BF3EBF"/>
    <w:rsid w:val="00BF4409"/>
    <w:rsid w:val="00BF4F55"/>
    <w:rsid w:val="00BF7466"/>
    <w:rsid w:val="00BF7AEC"/>
    <w:rsid w:val="00BF7B22"/>
    <w:rsid w:val="00C005DD"/>
    <w:rsid w:val="00C00657"/>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D1F"/>
    <w:rsid w:val="00C260AF"/>
    <w:rsid w:val="00C27938"/>
    <w:rsid w:val="00C27A1C"/>
    <w:rsid w:val="00C308BC"/>
    <w:rsid w:val="00C31111"/>
    <w:rsid w:val="00C31176"/>
    <w:rsid w:val="00C325BC"/>
    <w:rsid w:val="00C327FA"/>
    <w:rsid w:val="00C33FEA"/>
    <w:rsid w:val="00C3642A"/>
    <w:rsid w:val="00C37141"/>
    <w:rsid w:val="00C379DF"/>
    <w:rsid w:val="00C37DA3"/>
    <w:rsid w:val="00C4069A"/>
    <w:rsid w:val="00C40D9A"/>
    <w:rsid w:val="00C4147B"/>
    <w:rsid w:val="00C416C6"/>
    <w:rsid w:val="00C41B2F"/>
    <w:rsid w:val="00C420E1"/>
    <w:rsid w:val="00C42E72"/>
    <w:rsid w:val="00C434E7"/>
    <w:rsid w:val="00C43B41"/>
    <w:rsid w:val="00C43EDB"/>
    <w:rsid w:val="00C44338"/>
    <w:rsid w:val="00C44760"/>
    <w:rsid w:val="00C44F6D"/>
    <w:rsid w:val="00C4594E"/>
    <w:rsid w:val="00C5085D"/>
    <w:rsid w:val="00C50EEC"/>
    <w:rsid w:val="00C51A48"/>
    <w:rsid w:val="00C52053"/>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99A"/>
    <w:rsid w:val="00C62B06"/>
    <w:rsid w:val="00C644FA"/>
    <w:rsid w:val="00C64846"/>
    <w:rsid w:val="00C65B03"/>
    <w:rsid w:val="00C66A45"/>
    <w:rsid w:val="00C66BB0"/>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8EF"/>
    <w:rsid w:val="00C83BF3"/>
    <w:rsid w:val="00C848A6"/>
    <w:rsid w:val="00C848CA"/>
    <w:rsid w:val="00C84BC5"/>
    <w:rsid w:val="00C84EAC"/>
    <w:rsid w:val="00C85047"/>
    <w:rsid w:val="00C8691C"/>
    <w:rsid w:val="00C86A55"/>
    <w:rsid w:val="00C8729D"/>
    <w:rsid w:val="00C87D7A"/>
    <w:rsid w:val="00C87DDD"/>
    <w:rsid w:val="00C917C4"/>
    <w:rsid w:val="00C91A18"/>
    <w:rsid w:val="00C926BC"/>
    <w:rsid w:val="00C928D0"/>
    <w:rsid w:val="00C94799"/>
    <w:rsid w:val="00C9487D"/>
    <w:rsid w:val="00C94C09"/>
    <w:rsid w:val="00C95314"/>
    <w:rsid w:val="00C95B39"/>
    <w:rsid w:val="00C964E3"/>
    <w:rsid w:val="00C9660D"/>
    <w:rsid w:val="00C9675D"/>
    <w:rsid w:val="00C96778"/>
    <w:rsid w:val="00C96E6D"/>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325D"/>
    <w:rsid w:val="00CC44BA"/>
    <w:rsid w:val="00CC4534"/>
    <w:rsid w:val="00CC5CB2"/>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AF7"/>
    <w:rsid w:val="00CE5DE6"/>
    <w:rsid w:val="00CE6A2A"/>
    <w:rsid w:val="00CE6AE2"/>
    <w:rsid w:val="00CE6D61"/>
    <w:rsid w:val="00CE7D8B"/>
    <w:rsid w:val="00CF0947"/>
    <w:rsid w:val="00CF0E29"/>
    <w:rsid w:val="00CF1CA3"/>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42F0"/>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32F2"/>
    <w:rsid w:val="00DD32FD"/>
    <w:rsid w:val="00DD4045"/>
    <w:rsid w:val="00DD42BB"/>
    <w:rsid w:val="00DD5EF3"/>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93E"/>
    <w:rsid w:val="00E07E72"/>
    <w:rsid w:val="00E10DB0"/>
    <w:rsid w:val="00E11FC6"/>
    <w:rsid w:val="00E12B0A"/>
    <w:rsid w:val="00E12FA7"/>
    <w:rsid w:val="00E13BBB"/>
    <w:rsid w:val="00E14337"/>
    <w:rsid w:val="00E14D45"/>
    <w:rsid w:val="00E15004"/>
    <w:rsid w:val="00E155EC"/>
    <w:rsid w:val="00E15930"/>
    <w:rsid w:val="00E15FAC"/>
    <w:rsid w:val="00E1789D"/>
    <w:rsid w:val="00E17A5A"/>
    <w:rsid w:val="00E17B75"/>
    <w:rsid w:val="00E207D2"/>
    <w:rsid w:val="00E207DE"/>
    <w:rsid w:val="00E2096E"/>
    <w:rsid w:val="00E20EC2"/>
    <w:rsid w:val="00E21A09"/>
    <w:rsid w:val="00E21BAF"/>
    <w:rsid w:val="00E21CE3"/>
    <w:rsid w:val="00E21F87"/>
    <w:rsid w:val="00E22098"/>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6320"/>
    <w:rsid w:val="00E7043A"/>
    <w:rsid w:val="00E705C5"/>
    <w:rsid w:val="00E70E0E"/>
    <w:rsid w:val="00E7116B"/>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E47"/>
    <w:rsid w:val="00E910E5"/>
    <w:rsid w:val="00E914BE"/>
    <w:rsid w:val="00E91730"/>
    <w:rsid w:val="00E9188A"/>
    <w:rsid w:val="00E92102"/>
    <w:rsid w:val="00E92112"/>
    <w:rsid w:val="00E92E3B"/>
    <w:rsid w:val="00E93175"/>
    <w:rsid w:val="00E93DBE"/>
    <w:rsid w:val="00E9438D"/>
    <w:rsid w:val="00E949BD"/>
    <w:rsid w:val="00E961CA"/>
    <w:rsid w:val="00E9786B"/>
    <w:rsid w:val="00EA0EBB"/>
    <w:rsid w:val="00EA1290"/>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EB3"/>
    <w:rsid w:val="00EB6592"/>
    <w:rsid w:val="00EB66E3"/>
    <w:rsid w:val="00EB6FC4"/>
    <w:rsid w:val="00EB7241"/>
    <w:rsid w:val="00EB726C"/>
    <w:rsid w:val="00EB7622"/>
    <w:rsid w:val="00EB7C3B"/>
    <w:rsid w:val="00EB7F38"/>
    <w:rsid w:val="00EC034B"/>
    <w:rsid w:val="00EC178A"/>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DF"/>
    <w:rsid w:val="00EF106B"/>
    <w:rsid w:val="00EF12F9"/>
    <w:rsid w:val="00EF2BCF"/>
    <w:rsid w:val="00EF2EAB"/>
    <w:rsid w:val="00EF327D"/>
    <w:rsid w:val="00EF3443"/>
    <w:rsid w:val="00EF3CE6"/>
    <w:rsid w:val="00EF4979"/>
    <w:rsid w:val="00EF51E3"/>
    <w:rsid w:val="00EF5269"/>
    <w:rsid w:val="00EF5A6D"/>
    <w:rsid w:val="00EF5A93"/>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40D40"/>
    <w:rsid w:val="00F413D7"/>
    <w:rsid w:val="00F41546"/>
    <w:rsid w:val="00F41DD1"/>
    <w:rsid w:val="00F42919"/>
    <w:rsid w:val="00F42BC0"/>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368"/>
    <w:rsid w:val="00F53499"/>
    <w:rsid w:val="00F53984"/>
    <w:rsid w:val="00F53DA7"/>
    <w:rsid w:val="00F54CAD"/>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B40"/>
    <w:rsid w:val="00F71F8C"/>
    <w:rsid w:val="00F71FEA"/>
    <w:rsid w:val="00F733EC"/>
    <w:rsid w:val="00F734B5"/>
    <w:rsid w:val="00F73583"/>
    <w:rsid w:val="00F73CE1"/>
    <w:rsid w:val="00F7443B"/>
    <w:rsid w:val="00F753B6"/>
    <w:rsid w:val="00F760EA"/>
    <w:rsid w:val="00F766A4"/>
    <w:rsid w:val="00F76C97"/>
    <w:rsid w:val="00F76FFB"/>
    <w:rsid w:val="00F7733B"/>
    <w:rsid w:val="00F77410"/>
    <w:rsid w:val="00F7796F"/>
    <w:rsid w:val="00F80589"/>
    <w:rsid w:val="00F809E3"/>
    <w:rsid w:val="00F81FF0"/>
    <w:rsid w:val="00F83598"/>
    <w:rsid w:val="00F83BA4"/>
    <w:rsid w:val="00F84333"/>
    <w:rsid w:val="00F8441E"/>
    <w:rsid w:val="00F85976"/>
    <w:rsid w:val="00F85BD1"/>
    <w:rsid w:val="00F8604A"/>
    <w:rsid w:val="00F861DB"/>
    <w:rsid w:val="00F862CC"/>
    <w:rsid w:val="00F875DA"/>
    <w:rsid w:val="00F8761E"/>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455"/>
    <w:rsid w:val="00FB6C04"/>
    <w:rsid w:val="00FB7AF2"/>
    <w:rsid w:val="00FB7B1C"/>
    <w:rsid w:val="00FC031A"/>
    <w:rsid w:val="00FC069E"/>
    <w:rsid w:val="00FC1448"/>
    <w:rsid w:val="00FC20B2"/>
    <w:rsid w:val="00FC2687"/>
    <w:rsid w:val="00FC2893"/>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7942"/>
    <w:rsid w:val="00FE7F84"/>
    <w:rsid w:val="00FF037F"/>
    <w:rsid w:val="00FF04D1"/>
    <w:rsid w:val="00FF0D94"/>
    <w:rsid w:val="00FF0F2D"/>
    <w:rsid w:val="00FF2E8B"/>
    <w:rsid w:val="00FF36CF"/>
    <w:rsid w:val="00FF41BA"/>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758D525F-F5E5-483A-8796-14289DCD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ab"/>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c">
    <w:name w:val="Hyperlink"/>
    <w:uiPriority w:val="99"/>
    <w:unhideWhenUsed/>
    <w:rsid w:val="00142C8E"/>
    <w:rPr>
      <w:color w:val="0563C1"/>
      <w:u w:val="single"/>
    </w:rPr>
  </w:style>
  <w:style w:type="paragraph" w:styleId="ad">
    <w:name w:val="Title"/>
    <w:basedOn w:val="a0"/>
    <w:next w:val="a0"/>
    <w:link w:val="ae"/>
    <w:uiPriority w:val="10"/>
    <w:qFormat/>
    <w:rsid w:val="00F52FDB"/>
    <w:pPr>
      <w:spacing w:before="240" w:after="60"/>
      <w:jc w:val="center"/>
      <w:outlineLvl w:val="0"/>
    </w:pPr>
    <w:rPr>
      <w:rFonts w:ascii="Calibri Light" w:hAnsi="Calibri Light"/>
      <w:b/>
      <w:bCs/>
      <w:kern w:val="28"/>
      <w:sz w:val="32"/>
      <w:szCs w:val="32"/>
    </w:rPr>
  </w:style>
  <w:style w:type="character" w:customStyle="1" w:styleId="ae">
    <w:name w:val="标题 字符"/>
    <w:link w:val="ad"/>
    <w:uiPriority w:val="10"/>
    <w:rsid w:val="00F52FDB"/>
    <w:rPr>
      <w:rFonts w:ascii="Calibri Light" w:eastAsia="Times New Roman" w:hAnsi="Calibri Light" w:cs="Times New Roman"/>
      <w:b/>
      <w:bCs/>
      <w:kern w:val="28"/>
      <w:sz w:val="32"/>
      <w:szCs w:val="32"/>
    </w:rPr>
  </w:style>
  <w:style w:type="paragraph" w:styleId="af">
    <w:name w:val="Subtitle"/>
    <w:basedOn w:val="a0"/>
    <w:next w:val="a0"/>
    <w:link w:val="af0"/>
    <w:uiPriority w:val="11"/>
    <w:qFormat/>
    <w:rsid w:val="00F52FDB"/>
    <w:pPr>
      <w:spacing w:after="60"/>
      <w:jc w:val="center"/>
      <w:outlineLvl w:val="1"/>
    </w:pPr>
    <w:rPr>
      <w:rFonts w:ascii="Calibri Light" w:hAnsi="Calibri Light"/>
      <w:sz w:val="24"/>
      <w:szCs w:val="24"/>
    </w:rPr>
  </w:style>
  <w:style w:type="character" w:customStyle="1" w:styleId="af0">
    <w:name w:val="副标题 字符"/>
    <w:link w:val="af"/>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f1">
    <w:name w:val="Table Grid"/>
    <w:basedOn w:val="a2"/>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0E24EF"/>
    <w:rPr>
      <w:sz w:val="16"/>
      <w:szCs w:val="16"/>
    </w:rPr>
  </w:style>
  <w:style w:type="paragraph" w:styleId="af3">
    <w:name w:val="annotation text"/>
    <w:basedOn w:val="a0"/>
    <w:link w:val="af4"/>
    <w:uiPriority w:val="99"/>
    <w:unhideWhenUsed/>
    <w:rsid w:val="000E24EF"/>
  </w:style>
  <w:style w:type="character" w:customStyle="1" w:styleId="af4">
    <w:name w:val="批注文字 字符"/>
    <w:link w:val="af3"/>
    <w:uiPriority w:val="99"/>
    <w:rsid w:val="000E24EF"/>
    <w:rPr>
      <w:rFonts w:ascii="Times New Roman" w:hAnsi="Times New Roman"/>
    </w:rPr>
  </w:style>
  <w:style w:type="paragraph" w:styleId="af5">
    <w:name w:val="annotation subject"/>
    <w:basedOn w:val="af3"/>
    <w:next w:val="af3"/>
    <w:link w:val="af6"/>
    <w:uiPriority w:val="99"/>
    <w:semiHidden/>
    <w:unhideWhenUsed/>
    <w:rsid w:val="000E24EF"/>
    <w:rPr>
      <w:b/>
      <w:bCs/>
    </w:rPr>
  </w:style>
  <w:style w:type="character" w:customStyle="1" w:styleId="af6">
    <w:name w:val="批注主题 字符"/>
    <w:link w:val="af5"/>
    <w:uiPriority w:val="99"/>
    <w:semiHidden/>
    <w:rsid w:val="000E24EF"/>
    <w:rPr>
      <w:rFonts w:ascii="Times New Roman" w:hAnsi="Times New Roman"/>
      <w:b/>
      <w:bCs/>
    </w:rPr>
  </w:style>
  <w:style w:type="paragraph" w:styleId="af7">
    <w:name w:val="Balloon Text"/>
    <w:basedOn w:val="a0"/>
    <w:link w:val="af8"/>
    <w:uiPriority w:val="99"/>
    <w:semiHidden/>
    <w:unhideWhenUsed/>
    <w:rsid w:val="000E24EF"/>
    <w:pPr>
      <w:spacing w:after="0"/>
    </w:pPr>
    <w:rPr>
      <w:rFonts w:ascii="Segoe UI" w:hAnsi="Segoe UI" w:cs="Segoe UI"/>
      <w:sz w:val="18"/>
      <w:szCs w:val="18"/>
    </w:rPr>
  </w:style>
  <w:style w:type="character" w:customStyle="1" w:styleId="af8">
    <w:name w:val="批注框文本 字符"/>
    <w:link w:val="af7"/>
    <w:uiPriority w:val="99"/>
    <w:semiHidden/>
    <w:rsid w:val="000E24EF"/>
    <w:rPr>
      <w:rFonts w:ascii="Segoe UI" w:hAnsi="Segoe UI" w:cs="Segoe UI"/>
      <w:sz w:val="18"/>
      <w:szCs w:val="18"/>
    </w:rPr>
  </w:style>
  <w:style w:type="character" w:styleId="af9">
    <w:name w:val="Subtle Emphasis"/>
    <w:uiPriority w:val="19"/>
    <w:qFormat/>
    <w:rsid w:val="008A517D"/>
    <w:rPr>
      <w:i/>
      <w:iCs/>
      <w:color w:val="404040"/>
    </w:rPr>
  </w:style>
  <w:style w:type="paragraph" w:styleId="afa">
    <w:name w:val="Revision"/>
    <w:hidden/>
    <w:uiPriority w:val="99"/>
    <w:semiHidden/>
    <w:rsid w:val="003E241D"/>
    <w:rPr>
      <w:rFonts w:ascii="Times New Roman" w:hAnsi="Times New Roman"/>
      <w:lang w:val="en-GB" w:eastAsia="en-GB"/>
    </w:rPr>
  </w:style>
  <w:style w:type="character" w:styleId="afb">
    <w:name w:val="FollowedHyperlink"/>
    <w:uiPriority w:val="99"/>
    <w:semiHidden/>
    <w:unhideWhenUsed/>
    <w:rsid w:val="005E2479"/>
    <w:rPr>
      <w:color w:val="800080"/>
      <w:u w:val="single"/>
    </w:rPr>
  </w:style>
  <w:style w:type="paragraph" w:styleId="afc">
    <w:name w:val="Date"/>
    <w:basedOn w:val="a0"/>
    <w:next w:val="a0"/>
    <w:link w:val="afd"/>
    <w:uiPriority w:val="99"/>
    <w:semiHidden/>
    <w:unhideWhenUsed/>
    <w:rsid w:val="008D1546"/>
  </w:style>
  <w:style w:type="character" w:customStyle="1" w:styleId="afd">
    <w:name w:val="日期 字符"/>
    <w:link w:val="afc"/>
    <w:uiPriority w:val="99"/>
    <w:semiHidden/>
    <w:rsid w:val="008D1546"/>
    <w:rPr>
      <w:rFonts w:ascii="Times New Roman" w:hAnsi="Times New Roman"/>
      <w:lang w:eastAsia="en-GB"/>
    </w:rPr>
  </w:style>
  <w:style w:type="character" w:customStyle="1" w:styleId="ab">
    <w:name w:val="页脚 字符"/>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4"/>
      </w:numPr>
      <w:spacing w:after="120"/>
      <w:ind w:left="284" w:hanging="284"/>
    </w:pPr>
  </w:style>
  <w:style w:type="character" w:styleId="afe">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32F32-5C72-4F2E-89C2-E99EC123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27</Pages>
  <Words>10232</Words>
  <Characters>58325</Characters>
  <Application>Microsoft Office Word</Application>
  <DocSecurity>0</DocSecurity>
  <Lines>486</Lines>
  <Paragraphs>136</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68421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Murphy</dc:creator>
  <cp:lastModifiedBy>桂鑫 (Xin Gui)</cp:lastModifiedBy>
  <cp:revision>4</cp:revision>
  <cp:lastPrinted>2019-08-16T08:11:00Z</cp:lastPrinted>
  <dcterms:created xsi:type="dcterms:W3CDTF">2021-01-28T10:18:00Z</dcterms:created>
  <dcterms:modified xsi:type="dcterms:W3CDTF">2021-01-28T10:24:00Z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ies>
</file>