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1DBFF60F"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r w:rsidRPr="00063FE1">
        <w:rPr>
          <w:rFonts w:ascii="Times" w:eastAsia="바탕"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맑은 고딕"/>
                <w:lang w:val="en-US" w:eastAsia="ko-KR"/>
              </w:rPr>
            </w:pPr>
            <w:r>
              <w:rPr>
                <w:rFonts w:eastAsia="맑은 고딕" w:hint="eastAsia"/>
                <w:lang w:val="en-US" w:eastAsia="ko-KR"/>
              </w:rPr>
              <w:lastRenderedPageBreak/>
              <w:t>LG</w:t>
            </w:r>
          </w:p>
        </w:tc>
        <w:tc>
          <w:tcPr>
            <w:tcW w:w="8255" w:type="dxa"/>
          </w:tcPr>
          <w:p w14:paraId="38B457C5" w14:textId="6AC12D8D"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1. </w:t>
            </w:r>
            <w:r>
              <w:rPr>
                <w:rFonts w:eastAsia="맑은 고딕"/>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맑은 고딕"/>
                <w:lang w:val="en-US" w:eastAsia="ko-KR"/>
              </w:rPr>
            </w:pPr>
            <w:r>
              <w:rPr>
                <w:rFonts w:eastAsia="맑은 고딕"/>
                <w:lang w:val="en-US" w:eastAsia="ko-KR"/>
              </w:rPr>
              <w:t>Lenovo, Motorola Mobility</w:t>
            </w:r>
          </w:p>
        </w:tc>
        <w:tc>
          <w:tcPr>
            <w:tcW w:w="8255" w:type="dxa"/>
          </w:tcPr>
          <w:p w14:paraId="26018480" w14:textId="77D765E3" w:rsidR="008B4F5C" w:rsidRDefault="008B4F5C" w:rsidP="005B1691">
            <w:pPr>
              <w:rPr>
                <w:rFonts w:eastAsia="맑은 고딕"/>
                <w:lang w:val="en-US" w:eastAsia="ko-KR"/>
              </w:rPr>
            </w:pPr>
            <w:r>
              <w:rPr>
                <w:rFonts w:eastAsia="맑은 고딕"/>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맑은 고딕"/>
                <w:lang w:val="en-US" w:eastAsia="zh-CN"/>
              </w:rPr>
            </w:pPr>
            <w:r>
              <w:rPr>
                <w:rFonts w:eastAsia="맑은 고딕"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맑은 고딕"/>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맑은 고딕"/>
                <w:lang w:eastAsia="zh-CN"/>
              </w:rPr>
            </w:pPr>
            <w:r>
              <w:rPr>
                <w:rFonts w:eastAsia="맑은 고딕"/>
                <w:lang w:val="en-US" w:eastAsia="ko-KR"/>
              </w:rPr>
              <w:t>Apple</w:t>
            </w:r>
          </w:p>
        </w:tc>
        <w:tc>
          <w:tcPr>
            <w:tcW w:w="8255" w:type="dxa"/>
          </w:tcPr>
          <w:p w14:paraId="4AEA8690" w14:textId="0BB26167" w:rsidR="00F71B40" w:rsidRDefault="00F71B40" w:rsidP="00F71B40">
            <w:pPr>
              <w:rPr>
                <w:lang w:eastAsia="zh-CN"/>
              </w:rPr>
            </w:pPr>
            <w:r>
              <w:rPr>
                <w:rFonts w:eastAsia="맑은 고딕"/>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맑은 고딕"/>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맑은 고딕"/>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맑은 고딕"/>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lastRenderedPageBreak/>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lastRenderedPageBreak/>
              <w:t>FFS CFR can also be configured within the initial BWP.</w:t>
            </w:r>
          </w:p>
        </w:tc>
      </w:tr>
    </w:tbl>
    <w:p w14:paraId="3BC47D13" w14:textId="6372CD25" w:rsidR="00F91236" w:rsidRDefault="00F91236" w:rsidP="00F91236"/>
    <w:p w14:paraId="78A73AA4" w14:textId="64B37880" w:rsidR="00F91236" w:rsidRDefault="00F91236" w:rsidP="00F9123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맑은 고딕" w:hint="eastAsia"/>
                <w:lang w:eastAsia="ko-KR"/>
              </w:rPr>
            </w:pPr>
            <w:r>
              <w:rPr>
                <w:rFonts w:eastAsia="맑은 고딕" w:hint="eastAsia"/>
                <w:lang w:eastAsia="ko-KR"/>
              </w:rPr>
              <w:t>L</w:t>
            </w:r>
            <w:r>
              <w:rPr>
                <w:rFonts w:eastAsia="맑은 고딕"/>
                <w:lang w:eastAsia="ko-KR"/>
              </w:rPr>
              <w:t>G</w:t>
            </w:r>
          </w:p>
        </w:tc>
        <w:tc>
          <w:tcPr>
            <w:tcW w:w="8255" w:type="dxa"/>
          </w:tcPr>
          <w:p w14:paraId="0BAA9AF8" w14:textId="5E7B4402" w:rsidR="00AC2F09" w:rsidRDefault="00AC2F09" w:rsidP="00C66BB0">
            <w:pPr>
              <w:rPr>
                <w:rFonts w:eastAsia="맑은 고딕" w:hint="eastAsia"/>
                <w:lang w:eastAsia="ko-KR"/>
              </w:rPr>
            </w:pPr>
            <w:r>
              <w:rPr>
                <w:rFonts w:eastAsia="맑은 고딕" w:hint="eastAsia"/>
                <w:lang w:eastAsia="ko-KR"/>
              </w:rPr>
              <w:t xml:space="preserve">We are generally fine with the updated proposal. </w:t>
            </w:r>
            <w:r>
              <w:rPr>
                <w:rFonts w:eastAsia="맑은 고딕"/>
                <w:lang w:eastAsia="ko-KR"/>
              </w:rPr>
              <w:t>We can also consider the following small update:</w:t>
            </w:r>
          </w:p>
          <w:p w14:paraId="28B26E0D" w14:textId="39ECEE33" w:rsidR="00AC2F09" w:rsidRPr="00AD1FC2" w:rsidRDefault="00AC2F09" w:rsidP="00AD1FC2">
            <w:pPr>
              <w:pStyle w:val="a"/>
              <w:numPr>
                <w:ilvl w:val="0"/>
                <w:numId w:val="28"/>
              </w:numPr>
              <w:rPr>
                <w:rFonts w:eastAsia="맑은 고딕" w:hint="eastAsia"/>
                <w:i/>
                <w:lang w:eastAsia="ko-KR"/>
              </w:rPr>
            </w:pPr>
            <w:r w:rsidRPr="00AC2F09">
              <w:rPr>
                <w:rFonts w:eastAsia="맑은 고딕"/>
                <w:i/>
                <w:lang w:eastAsia="ko-KR"/>
              </w:rPr>
              <w:t>The configured BWP needs to contain (and can be larger</w:t>
            </w:r>
            <w:r w:rsidRPr="00AC2F09">
              <w:rPr>
                <w:rFonts w:eastAsia="맑은 고딕"/>
                <w:i/>
                <w:strike/>
                <w:color w:val="FF0000"/>
                <w:lang w:eastAsia="ko-KR"/>
              </w:rPr>
              <w:t>)</w:t>
            </w:r>
            <w:r w:rsidRPr="00AC2F09">
              <w:rPr>
                <w:rFonts w:eastAsia="맑은 고딕"/>
                <w:i/>
                <w:lang w:eastAsia="ko-KR"/>
              </w:rPr>
              <w:t xml:space="preserve"> than</w:t>
            </w:r>
            <w:r w:rsidRPr="00AC2F09">
              <w:rPr>
                <w:rFonts w:eastAsia="맑은 고딕"/>
                <w:i/>
                <w:color w:val="FF0000"/>
                <w:lang w:eastAsia="ko-KR"/>
              </w:rPr>
              <w:t>)</w:t>
            </w:r>
            <w:r w:rsidRPr="00AC2F09">
              <w:rPr>
                <w:rFonts w:eastAsia="맑은 고딕"/>
                <w:i/>
                <w:lang w:eastAsia="ko-KR"/>
              </w:rPr>
              <w:t xml:space="preserve"> the initial BWP and have the same SCS and CP as the initial BWP.</w:t>
            </w:r>
          </w:p>
        </w:tc>
      </w:tr>
    </w:tbl>
    <w:p w14:paraId="0EA217EE" w14:textId="2B07E0A8" w:rsidR="00016143" w:rsidRPr="0037508D" w:rsidRDefault="00016143" w:rsidP="0037508D"/>
    <w:p w14:paraId="05A9F042" w14:textId="77777777" w:rsidR="00F91236" w:rsidRDefault="00F91236" w:rsidP="00F91236"/>
    <w:p w14:paraId="42034596" w14:textId="7BFF213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lastRenderedPageBreak/>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맑은 고딕"/>
                <w:lang w:eastAsia="ko-KR"/>
              </w:rPr>
            </w:pPr>
            <w:r>
              <w:rPr>
                <w:rFonts w:eastAsia="맑은 고딕" w:hint="eastAsia"/>
                <w:lang w:eastAsia="ko-KR"/>
              </w:rPr>
              <w:lastRenderedPageBreak/>
              <w:t>LG</w:t>
            </w:r>
          </w:p>
        </w:tc>
        <w:tc>
          <w:tcPr>
            <w:tcW w:w="8257" w:type="dxa"/>
          </w:tcPr>
          <w:p w14:paraId="07B35E55" w14:textId="2B48C82A"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맑은 고딕"/>
                <w:lang w:eastAsia="ko-KR"/>
              </w:rPr>
            </w:pPr>
            <w:r>
              <w:rPr>
                <w:rFonts w:eastAsia="맑은 고딕"/>
                <w:lang w:val="en-US" w:eastAsia="ko-KR"/>
              </w:rPr>
              <w:t>Lenovo, Motorola Mobility</w:t>
            </w:r>
          </w:p>
        </w:tc>
        <w:tc>
          <w:tcPr>
            <w:tcW w:w="8257" w:type="dxa"/>
          </w:tcPr>
          <w:p w14:paraId="6CCB3C8F" w14:textId="74B7639B" w:rsidR="008B4F5C" w:rsidRDefault="008B4F5C" w:rsidP="008B4F5C">
            <w:pPr>
              <w:rPr>
                <w:rFonts w:eastAsia="맑은 고딕"/>
                <w:lang w:eastAsia="ko-KR"/>
              </w:rPr>
            </w:pPr>
            <w:r>
              <w:rPr>
                <w:rFonts w:eastAsia="맑은 고딕"/>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맑은 고딕"/>
                <w:lang w:val="en-US" w:eastAsia="zh-CN"/>
              </w:rPr>
            </w:pPr>
            <w:r>
              <w:rPr>
                <w:rFonts w:eastAsia="맑은 고딕"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맑은 고딕"/>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맑은 고딕"/>
                <w:lang w:val="en-US" w:eastAsia="zh-CN"/>
              </w:rPr>
            </w:pPr>
            <w:r>
              <w:rPr>
                <w:rFonts w:eastAsia="맑은 고딕"/>
                <w:lang w:val="en-US" w:eastAsia="ko-KR"/>
              </w:rPr>
              <w:t>Apple</w:t>
            </w:r>
          </w:p>
        </w:tc>
        <w:tc>
          <w:tcPr>
            <w:tcW w:w="8257" w:type="dxa"/>
          </w:tcPr>
          <w:p w14:paraId="04E6BE12" w14:textId="59C64EC4" w:rsidR="00F71B40" w:rsidRDefault="00F71B40" w:rsidP="00F71B40">
            <w:pPr>
              <w:rPr>
                <w:lang w:eastAsia="zh-CN"/>
              </w:rPr>
            </w:pPr>
            <w:r>
              <w:rPr>
                <w:rFonts w:eastAsia="맑은 고딕"/>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lastRenderedPageBreak/>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lastRenderedPageBreak/>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rFonts w:hint="eastAsia"/>
                <w:lang w:eastAsia="zh-CN"/>
              </w:rPr>
            </w:pPr>
            <w:r>
              <w:rPr>
                <w:rFonts w:eastAsia="맑은 고딕" w:hint="eastAsia"/>
                <w:lang w:eastAsia="ko-KR"/>
              </w:rPr>
              <w:t>LG</w:t>
            </w:r>
          </w:p>
        </w:tc>
        <w:tc>
          <w:tcPr>
            <w:tcW w:w="8255" w:type="dxa"/>
          </w:tcPr>
          <w:p w14:paraId="564A887F" w14:textId="674EB548" w:rsidR="00AC2F09" w:rsidRDefault="00AC2F09" w:rsidP="00AC2F09">
            <w:pPr>
              <w:rPr>
                <w:rFonts w:hint="eastAsia"/>
                <w:lang w:eastAsia="zh-CN"/>
              </w:rPr>
            </w:pPr>
            <w:r>
              <w:rPr>
                <w:rFonts w:eastAsia="맑은 고딕" w:hint="eastAsia"/>
                <w:lang w:eastAsia="ko-KR"/>
              </w:rPr>
              <w:t xml:space="preserve">We are fine with </w:t>
            </w:r>
            <w:r>
              <w:rPr>
                <w:rFonts w:eastAsia="맑은 고딕"/>
                <w:lang w:eastAsia="ko-KR"/>
              </w:rPr>
              <w:t>the updated</w:t>
            </w:r>
            <w:r>
              <w:rPr>
                <w:rFonts w:eastAsia="맑은 고딕" w:hint="eastAsia"/>
                <w:lang w:eastAsia="ko-KR"/>
              </w:rPr>
              <w:t xml:space="preserve"> proposal.</w:t>
            </w:r>
          </w:p>
        </w:tc>
      </w:tr>
    </w:tbl>
    <w:p w14:paraId="1DFE984B" w14:textId="77777777" w:rsidR="00D57841" w:rsidRPr="00D90F5C" w:rsidRDefault="00D57841" w:rsidP="00D57841"/>
    <w:p w14:paraId="2BFF225F" w14:textId="77777777" w:rsidR="00D57841" w:rsidRDefault="00D57841" w:rsidP="00920E37">
      <w:pPr>
        <w:rPr>
          <w:b/>
          <w:bCs/>
        </w:rPr>
      </w:pPr>
      <w:bookmarkStart w:id="11" w:name="_GoBack"/>
      <w:bookmarkEnd w:id="11"/>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바탕"/>
          <w:lang w:eastAsia="en-US"/>
        </w:rPr>
      </w:pPr>
      <w:r w:rsidRPr="00920E37">
        <w:rPr>
          <w:b/>
          <w:bCs/>
        </w:rPr>
        <w:lastRenderedPageBreak/>
        <w:t>Proposal 5</w:t>
      </w:r>
      <w:r w:rsidRPr="00920E37">
        <w:t>:</w:t>
      </w:r>
      <w:r w:rsidRPr="00920E37">
        <w:rPr>
          <w:b/>
          <w:bCs/>
        </w:rPr>
        <w:t xml:space="preserve"> </w:t>
      </w:r>
      <w:r w:rsidRPr="00920E37">
        <w:rPr>
          <w:rFonts w:eastAsia="바탕"/>
          <w:lang w:eastAsia="en-US"/>
        </w:rPr>
        <w:t xml:space="preserve"> For RRC_IDLE/RRC_INACTIVE U</w:t>
      </w:r>
      <w:r w:rsidR="00D04D59" w:rsidRPr="00920E37">
        <w:rPr>
          <w:rFonts w:eastAsia="바탕"/>
          <w:lang w:eastAsia="en-US"/>
        </w:rPr>
        <w:t>e</w:t>
      </w:r>
      <w:r w:rsidRPr="00920E37">
        <w:rPr>
          <w:rFonts w:eastAsia="바탕"/>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바탕"/>
                <w:lang w:eastAsia="en-US"/>
              </w:rPr>
            </w:pPr>
            <w:r w:rsidRPr="00920E37">
              <w:rPr>
                <w:rFonts w:eastAsia="바탕"/>
                <w:lang w:eastAsia="en-US"/>
              </w:rPr>
              <w:t>For RRC_IDLE/RRC_INACTIVE U</w:t>
            </w:r>
            <w:r w:rsidR="00D04D59" w:rsidRPr="00920E37">
              <w:rPr>
                <w:rFonts w:eastAsia="바탕"/>
                <w:lang w:eastAsia="en-US"/>
              </w:rPr>
              <w:t>e</w:t>
            </w:r>
            <w:r w:rsidRPr="00920E37">
              <w:rPr>
                <w:rFonts w:eastAsia="바탕"/>
                <w:lang w:eastAsia="en-US"/>
              </w:rPr>
              <w:t xml:space="preserve">s, </w:t>
            </w:r>
            <w:r w:rsidRPr="004755DB">
              <w:rPr>
                <w:rFonts w:eastAsia="바탕"/>
                <w:color w:val="FF0000"/>
                <w:lang w:eastAsia="en-US"/>
              </w:rPr>
              <w:t xml:space="preserve">configure a MBS frequency resource larger than (if supported) or within (if supported) </w:t>
            </w:r>
            <w:r w:rsidRPr="00920E37">
              <w:rPr>
                <w:rFonts w:eastAsia="바탕"/>
                <w:lang w:eastAsia="en-US"/>
              </w:rPr>
              <w:t>the Initial BWP</w:t>
            </w:r>
          </w:p>
          <w:p w14:paraId="1520D8D3" w14:textId="0FA0AE12" w:rsidR="004755DB" w:rsidRPr="004755DB" w:rsidRDefault="004755DB" w:rsidP="004755DB">
            <w:pPr>
              <w:spacing w:after="120"/>
              <w:rPr>
                <w:rFonts w:eastAsia="바탕"/>
                <w:strike/>
                <w:color w:val="FF0000"/>
                <w:lang w:eastAsia="en-US"/>
              </w:rPr>
            </w:pPr>
            <w:r w:rsidRPr="004755DB">
              <w:rPr>
                <w:rFonts w:eastAsia="바탕"/>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277845CF" w14:textId="0ED009D8"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4. </w:t>
            </w:r>
            <w:r>
              <w:rPr>
                <w:rFonts w:eastAsia="맑은 고딕"/>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051DE801" w14:textId="1C31C4FA" w:rsidR="008B4F5C" w:rsidRDefault="008B4F5C" w:rsidP="008B4F5C">
            <w:pPr>
              <w:rPr>
                <w:rFonts w:eastAsia="맑은 고딕"/>
                <w:lang w:val="en-US" w:eastAsia="ko-KR"/>
              </w:rPr>
            </w:pPr>
            <w:r>
              <w:rPr>
                <w:rFonts w:eastAsia="맑은 고딕"/>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맑은 고딕"/>
                <w:lang w:val="en-US" w:eastAsia="zh-CN"/>
              </w:rPr>
            </w:pPr>
            <w:r>
              <w:rPr>
                <w:rFonts w:eastAsia="맑은 고딕"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맑은 고딕"/>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맑은 고딕"/>
                <w:lang w:val="en-US" w:eastAsia="zh-CN"/>
              </w:rPr>
            </w:pPr>
            <w:r>
              <w:rPr>
                <w:rFonts w:eastAsia="맑은 고딕"/>
                <w:lang w:val="en-US" w:eastAsia="ko-KR"/>
              </w:rPr>
              <w:t>Apple</w:t>
            </w:r>
          </w:p>
        </w:tc>
        <w:tc>
          <w:tcPr>
            <w:tcW w:w="8259" w:type="dxa"/>
          </w:tcPr>
          <w:p w14:paraId="396A7E73" w14:textId="1392F67B" w:rsidR="00F71B40" w:rsidRDefault="00F71B40" w:rsidP="00F71B40">
            <w:pPr>
              <w:rPr>
                <w:lang w:eastAsia="zh-CN"/>
              </w:rPr>
            </w:pPr>
            <w:r>
              <w:rPr>
                <w:rFonts w:eastAsia="맑은 고딕"/>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lastRenderedPageBreak/>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or within the initial BWP (if supported)</w:t>
            </w:r>
            <w:r w:rsidRPr="00920E37">
              <w:rPr>
                <w:rFonts w:eastAsia="바탕"/>
                <w:lang w:eastAsia="en-US"/>
              </w:rPr>
              <w:t>, define a MBS specific BWP</w:t>
            </w:r>
            <w:r>
              <w:rPr>
                <w:rFonts w:eastAsia="바탕"/>
                <w:lang w:eastAsia="en-US"/>
              </w:rPr>
              <w:t xml:space="preserve"> where the MBS specific BWP is not a real BWP if this MBS BWP is within the initial BWP</w:t>
            </w:r>
            <w:r w:rsidRPr="00920E37">
              <w:rPr>
                <w:rFonts w:eastAsia="바탕"/>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바탕"/>
                <w:lang w:eastAsia="en-US"/>
              </w:rPr>
            </w:pPr>
            <w:r>
              <w:rPr>
                <w:lang w:eastAsia="zh-CN"/>
              </w:rPr>
              <w:t xml:space="preserve">For proposal 4, we support the main bullet. For the sub-bullet, we suggest to reword it as ‘FFS the configuration details’ since using the </w:t>
            </w:r>
            <w:r w:rsidRPr="00920E37">
              <w:rPr>
                <w:rFonts w:eastAsia="바탕"/>
                <w:lang w:eastAsia="en-US"/>
              </w:rPr>
              <w:t>start PRB, length PRB</w:t>
            </w:r>
            <w:r>
              <w:rPr>
                <w:rFonts w:eastAsia="바탕"/>
                <w:lang w:eastAsia="en-US"/>
              </w:rPr>
              <w:t xml:space="preserve"> is one potential solution on configuring the </w:t>
            </w:r>
            <w:r w:rsidRPr="00920E37">
              <w:rPr>
                <w:rFonts w:eastAsia="바탕"/>
                <w:lang w:eastAsia="en-US"/>
              </w:rPr>
              <w:t>MBS specific BWP</w:t>
            </w:r>
            <w:r>
              <w:rPr>
                <w:rFonts w:eastAsia="바탕"/>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바탕"/>
                <w:lang w:eastAsia="en-US"/>
              </w:rPr>
              <w:t>For proposal 5,</w:t>
            </w:r>
            <w:r>
              <w:rPr>
                <w:lang w:eastAsia="zh-CN"/>
              </w:rPr>
              <w:t xml:space="preserve"> we are OK the main bullet. Regarding the sub-bullet,</w:t>
            </w:r>
            <w:r>
              <w:rPr>
                <w:rFonts w:eastAsia="바탕"/>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lastRenderedPageBreak/>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3C32C0BC" w14:textId="5AF4DFAD" w:rsidR="009B2D9B" w:rsidRPr="0037508D" w:rsidRDefault="009B2D9B" w:rsidP="0037508D">
            <w:pPr>
              <w:spacing w:after="120"/>
              <w:rPr>
                <w:rFonts w:eastAsia="바탕"/>
                <w:lang w:eastAsia="en-US"/>
              </w:rPr>
            </w:pPr>
          </w:p>
        </w:tc>
      </w:tr>
    </w:tbl>
    <w:p w14:paraId="0073044F" w14:textId="4BB0B56D" w:rsidR="00910BFE" w:rsidRPr="000F2B4E" w:rsidRDefault="00910BFE" w:rsidP="00920E37">
      <w:pPr>
        <w:rPr>
          <w:lang w:eastAsia="zh-CN"/>
        </w:rPr>
      </w:pPr>
    </w:p>
    <w:p w14:paraId="4B764A6B" w14:textId="29FCBF4F" w:rsidR="00772BF8" w:rsidRDefault="00772BF8" w:rsidP="00772BF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0068122B"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lastRenderedPageBreak/>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rFonts w:hint="eastAsia"/>
                <w:lang w:eastAsia="zh-CN"/>
              </w:rPr>
            </w:pPr>
            <w:r>
              <w:rPr>
                <w:rFonts w:eastAsia="맑은 고딕" w:hint="eastAsia"/>
                <w:lang w:eastAsia="ko-KR"/>
              </w:rPr>
              <w:t>LG</w:t>
            </w:r>
          </w:p>
        </w:tc>
        <w:tc>
          <w:tcPr>
            <w:tcW w:w="8255" w:type="dxa"/>
          </w:tcPr>
          <w:p w14:paraId="3F2826B9" w14:textId="63606E65" w:rsidR="00D5382F" w:rsidRDefault="00D5382F" w:rsidP="00D5382F">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We could further clarify that the BWP dedicated to MBS, not UE, as follows:</w:t>
            </w:r>
          </w:p>
          <w:p w14:paraId="24F93698" w14:textId="01B2DE4C" w:rsidR="00D5382F" w:rsidRPr="00D5382F" w:rsidRDefault="00D5382F" w:rsidP="00D5382F">
            <w:pPr>
              <w:spacing w:after="120"/>
              <w:rPr>
                <w:rFonts w:hint="eastAsia"/>
                <w:lang w:eastAsia="zh-CN"/>
              </w:rPr>
            </w:pPr>
            <w:r w:rsidRPr="00D5382F">
              <w:rPr>
                <w:b/>
                <w:bCs/>
                <w:i/>
              </w:rPr>
              <w:t>Proposal 4-rev1</w:t>
            </w:r>
            <w:r w:rsidRPr="00D5382F">
              <w:rPr>
                <w:i/>
              </w:rPr>
              <w:t>:</w:t>
            </w:r>
            <w:r w:rsidRPr="00D5382F">
              <w:rPr>
                <w:b/>
                <w:bCs/>
                <w:i/>
              </w:rPr>
              <w:t xml:space="preserve"> </w:t>
            </w:r>
            <w:r w:rsidRPr="00D5382F">
              <w:rPr>
                <w:rFonts w:eastAsia="바탕"/>
                <w:i/>
                <w:lang w:eastAsia="en-US"/>
              </w:rPr>
              <w:t xml:space="preserve">For RRC_IDLE/RRC_INACTIVE UEs, for the case that the common frequency resource for group-common PDCCH/PDSCH is larger than the Initial BWP (if supported), a </w:t>
            </w:r>
            <w:r w:rsidRPr="00D5382F">
              <w:rPr>
                <w:rFonts w:eastAsia="바탕"/>
                <w:i/>
                <w:color w:val="FF0000"/>
                <w:lang w:eastAsia="en-US"/>
              </w:rPr>
              <w:t xml:space="preserve">MBS </w:t>
            </w:r>
            <w:r w:rsidRPr="00D5382F">
              <w:rPr>
                <w:rFonts w:eastAsia="바탕"/>
                <w:i/>
                <w:lang w:eastAsia="en-US"/>
              </w:rPr>
              <w:t>dedicated BWP is configured.</w:t>
            </w:r>
          </w:p>
        </w:tc>
      </w:tr>
    </w:tbl>
    <w:p w14:paraId="0D27AA3E" w14:textId="02626D1D" w:rsidR="00772BF8" w:rsidRPr="00D90F5C" w:rsidRDefault="00772BF8" w:rsidP="00772BF8"/>
    <w:p w14:paraId="552D056A" w14:textId="77777777" w:rsidR="000F2B4E" w:rsidRPr="00A82022" w:rsidRDefault="000F2B4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바탕"/>
          <w:lang w:eastAsia="en-US"/>
        </w:rPr>
      </w:pPr>
      <w:r w:rsidRPr="00920E37">
        <w:rPr>
          <w:b/>
          <w:bCs/>
        </w:rPr>
        <w:t>Proposal 6</w:t>
      </w:r>
      <w:r w:rsidRPr="00920E37">
        <w:t>:</w:t>
      </w:r>
      <w:r w:rsidRPr="00920E37">
        <w:rPr>
          <w:b/>
          <w:bCs/>
        </w:rPr>
        <w:t xml:space="preserve"> </w:t>
      </w:r>
      <w:r w:rsidRPr="00920E37">
        <w:rPr>
          <w:rFonts w:eastAsia="바탕"/>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FA51213" w14:textId="77777777" w:rsidR="00920E37" w:rsidRPr="00920E37" w:rsidRDefault="00920E37" w:rsidP="00920E37">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바탕"/>
          <w:lang w:eastAsia="en-US"/>
        </w:rPr>
      </w:pP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w:t>
            </w:r>
            <w:r w:rsidRPr="00810315">
              <w:rPr>
                <w:rFonts w:eastAsia="바탕"/>
                <w:color w:val="FF0000"/>
                <w:lang w:eastAsia="en-US"/>
              </w:rPr>
              <w:t xml:space="preserve"> at most one </w:t>
            </w:r>
            <w:r w:rsidRPr="00810315">
              <w:rPr>
                <w:rFonts w:eastAsia="바탕"/>
                <w:strike/>
                <w:color w:val="FF0000"/>
                <w:lang w:eastAsia="en-US"/>
              </w:rPr>
              <w:t xml:space="preserve">multiple </w:t>
            </w:r>
            <w:r w:rsidRPr="00920E37">
              <w:rPr>
                <w:rFonts w:eastAsia="바탕"/>
                <w:lang w:eastAsia="en-US"/>
              </w:rPr>
              <w:t>CORESET</w:t>
            </w:r>
            <w:r w:rsidRPr="00810315">
              <w:rPr>
                <w:rFonts w:eastAsia="바탕"/>
                <w:strike/>
                <w:color w:val="FF0000"/>
                <w:lang w:eastAsia="en-US"/>
              </w:rPr>
              <w:t>s</w:t>
            </w:r>
            <w:r w:rsidRPr="00920E37">
              <w:rPr>
                <w:rFonts w:eastAsia="바탕"/>
                <w:lang w:eastAsia="en-US"/>
              </w:rPr>
              <w:t xml:space="preserve"> can be configured for the defined/configured common frequency resource for </w:t>
            </w:r>
            <w:r w:rsidRPr="00920E37">
              <w:rPr>
                <w:rFonts w:eastAsia="바탕"/>
                <w:lang w:eastAsia="zh-CN"/>
              </w:rPr>
              <w:t>group-common PDCCH/PDSCH</w:t>
            </w:r>
            <w:r>
              <w:rPr>
                <w:rFonts w:eastAsia="바탕"/>
                <w:lang w:eastAsia="zh-CN"/>
              </w:rPr>
              <w:t xml:space="preserve"> </w:t>
            </w:r>
            <w:r w:rsidRPr="00810315">
              <w:rPr>
                <w:rFonts w:eastAsia="바탕"/>
                <w:color w:val="FF0000"/>
                <w:lang w:eastAsia="zh-CN"/>
              </w:rPr>
              <w:t>in addition to CORESET 0</w:t>
            </w:r>
            <w:r w:rsidRPr="00920E37">
              <w:rPr>
                <w:rFonts w:eastAsia="바탕"/>
                <w:lang w:eastAsia="en-US"/>
              </w:rPr>
              <w:t>.</w:t>
            </w:r>
          </w:p>
          <w:p w14:paraId="24E7D747" w14:textId="77777777" w:rsidR="00810315" w:rsidRPr="00920E37" w:rsidRDefault="00810315" w:rsidP="00810315">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바탕"/>
                <w:strike/>
                <w:color w:val="FF0000"/>
                <w:lang w:eastAsia="en-US"/>
              </w:rPr>
            </w:pPr>
            <w:r w:rsidRPr="00810315">
              <w:rPr>
                <w:rFonts w:eastAsia="바탕"/>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바탕"/>
                <w:lang w:eastAsia="en-US"/>
              </w:rPr>
            </w:pPr>
            <w:r w:rsidRPr="00920E37">
              <w:rPr>
                <w:lang w:eastAsia="zh-CN"/>
              </w:rPr>
              <w:lastRenderedPageBreak/>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0A1E5C57" w14:textId="2E5F3CBD" w:rsidR="00A82022" w:rsidRPr="00A82022" w:rsidRDefault="00A82022" w:rsidP="005B1691">
            <w:pPr>
              <w:rPr>
                <w:rFonts w:eastAsia="맑은 고딕"/>
                <w:lang w:val="en-US" w:eastAsia="ko-KR"/>
              </w:rPr>
            </w:pPr>
            <w:r>
              <w:rPr>
                <w:rFonts w:eastAsia="맑은 고딕"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72D0841A" w14:textId="020D7833" w:rsidR="005B381B" w:rsidRDefault="008B4F5C" w:rsidP="008B4F5C">
            <w:pPr>
              <w:rPr>
                <w:rFonts w:eastAsia="맑은 고딕"/>
                <w:lang w:val="en-US" w:eastAsia="ko-KR"/>
              </w:rPr>
            </w:pPr>
            <w:r>
              <w:rPr>
                <w:rFonts w:eastAsia="맑은 고딕"/>
                <w:lang w:val="en-US" w:eastAsia="ko-KR"/>
              </w:rPr>
              <w:t xml:space="preserve">Proposal 6: </w:t>
            </w:r>
            <w:r w:rsidR="005B381B">
              <w:rPr>
                <w:rFonts w:eastAsia="맑은 고딕"/>
                <w:lang w:val="en-US" w:eastAsia="ko-KR"/>
              </w:rPr>
              <w:t>generally fine with us.</w:t>
            </w:r>
          </w:p>
          <w:p w14:paraId="5EF6BB28" w14:textId="79DCA92D" w:rsidR="008B4F5C" w:rsidRDefault="005B381B" w:rsidP="008B4F5C">
            <w:pPr>
              <w:rPr>
                <w:rFonts w:eastAsia="맑은 고딕"/>
                <w:lang w:val="en-US" w:eastAsia="ko-KR"/>
              </w:rPr>
            </w:pPr>
            <w:r>
              <w:rPr>
                <w:rFonts w:eastAsia="맑은 고딕"/>
                <w:lang w:val="en-US" w:eastAsia="ko-KR"/>
              </w:rPr>
              <w:t xml:space="preserve">Proposal 7: </w:t>
            </w:r>
            <w:r w:rsidR="008B4F5C">
              <w:rPr>
                <w:rFonts w:eastAsia="맑은 고딕"/>
                <w:lang w:val="en-US" w:eastAsia="ko-KR"/>
              </w:rPr>
              <w:t>The motivation is not clear to us. We think one CORESET is enough for idle/inactive UEs.</w:t>
            </w:r>
          </w:p>
          <w:p w14:paraId="61E1C830" w14:textId="191F4069" w:rsidR="008B4F5C" w:rsidRDefault="008B4F5C" w:rsidP="008B4F5C">
            <w:pPr>
              <w:rPr>
                <w:rFonts w:eastAsia="맑은 고딕"/>
                <w:lang w:val="en-US" w:eastAsia="ko-KR"/>
              </w:rPr>
            </w:pPr>
            <w:r>
              <w:rPr>
                <w:rFonts w:eastAsia="맑은 고딕"/>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맑은 고딕"/>
                <w:lang w:val="en-US" w:eastAsia="zh-CN"/>
              </w:rPr>
            </w:pPr>
            <w:r>
              <w:rPr>
                <w:rFonts w:eastAsia="맑은 고딕"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맑은 고딕"/>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맑은 고딕"/>
                <w:lang w:val="en-US" w:eastAsia="zh-CN"/>
              </w:rPr>
            </w:pPr>
            <w:r>
              <w:rPr>
                <w:rFonts w:eastAsia="맑은 고딕"/>
                <w:lang w:val="en-US" w:eastAsia="ko-KR"/>
              </w:rPr>
              <w:t>Apple</w:t>
            </w:r>
          </w:p>
        </w:tc>
        <w:tc>
          <w:tcPr>
            <w:tcW w:w="8259" w:type="dxa"/>
          </w:tcPr>
          <w:p w14:paraId="54071E69" w14:textId="1663998A" w:rsidR="00F71B40" w:rsidRDefault="00F71B40" w:rsidP="00F71B40">
            <w:pPr>
              <w:rPr>
                <w:lang w:val="en-US" w:eastAsia="zh-CN"/>
              </w:rPr>
            </w:pPr>
            <w:r>
              <w:rPr>
                <w:rFonts w:eastAsia="맑은 고딕"/>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맑은 고딕" w:hint="eastAsia"/>
                <w:lang w:val="en-US" w:eastAsia="ko-KR"/>
              </w:rPr>
              <w:t xml:space="preserve">We are fine with Proposal 6 and </w:t>
            </w:r>
            <w:r>
              <w:rPr>
                <w:rFonts w:eastAsia="맑은 고딕"/>
                <w:lang w:val="en-US" w:eastAsia="ko-KR"/>
              </w:rPr>
              <w:t xml:space="preserve">Proposal </w:t>
            </w:r>
            <w:r w:rsidRPr="00C24DFC">
              <w:rPr>
                <w:rFonts w:eastAsia="맑은 고딕"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맑은 고딕"/>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맑은 고딕"/>
                <w:lang w:val="en-US" w:eastAsia="ko-KR"/>
              </w:rPr>
            </w:pPr>
            <w:r>
              <w:rPr>
                <w:rFonts w:eastAsia="맑은 고딕"/>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맑은 고딕"/>
                <w:lang w:val="en-US" w:eastAsia="ko-KR"/>
              </w:rPr>
            </w:pPr>
            <w:r>
              <w:rPr>
                <w:rFonts w:eastAsia="맑은 고딕"/>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맑은 고딕"/>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맑은 고딕"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바탕"/>
                <w:lang w:eastAsia="en-US"/>
              </w:rPr>
            </w:pPr>
            <w:r w:rsidRPr="00920E37">
              <w:rPr>
                <w:b/>
                <w:bCs/>
              </w:rPr>
              <w:lastRenderedPageBreak/>
              <w:t xml:space="preserve">Proposal </w:t>
            </w:r>
            <w:r>
              <w:rPr>
                <w:b/>
                <w:bCs/>
              </w:rPr>
              <w:t>6</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1E964EE" w14:textId="77777777" w:rsidR="008522AC" w:rsidRPr="00920E37" w:rsidRDefault="008522AC" w:rsidP="008522AC">
            <w:pPr>
              <w:numPr>
                <w:ilvl w:val="0"/>
                <w:numId w:val="13"/>
              </w:numPr>
              <w:spacing w:after="120"/>
              <w:rPr>
                <w:rFonts w:eastAsia="바탕"/>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바탕"/>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맑은 고딕"/>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lastRenderedPageBreak/>
              <w:t>MTK</w:t>
            </w:r>
          </w:p>
        </w:tc>
        <w:tc>
          <w:tcPr>
            <w:tcW w:w="8259" w:type="dxa"/>
          </w:tcPr>
          <w:p w14:paraId="3F433D0A" w14:textId="096DE608" w:rsidR="00364C73" w:rsidRDefault="00394684" w:rsidP="008522AC">
            <w:pPr>
              <w:rPr>
                <w:b/>
                <w:bCs/>
                <w:lang w:eastAsia="zh-CN"/>
              </w:rPr>
            </w:pPr>
            <w:r>
              <w:rPr>
                <w:rFonts w:eastAsia="맑은 고딕"/>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맑은 고딕"/>
                <w:lang w:val="en-US" w:eastAsia="ko-KR"/>
              </w:rPr>
            </w:pPr>
            <w:r>
              <w:rPr>
                <w:rFonts w:eastAsia="맑은 고딕"/>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맑은 고딕"/>
                <w:lang w:val="en-US" w:eastAsia="ko-KR"/>
              </w:rPr>
            </w:pPr>
            <w:r>
              <w:rPr>
                <w:rFonts w:eastAsia="맑은 고딕"/>
                <w:lang w:val="en-US" w:eastAsia="ko-KR"/>
              </w:rPr>
              <w:t>Thank you for your contributions.</w:t>
            </w:r>
          </w:p>
          <w:p w14:paraId="5518D18A" w14:textId="17217B57" w:rsidR="00BD159B" w:rsidRDefault="009D1800" w:rsidP="00622CF1">
            <w:pPr>
              <w:rPr>
                <w:rFonts w:eastAsia="맑은 고딕"/>
                <w:lang w:val="en-US" w:eastAsia="ko-KR"/>
              </w:rPr>
            </w:pPr>
            <w:r>
              <w:rPr>
                <w:rFonts w:eastAsia="맑은 고딕"/>
                <w:lang w:val="en-US" w:eastAsia="ko-KR"/>
              </w:rPr>
              <w:t>There is no consensus on whether more than one coreset can be configured so more discussion is needed.</w:t>
            </w:r>
            <w:r w:rsidR="00BD159B">
              <w:rPr>
                <w:rFonts w:eastAsia="맑은 고딕"/>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맑은 고딕"/>
                <w:b/>
                <w:bCs/>
                <w:color w:val="FF0000"/>
                <w:lang w:val="en-US" w:eastAsia="ko-KR"/>
              </w:rPr>
            </w:pPr>
            <w:r>
              <w:rPr>
                <w:rFonts w:eastAsia="맑은 고딕"/>
                <w:lang w:val="en-US" w:eastAsia="ko-KR"/>
              </w:rPr>
              <w:t xml:space="preserve">While there </w:t>
            </w:r>
            <w:r w:rsidR="005816B1">
              <w:rPr>
                <w:rFonts w:eastAsia="맑은 고딕"/>
                <w:lang w:val="en-US" w:eastAsia="ko-KR"/>
              </w:rPr>
              <w:t xml:space="preserve">are </w:t>
            </w:r>
            <w:r>
              <w:rPr>
                <w:rFonts w:eastAsia="맑은 고딕"/>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맑은 고딕"/>
                <w:lang w:val="en-US" w:eastAsia="ko-KR"/>
              </w:rPr>
              <w:t xml:space="preserve">rom </w:t>
            </w:r>
            <w:r w:rsidR="009D1800" w:rsidRPr="009D1800">
              <w:rPr>
                <w:rFonts w:eastAsia="맑은 고딕"/>
                <w:lang w:val="en-US" w:eastAsia="ko-KR"/>
              </w:rPr>
              <w:t>R1-2100189</w:t>
            </w:r>
            <w:r w:rsidR="009D1800">
              <w:rPr>
                <w:rFonts w:eastAsia="맑은 고딕"/>
                <w:lang w:val="en-US" w:eastAsia="ko-KR"/>
              </w:rPr>
              <w:t xml:space="preserve">, it is clarified that </w:t>
            </w:r>
            <w:r w:rsidR="009D1800" w:rsidRPr="0037508D">
              <w:rPr>
                <w:rFonts w:eastAsia="맑은 고딕"/>
                <w:i/>
                <w:iCs/>
                <w:lang w:val="en-US" w:eastAsia="ko-KR"/>
              </w:rPr>
              <w:t>the number of CORESETs per BWP is limited to 5 (including common and UE-specific CORESETs) in Rel-16</w:t>
            </w:r>
            <w:r w:rsidR="009D1800" w:rsidRPr="009D1800">
              <w:rPr>
                <w:rFonts w:eastAsia="맑은 고딕"/>
                <w:lang w:val="en-US" w:eastAsia="ko-KR"/>
              </w:rPr>
              <w:t xml:space="preserve">. </w:t>
            </w:r>
            <w:r>
              <w:rPr>
                <w:rFonts w:eastAsia="맑은 고딕"/>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맑은 고딕"/>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바탕"/>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바탕"/>
                <w:lang w:eastAsia="en-US"/>
              </w:rPr>
              <w:t xml:space="preserve">_IDLE/RRC_INACTIVE UEs, </w:t>
            </w:r>
            <w:r w:rsidR="00CF1CA3">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sidR="009D3914">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7096159" w14:textId="5CE4A4B8" w:rsidR="00292696" w:rsidRPr="0037508D" w:rsidRDefault="00292696" w:rsidP="00292696">
            <w:pPr>
              <w:numPr>
                <w:ilvl w:val="0"/>
                <w:numId w:val="13"/>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맑은 고딕"/>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바탕"/>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바탕"/>
          <w:lang w:eastAsia="en-US"/>
        </w:rPr>
        <w:t xml:space="preserve">_IDLE/RRC_INACTIVE UEs, </w:t>
      </w:r>
      <w:r>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바탕"/>
          <w:lang w:eastAsia="en-US"/>
        </w:rPr>
      </w:pPr>
      <w:r w:rsidRPr="00920E37">
        <w:rPr>
          <w:b/>
          <w:bCs/>
        </w:rPr>
        <w:lastRenderedPageBreak/>
        <w:t>Proposal 7</w:t>
      </w:r>
      <w:r>
        <w:rPr>
          <w:b/>
          <w:bCs/>
        </w:rPr>
        <w:t>-rev1</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5345C05" w14:textId="77777777" w:rsidR="00E155EC" w:rsidRPr="00D90F5C" w:rsidRDefault="00E155EC" w:rsidP="00E155EC">
      <w:pPr>
        <w:numPr>
          <w:ilvl w:val="0"/>
          <w:numId w:val="13"/>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맑은 고딕" w:hint="eastAsia"/>
                <w:lang w:eastAsia="ko-KR"/>
              </w:rPr>
            </w:pPr>
            <w:r>
              <w:rPr>
                <w:rFonts w:eastAsia="맑은 고딕" w:hint="eastAsia"/>
                <w:lang w:val="en-US" w:eastAsia="ko-KR"/>
              </w:rPr>
              <w:t>LG</w:t>
            </w:r>
          </w:p>
        </w:tc>
        <w:tc>
          <w:tcPr>
            <w:tcW w:w="8255" w:type="dxa"/>
          </w:tcPr>
          <w:p w14:paraId="44B80541" w14:textId="3329BB94" w:rsidR="00D5382F" w:rsidRDefault="00D5382F" w:rsidP="00D5382F">
            <w:pPr>
              <w:rPr>
                <w:rFonts w:hint="eastAsia"/>
                <w:lang w:eastAsia="zh-CN"/>
              </w:rPr>
            </w:pPr>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bl>
    <w:p w14:paraId="401B2185" w14:textId="77777777" w:rsidR="00852431" w:rsidRPr="00D90F5C" w:rsidRDefault="00852431" w:rsidP="00852431"/>
    <w:p w14:paraId="39E0FBEC" w14:textId="77777777" w:rsidR="00852431" w:rsidRPr="0006100F" w:rsidRDefault="00852431" w:rsidP="00920E37">
      <w:pPr>
        <w:rPr>
          <w:b/>
          <w:bCs/>
        </w:rPr>
      </w:pPr>
    </w:p>
    <w:p w14:paraId="24483E44" w14:textId="77777777" w:rsidR="000F2B4E" w:rsidRDefault="000F2B4E"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바탕"/>
          <w:lang w:eastAsia="en-US"/>
        </w:rPr>
      </w:pPr>
      <w:r w:rsidRPr="00910BFE">
        <w:rPr>
          <w:b/>
          <w:bCs/>
        </w:rPr>
        <w:t>Proposal 8</w:t>
      </w:r>
      <w:r w:rsidRPr="00910BFE">
        <w:t>:</w:t>
      </w:r>
      <w:r w:rsidRPr="00910BFE">
        <w:rPr>
          <w:b/>
          <w:bCs/>
        </w:rPr>
        <w:t xml:space="preserve"> </w:t>
      </w:r>
      <w:r w:rsidRPr="00910BFE">
        <w:rPr>
          <w:rFonts w:eastAsia="바탕"/>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바탕"/>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맑은 고딕"/>
                <w:lang w:eastAsia="ko-KR"/>
              </w:rPr>
            </w:pPr>
            <w:r>
              <w:rPr>
                <w:rFonts w:eastAsia="맑은 고딕" w:hint="eastAsia"/>
                <w:lang w:eastAsia="ko-KR"/>
              </w:rPr>
              <w:t>LG</w:t>
            </w:r>
          </w:p>
        </w:tc>
        <w:tc>
          <w:tcPr>
            <w:tcW w:w="8255" w:type="dxa"/>
          </w:tcPr>
          <w:p w14:paraId="6FB41F00" w14:textId="79FB4BDC"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맑은 고딕"/>
                <w:lang w:eastAsia="zh-CN"/>
              </w:rPr>
            </w:pPr>
            <w:r>
              <w:rPr>
                <w:rFonts w:eastAsia="맑은 고딕"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맑은 고딕"/>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바탕"/>
                <w:lang w:eastAsia="en-US"/>
              </w:rPr>
              <w:t>priority</w:t>
            </w:r>
            <w:r>
              <w:rPr>
                <w:rFonts w:eastAsia="바탕" w:hint="eastAsia"/>
                <w:lang w:eastAsia="zh-CN"/>
              </w:rPr>
              <w:t xml:space="preserve"> of the MBS SS can be </w:t>
            </w:r>
            <w:r>
              <w:rPr>
                <w:rFonts w:eastAsia="바탕"/>
                <w:lang w:eastAsia="zh-CN"/>
              </w:rPr>
              <w:t>adjusted</w:t>
            </w:r>
            <w:r>
              <w:rPr>
                <w:rFonts w:eastAsia="바탕" w:hint="eastAsia"/>
                <w:lang w:eastAsia="zh-CN"/>
              </w:rPr>
              <w:t xml:space="preserve"> according to the MBS </w:t>
            </w:r>
            <w:r>
              <w:rPr>
                <w:rFonts w:eastAsia="바탕"/>
                <w:lang w:eastAsia="zh-CN"/>
              </w:rPr>
              <w:t>services</w:t>
            </w:r>
            <w:r>
              <w:rPr>
                <w:rFonts w:eastAsia="바탕"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맑은 고딕"/>
                <w:lang w:eastAsia="zh-CN"/>
              </w:rPr>
            </w:pPr>
            <w:r>
              <w:rPr>
                <w:rFonts w:eastAsia="맑은 고딕"/>
                <w:lang w:eastAsia="ko-KR"/>
              </w:rPr>
              <w:t>Apple</w:t>
            </w:r>
          </w:p>
        </w:tc>
        <w:tc>
          <w:tcPr>
            <w:tcW w:w="8255" w:type="dxa"/>
          </w:tcPr>
          <w:p w14:paraId="21C4F957" w14:textId="14CFA29E" w:rsidR="00F71B40" w:rsidRDefault="00F71B40" w:rsidP="00F71B40">
            <w:pPr>
              <w:rPr>
                <w:lang w:eastAsia="zh-CN"/>
              </w:rPr>
            </w:pPr>
            <w:r>
              <w:rPr>
                <w:rFonts w:eastAsia="맑은 고딕"/>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맑은 고딕"/>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lastRenderedPageBreak/>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바탕"/>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바탕"/>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lastRenderedPageBreak/>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맑은 고딕" w:hint="eastAsia"/>
                <w:lang w:eastAsia="ko-KR"/>
              </w:rPr>
            </w:pPr>
            <w:r>
              <w:rPr>
                <w:rFonts w:eastAsia="맑은 고딕" w:hint="eastAsia"/>
                <w:lang w:eastAsia="ko-KR"/>
              </w:rPr>
              <w:t>LG</w:t>
            </w:r>
          </w:p>
        </w:tc>
        <w:tc>
          <w:tcPr>
            <w:tcW w:w="8255" w:type="dxa"/>
          </w:tcPr>
          <w:p w14:paraId="2659C355" w14:textId="3806CF18" w:rsidR="002A1170" w:rsidRPr="002A1170" w:rsidRDefault="002A1170" w:rsidP="00C66BB0">
            <w:pPr>
              <w:rPr>
                <w:rFonts w:eastAsia="맑은 고딕" w:hint="eastAsia"/>
                <w:lang w:eastAsia="ko-KR"/>
              </w:rPr>
            </w:pPr>
            <w:r>
              <w:rPr>
                <w:rFonts w:eastAsia="맑은 고딕" w:hint="eastAsia"/>
                <w:lang w:eastAsia="ko-KR"/>
              </w:rPr>
              <w:t>We are fine with this updated proposal.</w:t>
            </w:r>
          </w:p>
        </w:tc>
      </w:tr>
    </w:tbl>
    <w:p w14:paraId="19478021" w14:textId="77777777" w:rsidR="00EA2A16" w:rsidRPr="00D90F5C" w:rsidRDefault="00EA2A16" w:rsidP="00EA2A16"/>
    <w:p w14:paraId="04080B3F" w14:textId="77777777" w:rsidR="00EA2A16" w:rsidRPr="00910BFE" w:rsidRDefault="00EA2A16"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바탕"/>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맑은 고딕"/>
                <w:lang w:eastAsia="ko-KR"/>
              </w:rPr>
            </w:pPr>
            <w:r>
              <w:rPr>
                <w:rFonts w:eastAsia="맑은 고딕" w:hint="eastAsia"/>
                <w:lang w:eastAsia="ko-KR"/>
              </w:rPr>
              <w:t>LG</w:t>
            </w:r>
          </w:p>
        </w:tc>
        <w:tc>
          <w:tcPr>
            <w:tcW w:w="8258" w:type="dxa"/>
          </w:tcPr>
          <w:p w14:paraId="7AC49EF7" w14:textId="6917CA03" w:rsidR="00A82022" w:rsidRPr="00A82022" w:rsidRDefault="00A82022" w:rsidP="00291DE2">
            <w:pPr>
              <w:rPr>
                <w:rFonts w:eastAsia="맑은 고딕"/>
                <w:lang w:eastAsia="ko-KR"/>
              </w:rPr>
            </w:pPr>
            <w:r>
              <w:rPr>
                <w:rFonts w:eastAsia="맑은 고딕" w:hint="eastAsia"/>
                <w:lang w:eastAsia="ko-KR"/>
              </w:rPr>
              <w:t>We are</w:t>
            </w:r>
            <w:r w:rsidR="00DB46DE">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B726BC8" w14:textId="20B1A97A" w:rsidR="005B381B" w:rsidRDefault="005B381B" w:rsidP="005B381B">
            <w:pPr>
              <w:rPr>
                <w:rFonts w:eastAsia="맑은 고딕"/>
                <w:lang w:eastAsia="ko-KR"/>
              </w:rPr>
            </w:pPr>
            <w:r>
              <w:rPr>
                <w:rFonts w:eastAsia="맑은 고딕" w:hint="eastAsia"/>
                <w:lang w:eastAsia="ko-KR"/>
              </w:rPr>
              <w:t>We are</w:t>
            </w:r>
            <w:r>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맑은 고딕"/>
                <w:lang w:val="en-US" w:eastAsia="zh-CN"/>
              </w:rPr>
            </w:pPr>
            <w:r>
              <w:rPr>
                <w:rFonts w:eastAsia="맑은 고딕"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맑은 고딕"/>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lastRenderedPageBreak/>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lastRenderedPageBreak/>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맑은 고딕" w:hint="eastAsia"/>
                <w:lang w:eastAsia="ko-KR"/>
              </w:rPr>
              <w:t>Samsung</w:t>
            </w:r>
          </w:p>
        </w:tc>
        <w:tc>
          <w:tcPr>
            <w:tcW w:w="8258" w:type="dxa"/>
          </w:tcPr>
          <w:p w14:paraId="0CDD09A1" w14:textId="77777777" w:rsidR="00E7116B" w:rsidRDefault="00E7116B" w:rsidP="00E7116B">
            <w:pPr>
              <w:spacing w:after="120"/>
              <w:rPr>
                <w:rFonts w:eastAsia="맑은 고딕"/>
                <w:lang w:eastAsia="ko-KR"/>
              </w:rPr>
            </w:pPr>
            <w:r>
              <w:rPr>
                <w:rFonts w:eastAsia="맑은 고딕"/>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맑은 고딕"/>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맑은 고딕"/>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맑은 고딕"/>
                <w:lang w:eastAsia="ko-KR"/>
              </w:rPr>
            </w:pPr>
            <w:r w:rsidRPr="003C1A54">
              <w:rPr>
                <w:rFonts w:ascii="Arial Unicode MS" w:eastAsia="Arial Unicode MS" w:hAnsi="Arial Unicode MS" w:cs="Arial Unicode MS"/>
              </w:rPr>
              <w:lastRenderedPageBreak/>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bl>
    <w:p w14:paraId="211DF992" w14:textId="39CAEB96" w:rsidR="00910BFE" w:rsidRDefault="00910BFE" w:rsidP="00910BFE">
      <w:pPr>
        <w:spacing w:after="120"/>
      </w:pPr>
    </w:p>
    <w:p w14:paraId="1AD129BF" w14:textId="0F1BC96B" w:rsidR="003F32D8" w:rsidRDefault="003F32D8" w:rsidP="003F32D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w:t>
            </w:r>
            <w:r>
              <w:rPr>
                <w:lang w:eastAsia="zh-CN"/>
              </w:rPr>
              <w:lastRenderedPageBreak/>
              <w:t>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rFonts w:hint="eastAsia"/>
                <w:lang w:eastAsia="zh-CN"/>
              </w:rPr>
            </w:pPr>
            <w:r>
              <w:rPr>
                <w:rFonts w:eastAsia="맑은 고딕" w:hint="eastAsia"/>
                <w:lang w:eastAsia="ko-KR"/>
              </w:rPr>
              <w:lastRenderedPageBreak/>
              <w:t>LG</w:t>
            </w:r>
          </w:p>
        </w:tc>
        <w:tc>
          <w:tcPr>
            <w:tcW w:w="8255" w:type="dxa"/>
          </w:tcPr>
          <w:p w14:paraId="184801E8" w14:textId="0BABFF08" w:rsidR="002A1170" w:rsidRDefault="002A1170" w:rsidP="002A1170">
            <w:pPr>
              <w:rPr>
                <w:rFonts w:hint="eastAsia"/>
                <w:lang w:eastAsia="zh-CN"/>
              </w:rPr>
            </w:pPr>
            <w:r>
              <w:rPr>
                <w:rFonts w:eastAsia="맑은 고딕" w:hint="eastAsia"/>
                <w:lang w:eastAsia="ko-KR"/>
              </w:rPr>
              <w:t>We are</w:t>
            </w:r>
            <w:r>
              <w:rPr>
                <w:rFonts w:eastAsia="맑은 고딕"/>
                <w:lang w:eastAsia="ko-KR"/>
              </w:rPr>
              <w:t xml:space="preserve"> </w:t>
            </w:r>
            <w:r>
              <w:rPr>
                <w:rFonts w:eastAsia="맑은 고딕" w:hint="eastAsia"/>
                <w:lang w:eastAsia="ko-KR"/>
              </w:rPr>
              <w:t xml:space="preserve">fine with the updated </w:t>
            </w:r>
            <w:r>
              <w:rPr>
                <w:rFonts w:eastAsia="맑은 고딕"/>
                <w:lang w:eastAsia="ko-KR"/>
              </w:rPr>
              <w:t>proposal</w:t>
            </w:r>
            <w:r>
              <w:rPr>
                <w:rFonts w:eastAsia="맑은 고딕" w:hint="eastAsia"/>
                <w:lang w:eastAsia="ko-KR"/>
              </w:rPr>
              <w:t>.</w:t>
            </w:r>
          </w:p>
        </w:tc>
      </w:tr>
    </w:tbl>
    <w:p w14:paraId="7754094E" w14:textId="77777777" w:rsidR="003F32D8" w:rsidRPr="00D90F5C" w:rsidRDefault="003F32D8" w:rsidP="003F32D8"/>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바탕"/>
          <w:lang w:eastAsia="en-US"/>
        </w:rPr>
      </w:pPr>
      <w:r w:rsidRPr="00910BFE">
        <w:rPr>
          <w:b/>
          <w:bCs/>
        </w:rPr>
        <w:t>Proposal 10</w:t>
      </w:r>
      <w:r w:rsidRPr="00910BFE">
        <w:t>:</w:t>
      </w:r>
      <w:r w:rsidRPr="00910BFE">
        <w:rPr>
          <w:b/>
          <w:bCs/>
        </w:rPr>
        <w:t xml:space="preserve"> </w:t>
      </w:r>
      <w:r w:rsidRPr="00910BFE">
        <w:rPr>
          <w:rFonts w:eastAsia="바탕"/>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바탕"/>
                <w:lang w:eastAsia="en-US"/>
              </w:rPr>
              <w:t>RRC_IDLE/RRC_INACTIVE UEs</w:t>
            </w:r>
            <w:r>
              <w:rPr>
                <w:rFonts w:eastAsia="바탕"/>
                <w:lang w:eastAsia="en-US"/>
              </w:rPr>
              <w:t>.</w:t>
            </w:r>
            <w:r w:rsidR="00A823C8">
              <w:rPr>
                <w:rFonts w:eastAsia="바탕"/>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바탕"/>
                <w:lang w:eastAsia="en-US"/>
              </w:rPr>
              <w:t>RRC_IDLE/RRC_INACTIVE UEs</w:t>
            </w:r>
            <w:r>
              <w:rPr>
                <w:rFonts w:eastAsia="바탕"/>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맑은 고딕"/>
                <w:lang w:eastAsia="ko-KR"/>
              </w:rPr>
            </w:pPr>
            <w:r>
              <w:rPr>
                <w:rFonts w:eastAsia="맑은 고딕" w:hint="eastAsia"/>
                <w:lang w:eastAsia="ko-KR"/>
              </w:rPr>
              <w:t>LG</w:t>
            </w:r>
          </w:p>
        </w:tc>
        <w:tc>
          <w:tcPr>
            <w:tcW w:w="8255" w:type="dxa"/>
          </w:tcPr>
          <w:p w14:paraId="081BFF94" w14:textId="55AC96CF" w:rsidR="00DB46DE" w:rsidRPr="00DB46DE" w:rsidRDefault="00DB46DE" w:rsidP="00DB46DE">
            <w:pPr>
              <w:rPr>
                <w:rFonts w:eastAsia="맑은 고딕"/>
                <w:lang w:eastAsia="ko-KR"/>
              </w:rPr>
            </w:pPr>
            <w:r>
              <w:rPr>
                <w:rFonts w:eastAsia="맑은 고딕" w:hint="eastAsia"/>
                <w:lang w:eastAsia="ko-KR"/>
              </w:rPr>
              <w:t xml:space="preserve">We are fine with NACK only based HARQ feedback </w:t>
            </w:r>
            <w:r>
              <w:rPr>
                <w:rFonts w:eastAsia="맑은 고딕"/>
                <w:lang w:eastAsia="ko-KR"/>
              </w:rPr>
              <w:t xml:space="preserve">from RRC_IDLE/INACTIVE UEs </w:t>
            </w:r>
            <w:r>
              <w:rPr>
                <w:rFonts w:eastAsia="맑은 고딕" w:hint="eastAsia"/>
                <w:lang w:eastAsia="ko-KR"/>
              </w:rPr>
              <w:t>for PTM scheme 1</w:t>
            </w:r>
            <w:r>
              <w:rPr>
                <w:rFonts w:eastAsia="맑은 고딕"/>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맑은 고딕"/>
                <w:lang w:eastAsia="ko-KR"/>
              </w:rPr>
            </w:pPr>
            <w:r>
              <w:rPr>
                <w:rFonts w:eastAsia="맑은 고딕"/>
                <w:lang w:val="en-US" w:eastAsia="ko-KR"/>
              </w:rPr>
              <w:t>Lenovo, Motorola Mobility</w:t>
            </w:r>
          </w:p>
        </w:tc>
        <w:tc>
          <w:tcPr>
            <w:tcW w:w="8255" w:type="dxa"/>
          </w:tcPr>
          <w:p w14:paraId="096B806B" w14:textId="1AE695A5" w:rsidR="005B381B" w:rsidRDefault="005B381B" w:rsidP="00DB46DE">
            <w:pPr>
              <w:rPr>
                <w:rFonts w:eastAsia="맑은 고딕"/>
                <w:lang w:eastAsia="ko-KR"/>
              </w:rPr>
            </w:pPr>
            <w:r>
              <w:rPr>
                <w:rFonts w:eastAsia="맑은 고딕"/>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맑은 고딕"/>
                <w:lang w:val="en-US" w:eastAsia="zh-CN"/>
              </w:rPr>
            </w:pPr>
            <w:r>
              <w:rPr>
                <w:rFonts w:eastAsia="맑은 고딕" w:hint="eastAsia"/>
                <w:lang w:val="en-US" w:eastAsia="zh-CN"/>
              </w:rPr>
              <w:t>CATT</w:t>
            </w:r>
          </w:p>
        </w:tc>
        <w:tc>
          <w:tcPr>
            <w:tcW w:w="8255" w:type="dxa"/>
          </w:tcPr>
          <w:p w14:paraId="0AD76ED1" w14:textId="5A78CAEC" w:rsidR="005465FB" w:rsidRDefault="005465FB" w:rsidP="00DB46DE">
            <w:pPr>
              <w:rPr>
                <w:rFonts w:eastAsia="맑은 고딕"/>
                <w:lang w:eastAsia="ko-KR"/>
              </w:rPr>
            </w:pPr>
            <w:r>
              <w:rPr>
                <w:lang w:eastAsia="zh-CN"/>
              </w:rPr>
              <w:t>A</w:t>
            </w:r>
            <w:r>
              <w:rPr>
                <w:rFonts w:hint="eastAsia"/>
                <w:lang w:eastAsia="zh-CN"/>
              </w:rPr>
              <w:t xml:space="preserve">t least for Rel-17 MBS, HARQ-ACK feedback is NOT supported/discussed for </w:t>
            </w:r>
            <w:r w:rsidRPr="00910BFE">
              <w:rPr>
                <w:rFonts w:eastAsia="바탕"/>
                <w:lang w:eastAsia="en-US"/>
              </w:rPr>
              <w:t>RRC_IDLE/RRC_INACTIVE UEs</w:t>
            </w:r>
            <w:r>
              <w:rPr>
                <w:rFonts w:eastAsia="바탕"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맑은 고딕"/>
                <w:lang w:val="en-US" w:eastAsia="zh-CN"/>
              </w:rPr>
            </w:pPr>
            <w:r>
              <w:rPr>
                <w:rFonts w:eastAsia="맑은 고딕"/>
                <w:lang w:val="en-US" w:eastAsia="ko-KR"/>
              </w:rPr>
              <w:t>Apple</w:t>
            </w:r>
          </w:p>
        </w:tc>
        <w:tc>
          <w:tcPr>
            <w:tcW w:w="8255" w:type="dxa"/>
          </w:tcPr>
          <w:p w14:paraId="01BB968B" w14:textId="31AA3094" w:rsidR="00F71B40" w:rsidRDefault="00F71B40" w:rsidP="00F71B40">
            <w:pPr>
              <w:rPr>
                <w:lang w:eastAsia="zh-CN"/>
              </w:rPr>
            </w:pPr>
            <w:r>
              <w:rPr>
                <w:rFonts w:eastAsia="맑은 고딕"/>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맑은 고딕"/>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맑은 고딕"/>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lastRenderedPageBreak/>
              <w:t>In detail, both the ACK/NACK feedback with the shared PUCCH resources and the NACK-ONLY feedback with the unique shared PUCCH resource can be used.</w:t>
            </w:r>
          </w:p>
          <w:p w14:paraId="00968D8C" w14:textId="3AB73F38" w:rsidR="008522AC" w:rsidRDefault="008522AC" w:rsidP="008522AC">
            <w:pPr>
              <w:rPr>
                <w:rFonts w:eastAsia="맑은 고딕"/>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w:t>
            </w:r>
            <w:r w:rsidR="00362B60">
              <w:rPr>
                <w:rFonts w:eastAsia="바탕"/>
                <w:lang w:eastAsia="en-US"/>
              </w:rPr>
              <w:t xml:space="preserve">UL feedback </w:t>
            </w:r>
            <w:r w:rsidR="00362B60" w:rsidRPr="00362B60">
              <w:rPr>
                <w:rFonts w:eastAsia="바탕"/>
                <w:lang w:eastAsia="en-US"/>
              </w:rPr>
              <w:t>to improve reliability of Broadcast/Multicast service</w:t>
            </w:r>
            <w:r w:rsidR="00362B60">
              <w:rPr>
                <w:rFonts w:eastAsia="바탕"/>
                <w:lang w:eastAsia="en-US"/>
              </w:rPr>
              <w:t>s in Rel-17</w:t>
            </w:r>
            <w:r w:rsidRPr="00910BFE">
              <w:rPr>
                <w:rFonts w:eastAsia="바탕"/>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바탕"/>
          <w:lang w:eastAsia="en-US"/>
        </w:rPr>
      </w:pPr>
    </w:p>
    <w:p w14:paraId="1F8EA92F" w14:textId="1CF805AD" w:rsidR="00295B73" w:rsidRDefault="00295B73" w:rsidP="00295B73">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UL feedback </w:t>
      </w:r>
      <w:r w:rsidRPr="00362B60">
        <w:rPr>
          <w:rFonts w:eastAsia="바탕"/>
          <w:lang w:eastAsia="en-US"/>
        </w:rPr>
        <w:t>to improve reliability of Broadcast/Multicast service</w:t>
      </w:r>
      <w:r>
        <w:rPr>
          <w:rFonts w:eastAsia="바탕"/>
          <w:lang w:eastAsia="en-US"/>
        </w:rPr>
        <w:t>s in Rel-17</w:t>
      </w:r>
      <w:r w:rsidRPr="00910BFE">
        <w:rPr>
          <w:rFonts w:eastAsia="바탕"/>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맑은 고딕" w:hint="eastAsia"/>
                <w:lang w:eastAsia="ko-KR"/>
              </w:rPr>
            </w:pPr>
            <w:r>
              <w:rPr>
                <w:rFonts w:eastAsia="맑은 고딕" w:hint="eastAsia"/>
                <w:lang w:eastAsia="ko-KR"/>
              </w:rPr>
              <w:t>LG</w:t>
            </w:r>
          </w:p>
        </w:tc>
        <w:tc>
          <w:tcPr>
            <w:tcW w:w="8255" w:type="dxa"/>
          </w:tcPr>
          <w:p w14:paraId="7979553D" w14:textId="5C732183" w:rsidR="002A1170" w:rsidRPr="002A1170" w:rsidRDefault="002A1170" w:rsidP="00AD1FC2">
            <w:pPr>
              <w:rPr>
                <w:rFonts w:eastAsia="맑은 고딕" w:hint="eastAsia"/>
                <w:lang w:eastAsia="ko-KR"/>
              </w:rPr>
            </w:pPr>
            <w:r>
              <w:rPr>
                <w:rFonts w:eastAsia="맑은 고딕" w:hint="eastAsia"/>
                <w:lang w:eastAsia="ko-KR"/>
              </w:rPr>
              <w:t xml:space="preserve">We think that we can postpone this decision until </w:t>
            </w:r>
            <w:r>
              <w:rPr>
                <w:rFonts w:eastAsia="맑은 고딕"/>
                <w:lang w:eastAsia="ko-KR"/>
              </w:rPr>
              <w:t xml:space="preserve">separate discussion on </w:t>
            </w:r>
            <w:r>
              <w:rPr>
                <w:rFonts w:eastAsia="맑은 고딕" w:hint="eastAsia"/>
                <w:lang w:eastAsia="ko-KR"/>
              </w:rPr>
              <w:t xml:space="preserve">NACK only </w:t>
            </w:r>
            <w:r>
              <w:rPr>
                <w:rFonts w:eastAsia="맑은 고딕"/>
                <w:lang w:eastAsia="ko-KR"/>
              </w:rPr>
              <w:t xml:space="preserve">HARQ </w:t>
            </w:r>
            <w:r>
              <w:rPr>
                <w:rFonts w:eastAsia="맑은 고딕" w:hint="eastAsia"/>
                <w:lang w:eastAsia="ko-KR"/>
              </w:rPr>
              <w:t xml:space="preserve">feedback </w:t>
            </w:r>
            <w:r>
              <w:rPr>
                <w:rFonts w:eastAsia="맑은 고딕"/>
                <w:lang w:eastAsia="ko-KR"/>
              </w:rPr>
              <w:t xml:space="preserve">becomes stable. We could </w:t>
            </w:r>
            <w:r w:rsidR="00AD1FC2">
              <w:rPr>
                <w:rFonts w:eastAsia="맑은 고딕"/>
                <w:lang w:eastAsia="ko-KR"/>
              </w:rPr>
              <w:t xml:space="preserve">simply check </w:t>
            </w:r>
            <w:r>
              <w:rPr>
                <w:rFonts w:eastAsia="맑은 고딕"/>
                <w:lang w:eastAsia="ko-KR"/>
              </w:rPr>
              <w:t>whether</w:t>
            </w:r>
            <w:r w:rsidR="00AD1FC2">
              <w:rPr>
                <w:rFonts w:eastAsia="맑은 고딕"/>
                <w:lang w:eastAsia="ko-KR"/>
              </w:rPr>
              <w:t xml:space="preserve"> N</w:t>
            </w:r>
            <w:r w:rsidR="00AD1FC2">
              <w:rPr>
                <w:rFonts w:eastAsia="맑은 고딕" w:hint="eastAsia"/>
                <w:lang w:eastAsia="ko-KR"/>
              </w:rPr>
              <w:t xml:space="preserve">ACK only </w:t>
            </w:r>
            <w:r w:rsidR="00AD1FC2">
              <w:rPr>
                <w:rFonts w:eastAsia="맑은 고딕"/>
                <w:lang w:eastAsia="ko-KR"/>
              </w:rPr>
              <w:t xml:space="preserve">HARQ </w:t>
            </w:r>
            <w:r w:rsidR="00AD1FC2">
              <w:rPr>
                <w:rFonts w:eastAsia="맑은 고딕" w:hint="eastAsia"/>
                <w:lang w:eastAsia="ko-KR"/>
              </w:rPr>
              <w:t>feedback</w:t>
            </w:r>
            <w:r w:rsidR="00AD1FC2">
              <w:rPr>
                <w:rFonts w:eastAsia="맑은 고딕"/>
                <w:lang w:eastAsia="ko-KR"/>
              </w:rPr>
              <w:t xml:space="preserve"> can be supported by </w:t>
            </w:r>
            <w:r w:rsidR="00AD1FC2" w:rsidRPr="00910BFE">
              <w:rPr>
                <w:rFonts w:eastAsia="바탕"/>
                <w:lang w:eastAsia="en-US"/>
              </w:rPr>
              <w:t>RRC_IDLE/RRC_INACTIVE UEs</w:t>
            </w:r>
            <w:r w:rsidR="00AD1FC2">
              <w:rPr>
                <w:rFonts w:eastAsia="바탕"/>
                <w:lang w:eastAsia="en-US"/>
              </w:rPr>
              <w:t xml:space="preserve"> without significant impact, later.</w:t>
            </w:r>
          </w:p>
        </w:tc>
      </w:tr>
    </w:tbl>
    <w:p w14:paraId="1DD68DD4" w14:textId="77777777" w:rsidR="00295B73" w:rsidRPr="00D90F5C" w:rsidRDefault="00295B73" w:rsidP="00295B73"/>
    <w:p w14:paraId="2A5BD1DC" w14:textId="77777777" w:rsidR="00295B73" w:rsidRPr="000F2B4E" w:rsidRDefault="00295B73" w:rsidP="00910BFE">
      <w:pPr>
        <w:rPr>
          <w:rFonts w:eastAsia="바탕"/>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맑은 고딕"/>
                <w:lang w:eastAsia="ko-KR"/>
              </w:rPr>
            </w:pPr>
            <w:r>
              <w:rPr>
                <w:rFonts w:eastAsia="맑은 고딕" w:hint="eastAsia"/>
                <w:lang w:eastAsia="ko-KR"/>
              </w:rPr>
              <w:t>LG</w:t>
            </w:r>
          </w:p>
        </w:tc>
        <w:tc>
          <w:tcPr>
            <w:tcW w:w="8256" w:type="dxa"/>
          </w:tcPr>
          <w:p w14:paraId="118FC3C0" w14:textId="6C63DCB4" w:rsidR="00DB46DE" w:rsidRPr="00DB46DE" w:rsidRDefault="00DB46DE" w:rsidP="00DB46DE">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this proposal.</w:t>
            </w:r>
            <w:r>
              <w:rPr>
                <w:rFonts w:eastAsia="맑은 고딕"/>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맑은 고딕"/>
                <w:lang w:eastAsia="ko-KR"/>
              </w:rPr>
            </w:pPr>
            <w:r>
              <w:rPr>
                <w:rFonts w:eastAsia="맑은 고딕"/>
                <w:lang w:val="en-US" w:eastAsia="ko-KR"/>
              </w:rPr>
              <w:t>Lenovo, Motorola Mobility</w:t>
            </w:r>
          </w:p>
        </w:tc>
        <w:tc>
          <w:tcPr>
            <w:tcW w:w="8256" w:type="dxa"/>
          </w:tcPr>
          <w:p w14:paraId="48766D84" w14:textId="224344D6" w:rsidR="005B381B" w:rsidRDefault="005B381B" w:rsidP="005B381B">
            <w:pPr>
              <w:rPr>
                <w:rFonts w:eastAsia="맑은 고딕"/>
                <w:lang w:eastAsia="ko-KR"/>
              </w:rPr>
            </w:pPr>
            <w:r>
              <w:rPr>
                <w:rFonts w:eastAsia="맑은 고딕"/>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맑은 고딕"/>
                <w:lang w:val="en-US" w:eastAsia="zh-CN"/>
              </w:rPr>
            </w:pPr>
            <w:r>
              <w:rPr>
                <w:rFonts w:eastAsia="맑은 고딕"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맑은 고딕"/>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맑은 고딕"/>
                <w:lang w:val="en-US" w:eastAsia="zh-CN"/>
              </w:rPr>
            </w:pPr>
            <w:r>
              <w:rPr>
                <w:rFonts w:eastAsia="맑은 고딕"/>
                <w:lang w:val="en-US" w:eastAsia="ko-KR"/>
              </w:rPr>
              <w:t>Apple</w:t>
            </w:r>
          </w:p>
        </w:tc>
        <w:tc>
          <w:tcPr>
            <w:tcW w:w="8256" w:type="dxa"/>
          </w:tcPr>
          <w:p w14:paraId="2C20D7CE" w14:textId="2E17647D" w:rsidR="00F71B40" w:rsidRDefault="00F71B40" w:rsidP="00F71B40">
            <w:pPr>
              <w:rPr>
                <w:lang w:eastAsia="zh-CN"/>
              </w:rPr>
            </w:pPr>
            <w:r>
              <w:rPr>
                <w:rFonts w:eastAsia="맑은 고딕"/>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lastRenderedPageBreak/>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bl>
    <w:p w14:paraId="6CE76BB0" w14:textId="77777777" w:rsidR="00F35CAD" w:rsidRPr="000F2B4E" w:rsidRDefault="00F35CAD" w:rsidP="00F35CAD">
      <w:pPr>
        <w:rPr>
          <w:rFonts w:eastAsia="바탕"/>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바탕"/>
          <w:lang w:eastAsia="en-US"/>
        </w:rPr>
      </w:pPr>
      <w:r w:rsidRPr="00656889">
        <w:rPr>
          <w:b/>
          <w:bCs/>
        </w:rPr>
        <w:t>Proposal 12</w:t>
      </w:r>
      <w:r w:rsidRPr="00656889">
        <w:t>:</w:t>
      </w:r>
      <w:r w:rsidRPr="00656889">
        <w:rPr>
          <w:b/>
          <w:bCs/>
        </w:rPr>
        <w:t xml:space="preserve"> </w:t>
      </w:r>
      <w:r w:rsidRPr="00656889">
        <w:rPr>
          <w:rFonts w:eastAsia="바탕"/>
          <w:lang w:eastAsia="en-US"/>
        </w:rPr>
        <w:t xml:space="preserve"> </w:t>
      </w:r>
      <w:r w:rsidRPr="00656889">
        <w:rPr>
          <w:rFonts w:eastAsia="Calibri"/>
          <w:szCs w:val="22"/>
          <w:lang w:val="en-US" w:eastAsia="zh-CN"/>
        </w:rPr>
        <w:t xml:space="preserve">Support SPS group-common PDSCH for MBS for </w:t>
      </w:r>
      <w:r w:rsidRPr="00656889">
        <w:rPr>
          <w:rFonts w:eastAsia="바탕"/>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맑은 고딕"/>
                <w:lang w:eastAsia="ko-KR"/>
              </w:rPr>
            </w:pPr>
            <w:r>
              <w:rPr>
                <w:rFonts w:eastAsia="맑은 고딕" w:hint="eastAsia"/>
                <w:lang w:eastAsia="ko-KR"/>
              </w:rPr>
              <w:t>LG</w:t>
            </w:r>
          </w:p>
        </w:tc>
        <w:tc>
          <w:tcPr>
            <w:tcW w:w="8258" w:type="dxa"/>
          </w:tcPr>
          <w:p w14:paraId="2112D8D2" w14:textId="0B698215" w:rsidR="00DB46DE" w:rsidRPr="00DB46DE" w:rsidRDefault="00DB46DE" w:rsidP="00DB46DE">
            <w:pPr>
              <w:rPr>
                <w:rFonts w:eastAsia="맑은 고딕"/>
                <w:lang w:eastAsia="ko-KR"/>
              </w:rPr>
            </w:pPr>
            <w:r>
              <w:rPr>
                <w:rFonts w:eastAsia="맑은 고딕" w:hint="eastAsia"/>
                <w:lang w:eastAsia="ko-KR"/>
              </w:rPr>
              <w:t>We suggest to defer this issue until RAN1 makes some progress</w:t>
            </w:r>
            <w:r>
              <w:rPr>
                <w:rFonts w:eastAsia="맑은 고딕"/>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FBD0E60" w14:textId="62A55FEF" w:rsidR="005B381B" w:rsidRDefault="005B381B" w:rsidP="005B381B">
            <w:pPr>
              <w:rPr>
                <w:rFonts w:eastAsia="맑은 고딕"/>
                <w:lang w:eastAsia="ko-KR"/>
              </w:rPr>
            </w:pPr>
            <w:r>
              <w:rPr>
                <w:rFonts w:eastAsia="맑은 고딕"/>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맑은 고딕"/>
                <w:lang w:val="en-US" w:eastAsia="zh-CN"/>
              </w:rPr>
            </w:pPr>
            <w:r>
              <w:rPr>
                <w:rFonts w:eastAsia="맑은 고딕"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맑은 고딕"/>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맑은 고딕"/>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바탕"/>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6710DFCC" w14:textId="11EAF622" w:rsidR="00DB46DE" w:rsidRPr="00DB46DE" w:rsidRDefault="00DB46DE" w:rsidP="00291DE2">
            <w:pPr>
              <w:rPr>
                <w:rFonts w:eastAsia="맑은 고딕"/>
                <w:lang w:eastAsia="ko-KR"/>
              </w:rPr>
            </w:pPr>
            <w:r>
              <w:rPr>
                <w:rFonts w:eastAsia="맑은 고딕" w:hint="eastAsia"/>
                <w:lang w:eastAsia="ko-KR"/>
              </w:rPr>
              <w:t xml:space="preserve">We are fine with this proposal. </w:t>
            </w:r>
            <w:r>
              <w:rPr>
                <w:rFonts w:eastAsia="맑은 고딕"/>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29C261F3" w14:textId="369CBA61" w:rsidR="005B381B" w:rsidRDefault="005B381B" w:rsidP="005B381B">
            <w:pPr>
              <w:rPr>
                <w:rFonts w:eastAsia="맑은 고딕"/>
                <w:lang w:eastAsia="ko-KR"/>
              </w:rPr>
            </w:pPr>
            <w:r>
              <w:rPr>
                <w:rFonts w:eastAsia="맑은 고딕"/>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맑은 고딕"/>
                <w:lang w:val="en-US" w:eastAsia="zh-CN"/>
              </w:rPr>
            </w:pPr>
            <w:r>
              <w:rPr>
                <w:rFonts w:eastAsia="맑은 고딕"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맑은 고딕"/>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맑은 고딕"/>
                <w:lang w:val="en-US" w:eastAsia="zh-CN"/>
              </w:rPr>
            </w:pPr>
            <w:r>
              <w:rPr>
                <w:rFonts w:eastAsia="맑은 고딕"/>
                <w:lang w:val="en-US" w:eastAsia="ko-KR"/>
              </w:rPr>
              <w:t>Apple</w:t>
            </w:r>
          </w:p>
        </w:tc>
        <w:tc>
          <w:tcPr>
            <w:tcW w:w="8259" w:type="dxa"/>
          </w:tcPr>
          <w:p w14:paraId="12A5FB57" w14:textId="023E79EB" w:rsidR="00F71B40" w:rsidRDefault="00F71B40" w:rsidP="00F71B40">
            <w:pPr>
              <w:rPr>
                <w:lang w:eastAsia="zh-CN"/>
              </w:rPr>
            </w:pPr>
            <w:r>
              <w:rPr>
                <w:rFonts w:eastAsia="맑은 고딕"/>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lastRenderedPageBreak/>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바탕"/>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바탕"/>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바탕"/>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45B53683" w14:textId="0F68EB3B" w:rsidR="00DB46DE" w:rsidRPr="00DB46DE" w:rsidRDefault="00DB46DE" w:rsidP="004B2D59">
            <w:pPr>
              <w:rPr>
                <w:rFonts w:eastAsia="맑은 고딕"/>
                <w:lang w:eastAsia="ko-KR"/>
              </w:rPr>
            </w:pPr>
            <w:r>
              <w:rPr>
                <w:rFonts w:eastAsia="맑은 고딕" w:hint="eastAsia"/>
                <w:lang w:eastAsia="ko-KR"/>
              </w:rPr>
              <w:t xml:space="preserve">We are generally fine </w:t>
            </w:r>
            <w:r>
              <w:rPr>
                <w:rFonts w:eastAsia="맑은 고딕"/>
                <w:lang w:eastAsia="ko-KR"/>
              </w:rPr>
              <w:t>with</w:t>
            </w:r>
            <w:r>
              <w:rPr>
                <w:rFonts w:eastAsia="맑은 고딕" w:hint="eastAsia"/>
                <w:lang w:eastAsia="ko-KR"/>
              </w:rPr>
              <w:t xml:space="preserve"> this </w:t>
            </w:r>
            <w:r>
              <w:rPr>
                <w:rFonts w:eastAsia="맑은 고딕"/>
                <w:lang w:eastAsia="ko-KR"/>
              </w:rPr>
              <w:t>proposal</w:t>
            </w:r>
            <w:r>
              <w:rPr>
                <w:rFonts w:eastAsia="맑은 고딕" w:hint="eastAsia"/>
                <w:lang w:eastAsia="ko-KR"/>
              </w:rPr>
              <w:t>.</w:t>
            </w:r>
            <w:r>
              <w:rPr>
                <w:rFonts w:eastAsia="맑은 고딕"/>
                <w:lang w:eastAsia="ko-KR"/>
              </w:rPr>
              <w:t xml:space="preserve"> But, some level of QoS requirements </w:t>
            </w:r>
            <w:r w:rsidR="004B2D59">
              <w:rPr>
                <w:rFonts w:eastAsia="맑은 고딕"/>
                <w:lang w:eastAsia="ko-KR"/>
              </w:rPr>
              <w:t xml:space="preserve">(but not so high requirement) </w:t>
            </w:r>
            <w:r>
              <w:rPr>
                <w:rFonts w:eastAsia="맑은 고딕"/>
                <w:lang w:eastAsia="ko-KR"/>
              </w:rPr>
              <w:t xml:space="preserve">could be supported for </w:t>
            </w:r>
            <w:r w:rsidRPr="00656889">
              <w:rPr>
                <w:rFonts w:eastAsia="바탕"/>
                <w:lang w:eastAsia="en-US"/>
              </w:rPr>
              <w:t>RRC_IDLE/RRC_INACTIVE UEs</w:t>
            </w:r>
            <w:r w:rsidR="004B2D59">
              <w:rPr>
                <w:rFonts w:eastAsia="바탕"/>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3709B524" w14:textId="5D4890E3" w:rsidR="005B381B" w:rsidRDefault="005B381B" w:rsidP="005B381B">
            <w:pPr>
              <w:rPr>
                <w:rFonts w:eastAsia="맑은 고딕"/>
                <w:lang w:eastAsia="ko-KR"/>
              </w:rPr>
            </w:pPr>
            <w:r>
              <w:rPr>
                <w:rFonts w:eastAsia="맑은 고딕"/>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맑은 고딕" w:hint="eastAsia"/>
                <w:lang w:val="en-US" w:eastAsia="zh-CN"/>
              </w:rPr>
              <w:t>CATT</w:t>
            </w:r>
          </w:p>
        </w:tc>
        <w:tc>
          <w:tcPr>
            <w:tcW w:w="8259" w:type="dxa"/>
          </w:tcPr>
          <w:p w14:paraId="35A5F636" w14:textId="382123A9" w:rsidR="00D9469B" w:rsidRDefault="00D9469B" w:rsidP="005B381B">
            <w:pPr>
              <w:rPr>
                <w:rFonts w:eastAsia="맑은 고딕"/>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맑은 고딕"/>
                <w:lang w:val="en-US" w:eastAsia="zh-CN"/>
              </w:rPr>
            </w:pPr>
            <w:r>
              <w:rPr>
                <w:rFonts w:eastAsia="맑은 고딕"/>
                <w:lang w:val="en-US" w:eastAsia="ko-KR"/>
              </w:rPr>
              <w:t>Apple</w:t>
            </w:r>
          </w:p>
        </w:tc>
        <w:tc>
          <w:tcPr>
            <w:tcW w:w="8259" w:type="dxa"/>
          </w:tcPr>
          <w:p w14:paraId="0D660246" w14:textId="2DFBA802" w:rsidR="00F71B40" w:rsidRDefault="00F71B40" w:rsidP="00F71B40">
            <w:pPr>
              <w:rPr>
                <w:lang w:eastAsia="zh-CN"/>
              </w:rPr>
            </w:pPr>
            <w:r>
              <w:rPr>
                <w:rFonts w:eastAsia="맑은 고딕"/>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맑은 고딕"/>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맑은 고딕"/>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맑은 고딕"/>
                <w:lang w:eastAsia="ko-KR"/>
              </w:rPr>
            </w:pPr>
            <w:r>
              <w:rPr>
                <w:rFonts w:eastAsia="맑은 고딕"/>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맑은 고딕"/>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lastRenderedPageBreak/>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83DE" w14:textId="77777777" w:rsidR="001F0BC3" w:rsidRDefault="001F0BC3">
      <w:pPr>
        <w:spacing w:after="0"/>
      </w:pPr>
      <w:r>
        <w:separator/>
      </w:r>
    </w:p>
  </w:endnote>
  <w:endnote w:type="continuationSeparator" w:id="0">
    <w:p w14:paraId="558A239B" w14:textId="77777777" w:rsidR="001F0BC3" w:rsidRDefault="001F0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0C7EB663" w:rsidR="00AC2F09" w:rsidRDefault="00AC2F09">
    <w:pPr>
      <w:pStyle w:val="aa"/>
    </w:pPr>
    <w:r>
      <w:rPr>
        <w:noProof w:val="0"/>
      </w:rPr>
      <w:fldChar w:fldCharType="begin"/>
    </w:r>
    <w:r>
      <w:instrText xml:space="preserve"> PAGE   \* MERGEFORMAT </w:instrText>
    </w:r>
    <w:r>
      <w:rPr>
        <w:noProof w:val="0"/>
      </w:rPr>
      <w:fldChar w:fldCharType="separate"/>
    </w:r>
    <w:r w:rsidR="00C11E61">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8169" w14:textId="77777777" w:rsidR="001F0BC3" w:rsidRDefault="001F0BC3">
      <w:pPr>
        <w:spacing w:after="0"/>
      </w:pPr>
      <w:r>
        <w:separator/>
      </w:r>
    </w:p>
  </w:footnote>
  <w:footnote w:type="continuationSeparator" w:id="0">
    <w:p w14:paraId="550B4F0D" w14:textId="77777777" w:rsidR="001F0BC3" w:rsidRDefault="001F0B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AC2F09" w:rsidRDefault="00AC2F0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C692F"/>
    <w:multiLevelType w:val="hybridMultilevel"/>
    <w:tmpl w:val="1ECA8E7C"/>
    <w:lvl w:ilvl="0" w:tplc="2106462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19"/>
  </w:num>
  <w:num w:numId="5">
    <w:abstractNumId w:val="10"/>
  </w:num>
  <w:num w:numId="6">
    <w:abstractNumId w:val="7"/>
  </w:num>
  <w:num w:numId="7">
    <w:abstractNumId w:val="8"/>
  </w:num>
  <w:num w:numId="8">
    <w:abstractNumId w:val="5"/>
  </w:num>
  <w:num w:numId="9">
    <w:abstractNumId w:val="16"/>
  </w:num>
  <w:num w:numId="10">
    <w:abstractNumId w:val="14"/>
  </w:num>
  <w:num w:numId="11">
    <w:abstractNumId w:val="17"/>
  </w:num>
  <w:num w:numId="12">
    <w:abstractNumId w:val="1"/>
  </w:num>
  <w:num w:numId="13">
    <w:abstractNumId w:val="0"/>
  </w:num>
  <w:num w:numId="14">
    <w:abstractNumId w:val="11"/>
  </w:num>
  <w:num w:numId="15">
    <w:abstractNumId w:val="15"/>
  </w:num>
  <w:num w:numId="16">
    <w:abstractNumId w:val="3"/>
  </w:num>
  <w:num w:numId="17">
    <w:abstractNumId w:val="13"/>
  </w:num>
  <w:num w:numId="18">
    <w:abstractNumId w:val="25"/>
  </w:num>
  <w:num w:numId="19">
    <w:abstractNumId w:val="23"/>
  </w:num>
  <w:num w:numId="20">
    <w:abstractNumId w:val="4"/>
  </w:num>
  <w:num w:numId="21">
    <w:abstractNumId w:val="2"/>
  </w:num>
  <w:num w:numId="22">
    <w:abstractNumId w:val="18"/>
  </w:num>
  <w:num w:numId="23">
    <w:abstractNumId w:val="9"/>
  </w:num>
  <w:num w:numId="24">
    <w:abstractNumId w:val="26"/>
  </w:num>
  <w:num w:numId="25">
    <w:abstractNumId w:val="12"/>
  </w:num>
  <w:num w:numId="26">
    <w:abstractNumId w:val="27"/>
  </w:num>
  <w:num w:numId="27">
    <w:abstractNumId w:val="21"/>
  </w:num>
  <w:num w:numId="28">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26E2"/>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0A41"/>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2EC9"/>
    <w:rsid w:val="0019345E"/>
    <w:rsid w:val="00193E17"/>
    <w:rsid w:val="00193F9B"/>
    <w:rsid w:val="001943ED"/>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893"/>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8AD"/>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22B"/>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DA8"/>
    <w:rsid w:val="006B40EC"/>
    <w:rsid w:val="006B447C"/>
    <w:rsid w:val="006B460C"/>
    <w:rsid w:val="006B4B3F"/>
    <w:rsid w:val="006B5679"/>
    <w:rsid w:val="006B6955"/>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26E74"/>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6E1"/>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927"/>
    <w:rsid w:val="00BE5E0E"/>
    <w:rsid w:val="00BE6929"/>
    <w:rsid w:val="00BE69A9"/>
    <w:rsid w:val="00BE6B3A"/>
    <w:rsid w:val="00BE6C24"/>
    <w:rsid w:val="00BE72B1"/>
    <w:rsid w:val="00BE7CD9"/>
    <w:rsid w:val="00BE7E39"/>
    <w:rsid w:val="00BF0B76"/>
    <w:rsid w:val="00BF18B8"/>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690"/>
    <w:rsid w:val="00CC0816"/>
    <w:rsid w:val="00CC10DF"/>
    <w:rsid w:val="00CC18E7"/>
    <w:rsid w:val="00CC1913"/>
    <w:rsid w:val="00CC1ACA"/>
    <w:rsid w:val="00CC2051"/>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4BE"/>
    <w:rsid w:val="00E91730"/>
    <w:rsid w:val="00E9188A"/>
    <w:rsid w:val="00E92102"/>
    <w:rsid w:val="00E92112"/>
    <w:rsid w:val="00E92E3B"/>
    <w:rsid w:val="00E93175"/>
    <w:rsid w:val="00E93DBE"/>
    <w:rsid w:val="00E9438D"/>
    <w:rsid w:val="00E949BD"/>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758D525F-F5E5-483A-8796-14289DCD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제목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부제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메모 텍스트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메모 주제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풍선 도움말 텍스트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날짜 Char"/>
    <w:link w:val="af6"/>
    <w:uiPriority w:val="99"/>
    <w:semiHidden/>
    <w:rsid w:val="008D1546"/>
    <w:rPr>
      <w:rFonts w:ascii="Times New Roman" w:hAnsi="Times New Roman"/>
      <w:lang w:eastAsia="en-GB"/>
    </w:rPr>
  </w:style>
  <w:style w:type="character" w:customStyle="1" w:styleId="Char">
    <w:name w:val="바닥글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EE8C-AC17-4775-B1E5-96E00359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9479</Words>
  <Characters>54033</Characters>
  <Application>Microsoft Office Word</Application>
  <DocSecurity>0</DocSecurity>
  <Lines>450</Lines>
  <Paragraphs>126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63386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LEE Young Dae/5G Wireless Communication Standard Task(youngdae.lee@lge.com)</cp:lastModifiedBy>
  <cp:revision>2</cp:revision>
  <cp:lastPrinted>2019-08-16T08:11:00Z</cp:lastPrinted>
  <dcterms:created xsi:type="dcterms:W3CDTF">2021-01-28T08:02:00Z</dcterms:created>
  <dcterms:modified xsi:type="dcterms:W3CDTF">2021-01-28T08:02:00Z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ies>
</file>