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rFonts w:hint="eastAsia"/>
                <w:lang w:eastAsia="zh-CN"/>
              </w:rPr>
            </w:pPr>
          </w:p>
        </w:tc>
      </w:tr>
    </w:tbl>
    <w:p w14:paraId="42034596" w14:textId="6B0BECB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lastRenderedPageBreak/>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w:t>
            </w:r>
            <w:r>
              <w:rPr>
                <w:lang w:eastAsia="zh-CN"/>
              </w:rPr>
              <w:lastRenderedPageBreak/>
              <w:t xml:space="preserve">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lastRenderedPageBreak/>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rFonts w:hint="eastAsia"/>
                <w:lang w:eastAsia="zh-CN"/>
              </w:rPr>
            </w:pPr>
          </w:p>
        </w:tc>
      </w:tr>
    </w:tbl>
    <w:p w14:paraId="46744A3F" w14:textId="03162A1A" w:rsidR="00920E37" w:rsidRDefault="00920E37"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rFonts w:hint="eastAsia"/>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w:t>
            </w:r>
            <w:r>
              <w:rPr>
                <w:lang w:eastAsia="zh-CN"/>
              </w:rPr>
              <w:lastRenderedPageBreak/>
              <w:t>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bl>
    <w:p w14:paraId="0073044F" w14:textId="4BB0B56D" w:rsidR="00910BFE" w:rsidRPr="000F2B4E" w:rsidRDefault="00910BFE" w:rsidP="00920E37">
      <w:pPr>
        <w:rPr>
          <w:lang w:eastAsia="zh-CN"/>
        </w:rPr>
      </w:pPr>
    </w:p>
    <w:p w14:paraId="552D056A" w14:textId="77777777" w:rsidR="000F2B4E" w:rsidRPr="00A82022" w:rsidRDefault="000F2B4E"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lastRenderedPageBreak/>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lastRenderedPageBreak/>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lastRenderedPageBreak/>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rFonts w:hint="eastAsia"/>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hint="eastAsia"/>
                <w:lang w:val="en-US" w:eastAsia="ko-KR"/>
              </w:rPr>
            </w:pPr>
          </w:p>
        </w:tc>
      </w:tr>
    </w:tbl>
    <w:p w14:paraId="0459E737" w14:textId="26F8725E" w:rsidR="00920E37" w:rsidRPr="000F2B4E" w:rsidRDefault="00920E37" w:rsidP="00920E37">
      <w:pPr>
        <w:rPr>
          <w:b/>
          <w:bCs/>
          <w:lang w:val="en-US"/>
        </w:rPr>
      </w:pPr>
    </w:p>
    <w:p w14:paraId="24483E44" w14:textId="77777777" w:rsidR="000F2B4E" w:rsidRDefault="000F2B4E" w:rsidP="00920E37">
      <w:pPr>
        <w:rPr>
          <w:b/>
          <w:bCs/>
        </w:rPr>
      </w:pPr>
    </w:p>
    <w:p w14:paraId="07F32982" w14:textId="69E61AF6"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lastRenderedPageBreak/>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rFonts w:hint="eastAsia"/>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rFonts w:hint="eastAsia"/>
                <w:lang w:eastAsia="zh-CN"/>
              </w:rPr>
            </w:pP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lastRenderedPageBreak/>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hint="eastAsia"/>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lastRenderedPageBreak/>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bl>
    <w:p w14:paraId="211DF992" w14:textId="77777777" w:rsidR="00910BFE" w:rsidRPr="00910BFE" w:rsidRDefault="00910BFE"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lastRenderedPageBreak/>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rFonts w:hint="eastAsia"/>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bl>
    <w:p w14:paraId="17AEE870" w14:textId="2C17CB95" w:rsidR="00910BFE" w:rsidRPr="000F2B4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lastRenderedPageBreak/>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rFonts w:hint="eastAsia"/>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lastRenderedPageBreak/>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rFonts w:hint="eastAsia"/>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lastRenderedPageBreak/>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rFonts w:hint="eastAsia"/>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rFonts w:hint="eastAsia"/>
                <w:lang w:eastAsia="ko-KR"/>
              </w:rPr>
            </w:pPr>
            <w:bookmarkStart w:id="11" w:name="_GoBack" w:colFirst="0" w:colLast="1"/>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bookmarkEnd w:id="11"/>
    </w:tbl>
    <w:p w14:paraId="4B553BB8" w14:textId="77777777" w:rsidR="009613F5" w:rsidRDefault="009613F5" w:rsidP="005E6332">
      <w:pPr>
        <w:spacing w:after="120"/>
        <w:rPr>
          <w:lang w:eastAsia="zh-CN"/>
        </w:rPr>
      </w:pPr>
    </w:p>
    <w:p w14:paraId="741BE7CC" w14:textId="3E36ED4E" w:rsidR="000110A7" w:rsidRDefault="00FE075B" w:rsidP="00707A27">
      <w:pPr>
        <w:pStyle w:val="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lastRenderedPageBreak/>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6F8F" w14:textId="77777777" w:rsidR="008A16AA" w:rsidRDefault="008A16AA">
      <w:pPr>
        <w:spacing w:after="0"/>
      </w:pPr>
      <w:r>
        <w:separator/>
      </w:r>
    </w:p>
  </w:endnote>
  <w:endnote w:type="continuationSeparator" w:id="0">
    <w:p w14:paraId="45604847" w14:textId="77777777" w:rsidR="008A16AA" w:rsidRDefault="008A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0C7EB663" w:rsidR="005550DE" w:rsidRDefault="005550DE">
    <w:pPr>
      <w:pStyle w:val="aa"/>
    </w:pPr>
    <w:r>
      <w:rPr>
        <w:noProof w:val="0"/>
      </w:rPr>
      <w:fldChar w:fldCharType="begin"/>
    </w:r>
    <w:r>
      <w:instrText xml:space="preserve"> PAGE   \* MERGEFORMAT </w:instrText>
    </w:r>
    <w:r>
      <w:rPr>
        <w:noProof w:val="0"/>
      </w:rPr>
      <w:fldChar w:fldCharType="separate"/>
    </w:r>
    <w:r w:rsidR="008522AC">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8213D" w14:textId="77777777" w:rsidR="008A16AA" w:rsidRDefault="008A16AA">
      <w:pPr>
        <w:spacing w:after="0"/>
      </w:pPr>
      <w:r>
        <w:separator/>
      </w:r>
    </w:p>
  </w:footnote>
  <w:footnote w:type="continuationSeparator" w:id="0">
    <w:p w14:paraId="4AD1E29D" w14:textId="77777777" w:rsidR="008A16AA" w:rsidRDefault="008A16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5550DE" w:rsidRDefault="005550D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8"/>
  </w:num>
  <w:num w:numId="3">
    <w:abstractNumId w:val="21"/>
  </w:num>
  <w:num w:numId="4">
    <w:abstractNumId w:val="17"/>
  </w:num>
  <w:num w:numId="5">
    <w:abstractNumId w:val="9"/>
  </w:num>
  <w:num w:numId="6">
    <w:abstractNumId w:val="6"/>
  </w:num>
  <w:num w:numId="7">
    <w:abstractNumId w:val="7"/>
  </w:num>
  <w:num w:numId="8">
    <w:abstractNumId w:val="5"/>
  </w:num>
  <w:num w:numId="9">
    <w:abstractNumId w:val="14"/>
  </w:num>
  <w:num w:numId="10">
    <w:abstractNumId w:val="12"/>
  </w:num>
  <w:num w:numId="11">
    <w:abstractNumId w:val="15"/>
  </w:num>
  <w:num w:numId="12">
    <w:abstractNumId w:val="1"/>
  </w:num>
  <w:num w:numId="13">
    <w:abstractNumId w:val="0"/>
  </w:num>
  <w:num w:numId="14">
    <w:abstractNumId w:val="10"/>
  </w:num>
  <w:num w:numId="15">
    <w:abstractNumId w:val="13"/>
  </w:num>
  <w:num w:numId="16">
    <w:abstractNumId w:val="3"/>
  </w:num>
  <w:num w:numId="17">
    <w:abstractNumId w:val="11"/>
  </w:num>
  <w:num w:numId="18">
    <w:abstractNumId w:val="22"/>
  </w:num>
  <w:num w:numId="19">
    <w:abstractNumId w:val="20"/>
  </w:num>
  <w:num w:numId="20">
    <w:abstractNumId w:val="4"/>
  </w:num>
  <w:num w:numId="21">
    <w:abstractNumId w:val="2"/>
  </w:num>
  <w:num w:numId="22">
    <w:abstractNumId w:val="16"/>
  </w:num>
  <w:num w:numId="23">
    <w:abstractNumId w:val="8"/>
  </w:num>
  <w:num w:numId="24">
    <w:abstractNumId w:val="2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81D"/>
    <w:rsid w:val="000E19C3"/>
    <w:rsid w:val="000E1DFF"/>
    <w:rsid w:val="000E1E5D"/>
    <w:rsid w:val="000E24EF"/>
    <w:rsid w:val="000E26E2"/>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49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720"/>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1DE2"/>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11B8"/>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0DE"/>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623"/>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22AC"/>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28E2"/>
    <w:rsid w:val="009D2949"/>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2D"/>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0F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4D45"/>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03C3-C697-400F-B1FE-BF01F104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18</Pages>
  <Words>6289</Words>
  <Characters>35848</Characters>
  <Application>Microsoft Office Word</Application>
  <DocSecurity>0</DocSecurity>
  <Lines>298</Lines>
  <Paragraphs>84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42053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Weilimei (B)</cp:lastModifiedBy>
  <cp:revision>3</cp:revision>
  <cp:lastPrinted>2019-08-16T08:11:00Z</cp:lastPrinted>
  <dcterms:created xsi:type="dcterms:W3CDTF">2021-01-27T07:33:00Z</dcterms:created>
  <dcterms:modified xsi:type="dcterms:W3CDTF">2021-01-27T07:39:00Z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ies>
</file>