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rFonts w:hint="eastAsia"/>
                <w:lang w:eastAsia="zh-CN"/>
              </w:rPr>
            </w:pPr>
            <w:r>
              <w:rPr>
                <w:lang w:eastAsia="zh-CN"/>
              </w:rPr>
              <w:t>Spreadtrum</w:t>
            </w:r>
          </w:p>
        </w:tc>
        <w:tc>
          <w:tcPr>
            <w:tcW w:w="8255" w:type="dxa"/>
          </w:tcPr>
          <w:p w14:paraId="7B6259B0" w14:textId="527763E5" w:rsidR="00B100F5" w:rsidRDefault="00B100F5" w:rsidP="00E7116B">
            <w:pPr>
              <w:spacing w:after="0"/>
              <w:rPr>
                <w:rFonts w:hint="eastAsia"/>
                <w:lang w:eastAsia="zh-CN"/>
              </w:rPr>
            </w:pPr>
            <w:r>
              <w:rPr>
                <w:rFonts w:hint="eastAsia"/>
                <w:lang w:eastAsia="zh-CN"/>
              </w:rPr>
              <w:t>S</w:t>
            </w:r>
            <w:r>
              <w:rPr>
                <w:lang w:eastAsia="zh-CN"/>
              </w:rPr>
              <w:t xml:space="preserve">upport in general, and agree with </w:t>
            </w:r>
            <w:r>
              <w:rPr>
                <w:rFonts w:eastAsiaTheme="minorEastAsia"/>
                <w:lang w:eastAsia="ja-JP"/>
              </w:rPr>
              <w:t>Ericsson</w:t>
            </w:r>
            <w:r>
              <w:rPr>
                <w:rFonts w:eastAsiaTheme="minorEastAsia"/>
                <w:lang w:eastAsia="ja-JP"/>
              </w:rPr>
              <w:t>’s comment.</w:t>
            </w:r>
          </w:p>
        </w:tc>
      </w:tr>
    </w:tbl>
    <w:p w14:paraId="42034596" w14:textId="6B0BECB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lastRenderedPageBreak/>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rFonts w:hint="eastAsia"/>
                <w:lang w:eastAsia="zh-CN"/>
              </w:rPr>
            </w:pPr>
            <w:r>
              <w:rPr>
                <w:lang w:eastAsia="zh-CN"/>
              </w:rPr>
              <w:t>Spreadtrum</w:t>
            </w:r>
          </w:p>
        </w:tc>
        <w:tc>
          <w:tcPr>
            <w:tcW w:w="8257" w:type="dxa"/>
          </w:tcPr>
          <w:p w14:paraId="152910EA" w14:textId="40E6BDFF" w:rsidR="00B100F5" w:rsidRDefault="00B100F5" w:rsidP="00B100F5">
            <w:pPr>
              <w:rPr>
                <w:rFonts w:hint="eastAsia"/>
                <w:lang w:eastAsia="zh-CN"/>
              </w:rPr>
            </w:pPr>
            <w:r>
              <w:rPr>
                <w:rFonts w:hint="eastAsia"/>
                <w:lang w:eastAsia="zh-CN"/>
              </w:rPr>
              <w:t>Support</w:t>
            </w:r>
            <w:r>
              <w:rPr>
                <w:lang w:eastAsia="zh-CN"/>
              </w:rPr>
              <w:t xml:space="preserve"> </w:t>
            </w:r>
            <w:r w:rsidRPr="0049784B">
              <w:rPr>
                <w:rFonts w:hint="eastAsia"/>
                <w:lang w:eastAsia="zh-CN"/>
              </w:rPr>
              <w:t>the proposal</w:t>
            </w:r>
          </w:p>
        </w:tc>
      </w:tr>
    </w:tbl>
    <w:p w14:paraId="46744A3F" w14:textId="03162A1A" w:rsidR="00920E37" w:rsidRDefault="00920E37"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lastRenderedPageBreak/>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lastRenderedPageBreak/>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rFonts w:hint="eastAsia"/>
                <w:lang w:eastAsia="zh-CN"/>
              </w:rPr>
            </w:pPr>
            <w:r>
              <w:rPr>
                <w:rFonts w:hint="eastAsia"/>
                <w:lang w:eastAsia="zh-CN"/>
              </w:rPr>
              <w:lastRenderedPageBreak/>
              <w:t>S</w:t>
            </w:r>
            <w:r>
              <w:rPr>
                <w:lang w:eastAsia="zh-CN"/>
              </w:rPr>
              <w:t>preadtrum</w:t>
            </w:r>
          </w:p>
        </w:tc>
        <w:tc>
          <w:tcPr>
            <w:tcW w:w="8259" w:type="dxa"/>
          </w:tcPr>
          <w:p w14:paraId="5716B061" w14:textId="13383ECD" w:rsidR="00B2464C" w:rsidRDefault="00B2464C" w:rsidP="00B2464C">
            <w:pPr>
              <w:rPr>
                <w:lang w:eastAsia="ko-KR"/>
              </w:rPr>
            </w:pPr>
            <w:r>
              <w:rPr>
                <w:lang w:eastAsia="zh-CN"/>
              </w:rPr>
              <w:t xml:space="preserve">Support proposal 4, and agree with CMCC that a </w:t>
            </w:r>
            <w:r>
              <w:rPr>
                <w:lang w:eastAsia="zh-CN"/>
              </w:rPr>
              <w:t xml:space="preserve">general </w:t>
            </w:r>
            <w:r>
              <w:rPr>
                <w:lang w:eastAsia="zh-CN"/>
              </w:rPr>
              <w:t>configuration</w:t>
            </w:r>
            <w:r>
              <w:rPr>
                <w:lang w:eastAsia="zh-CN"/>
              </w:rPr>
              <w:t xml:space="preserve"> for common frequency resource</w:t>
            </w:r>
            <w:r>
              <w:rPr>
                <w:lang w:eastAsia="zh-CN"/>
              </w:rPr>
              <w:t xml:space="preserve"> should be defined.</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lastRenderedPageBreak/>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rFonts w:hint="eastAsia"/>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lastRenderedPageBreak/>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rFonts w:hint="eastAsia"/>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lastRenderedPageBreak/>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lastRenderedPageBreak/>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bl>
    <w:p w14:paraId="211DF992" w14:textId="77777777" w:rsidR="00910BFE" w:rsidRPr="00910BFE" w:rsidRDefault="00910BFE"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w:t>
            </w:r>
            <w:bookmarkStart w:id="11" w:name="_GoBack"/>
            <w:bookmarkEnd w:id="11"/>
            <w:r w:rsidRPr="00400D12">
              <w:t>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rFonts w:hint="eastAsia"/>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w:t>
            </w:r>
            <w:r>
              <w:rPr>
                <w:rFonts w:eastAsia="Malgun Gothic"/>
                <w:lang w:eastAsia="ko-KR"/>
              </w:rPr>
              <w:t xml:space="preserve"> support HARQ-ACK feedback for idle/inactive UEs.</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lastRenderedPageBreak/>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lastRenderedPageBreak/>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lastRenderedPageBreak/>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lastRenderedPageBreak/>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DA73" w14:textId="77777777" w:rsidR="001E4720" w:rsidRDefault="001E4720">
      <w:pPr>
        <w:spacing w:after="0"/>
      </w:pPr>
      <w:r>
        <w:separator/>
      </w:r>
    </w:p>
  </w:endnote>
  <w:endnote w:type="continuationSeparator" w:id="0">
    <w:p w14:paraId="1843E79E" w14:textId="77777777" w:rsidR="001E4720" w:rsidRDefault="001E4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EEB" w14:textId="0C7EB663" w:rsidR="005550DE" w:rsidRDefault="005550DE">
    <w:pPr>
      <w:pStyle w:val="aa"/>
    </w:pPr>
    <w:r>
      <w:rPr>
        <w:noProof w:val="0"/>
      </w:rPr>
      <w:fldChar w:fldCharType="begin"/>
    </w:r>
    <w:r>
      <w:instrText xml:space="preserve"> PAGE   \* MERGEFORMAT </w:instrText>
    </w:r>
    <w:r>
      <w:rPr>
        <w:noProof w:val="0"/>
      </w:rPr>
      <w:fldChar w:fldCharType="separate"/>
    </w:r>
    <w:r w:rsidR="00F6057C">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D219" w14:textId="77777777" w:rsidR="001E4720" w:rsidRDefault="001E4720">
      <w:pPr>
        <w:spacing w:after="0"/>
      </w:pPr>
      <w:r>
        <w:separator/>
      </w:r>
    </w:p>
  </w:footnote>
  <w:footnote w:type="continuationSeparator" w:id="0">
    <w:p w14:paraId="704C54D7" w14:textId="77777777" w:rsidR="001E4720" w:rsidRDefault="001E47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EFFB" w14:textId="77777777" w:rsidR="005550DE" w:rsidRDefault="005550D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7"/>
  </w:num>
  <w:num w:numId="3">
    <w:abstractNumId w:val="20"/>
  </w:num>
  <w:num w:numId="4">
    <w:abstractNumId w:val="16"/>
  </w:num>
  <w:num w:numId="5">
    <w:abstractNumId w:val="8"/>
  </w:num>
  <w:num w:numId="6">
    <w:abstractNumId w:val="6"/>
  </w:num>
  <w:num w:numId="7">
    <w:abstractNumId w:val="7"/>
  </w:num>
  <w:num w:numId="8">
    <w:abstractNumId w:val="5"/>
  </w:num>
  <w:num w:numId="9">
    <w:abstractNumId w:val="13"/>
  </w:num>
  <w:num w:numId="10">
    <w:abstractNumId w:val="11"/>
  </w:num>
  <w:num w:numId="11">
    <w:abstractNumId w:val="14"/>
  </w:num>
  <w:num w:numId="12">
    <w:abstractNumId w:val="1"/>
  </w:num>
  <w:num w:numId="13">
    <w:abstractNumId w:val="0"/>
  </w:num>
  <w:num w:numId="14">
    <w:abstractNumId w:val="9"/>
  </w:num>
  <w:num w:numId="15">
    <w:abstractNumId w:val="12"/>
  </w:num>
  <w:num w:numId="16">
    <w:abstractNumId w:val="3"/>
  </w:num>
  <w:num w:numId="17">
    <w:abstractNumId w:val="10"/>
  </w:num>
  <w:num w:numId="18">
    <w:abstractNumId w:val="21"/>
  </w:num>
  <w:num w:numId="19">
    <w:abstractNumId w:val="19"/>
  </w:num>
  <w:num w:numId="20">
    <w:abstractNumId w:val="4"/>
  </w:num>
  <w:num w:numId="21">
    <w:abstractNumId w:val="2"/>
  </w:num>
  <w:num w:numId="2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26E2"/>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720"/>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1DE2"/>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11B8"/>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0DE"/>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623"/>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28E2"/>
    <w:rsid w:val="009D2949"/>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2D"/>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AD94-6C3C-465A-95B8-8D33CD45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5276</Words>
  <Characters>30077</Characters>
  <Application>Microsoft Office Word</Application>
  <DocSecurity>0</DocSecurity>
  <Lines>250</Lines>
  <Paragraphs>70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桂鑫 (Xin Gui)</cp:lastModifiedBy>
  <cp:revision>2</cp:revision>
  <cp:lastPrinted>2019-08-16T08:11:00Z</cp:lastPrinted>
  <dcterms:created xsi:type="dcterms:W3CDTF">2021-01-27T07:17:00Z</dcterms:created>
  <dcterms:modified xsi:type="dcterms:W3CDTF">2021-01-27T07:17:00Z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ies>
</file>