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471"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FD55B4">
        <w:tc>
          <w:tcPr>
            <w:tcW w:w="138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471"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FD55B4">
        <w:tc>
          <w:tcPr>
            <w:tcW w:w="138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471"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FD55B4">
        <w:tc>
          <w:tcPr>
            <w:tcW w:w="138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471"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FD55B4">
        <w:tc>
          <w:tcPr>
            <w:tcW w:w="138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471"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FD55B4">
        <w:tc>
          <w:tcPr>
            <w:tcW w:w="138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471"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FD55B4">
        <w:tc>
          <w:tcPr>
            <w:tcW w:w="1384" w:type="dxa"/>
          </w:tcPr>
          <w:p w14:paraId="686C7435" w14:textId="12EEE704" w:rsidR="00DC7DD6" w:rsidRDefault="00DC7DD6" w:rsidP="00DC7DD6">
            <w:pPr>
              <w:rPr>
                <w:lang w:eastAsia="zh-CN"/>
              </w:rPr>
            </w:pPr>
            <w:r>
              <w:rPr>
                <w:lang w:eastAsia="zh-CN"/>
              </w:rPr>
              <w:t>OPPO</w:t>
            </w:r>
          </w:p>
        </w:tc>
        <w:tc>
          <w:tcPr>
            <w:tcW w:w="8471"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FD55B4">
        <w:tc>
          <w:tcPr>
            <w:tcW w:w="138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471"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FD55B4">
        <w:tc>
          <w:tcPr>
            <w:tcW w:w="138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471"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FD55B4">
        <w:tc>
          <w:tcPr>
            <w:tcW w:w="138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471"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FD55B4">
        <w:tc>
          <w:tcPr>
            <w:tcW w:w="138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471"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FD55B4">
        <w:tc>
          <w:tcPr>
            <w:tcW w:w="138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471"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FD55B4">
        <w:tc>
          <w:tcPr>
            <w:tcW w:w="138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471"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FD55B4">
        <w:tc>
          <w:tcPr>
            <w:tcW w:w="138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471" w:type="dxa"/>
          </w:tcPr>
          <w:p w14:paraId="69ECA7D5" w14:textId="72E090DB" w:rsidR="00CC5CB2" w:rsidRDefault="00CC5CB2" w:rsidP="009C3E18">
            <w:pPr>
              <w:spacing w:after="0"/>
            </w:pPr>
            <w:r>
              <w:t xml:space="preserve">@Moderator: it is fine with us. </w:t>
            </w:r>
          </w:p>
        </w:tc>
      </w:tr>
    </w:tbl>
    <w:p w14:paraId="42034596" w14:textId="6B0BECB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bl>
    <w:p w14:paraId="46744A3F" w14:textId="03162A1A" w:rsidR="00920E37" w:rsidRDefault="00920E37"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lastRenderedPageBreak/>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Heading2"/>
        <w:rPr>
          <w:lang w:eastAsia="zh-CN"/>
        </w:rPr>
      </w:pPr>
      <w:r w:rsidRPr="00920E37">
        <w:rPr>
          <w:bCs/>
          <w:lang w:eastAsia="zh-CN"/>
        </w:rPr>
        <w:lastRenderedPageBreak/>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lastRenderedPageBreak/>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291DE2">
        <w:tc>
          <w:tcPr>
            <w:tcW w:w="1384" w:type="dxa"/>
            <w:vAlign w:val="center"/>
          </w:tcPr>
          <w:p w14:paraId="762ED2DB" w14:textId="77777777" w:rsidR="00910BFE" w:rsidRDefault="00910BFE" w:rsidP="00291DE2">
            <w:pPr>
              <w:jc w:val="center"/>
              <w:rPr>
                <w:b/>
                <w:bCs/>
              </w:rPr>
            </w:pPr>
            <w:r>
              <w:rPr>
                <w:b/>
                <w:bCs/>
              </w:rPr>
              <w:t>company</w:t>
            </w:r>
          </w:p>
        </w:tc>
        <w:tc>
          <w:tcPr>
            <w:tcW w:w="8471"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291DE2">
        <w:tc>
          <w:tcPr>
            <w:tcW w:w="138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291DE2">
        <w:tc>
          <w:tcPr>
            <w:tcW w:w="138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471"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291DE2">
        <w:tc>
          <w:tcPr>
            <w:tcW w:w="138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471"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291DE2">
        <w:tc>
          <w:tcPr>
            <w:tcW w:w="138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471"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291DE2">
        <w:tc>
          <w:tcPr>
            <w:tcW w:w="138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471"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0F2B4E">
        <w:tc>
          <w:tcPr>
            <w:tcW w:w="1384" w:type="dxa"/>
          </w:tcPr>
          <w:p w14:paraId="21B3E5E9" w14:textId="77777777" w:rsidR="000F2B4E" w:rsidRDefault="000F2B4E" w:rsidP="00291DE2">
            <w:pPr>
              <w:rPr>
                <w:rFonts w:eastAsia="Malgun Gothic"/>
                <w:lang w:eastAsia="zh-CN"/>
              </w:rPr>
            </w:pPr>
            <w:r>
              <w:rPr>
                <w:rFonts w:hint="eastAsia"/>
                <w:lang w:eastAsia="zh-CN"/>
              </w:rPr>
              <w:lastRenderedPageBreak/>
              <w:t>N</w:t>
            </w:r>
            <w:r>
              <w:rPr>
                <w:lang w:eastAsia="zh-CN"/>
              </w:rPr>
              <w:t>OKIA</w:t>
            </w:r>
          </w:p>
        </w:tc>
        <w:tc>
          <w:tcPr>
            <w:tcW w:w="8471"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0F2B4E">
        <w:tc>
          <w:tcPr>
            <w:tcW w:w="138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471"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291DE2">
        <w:trPr>
          <w:trHeight w:val="519"/>
        </w:trPr>
        <w:tc>
          <w:tcPr>
            <w:tcW w:w="1384" w:type="dxa"/>
          </w:tcPr>
          <w:p w14:paraId="64815C43" w14:textId="2537E27D" w:rsidR="00DC7DD6" w:rsidRDefault="00DC7DD6" w:rsidP="00291DE2">
            <w:pPr>
              <w:rPr>
                <w:lang w:eastAsia="zh-CN"/>
              </w:rPr>
            </w:pPr>
            <w:r>
              <w:rPr>
                <w:lang w:eastAsia="zh-CN"/>
              </w:rPr>
              <w:t>OPPO</w:t>
            </w:r>
          </w:p>
        </w:tc>
        <w:tc>
          <w:tcPr>
            <w:tcW w:w="8471" w:type="dxa"/>
          </w:tcPr>
          <w:p w14:paraId="51BD6515" w14:textId="3D4B68BA" w:rsidR="00DC7DD6" w:rsidRDefault="00DC7DD6" w:rsidP="00E5714E">
            <w:pPr>
              <w:rPr>
                <w:lang w:eastAsia="zh-CN"/>
              </w:rPr>
            </w:pPr>
            <w:r>
              <w:rPr>
                <w:lang w:eastAsia="zh-CN"/>
              </w:rPr>
              <w:t>OK</w:t>
            </w:r>
          </w:p>
        </w:tc>
      </w:tr>
      <w:tr w:rsidR="00291DE2" w14:paraId="36484986" w14:textId="77777777" w:rsidTr="000F2B4E">
        <w:tc>
          <w:tcPr>
            <w:tcW w:w="1384" w:type="dxa"/>
          </w:tcPr>
          <w:p w14:paraId="5D5C9DB4" w14:textId="612E32F6" w:rsidR="00291DE2" w:rsidRDefault="00291DE2" w:rsidP="00291DE2">
            <w:pPr>
              <w:rPr>
                <w:lang w:eastAsia="zh-CN"/>
              </w:rPr>
            </w:pPr>
            <w:r>
              <w:rPr>
                <w:lang w:eastAsia="zh-CN"/>
              </w:rPr>
              <w:t>Ericsson</w:t>
            </w:r>
          </w:p>
        </w:tc>
        <w:tc>
          <w:tcPr>
            <w:tcW w:w="8471"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0F2B4E">
        <w:tc>
          <w:tcPr>
            <w:tcW w:w="1384" w:type="dxa"/>
          </w:tcPr>
          <w:p w14:paraId="4D91204C" w14:textId="2F9C7DFC" w:rsidR="00B97F29" w:rsidRDefault="00B97F29" w:rsidP="00291DE2">
            <w:pPr>
              <w:rPr>
                <w:lang w:eastAsia="zh-CN"/>
              </w:rPr>
            </w:pPr>
            <w:r>
              <w:rPr>
                <w:lang w:eastAsia="zh-CN"/>
              </w:rPr>
              <w:t>Qualcomm</w:t>
            </w:r>
          </w:p>
        </w:tc>
        <w:tc>
          <w:tcPr>
            <w:tcW w:w="8471"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0F2B4E">
        <w:tc>
          <w:tcPr>
            <w:tcW w:w="1384" w:type="dxa"/>
          </w:tcPr>
          <w:p w14:paraId="31EE0515" w14:textId="4144D41E" w:rsidR="004011B8" w:rsidRPr="004011B8" w:rsidRDefault="004011B8" w:rsidP="004011B8">
            <w:pPr>
              <w:rPr>
                <w:lang w:eastAsia="zh-CN"/>
              </w:rPr>
            </w:pPr>
            <w:r w:rsidRPr="004011B8">
              <w:rPr>
                <w:lang w:eastAsia="zh-CN"/>
              </w:rPr>
              <w:t>vivo</w:t>
            </w:r>
          </w:p>
        </w:tc>
        <w:tc>
          <w:tcPr>
            <w:tcW w:w="8471"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0F2B4E">
        <w:tc>
          <w:tcPr>
            <w:tcW w:w="1384" w:type="dxa"/>
          </w:tcPr>
          <w:p w14:paraId="3276699E" w14:textId="50C33C04" w:rsidR="00A95665" w:rsidRPr="004011B8" w:rsidRDefault="00A95665" w:rsidP="004011B8">
            <w:pPr>
              <w:rPr>
                <w:lang w:eastAsia="zh-CN"/>
              </w:rPr>
            </w:pPr>
            <w:r>
              <w:rPr>
                <w:lang w:eastAsia="zh-CN"/>
              </w:rPr>
              <w:t>Intel</w:t>
            </w:r>
          </w:p>
        </w:tc>
        <w:tc>
          <w:tcPr>
            <w:tcW w:w="8471"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t>Issue 6</w:t>
      </w:r>
      <w:r w:rsidRPr="00910BFE">
        <w:t xml:space="preserve">: Beam Sweeping for </w:t>
      </w:r>
      <w:proofErr w:type="gramStart"/>
      <w:r w:rsidRPr="00910BFE">
        <w:t>group-common</w:t>
      </w:r>
      <w:proofErr w:type="gramEnd"/>
      <w:r w:rsidRPr="00910BFE">
        <w:t xml:space="preserve">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lastRenderedPageBreak/>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bl>
    <w:p w14:paraId="211DF992" w14:textId="77777777" w:rsidR="00910BFE" w:rsidRPr="00910BFE" w:rsidRDefault="00910BFE"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291DE2">
        <w:tc>
          <w:tcPr>
            <w:tcW w:w="1384" w:type="dxa"/>
            <w:vAlign w:val="center"/>
          </w:tcPr>
          <w:p w14:paraId="3105E47F" w14:textId="77777777" w:rsidR="00910BFE" w:rsidRDefault="00910BFE" w:rsidP="00291DE2">
            <w:pPr>
              <w:jc w:val="center"/>
              <w:rPr>
                <w:b/>
                <w:bCs/>
              </w:rPr>
            </w:pPr>
            <w:r>
              <w:rPr>
                <w:b/>
                <w:bCs/>
              </w:rPr>
              <w:t>company</w:t>
            </w:r>
          </w:p>
        </w:tc>
        <w:tc>
          <w:tcPr>
            <w:tcW w:w="8471"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291DE2">
        <w:tc>
          <w:tcPr>
            <w:tcW w:w="138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291DE2">
        <w:tc>
          <w:tcPr>
            <w:tcW w:w="1384" w:type="dxa"/>
          </w:tcPr>
          <w:p w14:paraId="5908B6F7" w14:textId="12E9FDB9" w:rsidR="005B1691" w:rsidRDefault="005B1691" w:rsidP="00291DE2">
            <w:pPr>
              <w:rPr>
                <w:lang w:eastAsia="zh-CN"/>
              </w:rPr>
            </w:pPr>
            <w:r>
              <w:rPr>
                <w:rFonts w:hint="eastAsia"/>
                <w:lang w:eastAsia="zh-CN"/>
              </w:rPr>
              <w:lastRenderedPageBreak/>
              <w:t>Z</w:t>
            </w:r>
            <w:r>
              <w:rPr>
                <w:lang w:eastAsia="zh-CN"/>
              </w:rPr>
              <w:t>TE</w:t>
            </w:r>
          </w:p>
        </w:tc>
        <w:tc>
          <w:tcPr>
            <w:tcW w:w="8471"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291DE2">
        <w:tc>
          <w:tcPr>
            <w:tcW w:w="138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471"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291DE2">
        <w:tc>
          <w:tcPr>
            <w:tcW w:w="138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471"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291DE2">
        <w:tc>
          <w:tcPr>
            <w:tcW w:w="138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471"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291DE2">
        <w:tc>
          <w:tcPr>
            <w:tcW w:w="138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471"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0F2B4E">
        <w:tc>
          <w:tcPr>
            <w:tcW w:w="138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471"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0F2B4E">
        <w:tc>
          <w:tcPr>
            <w:tcW w:w="1384" w:type="dxa"/>
          </w:tcPr>
          <w:p w14:paraId="4ADADAD9" w14:textId="5E79EC07" w:rsidR="00DC7DD6" w:rsidRDefault="00DC7DD6" w:rsidP="00DC7DD6">
            <w:pPr>
              <w:rPr>
                <w:lang w:eastAsia="zh-CN"/>
              </w:rPr>
            </w:pPr>
            <w:r>
              <w:rPr>
                <w:lang w:eastAsia="zh-CN"/>
              </w:rPr>
              <w:t>OPPO</w:t>
            </w:r>
          </w:p>
        </w:tc>
        <w:tc>
          <w:tcPr>
            <w:tcW w:w="8471"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0F2B4E">
        <w:tc>
          <w:tcPr>
            <w:tcW w:w="1384" w:type="dxa"/>
          </w:tcPr>
          <w:p w14:paraId="66036078" w14:textId="6D8460BD" w:rsidR="00291DE2" w:rsidRDefault="00291DE2" w:rsidP="00DC7DD6">
            <w:pPr>
              <w:rPr>
                <w:lang w:eastAsia="zh-CN"/>
              </w:rPr>
            </w:pPr>
            <w:r>
              <w:rPr>
                <w:lang w:eastAsia="zh-CN"/>
              </w:rPr>
              <w:t>Ericsson</w:t>
            </w:r>
          </w:p>
        </w:tc>
        <w:tc>
          <w:tcPr>
            <w:tcW w:w="8471"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0F2B4E">
        <w:tc>
          <w:tcPr>
            <w:tcW w:w="1384" w:type="dxa"/>
          </w:tcPr>
          <w:p w14:paraId="2562DB4F" w14:textId="4B2BB017" w:rsidR="00433C2D" w:rsidRDefault="00433C2D" w:rsidP="00DC7DD6">
            <w:pPr>
              <w:rPr>
                <w:lang w:eastAsia="zh-CN"/>
              </w:rPr>
            </w:pPr>
            <w:r>
              <w:rPr>
                <w:lang w:eastAsia="zh-CN"/>
              </w:rPr>
              <w:t>Qualcomm</w:t>
            </w:r>
          </w:p>
        </w:tc>
        <w:tc>
          <w:tcPr>
            <w:tcW w:w="8471" w:type="dxa"/>
          </w:tcPr>
          <w:p w14:paraId="5C841C65" w14:textId="42E19F75" w:rsidR="00433C2D" w:rsidRDefault="00433C2D" w:rsidP="00291DE2">
            <w:r>
              <w:t>HARQ-ACK feedback for IDLE/INACTIVE UEs are not in the scope of Rel17 WID.</w:t>
            </w:r>
          </w:p>
        </w:tc>
      </w:tr>
      <w:tr w:rsidR="004011B8" w14:paraId="51B4784C" w14:textId="77777777" w:rsidTr="000F2B4E">
        <w:tc>
          <w:tcPr>
            <w:tcW w:w="1384" w:type="dxa"/>
          </w:tcPr>
          <w:p w14:paraId="17381B09" w14:textId="59D77EE2" w:rsidR="004011B8" w:rsidRDefault="004011B8" w:rsidP="004011B8">
            <w:pPr>
              <w:rPr>
                <w:lang w:eastAsia="zh-CN"/>
              </w:rPr>
            </w:pPr>
            <w:r w:rsidRPr="00400D12">
              <w:t>vivo</w:t>
            </w:r>
          </w:p>
        </w:tc>
        <w:tc>
          <w:tcPr>
            <w:tcW w:w="8471" w:type="dxa"/>
          </w:tcPr>
          <w:p w14:paraId="5E71E03D" w14:textId="3B2B812A" w:rsidR="004011B8" w:rsidRDefault="004011B8" w:rsidP="004011B8">
            <w:r w:rsidRPr="00400D12">
              <w:t>Not support. We don’t support HARQ-ACK feedback for idle/inactive UEs.</w:t>
            </w:r>
          </w:p>
        </w:tc>
      </w:tr>
      <w:tr w:rsidR="000E26E2" w14:paraId="4F09880C" w14:textId="77777777" w:rsidTr="000F2B4E">
        <w:tc>
          <w:tcPr>
            <w:tcW w:w="1384" w:type="dxa"/>
          </w:tcPr>
          <w:p w14:paraId="4F9C19CB" w14:textId="14E61B4F" w:rsidR="000E26E2" w:rsidRPr="00400D12" w:rsidRDefault="000E26E2" w:rsidP="004011B8">
            <w:r>
              <w:t>Intel</w:t>
            </w:r>
          </w:p>
        </w:tc>
        <w:tc>
          <w:tcPr>
            <w:tcW w:w="8471"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lastRenderedPageBreak/>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lastRenderedPageBreak/>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 xml:space="preserve">group-common PDCCH and the corresponding scheduled group-common PDSCH can be received </w:t>
            </w:r>
            <w:r w:rsidRPr="00656889">
              <w:lastRenderedPageBreak/>
              <w:t>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lastRenderedPageBreak/>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lastRenderedPageBreak/>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lastRenderedPageBreak/>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bl>
    <w:p w14:paraId="4B553BB8" w14:textId="77777777" w:rsidR="009613F5" w:rsidRDefault="009613F5" w:rsidP="005E6332">
      <w:pPr>
        <w:spacing w:after="120"/>
        <w:rPr>
          <w:lang w:eastAsia="zh-CN"/>
        </w:rPr>
      </w:pPr>
    </w:p>
    <w:p w14:paraId="741BE7CC" w14:textId="3E36ED4E" w:rsidR="000110A7" w:rsidRDefault="00FE075B" w:rsidP="00707A27">
      <w:pPr>
        <w:pStyle w:val="Heading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C92E" w14:textId="77777777" w:rsidR="00D847D4" w:rsidRDefault="00D847D4">
      <w:pPr>
        <w:spacing w:after="0"/>
      </w:pPr>
      <w:r>
        <w:separator/>
      </w:r>
    </w:p>
  </w:endnote>
  <w:endnote w:type="continuationSeparator" w:id="0">
    <w:p w14:paraId="4ACDCBF7" w14:textId="77777777" w:rsidR="00D847D4" w:rsidRDefault="00D84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D25C" w14:textId="77777777" w:rsidR="005550DE" w:rsidRDefault="0055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7777777" w:rsidR="005550DE" w:rsidRDefault="005550DE">
    <w:pPr>
      <w:pStyle w:val="Footer"/>
    </w:pPr>
    <w:r>
      <w:rPr>
        <w:noProof w:val="0"/>
      </w:rPr>
      <w:fldChar w:fldCharType="begin"/>
    </w:r>
    <w:r>
      <w:instrText xml:space="preserve"> PAGE   \* MERGEFORMAT </w:instrText>
    </w:r>
    <w:r>
      <w:rPr>
        <w:noProof w:val="0"/>
      </w:rPr>
      <w:fldChar w:fldCharType="separate"/>
    </w:r>
    <w:r w:rsidR="00056EA1">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BEC6" w14:textId="77777777" w:rsidR="005550DE" w:rsidRDefault="0055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732E" w14:textId="77777777" w:rsidR="00D847D4" w:rsidRDefault="00D847D4">
      <w:pPr>
        <w:spacing w:after="0"/>
      </w:pPr>
      <w:r>
        <w:separator/>
      </w:r>
    </w:p>
  </w:footnote>
  <w:footnote w:type="continuationSeparator" w:id="0">
    <w:p w14:paraId="0ADDAA9B" w14:textId="77777777" w:rsidR="00D847D4" w:rsidRDefault="00D84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5550DE" w:rsidRDefault="005550D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280E" w14:textId="77777777" w:rsidR="005550DE" w:rsidRDefault="00555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2DF9" w14:textId="77777777" w:rsidR="005550DE" w:rsidRDefault="0055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7"/>
  </w:num>
  <w:num w:numId="3">
    <w:abstractNumId w:val="20"/>
  </w:num>
  <w:num w:numId="4">
    <w:abstractNumId w:val="16"/>
  </w:num>
  <w:num w:numId="5">
    <w:abstractNumId w:val="8"/>
  </w:num>
  <w:num w:numId="6">
    <w:abstractNumId w:val="6"/>
  </w:num>
  <w:num w:numId="7">
    <w:abstractNumId w:val="7"/>
  </w:num>
  <w:num w:numId="8">
    <w:abstractNumId w:val="5"/>
  </w:num>
  <w:num w:numId="9">
    <w:abstractNumId w:val="13"/>
  </w:num>
  <w:num w:numId="10">
    <w:abstractNumId w:val="11"/>
  </w:num>
  <w:num w:numId="11">
    <w:abstractNumId w:val="14"/>
  </w:num>
  <w:num w:numId="12">
    <w:abstractNumId w:val="1"/>
  </w:num>
  <w:num w:numId="13">
    <w:abstractNumId w:val="0"/>
  </w:num>
  <w:num w:numId="14">
    <w:abstractNumId w:val="9"/>
  </w:num>
  <w:num w:numId="15">
    <w:abstractNumId w:val="12"/>
  </w:num>
  <w:num w:numId="16">
    <w:abstractNumId w:val="3"/>
  </w:num>
  <w:num w:numId="17">
    <w:abstractNumId w:val="10"/>
  </w:num>
  <w:num w:numId="18">
    <w:abstractNumId w:val="21"/>
  </w:num>
  <w:num w:numId="19">
    <w:abstractNumId w:val="19"/>
  </w:num>
  <w:num w:numId="20">
    <w:abstractNumId w:val="4"/>
  </w:num>
  <w:num w:numId="21">
    <w:abstractNumId w:val="2"/>
  </w:num>
  <w:num w:numId="22">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26E2"/>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1DE2"/>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11B8"/>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0DE"/>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623"/>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28E2"/>
    <w:rsid w:val="009D2949"/>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2D"/>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4D45"/>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66320"/>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73BD-D03F-4104-810B-AE180211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14</Pages>
  <Words>5023</Words>
  <Characters>28636</Characters>
  <Application>Microsoft Office Word</Application>
  <DocSecurity>0</DocSecurity>
  <Lines>238</Lines>
  <Paragraphs>67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Haipeng HP1 Lei</cp:lastModifiedBy>
  <cp:revision>3</cp:revision>
  <cp:lastPrinted>2019-08-16T08:11:00Z</cp:lastPrinted>
  <dcterms:created xsi:type="dcterms:W3CDTF">2021-01-27T02:54:00Z</dcterms:created>
  <dcterms:modified xsi:type="dcterms:W3CDTF">2021-01-27T02:58:00Z</dcterms:modified>
</cp:coreProperties>
</file>