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471"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FD55B4">
        <w:tc>
          <w:tcPr>
            <w:tcW w:w="1384" w:type="dxa"/>
          </w:tcPr>
          <w:p w14:paraId="686C7435" w14:textId="12EEE704" w:rsidR="00DC7DD6" w:rsidRDefault="00DC7DD6" w:rsidP="00DC7DD6">
            <w:pPr>
              <w:rPr>
                <w:lang w:eastAsia="zh-CN"/>
              </w:rPr>
            </w:pPr>
            <w:r>
              <w:rPr>
                <w:lang w:eastAsia="zh-CN"/>
              </w:rPr>
              <w:t>OPPO</w:t>
            </w:r>
          </w:p>
        </w:tc>
        <w:tc>
          <w:tcPr>
            <w:tcW w:w="8471"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FD55B4">
        <w:tc>
          <w:tcPr>
            <w:tcW w:w="138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471"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FD55B4">
        <w:tc>
          <w:tcPr>
            <w:tcW w:w="138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471"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FD55B4">
        <w:tc>
          <w:tcPr>
            <w:tcW w:w="138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471"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FD55B4">
        <w:tc>
          <w:tcPr>
            <w:tcW w:w="138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471"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FD55B4">
        <w:tc>
          <w:tcPr>
            <w:tcW w:w="138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471"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FD55B4">
        <w:tc>
          <w:tcPr>
            <w:tcW w:w="138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471"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bl>
    <w:p w14:paraId="42034596" w14:textId="6B0BECB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lastRenderedPageBreak/>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291DE2">
        <w:tc>
          <w:tcPr>
            <w:tcW w:w="1384" w:type="dxa"/>
            <w:vAlign w:val="center"/>
          </w:tcPr>
          <w:p w14:paraId="762ED2DB" w14:textId="77777777" w:rsidR="00910BFE" w:rsidRDefault="00910BFE" w:rsidP="00291DE2">
            <w:pPr>
              <w:jc w:val="center"/>
              <w:rPr>
                <w:b/>
                <w:bCs/>
              </w:rPr>
            </w:pPr>
            <w:r>
              <w:rPr>
                <w:b/>
                <w:bCs/>
              </w:rPr>
              <w:t>company</w:t>
            </w:r>
          </w:p>
        </w:tc>
        <w:tc>
          <w:tcPr>
            <w:tcW w:w="8471"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291DE2">
        <w:tc>
          <w:tcPr>
            <w:tcW w:w="138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291DE2">
        <w:tc>
          <w:tcPr>
            <w:tcW w:w="138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471"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291DE2">
        <w:tc>
          <w:tcPr>
            <w:tcW w:w="138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291DE2">
        <w:tc>
          <w:tcPr>
            <w:tcW w:w="138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291DE2">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471"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471"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291DE2">
        <w:trPr>
          <w:trHeight w:val="519"/>
        </w:trPr>
        <w:tc>
          <w:tcPr>
            <w:tcW w:w="1384" w:type="dxa"/>
          </w:tcPr>
          <w:p w14:paraId="64815C43" w14:textId="2537E27D" w:rsidR="00DC7DD6" w:rsidRDefault="00DC7DD6" w:rsidP="00291DE2">
            <w:pPr>
              <w:rPr>
                <w:lang w:eastAsia="zh-CN"/>
              </w:rPr>
            </w:pPr>
            <w:r>
              <w:rPr>
                <w:lang w:eastAsia="zh-CN"/>
              </w:rPr>
              <w:t>OPPO</w:t>
            </w:r>
          </w:p>
        </w:tc>
        <w:tc>
          <w:tcPr>
            <w:tcW w:w="8471" w:type="dxa"/>
          </w:tcPr>
          <w:p w14:paraId="51BD6515" w14:textId="3D4B68BA" w:rsidR="00DC7DD6" w:rsidRDefault="00DC7DD6" w:rsidP="00E5714E">
            <w:pPr>
              <w:rPr>
                <w:lang w:eastAsia="zh-CN"/>
              </w:rPr>
            </w:pPr>
            <w:r>
              <w:rPr>
                <w:lang w:eastAsia="zh-CN"/>
              </w:rPr>
              <w:t>OK</w:t>
            </w:r>
          </w:p>
        </w:tc>
      </w:tr>
      <w:tr w:rsidR="00291DE2" w14:paraId="36484986" w14:textId="77777777" w:rsidTr="000F2B4E">
        <w:tc>
          <w:tcPr>
            <w:tcW w:w="1384" w:type="dxa"/>
          </w:tcPr>
          <w:p w14:paraId="5D5C9DB4" w14:textId="612E32F6" w:rsidR="00291DE2" w:rsidRDefault="00291DE2" w:rsidP="00291DE2">
            <w:pPr>
              <w:rPr>
                <w:lang w:eastAsia="zh-CN"/>
              </w:rPr>
            </w:pPr>
            <w:r>
              <w:rPr>
                <w:lang w:eastAsia="zh-CN"/>
              </w:rPr>
              <w:t>Ericsson</w:t>
            </w:r>
          </w:p>
        </w:tc>
        <w:tc>
          <w:tcPr>
            <w:tcW w:w="8471"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0F2B4E">
        <w:tc>
          <w:tcPr>
            <w:tcW w:w="1384" w:type="dxa"/>
          </w:tcPr>
          <w:p w14:paraId="4D91204C" w14:textId="2F9C7DFC" w:rsidR="00B97F29" w:rsidRDefault="00B97F29" w:rsidP="00291DE2">
            <w:pPr>
              <w:rPr>
                <w:lang w:eastAsia="zh-CN"/>
              </w:rPr>
            </w:pPr>
            <w:r>
              <w:rPr>
                <w:lang w:eastAsia="zh-CN"/>
              </w:rPr>
              <w:lastRenderedPageBreak/>
              <w:t>Qualcomm</w:t>
            </w:r>
          </w:p>
        </w:tc>
        <w:tc>
          <w:tcPr>
            <w:tcW w:w="8471"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0F2B4E">
        <w:tc>
          <w:tcPr>
            <w:tcW w:w="1384" w:type="dxa"/>
          </w:tcPr>
          <w:p w14:paraId="31EE0515" w14:textId="4144D41E" w:rsidR="004011B8" w:rsidRPr="004011B8" w:rsidRDefault="004011B8" w:rsidP="004011B8">
            <w:pPr>
              <w:rPr>
                <w:lang w:eastAsia="zh-CN"/>
              </w:rPr>
            </w:pPr>
            <w:r w:rsidRPr="004011B8">
              <w:rPr>
                <w:lang w:eastAsia="zh-CN"/>
              </w:rPr>
              <w:t>vivo</w:t>
            </w:r>
          </w:p>
        </w:tc>
        <w:tc>
          <w:tcPr>
            <w:tcW w:w="8471"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0F2B4E">
        <w:tc>
          <w:tcPr>
            <w:tcW w:w="1384" w:type="dxa"/>
          </w:tcPr>
          <w:p w14:paraId="3276699E" w14:textId="50C33C04" w:rsidR="00A95665" w:rsidRPr="004011B8" w:rsidRDefault="00A95665" w:rsidP="004011B8">
            <w:pPr>
              <w:rPr>
                <w:lang w:eastAsia="zh-CN"/>
              </w:rPr>
            </w:pPr>
            <w:r>
              <w:rPr>
                <w:lang w:eastAsia="zh-CN"/>
              </w:rPr>
              <w:t>Intel</w:t>
            </w:r>
          </w:p>
        </w:tc>
        <w:tc>
          <w:tcPr>
            <w:tcW w:w="8471"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lastRenderedPageBreak/>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lastRenderedPageBreak/>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291DE2">
        <w:tc>
          <w:tcPr>
            <w:tcW w:w="1384" w:type="dxa"/>
            <w:vAlign w:val="center"/>
          </w:tcPr>
          <w:p w14:paraId="3105E47F" w14:textId="77777777" w:rsidR="00910BFE" w:rsidRDefault="00910BFE" w:rsidP="00291DE2">
            <w:pPr>
              <w:jc w:val="center"/>
              <w:rPr>
                <w:b/>
                <w:bCs/>
              </w:rPr>
            </w:pPr>
            <w:r>
              <w:rPr>
                <w:b/>
                <w:bCs/>
              </w:rPr>
              <w:t>company</w:t>
            </w:r>
          </w:p>
        </w:tc>
        <w:tc>
          <w:tcPr>
            <w:tcW w:w="8471"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291DE2">
        <w:tc>
          <w:tcPr>
            <w:tcW w:w="138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291DE2">
        <w:tc>
          <w:tcPr>
            <w:tcW w:w="138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471"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291DE2">
        <w:tc>
          <w:tcPr>
            <w:tcW w:w="138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291DE2">
        <w:tc>
          <w:tcPr>
            <w:tcW w:w="1384" w:type="dxa"/>
          </w:tcPr>
          <w:p w14:paraId="55967DF8" w14:textId="4F4CA88A" w:rsidR="005B381B" w:rsidRDefault="005B381B" w:rsidP="00291DE2">
            <w:pPr>
              <w:rPr>
                <w:rFonts w:eastAsia="Malgun Gothic"/>
                <w:lang w:eastAsia="ko-KR"/>
              </w:rPr>
            </w:pPr>
            <w:r>
              <w:rPr>
                <w:rFonts w:eastAsia="Malgun Gothic"/>
                <w:lang w:val="en-US" w:eastAsia="ko-KR"/>
              </w:rPr>
              <w:lastRenderedPageBreak/>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291DE2">
        <w:tc>
          <w:tcPr>
            <w:tcW w:w="138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291DE2">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0F2B4E">
        <w:tc>
          <w:tcPr>
            <w:tcW w:w="1384" w:type="dxa"/>
          </w:tcPr>
          <w:p w14:paraId="4ADADAD9" w14:textId="5E79EC07" w:rsidR="00DC7DD6" w:rsidRDefault="00DC7DD6" w:rsidP="00DC7DD6">
            <w:pPr>
              <w:rPr>
                <w:lang w:eastAsia="zh-CN"/>
              </w:rPr>
            </w:pPr>
            <w:r>
              <w:rPr>
                <w:lang w:eastAsia="zh-CN"/>
              </w:rPr>
              <w:t>OPPO</w:t>
            </w:r>
          </w:p>
        </w:tc>
        <w:tc>
          <w:tcPr>
            <w:tcW w:w="8471"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0F2B4E">
        <w:tc>
          <w:tcPr>
            <w:tcW w:w="1384" w:type="dxa"/>
          </w:tcPr>
          <w:p w14:paraId="66036078" w14:textId="6D8460BD" w:rsidR="00291DE2" w:rsidRDefault="00291DE2" w:rsidP="00DC7DD6">
            <w:pPr>
              <w:rPr>
                <w:lang w:eastAsia="zh-CN"/>
              </w:rPr>
            </w:pPr>
            <w:r>
              <w:rPr>
                <w:lang w:eastAsia="zh-CN"/>
              </w:rPr>
              <w:t>Ericsson</w:t>
            </w:r>
          </w:p>
        </w:tc>
        <w:tc>
          <w:tcPr>
            <w:tcW w:w="8471"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0F2B4E">
        <w:tc>
          <w:tcPr>
            <w:tcW w:w="1384" w:type="dxa"/>
          </w:tcPr>
          <w:p w14:paraId="2562DB4F" w14:textId="4B2BB017" w:rsidR="00433C2D" w:rsidRDefault="00433C2D" w:rsidP="00DC7DD6">
            <w:pPr>
              <w:rPr>
                <w:lang w:eastAsia="zh-CN"/>
              </w:rPr>
            </w:pPr>
            <w:r>
              <w:rPr>
                <w:lang w:eastAsia="zh-CN"/>
              </w:rPr>
              <w:t>Qualcomm</w:t>
            </w:r>
          </w:p>
        </w:tc>
        <w:tc>
          <w:tcPr>
            <w:tcW w:w="8471" w:type="dxa"/>
          </w:tcPr>
          <w:p w14:paraId="5C841C65" w14:textId="42E19F75" w:rsidR="00433C2D" w:rsidRDefault="00433C2D" w:rsidP="00291DE2">
            <w:r>
              <w:t>HARQ-ACK feedback for IDLE/INACTIVE UEs are not in the scope of Rel17 WID.</w:t>
            </w:r>
          </w:p>
        </w:tc>
      </w:tr>
      <w:tr w:rsidR="004011B8" w14:paraId="51B4784C" w14:textId="77777777" w:rsidTr="000F2B4E">
        <w:tc>
          <w:tcPr>
            <w:tcW w:w="1384" w:type="dxa"/>
          </w:tcPr>
          <w:p w14:paraId="17381B09" w14:textId="59D77EE2" w:rsidR="004011B8" w:rsidRDefault="004011B8" w:rsidP="004011B8">
            <w:pPr>
              <w:rPr>
                <w:lang w:eastAsia="zh-CN"/>
              </w:rPr>
            </w:pPr>
            <w:r w:rsidRPr="00400D12">
              <w:t>vivo</w:t>
            </w:r>
          </w:p>
        </w:tc>
        <w:tc>
          <w:tcPr>
            <w:tcW w:w="8471" w:type="dxa"/>
          </w:tcPr>
          <w:p w14:paraId="5E71E03D" w14:textId="3B2B812A" w:rsidR="004011B8" w:rsidRDefault="004011B8" w:rsidP="004011B8">
            <w:r w:rsidRPr="00400D12">
              <w:t>Not support. We don’t support HARQ-ACK feedback for idle/inactive UEs.</w:t>
            </w:r>
          </w:p>
        </w:tc>
      </w:tr>
      <w:tr w:rsidR="000E26E2" w14:paraId="4F09880C" w14:textId="77777777" w:rsidTr="000F2B4E">
        <w:tc>
          <w:tcPr>
            <w:tcW w:w="1384" w:type="dxa"/>
          </w:tcPr>
          <w:p w14:paraId="4F9C19CB" w14:textId="14E61B4F" w:rsidR="000E26E2" w:rsidRPr="00400D12" w:rsidRDefault="000E26E2" w:rsidP="004011B8">
            <w:r>
              <w:t>Intel</w:t>
            </w:r>
          </w:p>
        </w:tc>
        <w:tc>
          <w:tcPr>
            <w:tcW w:w="8471"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lastRenderedPageBreak/>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lastRenderedPageBreak/>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lastRenderedPageBreak/>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E192" w14:textId="77777777" w:rsidR="00FB6455" w:rsidRDefault="00FB6455">
      <w:pPr>
        <w:spacing w:after="0"/>
      </w:pPr>
      <w:r>
        <w:separator/>
      </w:r>
    </w:p>
  </w:endnote>
  <w:endnote w:type="continuationSeparator" w:id="0">
    <w:p w14:paraId="5273B72A" w14:textId="77777777" w:rsidR="00FB6455" w:rsidRDefault="00FB6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D25C" w14:textId="77777777" w:rsidR="005550DE" w:rsidRDefault="0055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5550DE" w:rsidRDefault="005550DE">
    <w:pPr>
      <w:pStyle w:val="Footer"/>
    </w:pPr>
    <w:r>
      <w:rPr>
        <w:noProof w:val="0"/>
      </w:rPr>
      <w:fldChar w:fldCharType="begin"/>
    </w:r>
    <w:r>
      <w:instrText xml:space="preserve"> PAGE   \* MERGEFORMAT </w:instrText>
    </w:r>
    <w:r>
      <w:rPr>
        <w:noProof w:val="0"/>
      </w:rP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BEC6" w14:textId="77777777" w:rsidR="005550DE" w:rsidRDefault="0055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33BE" w14:textId="77777777" w:rsidR="00FB6455" w:rsidRDefault="00FB6455">
      <w:pPr>
        <w:spacing w:after="0"/>
      </w:pPr>
      <w:r>
        <w:separator/>
      </w:r>
    </w:p>
  </w:footnote>
  <w:footnote w:type="continuationSeparator" w:id="0">
    <w:p w14:paraId="6F9EBBD5" w14:textId="77777777" w:rsidR="00FB6455" w:rsidRDefault="00FB64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5550DE" w:rsidRDefault="005550D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280E" w14:textId="77777777" w:rsidR="005550DE" w:rsidRDefault="00555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2DF9" w14:textId="77777777" w:rsidR="005550DE" w:rsidRDefault="0055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7"/>
  </w:num>
  <w:num w:numId="3">
    <w:abstractNumId w:val="20"/>
  </w:num>
  <w:num w:numId="4">
    <w:abstractNumId w:val="16"/>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1"/>
  </w:num>
  <w:num w:numId="19">
    <w:abstractNumId w:val="19"/>
  </w:num>
  <w:num w:numId="20">
    <w:abstractNumId w:val="4"/>
  </w:num>
  <w:num w:numId="21">
    <w:abstractNumId w:val="2"/>
  </w:num>
  <w:num w:numId="22">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1DE2"/>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11B8"/>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623"/>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28E2"/>
    <w:rsid w:val="009D2949"/>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2D"/>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66320"/>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98E-A92E-4669-9C7F-7C6ABC6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14</Pages>
  <Words>4970</Words>
  <Characters>28335</Characters>
  <Application>Microsoft Office Word</Application>
  <DocSecurity>0</DocSecurity>
  <Lines>236</Lines>
  <Paragraphs>66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Intel</cp:lastModifiedBy>
  <cp:revision>9</cp:revision>
  <cp:lastPrinted>2019-08-16T08:11:00Z</cp:lastPrinted>
  <dcterms:created xsi:type="dcterms:W3CDTF">2021-01-26T22:20:00Z</dcterms:created>
  <dcterms:modified xsi:type="dcterms:W3CDTF">2021-01-26T22:44:00Z</dcterms:modified>
</cp:coreProperties>
</file>