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471"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FD55B4">
        <w:tc>
          <w:tcPr>
            <w:tcW w:w="138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471"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FD55B4">
        <w:tc>
          <w:tcPr>
            <w:tcW w:w="138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471" w:type="dxa"/>
          </w:tcPr>
          <w:p w14:paraId="72A75212" w14:textId="77777777" w:rsidR="009A113C" w:rsidRDefault="009A113C" w:rsidP="00291DE2">
            <w:pPr>
              <w:rPr>
                <w:lang w:eastAsia="zh-CN"/>
              </w:rPr>
            </w:pPr>
            <w:r>
              <w:rPr>
                <w:rFonts w:hint="eastAsia"/>
                <w:lang w:eastAsia="zh-CN"/>
              </w:rPr>
              <w:t xml:space="preserve">Support proposal 1, </w:t>
            </w:r>
            <w:proofErr w:type="gramStart"/>
            <w:r>
              <w:rPr>
                <w:rFonts w:hint="eastAsia"/>
                <w:lang w:eastAsia="zh-CN"/>
              </w:rPr>
              <w:t>and also</w:t>
            </w:r>
            <w:proofErr w:type="gramEnd"/>
            <w:r>
              <w:rPr>
                <w:rFonts w:hint="eastAsia"/>
                <w:lang w:eastAsia="zh-CN"/>
              </w:rPr>
              <w:t xml:space="preserve">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w:t>
            </w:r>
            <w:proofErr w:type="gramStart"/>
            <w:r>
              <w:rPr>
                <w:rFonts w:hint="eastAsia"/>
                <w:lang w:eastAsia="zh-CN"/>
              </w:rPr>
              <w:t>has to</w:t>
            </w:r>
            <w:proofErr w:type="gramEnd"/>
            <w:r>
              <w:rPr>
                <w:rFonts w:hint="eastAsia"/>
                <w:lang w:eastAsia="zh-CN"/>
              </w:rPr>
              <w:t xml:space="preserve">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FD55B4">
        <w:tc>
          <w:tcPr>
            <w:tcW w:w="138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471"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FD55B4">
        <w:tc>
          <w:tcPr>
            <w:tcW w:w="138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471"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FD55B4">
        <w:tc>
          <w:tcPr>
            <w:tcW w:w="138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471"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FD55B4">
        <w:tc>
          <w:tcPr>
            <w:tcW w:w="1384" w:type="dxa"/>
          </w:tcPr>
          <w:p w14:paraId="686C7435" w14:textId="12EEE704" w:rsidR="00DC7DD6" w:rsidRDefault="00DC7DD6" w:rsidP="00DC7DD6">
            <w:pPr>
              <w:rPr>
                <w:lang w:eastAsia="zh-CN"/>
              </w:rPr>
            </w:pPr>
            <w:r>
              <w:rPr>
                <w:lang w:eastAsia="zh-CN"/>
              </w:rPr>
              <w:t>OPPO</w:t>
            </w:r>
          </w:p>
        </w:tc>
        <w:tc>
          <w:tcPr>
            <w:tcW w:w="8471"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FD55B4">
        <w:tc>
          <w:tcPr>
            <w:tcW w:w="138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471"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FD55B4">
        <w:tc>
          <w:tcPr>
            <w:tcW w:w="138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471" w:type="dxa"/>
          </w:tcPr>
          <w:p w14:paraId="47BACD06" w14:textId="25B06E9B" w:rsidR="00291DE2" w:rsidRDefault="00291DE2" w:rsidP="00DC7DD6">
            <w:pPr>
              <w:spacing w:after="0"/>
              <w:rPr>
                <w:rFonts w:eastAsiaTheme="minorEastAsia"/>
                <w:lang w:eastAsia="ja-JP"/>
              </w:rPr>
            </w:pPr>
            <w:r>
              <w:t xml:space="preserve">Proposal 1&amp;2 are contradicting each other if they both need to apply at the same time. We think they could be merged in such a way that either the CFR contains the Initial </w:t>
            </w:r>
            <w:proofErr w:type="gramStart"/>
            <w:r>
              <w:t>BWP</w:t>
            </w:r>
            <w:proofErr w:type="gramEnd"/>
            <w:r>
              <w:t xml:space="preserve"> or the Initial BWP contains the CFR.</w:t>
            </w:r>
          </w:p>
        </w:tc>
      </w:tr>
      <w:tr w:rsidR="0093366A" w14:paraId="661D5AEA" w14:textId="77777777" w:rsidTr="00FD55B4">
        <w:tc>
          <w:tcPr>
            <w:tcW w:w="138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471"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FD55B4">
        <w:tc>
          <w:tcPr>
            <w:tcW w:w="138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471"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FD55B4">
        <w:tc>
          <w:tcPr>
            <w:tcW w:w="138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471"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 xml:space="preserve">contain the initial BWP and </w:t>
            </w:r>
            <w:r w:rsidRPr="001C5B8E">
              <w:t>ha</w:t>
            </w:r>
            <w:r>
              <w:t>ve</w:t>
            </w:r>
            <w:r w:rsidRPr="001C5B8E">
              <w:t xml:space="preserve"> </w:t>
            </w:r>
            <w:r w:rsidRPr="001C5B8E">
              <w:t>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lastRenderedPageBreak/>
              <w:t>@Ericsson: would the wording proposed by Qualcomm be more consistent?</w:t>
            </w:r>
          </w:p>
          <w:p w14:paraId="4257259F" w14:textId="59FB5BEF" w:rsidR="009C3E18" w:rsidRDefault="009C3E18" w:rsidP="009C3E18">
            <w:pPr>
              <w:spacing w:after="0"/>
            </w:pPr>
          </w:p>
        </w:tc>
      </w:tr>
    </w:tbl>
    <w:p w14:paraId="42034596" w14:textId="6B0BECB5" w:rsidR="008415B4" w:rsidRDefault="008415B4" w:rsidP="008415B4">
      <w:pPr>
        <w:pStyle w:val="Heading2"/>
      </w:pPr>
      <w:r w:rsidRPr="008415B4">
        <w:lastRenderedPageBreak/>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 xml:space="preserve">esides, we </w:t>
            </w:r>
            <w:proofErr w:type="gramStart"/>
            <w:r>
              <w:rPr>
                <w:lang w:eastAsia="zh-CN"/>
              </w:rPr>
              <w:t>could</w:t>
            </w:r>
            <w:proofErr w:type="gramEnd"/>
            <w:r>
              <w:rPr>
                <w:lang w:eastAsia="zh-CN"/>
              </w:rPr>
              <w:t xml:space="preserve">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lastRenderedPageBreak/>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lastRenderedPageBreak/>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bl>
    <w:p w14:paraId="46744A3F" w14:textId="03162A1A" w:rsidR="00920E37" w:rsidRDefault="00920E37"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w:t>
            </w:r>
            <w:proofErr w:type="gramStart"/>
            <w:r w:rsidRPr="004755DB">
              <w:rPr>
                <w:rFonts w:eastAsia="Batang"/>
                <w:color w:val="FF0000"/>
                <w:lang w:eastAsia="en-US"/>
              </w:rPr>
              <w:t>a</w:t>
            </w:r>
            <w:proofErr w:type="gramEnd"/>
            <w:r w:rsidRPr="004755DB">
              <w:rPr>
                <w:rFonts w:eastAsia="Batang"/>
                <w:color w:val="FF0000"/>
                <w:lang w:eastAsia="en-US"/>
              </w:rPr>
              <w:t xml:space="preserve">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 xml:space="preserve">we can discuss these proposals after MBS BWP or common frequency region is determined for </w:t>
            </w:r>
            <w:r>
              <w:rPr>
                <w:rFonts w:eastAsia="Malgun Gothic"/>
                <w:lang w:val="en-US" w:eastAsia="ko-KR"/>
              </w:rPr>
              <w:lastRenderedPageBreak/>
              <w:t>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xml:space="preserve">: CORESET configuration for </w:t>
      </w:r>
      <w:proofErr w:type="gramStart"/>
      <w:r w:rsidRPr="00920E37">
        <w:rPr>
          <w:lang w:eastAsia="zh-CN"/>
        </w:rPr>
        <w:t>group-common</w:t>
      </w:r>
      <w:proofErr w:type="gramEnd"/>
      <w:r w:rsidRPr="00920E37">
        <w:rPr>
          <w:lang w:eastAsia="zh-CN"/>
        </w:rPr>
        <w:t xml:space="preserve">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lastRenderedPageBreak/>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Heading2"/>
      </w:pPr>
      <w:r w:rsidRPr="00910BFE">
        <w:rPr>
          <w:bCs/>
        </w:rPr>
        <w:lastRenderedPageBreak/>
        <w:t>Issue 5</w:t>
      </w:r>
      <w:r w:rsidRPr="00910BFE">
        <w:t xml:space="preserve">: Search Space (SS) for </w:t>
      </w:r>
      <w:proofErr w:type="gramStart"/>
      <w:r w:rsidRPr="00910BFE">
        <w:t>group-common</w:t>
      </w:r>
      <w:proofErr w:type="gramEnd"/>
      <w:r w:rsidRPr="00910BFE">
        <w:t xml:space="preserve">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w:t>
      </w:r>
      <w:proofErr w:type="gramStart"/>
      <w:r w:rsidRPr="00910BFE">
        <w:rPr>
          <w:rFonts w:eastAsia="Batang"/>
          <w:lang w:eastAsia="en-US"/>
        </w:rPr>
        <w:t>group-common</w:t>
      </w:r>
      <w:proofErr w:type="gramEnd"/>
      <w:r w:rsidRPr="00910BFE">
        <w:rPr>
          <w:rFonts w:eastAsia="Batang"/>
          <w:lang w:eastAsia="en-US"/>
        </w:rPr>
        <w:t xml:space="preserve">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4E65FED5" w14:textId="77777777" w:rsidTr="00291DE2">
        <w:tc>
          <w:tcPr>
            <w:tcW w:w="1384" w:type="dxa"/>
            <w:vAlign w:val="center"/>
          </w:tcPr>
          <w:p w14:paraId="762ED2DB" w14:textId="77777777" w:rsidR="00910BFE" w:rsidRDefault="00910BFE" w:rsidP="00291DE2">
            <w:pPr>
              <w:jc w:val="center"/>
              <w:rPr>
                <w:b/>
                <w:bCs/>
              </w:rPr>
            </w:pPr>
            <w:r>
              <w:rPr>
                <w:b/>
                <w:bCs/>
              </w:rPr>
              <w:t>company</w:t>
            </w:r>
          </w:p>
        </w:tc>
        <w:tc>
          <w:tcPr>
            <w:tcW w:w="8471"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291DE2">
        <w:tc>
          <w:tcPr>
            <w:tcW w:w="138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291DE2">
        <w:tc>
          <w:tcPr>
            <w:tcW w:w="138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471"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291DE2">
        <w:tc>
          <w:tcPr>
            <w:tcW w:w="138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471"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291DE2">
        <w:tc>
          <w:tcPr>
            <w:tcW w:w="138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471"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w:t>
            </w:r>
            <w:proofErr w:type="gramStart"/>
            <w:r>
              <w:rPr>
                <w:rFonts w:hint="eastAsia"/>
                <w:lang w:eastAsia="zh-CN"/>
              </w:rPr>
              <w:t>as long as</w:t>
            </w:r>
            <w:proofErr w:type="gramEnd"/>
            <w:r>
              <w:rPr>
                <w:rFonts w:hint="eastAsia"/>
                <w:lang w:eastAsia="zh-CN"/>
              </w:rPr>
              <w:t xml:space="preserve">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291DE2">
        <w:tc>
          <w:tcPr>
            <w:tcW w:w="138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471"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0F2B4E">
        <w:tc>
          <w:tcPr>
            <w:tcW w:w="138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471"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0F2B4E">
        <w:tc>
          <w:tcPr>
            <w:tcW w:w="138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471"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291DE2">
        <w:trPr>
          <w:trHeight w:val="519"/>
        </w:trPr>
        <w:tc>
          <w:tcPr>
            <w:tcW w:w="1384" w:type="dxa"/>
          </w:tcPr>
          <w:p w14:paraId="64815C43" w14:textId="2537E27D" w:rsidR="00DC7DD6" w:rsidRDefault="00DC7DD6" w:rsidP="00291DE2">
            <w:pPr>
              <w:rPr>
                <w:lang w:eastAsia="zh-CN"/>
              </w:rPr>
            </w:pPr>
            <w:r>
              <w:rPr>
                <w:lang w:eastAsia="zh-CN"/>
              </w:rPr>
              <w:t>OPPO</w:t>
            </w:r>
          </w:p>
        </w:tc>
        <w:tc>
          <w:tcPr>
            <w:tcW w:w="8471" w:type="dxa"/>
          </w:tcPr>
          <w:p w14:paraId="51BD6515" w14:textId="3D4B68BA" w:rsidR="00DC7DD6" w:rsidRDefault="00DC7DD6" w:rsidP="00E5714E">
            <w:pPr>
              <w:rPr>
                <w:lang w:eastAsia="zh-CN"/>
              </w:rPr>
            </w:pPr>
            <w:r>
              <w:rPr>
                <w:lang w:eastAsia="zh-CN"/>
              </w:rPr>
              <w:t>OK</w:t>
            </w:r>
          </w:p>
        </w:tc>
      </w:tr>
      <w:tr w:rsidR="00291DE2" w14:paraId="36484986" w14:textId="77777777" w:rsidTr="000F2B4E">
        <w:tc>
          <w:tcPr>
            <w:tcW w:w="1384" w:type="dxa"/>
          </w:tcPr>
          <w:p w14:paraId="5D5C9DB4" w14:textId="612E32F6" w:rsidR="00291DE2" w:rsidRDefault="00291DE2" w:rsidP="00291DE2">
            <w:pPr>
              <w:rPr>
                <w:lang w:eastAsia="zh-CN"/>
              </w:rPr>
            </w:pPr>
            <w:r>
              <w:rPr>
                <w:lang w:eastAsia="zh-CN"/>
              </w:rPr>
              <w:t>Ericsson</w:t>
            </w:r>
          </w:p>
        </w:tc>
        <w:tc>
          <w:tcPr>
            <w:tcW w:w="8471"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0F2B4E">
        <w:tc>
          <w:tcPr>
            <w:tcW w:w="1384" w:type="dxa"/>
          </w:tcPr>
          <w:p w14:paraId="4D91204C" w14:textId="2F9C7DFC" w:rsidR="00B97F29" w:rsidRDefault="00B97F29" w:rsidP="00291DE2">
            <w:pPr>
              <w:rPr>
                <w:lang w:eastAsia="zh-CN"/>
              </w:rPr>
            </w:pPr>
            <w:r>
              <w:rPr>
                <w:lang w:eastAsia="zh-CN"/>
              </w:rPr>
              <w:t>Qualcomm</w:t>
            </w:r>
          </w:p>
        </w:tc>
        <w:tc>
          <w:tcPr>
            <w:tcW w:w="8471"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0F2B4E">
        <w:tc>
          <w:tcPr>
            <w:tcW w:w="1384" w:type="dxa"/>
          </w:tcPr>
          <w:p w14:paraId="31EE0515" w14:textId="4144D41E" w:rsidR="004011B8" w:rsidRPr="004011B8" w:rsidRDefault="004011B8" w:rsidP="004011B8">
            <w:pPr>
              <w:rPr>
                <w:lang w:eastAsia="zh-CN"/>
              </w:rPr>
            </w:pPr>
            <w:r w:rsidRPr="004011B8">
              <w:rPr>
                <w:lang w:eastAsia="zh-CN"/>
              </w:rPr>
              <w:t>vivo</w:t>
            </w:r>
          </w:p>
        </w:tc>
        <w:tc>
          <w:tcPr>
            <w:tcW w:w="8471"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t>Issue 6</w:t>
      </w:r>
      <w:r w:rsidRPr="00910BFE">
        <w:t xml:space="preserve">: Beam Sweeping for </w:t>
      </w:r>
      <w:proofErr w:type="gramStart"/>
      <w:r w:rsidRPr="00910BFE">
        <w:t>group-common</w:t>
      </w:r>
      <w:proofErr w:type="gramEnd"/>
      <w:r w:rsidRPr="00910BFE">
        <w:t xml:space="preserve">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lastRenderedPageBreak/>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w:t>
            </w:r>
            <w:r>
              <w:lastRenderedPageBreak/>
              <w:t>available for reception even when the UE is transition from connected to idle/inactive.</w:t>
            </w:r>
          </w:p>
          <w:p w14:paraId="578F7EE9" w14:textId="5ECE9D53" w:rsidR="00E66320" w:rsidRDefault="00223474" w:rsidP="00291DE2">
            <w:r>
              <w:t xml:space="preserve"> </w:t>
            </w:r>
          </w:p>
        </w:tc>
      </w:tr>
    </w:tbl>
    <w:p w14:paraId="211DF992" w14:textId="77777777" w:rsidR="00910BFE" w:rsidRPr="00910BFE" w:rsidRDefault="00910BFE"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218347A1" w14:textId="77777777" w:rsidTr="00291DE2">
        <w:tc>
          <w:tcPr>
            <w:tcW w:w="1384" w:type="dxa"/>
            <w:vAlign w:val="center"/>
          </w:tcPr>
          <w:p w14:paraId="3105E47F" w14:textId="77777777" w:rsidR="00910BFE" w:rsidRDefault="00910BFE" w:rsidP="00291DE2">
            <w:pPr>
              <w:jc w:val="center"/>
              <w:rPr>
                <w:b/>
                <w:bCs/>
              </w:rPr>
            </w:pPr>
            <w:r>
              <w:rPr>
                <w:b/>
                <w:bCs/>
              </w:rPr>
              <w:t>company</w:t>
            </w:r>
          </w:p>
        </w:tc>
        <w:tc>
          <w:tcPr>
            <w:tcW w:w="8471"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291DE2">
        <w:tc>
          <w:tcPr>
            <w:tcW w:w="138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w:t>
            </w:r>
            <w:proofErr w:type="gramStart"/>
            <w:r>
              <w:rPr>
                <w:lang w:eastAsia="zh-CN"/>
              </w:rPr>
              <w:t>support</w:t>
            </w:r>
            <w:proofErr w:type="gramEnd"/>
            <w:r>
              <w:rPr>
                <w:lang w:eastAsia="zh-CN"/>
              </w:rPr>
              <w:t xml:space="preserve">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291DE2">
        <w:tc>
          <w:tcPr>
            <w:tcW w:w="138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471"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291DE2">
        <w:tc>
          <w:tcPr>
            <w:tcW w:w="138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471"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do not support ACK/NACK based HARQ feedback from RRC_IDLE/INACTIVE UEs, regardless of whether UEs in RRC_CONNECTED support ACK/NACK based HARQ feedback.</w:t>
            </w:r>
          </w:p>
        </w:tc>
      </w:tr>
      <w:tr w:rsidR="005B381B" w14:paraId="7C2A3CDE" w14:textId="77777777" w:rsidTr="00291DE2">
        <w:tc>
          <w:tcPr>
            <w:tcW w:w="138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471"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291DE2">
        <w:tc>
          <w:tcPr>
            <w:tcW w:w="138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471"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291DE2">
        <w:tc>
          <w:tcPr>
            <w:tcW w:w="138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471"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0F2B4E">
        <w:tc>
          <w:tcPr>
            <w:tcW w:w="138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471"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0F2B4E">
        <w:tc>
          <w:tcPr>
            <w:tcW w:w="1384" w:type="dxa"/>
          </w:tcPr>
          <w:p w14:paraId="4ADADAD9" w14:textId="5E79EC07" w:rsidR="00DC7DD6" w:rsidRDefault="00DC7DD6" w:rsidP="00DC7DD6">
            <w:pPr>
              <w:rPr>
                <w:lang w:eastAsia="zh-CN"/>
              </w:rPr>
            </w:pPr>
            <w:r>
              <w:rPr>
                <w:lang w:eastAsia="zh-CN"/>
              </w:rPr>
              <w:t>OPPO</w:t>
            </w:r>
          </w:p>
        </w:tc>
        <w:tc>
          <w:tcPr>
            <w:tcW w:w="8471"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0F2B4E">
        <w:tc>
          <w:tcPr>
            <w:tcW w:w="1384" w:type="dxa"/>
          </w:tcPr>
          <w:p w14:paraId="66036078" w14:textId="6D8460BD" w:rsidR="00291DE2" w:rsidRDefault="00291DE2" w:rsidP="00DC7DD6">
            <w:pPr>
              <w:rPr>
                <w:lang w:eastAsia="zh-CN"/>
              </w:rPr>
            </w:pPr>
            <w:r>
              <w:rPr>
                <w:lang w:eastAsia="zh-CN"/>
              </w:rPr>
              <w:t>Ericsson</w:t>
            </w:r>
          </w:p>
        </w:tc>
        <w:tc>
          <w:tcPr>
            <w:tcW w:w="8471"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0F2B4E">
        <w:tc>
          <w:tcPr>
            <w:tcW w:w="1384" w:type="dxa"/>
          </w:tcPr>
          <w:p w14:paraId="2562DB4F" w14:textId="4B2BB017" w:rsidR="00433C2D" w:rsidRDefault="00433C2D" w:rsidP="00DC7DD6">
            <w:pPr>
              <w:rPr>
                <w:lang w:eastAsia="zh-CN"/>
              </w:rPr>
            </w:pPr>
            <w:r>
              <w:rPr>
                <w:lang w:eastAsia="zh-CN"/>
              </w:rPr>
              <w:t>Qualcomm</w:t>
            </w:r>
          </w:p>
        </w:tc>
        <w:tc>
          <w:tcPr>
            <w:tcW w:w="8471" w:type="dxa"/>
          </w:tcPr>
          <w:p w14:paraId="5C841C65" w14:textId="42E19F75" w:rsidR="00433C2D" w:rsidRDefault="00433C2D" w:rsidP="00291DE2">
            <w:r>
              <w:t>HARQ-ACK feedback for IDLE/INACTIVE UEs are not in the scope of Rel17 WID.</w:t>
            </w:r>
          </w:p>
        </w:tc>
      </w:tr>
      <w:tr w:rsidR="004011B8" w14:paraId="51B4784C" w14:textId="77777777" w:rsidTr="000F2B4E">
        <w:tc>
          <w:tcPr>
            <w:tcW w:w="1384" w:type="dxa"/>
          </w:tcPr>
          <w:p w14:paraId="17381B09" w14:textId="59D77EE2" w:rsidR="004011B8" w:rsidRDefault="004011B8" w:rsidP="004011B8">
            <w:pPr>
              <w:rPr>
                <w:lang w:eastAsia="zh-CN"/>
              </w:rPr>
            </w:pPr>
            <w:r w:rsidRPr="00400D12">
              <w:t>vivo</w:t>
            </w:r>
          </w:p>
        </w:tc>
        <w:tc>
          <w:tcPr>
            <w:tcW w:w="8471" w:type="dxa"/>
          </w:tcPr>
          <w:p w14:paraId="5E71E03D" w14:textId="3B2B812A" w:rsidR="004011B8" w:rsidRDefault="004011B8" w:rsidP="004011B8">
            <w:r w:rsidRPr="00400D12">
              <w:t>Not support. We don’t support HARQ-ACK feedback for idle/inactive UEs.</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 xml:space="preserve">FFS: whether to support more than one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 xml:space="preserve">We suggest </w:t>
            </w:r>
            <w:proofErr w:type="gramStart"/>
            <w:r>
              <w:rPr>
                <w:rFonts w:eastAsia="Malgun Gothic" w:hint="eastAsia"/>
                <w:lang w:eastAsia="ko-KR"/>
              </w:rPr>
              <w:t>to defer</w:t>
            </w:r>
            <w:proofErr w:type="gramEnd"/>
            <w:r>
              <w:rPr>
                <w:rFonts w:eastAsia="Malgun Gothic" w:hint="eastAsia"/>
                <w:lang w:eastAsia="ko-KR"/>
              </w:rPr>
              <w:t xml:space="preserve">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 xml:space="preserve">Lenovo, Motorola </w:t>
            </w:r>
            <w:r>
              <w:rPr>
                <w:rFonts w:eastAsia="Malgun Gothic"/>
                <w:lang w:val="en-US" w:eastAsia="ko-KR"/>
              </w:rPr>
              <w:lastRenderedPageBreak/>
              <w:t>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lastRenderedPageBreak/>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 xml:space="preserve">One question is how/whether to support to activate/deactivate the SPS </w:t>
            </w:r>
            <w:proofErr w:type="gramStart"/>
            <w:r w:rsidRPr="00DA6B3A">
              <w:t>group-common</w:t>
            </w:r>
            <w:proofErr w:type="gramEnd"/>
            <w:r w:rsidRPr="00DA6B3A">
              <w:t xml:space="preserve"> PDSCH for MBS for RRC_IDLE/RRC_INACTIVE UEs</w:t>
            </w:r>
          </w:p>
          <w:p w14:paraId="7BB03845" w14:textId="2716E764" w:rsidR="00B95854" w:rsidRDefault="00B95854" w:rsidP="00B95854">
            <w:r w:rsidRPr="00B95854">
              <w:t>We prefer to delay this discussion.</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w:t>
            </w:r>
            <w:proofErr w:type="gramStart"/>
            <w:r>
              <w:rPr>
                <w:lang w:eastAsia="zh-CN"/>
              </w:rPr>
              <w:t>decision, and</w:t>
            </w:r>
            <w:proofErr w:type="gramEnd"/>
            <w:r>
              <w:rPr>
                <w:lang w:eastAsia="zh-CN"/>
              </w:rPr>
              <w:t xml:space="preserve">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 xml:space="preserve">gree with FL’s proposal, </w:t>
            </w:r>
            <w:proofErr w:type="gramStart"/>
            <w:r>
              <w:rPr>
                <w:lang w:eastAsia="zh-CN"/>
              </w:rPr>
              <w:t>and also</w:t>
            </w:r>
            <w:proofErr w:type="gramEnd"/>
            <w:r>
              <w:rPr>
                <w:lang w:eastAsia="zh-CN"/>
              </w:rPr>
              <w:t xml:space="preserve">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lastRenderedPageBreak/>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bl>
    <w:p w14:paraId="4B553BB8" w14:textId="77777777" w:rsidR="009613F5" w:rsidRDefault="009613F5" w:rsidP="005E6332">
      <w:pPr>
        <w:spacing w:after="120"/>
        <w:rPr>
          <w:lang w:eastAsia="zh-CN"/>
        </w:rPr>
      </w:pPr>
    </w:p>
    <w:p w14:paraId="741BE7CC" w14:textId="3E36ED4E" w:rsidR="000110A7" w:rsidRDefault="00FE075B" w:rsidP="00707A27">
      <w:pPr>
        <w:pStyle w:val="Heading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7C23" w14:textId="77777777" w:rsidR="005B55ED" w:rsidRDefault="005B55ED">
      <w:pPr>
        <w:spacing w:after="0"/>
      </w:pPr>
      <w:r>
        <w:separator/>
      </w:r>
    </w:p>
  </w:endnote>
  <w:endnote w:type="continuationSeparator" w:id="0">
    <w:p w14:paraId="564EE9F3" w14:textId="77777777" w:rsidR="005B55ED" w:rsidRDefault="005B5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7777777" w:rsidR="00B5226E" w:rsidRDefault="00B5226E">
    <w:pPr>
      <w:pStyle w:val="Footer"/>
    </w:pPr>
    <w:r>
      <w:rPr>
        <w:noProof w:val="0"/>
      </w:rPr>
      <w:fldChar w:fldCharType="begin"/>
    </w:r>
    <w:r>
      <w:instrText xml:space="preserve"> PAGE   \* MERGEFORMAT </w:instrText>
    </w:r>
    <w:r>
      <w:rPr>
        <w:noProof w:val="0"/>
      </w:rP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91A11" w14:textId="77777777" w:rsidR="005B55ED" w:rsidRDefault="005B55ED">
      <w:pPr>
        <w:spacing w:after="0"/>
      </w:pPr>
      <w:r>
        <w:separator/>
      </w:r>
    </w:p>
  </w:footnote>
  <w:footnote w:type="continuationSeparator" w:id="0">
    <w:p w14:paraId="48E05C58" w14:textId="77777777" w:rsidR="005B55ED" w:rsidRDefault="005B55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B5226E" w:rsidRDefault="00B5226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7"/>
  </w:num>
  <w:num w:numId="3">
    <w:abstractNumId w:val="20"/>
  </w:num>
  <w:num w:numId="4">
    <w:abstractNumId w:val="16"/>
  </w:num>
  <w:num w:numId="5">
    <w:abstractNumId w:val="8"/>
  </w:num>
  <w:num w:numId="6">
    <w:abstractNumId w:val="6"/>
  </w:num>
  <w:num w:numId="7">
    <w:abstractNumId w:val="7"/>
  </w:num>
  <w:num w:numId="8">
    <w:abstractNumId w:val="5"/>
  </w:num>
  <w:num w:numId="9">
    <w:abstractNumId w:val="13"/>
  </w:num>
  <w:num w:numId="10">
    <w:abstractNumId w:val="11"/>
  </w:num>
  <w:num w:numId="11">
    <w:abstractNumId w:val="14"/>
  </w:num>
  <w:num w:numId="12">
    <w:abstractNumId w:val="1"/>
  </w:num>
  <w:num w:numId="13">
    <w:abstractNumId w:val="0"/>
  </w:num>
  <w:num w:numId="14">
    <w:abstractNumId w:val="9"/>
  </w:num>
  <w:num w:numId="15">
    <w:abstractNumId w:val="12"/>
  </w:num>
  <w:num w:numId="16">
    <w:abstractNumId w:val="3"/>
  </w:num>
  <w:num w:numId="17">
    <w:abstractNumId w:val="10"/>
  </w:num>
  <w:num w:numId="18">
    <w:abstractNumId w:val="21"/>
  </w:num>
  <w:num w:numId="19">
    <w:abstractNumId w:val="19"/>
  </w:num>
  <w:num w:numId="20">
    <w:abstractNumId w:val="4"/>
  </w:num>
  <w:num w:numId="21">
    <w:abstractNumId w:val="2"/>
  </w:num>
  <w:num w:numId="22">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1DE2"/>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11B8"/>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28E2"/>
    <w:rsid w:val="009D2949"/>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2D"/>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4D45"/>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66320"/>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B7B1C"/>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F98E-A92E-4669-9C7F-7C6ABC6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4595</Words>
  <Characters>26192</Characters>
  <Application>Microsoft Office Word</Application>
  <DocSecurity>0</DocSecurity>
  <Lines>218</Lines>
  <Paragraphs>61</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David Vargas</cp:lastModifiedBy>
  <cp:revision>2</cp:revision>
  <cp:lastPrinted>2019-08-16T08:11:00Z</cp:lastPrinted>
  <dcterms:created xsi:type="dcterms:W3CDTF">2021-01-26T16:22:00Z</dcterms:created>
  <dcterms:modified xsi:type="dcterms:W3CDTF">2021-01-26T16:22:00Z</dcterms:modified>
</cp:coreProperties>
</file>