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471"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FD55B4">
        <w:tc>
          <w:tcPr>
            <w:tcW w:w="138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471"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FD55B4">
        <w:tc>
          <w:tcPr>
            <w:tcW w:w="138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471"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FD55B4">
        <w:tc>
          <w:tcPr>
            <w:tcW w:w="138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471"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FD55B4">
        <w:tc>
          <w:tcPr>
            <w:tcW w:w="138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471"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FD55B4">
        <w:tc>
          <w:tcPr>
            <w:tcW w:w="138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471"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FD55B4">
        <w:tc>
          <w:tcPr>
            <w:tcW w:w="1384" w:type="dxa"/>
          </w:tcPr>
          <w:p w14:paraId="686C7435" w14:textId="12EEE704" w:rsidR="00DC7DD6" w:rsidRDefault="00DC7DD6" w:rsidP="00DC7DD6">
            <w:pPr>
              <w:rPr>
                <w:lang w:eastAsia="zh-CN"/>
              </w:rPr>
            </w:pPr>
            <w:r>
              <w:rPr>
                <w:lang w:eastAsia="zh-CN"/>
              </w:rPr>
              <w:t>OPPO</w:t>
            </w:r>
          </w:p>
        </w:tc>
        <w:tc>
          <w:tcPr>
            <w:tcW w:w="8471"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FD55B4">
        <w:tc>
          <w:tcPr>
            <w:tcW w:w="138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471"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FD55B4">
        <w:tc>
          <w:tcPr>
            <w:tcW w:w="138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471"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FD55B4">
        <w:tc>
          <w:tcPr>
            <w:tcW w:w="138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471"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bl>
    <w:p w14:paraId="42034596" w14:textId="6B0BECB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lastRenderedPageBreak/>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bl>
    <w:p w14:paraId="46744A3F" w14:textId="03162A1A" w:rsidR="00920E37" w:rsidRDefault="00920E37"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lastRenderedPageBreak/>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Heading2"/>
        <w:rPr>
          <w:lang w:eastAsia="zh-CN"/>
        </w:rPr>
      </w:pPr>
      <w:r w:rsidRPr="00920E37">
        <w:rPr>
          <w:bCs/>
          <w:lang w:eastAsia="zh-CN"/>
        </w:rPr>
        <w:lastRenderedPageBreak/>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 xml:space="preserve">CORESET0 is used by default if the </w:t>
            </w:r>
            <w:r>
              <w:rPr>
                <w:lang w:eastAsia="zh-CN"/>
              </w:rPr>
              <w:lastRenderedPageBreak/>
              <w:t>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4E65FED5" w14:textId="77777777" w:rsidTr="00291DE2">
        <w:tc>
          <w:tcPr>
            <w:tcW w:w="1384" w:type="dxa"/>
            <w:vAlign w:val="center"/>
          </w:tcPr>
          <w:p w14:paraId="762ED2DB" w14:textId="77777777" w:rsidR="00910BFE" w:rsidRDefault="00910BFE" w:rsidP="00291DE2">
            <w:pPr>
              <w:jc w:val="center"/>
              <w:rPr>
                <w:b/>
                <w:bCs/>
              </w:rPr>
            </w:pPr>
            <w:r>
              <w:rPr>
                <w:b/>
                <w:bCs/>
              </w:rPr>
              <w:t>company</w:t>
            </w:r>
          </w:p>
        </w:tc>
        <w:tc>
          <w:tcPr>
            <w:tcW w:w="8471"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291DE2">
        <w:tc>
          <w:tcPr>
            <w:tcW w:w="138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291DE2">
        <w:tc>
          <w:tcPr>
            <w:tcW w:w="138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471"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291DE2">
        <w:tc>
          <w:tcPr>
            <w:tcW w:w="138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471"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291DE2">
        <w:tc>
          <w:tcPr>
            <w:tcW w:w="138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471"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291DE2">
        <w:tc>
          <w:tcPr>
            <w:tcW w:w="138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471"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0F2B4E">
        <w:tc>
          <w:tcPr>
            <w:tcW w:w="138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471"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0F2B4E">
        <w:tc>
          <w:tcPr>
            <w:tcW w:w="138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471"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291DE2">
        <w:trPr>
          <w:trHeight w:val="519"/>
        </w:trPr>
        <w:tc>
          <w:tcPr>
            <w:tcW w:w="1384" w:type="dxa"/>
          </w:tcPr>
          <w:p w14:paraId="64815C43" w14:textId="2537E27D" w:rsidR="00DC7DD6" w:rsidRDefault="00DC7DD6" w:rsidP="00291DE2">
            <w:pPr>
              <w:rPr>
                <w:lang w:eastAsia="zh-CN"/>
              </w:rPr>
            </w:pPr>
            <w:r>
              <w:rPr>
                <w:lang w:eastAsia="zh-CN"/>
              </w:rPr>
              <w:t>OPPO</w:t>
            </w:r>
          </w:p>
        </w:tc>
        <w:tc>
          <w:tcPr>
            <w:tcW w:w="8471" w:type="dxa"/>
          </w:tcPr>
          <w:p w14:paraId="51BD6515" w14:textId="3D4B68BA" w:rsidR="00DC7DD6" w:rsidRDefault="00DC7DD6" w:rsidP="00E5714E">
            <w:pPr>
              <w:rPr>
                <w:lang w:eastAsia="zh-CN"/>
              </w:rPr>
            </w:pPr>
            <w:r>
              <w:rPr>
                <w:lang w:eastAsia="zh-CN"/>
              </w:rPr>
              <w:t>OK</w:t>
            </w:r>
          </w:p>
        </w:tc>
      </w:tr>
      <w:tr w:rsidR="00291DE2" w14:paraId="36484986" w14:textId="77777777" w:rsidTr="000F2B4E">
        <w:tc>
          <w:tcPr>
            <w:tcW w:w="1384" w:type="dxa"/>
          </w:tcPr>
          <w:p w14:paraId="5D5C9DB4" w14:textId="612E32F6" w:rsidR="00291DE2" w:rsidRDefault="00291DE2" w:rsidP="00291DE2">
            <w:pPr>
              <w:rPr>
                <w:lang w:eastAsia="zh-CN"/>
              </w:rPr>
            </w:pPr>
            <w:r>
              <w:rPr>
                <w:lang w:eastAsia="zh-CN"/>
              </w:rPr>
              <w:t>Ericsson</w:t>
            </w:r>
          </w:p>
        </w:tc>
        <w:tc>
          <w:tcPr>
            <w:tcW w:w="8471"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0F2B4E">
        <w:tc>
          <w:tcPr>
            <w:tcW w:w="1384" w:type="dxa"/>
          </w:tcPr>
          <w:p w14:paraId="4D91204C" w14:textId="2F9C7DFC" w:rsidR="00B97F29" w:rsidRDefault="00B97F29" w:rsidP="00291DE2">
            <w:pPr>
              <w:rPr>
                <w:lang w:eastAsia="zh-CN"/>
              </w:rPr>
            </w:pPr>
            <w:r>
              <w:rPr>
                <w:lang w:eastAsia="zh-CN"/>
              </w:rPr>
              <w:t>Qualcomm</w:t>
            </w:r>
          </w:p>
        </w:tc>
        <w:tc>
          <w:tcPr>
            <w:tcW w:w="8471" w:type="dxa"/>
          </w:tcPr>
          <w:p w14:paraId="5390DD73" w14:textId="41B3A574" w:rsidR="00B97F29" w:rsidRDefault="00B97F29" w:rsidP="00E5714E">
            <w:pPr>
              <w:rPr>
                <w:lang w:eastAsia="zh-CN"/>
              </w:rPr>
            </w:pPr>
            <w:r>
              <w:rPr>
                <w:lang w:eastAsia="zh-CN"/>
              </w:rPr>
              <w:t>Ok with the proposal</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lastRenderedPageBreak/>
        <w:t>Issue 6</w:t>
      </w:r>
      <w:r w:rsidRPr="00910BFE">
        <w:t>: Beam Sweeping for group-common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lastRenderedPageBreak/>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lastRenderedPageBreak/>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bl>
    <w:p w14:paraId="211DF992" w14:textId="77777777" w:rsidR="00910BFE" w:rsidRPr="00910BFE" w:rsidRDefault="00910BFE"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218347A1" w14:textId="77777777" w:rsidTr="00291DE2">
        <w:tc>
          <w:tcPr>
            <w:tcW w:w="1384" w:type="dxa"/>
            <w:vAlign w:val="center"/>
          </w:tcPr>
          <w:p w14:paraId="3105E47F" w14:textId="77777777" w:rsidR="00910BFE" w:rsidRDefault="00910BFE" w:rsidP="00291DE2">
            <w:pPr>
              <w:jc w:val="center"/>
              <w:rPr>
                <w:b/>
                <w:bCs/>
              </w:rPr>
            </w:pPr>
            <w:r>
              <w:rPr>
                <w:b/>
                <w:bCs/>
              </w:rPr>
              <w:t>company</w:t>
            </w:r>
          </w:p>
        </w:tc>
        <w:tc>
          <w:tcPr>
            <w:tcW w:w="8471"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291DE2">
        <w:tc>
          <w:tcPr>
            <w:tcW w:w="138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291DE2">
        <w:tc>
          <w:tcPr>
            <w:tcW w:w="138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471"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291DE2">
        <w:tc>
          <w:tcPr>
            <w:tcW w:w="138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471"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291DE2">
        <w:tc>
          <w:tcPr>
            <w:tcW w:w="138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471"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291DE2">
        <w:tc>
          <w:tcPr>
            <w:tcW w:w="138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471"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291DE2">
        <w:tc>
          <w:tcPr>
            <w:tcW w:w="138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471"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0F2B4E">
        <w:tc>
          <w:tcPr>
            <w:tcW w:w="138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471"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0F2B4E">
        <w:tc>
          <w:tcPr>
            <w:tcW w:w="1384" w:type="dxa"/>
          </w:tcPr>
          <w:p w14:paraId="4ADADAD9" w14:textId="5E79EC07" w:rsidR="00DC7DD6" w:rsidRDefault="00DC7DD6" w:rsidP="00DC7DD6">
            <w:pPr>
              <w:rPr>
                <w:lang w:eastAsia="zh-CN"/>
              </w:rPr>
            </w:pPr>
            <w:r>
              <w:rPr>
                <w:lang w:eastAsia="zh-CN"/>
              </w:rPr>
              <w:t>OPPO</w:t>
            </w:r>
          </w:p>
        </w:tc>
        <w:tc>
          <w:tcPr>
            <w:tcW w:w="8471"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0F2B4E">
        <w:tc>
          <w:tcPr>
            <w:tcW w:w="1384" w:type="dxa"/>
          </w:tcPr>
          <w:p w14:paraId="66036078" w14:textId="6D8460BD" w:rsidR="00291DE2" w:rsidRDefault="00291DE2" w:rsidP="00DC7DD6">
            <w:pPr>
              <w:rPr>
                <w:lang w:eastAsia="zh-CN"/>
              </w:rPr>
            </w:pPr>
            <w:r>
              <w:rPr>
                <w:lang w:eastAsia="zh-CN"/>
              </w:rPr>
              <w:t>Ericsson</w:t>
            </w:r>
          </w:p>
        </w:tc>
        <w:tc>
          <w:tcPr>
            <w:tcW w:w="8471"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0F2B4E">
        <w:tc>
          <w:tcPr>
            <w:tcW w:w="1384" w:type="dxa"/>
          </w:tcPr>
          <w:p w14:paraId="2562DB4F" w14:textId="4B2BB017" w:rsidR="00433C2D" w:rsidRDefault="00433C2D" w:rsidP="00DC7DD6">
            <w:pPr>
              <w:rPr>
                <w:lang w:eastAsia="zh-CN"/>
              </w:rPr>
            </w:pPr>
            <w:r>
              <w:rPr>
                <w:lang w:eastAsia="zh-CN"/>
              </w:rPr>
              <w:t>Qualcomm</w:t>
            </w:r>
          </w:p>
        </w:tc>
        <w:tc>
          <w:tcPr>
            <w:tcW w:w="8471" w:type="dxa"/>
          </w:tcPr>
          <w:p w14:paraId="5C841C65" w14:textId="42E19F75" w:rsidR="00433C2D" w:rsidRDefault="00433C2D" w:rsidP="00291DE2">
            <w:r>
              <w:t>HARQ-ACK feedback for IDLE/INACTIVE UEs are not in the scope of Rel17 WID.</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lastRenderedPageBreak/>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 xml:space="preserve">Lenovo, Motorola </w:t>
            </w:r>
            <w:r>
              <w:rPr>
                <w:rFonts w:eastAsia="Malgun Gothic"/>
                <w:lang w:val="en-US" w:eastAsia="ko-KR"/>
              </w:rPr>
              <w:lastRenderedPageBreak/>
              <w:t>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lastRenderedPageBreak/>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lastRenderedPageBreak/>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lastRenderedPageBreak/>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448B81CD" w:rsidR="00433C2D" w:rsidRDefault="00433C2D" w:rsidP="00DC7DD6">
            <w:pPr>
              <w:rPr>
                <w:lang w:eastAsia="zh-CN"/>
              </w:rPr>
            </w:pPr>
            <w:r>
              <w:rPr>
                <w:lang w:eastAsia="zh-CN"/>
              </w:rPr>
              <w:t>agree</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bl>
    <w:p w14:paraId="4B553BB8" w14:textId="77777777" w:rsidR="009613F5" w:rsidRDefault="009613F5" w:rsidP="005E6332">
      <w:pPr>
        <w:spacing w:after="120"/>
        <w:rPr>
          <w:lang w:eastAsia="zh-CN"/>
        </w:rPr>
      </w:pPr>
    </w:p>
    <w:p w14:paraId="741BE7CC" w14:textId="3E36ED4E" w:rsidR="000110A7" w:rsidRDefault="00FE075B" w:rsidP="00707A27">
      <w:pPr>
        <w:pStyle w:val="Heading1"/>
        <w:numPr>
          <w:ilvl w:val="0"/>
          <w:numId w:val="2"/>
        </w:numPr>
        <w:rPr>
          <w:lang w:eastAsia="zh-CN"/>
        </w:rPr>
      </w:pPr>
      <w:r>
        <w:rPr>
          <w:lang w:eastAsia="zh-CN"/>
        </w:rPr>
        <w:lastRenderedPageBreak/>
        <w:t>Summary</w:t>
      </w: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D509" w14:textId="77777777" w:rsidR="00433C2D" w:rsidRDefault="00433C2D">
      <w:pPr>
        <w:spacing w:after="0"/>
      </w:pPr>
      <w:r>
        <w:separator/>
      </w:r>
    </w:p>
  </w:endnote>
  <w:endnote w:type="continuationSeparator" w:id="0">
    <w:p w14:paraId="5856B77F" w14:textId="77777777" w:rsidR="00433C2D" w:rsidRDefault="00433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7777777" w:rsidR="00433C2D" w:rsidRDefault="00433C2D">
    <w:pPr>
      <w:pStyle w:val="Footer"/>
    </w:pPr>
    <w:r>
      <w:rPr>
        <w:noProof w:val="0"/>
      </w:rPr>
      <w:fldChar w:fldCharType="begin"/>
    </w:r>
    <w:r>
      <w:instrText xml:space="preserve"> PAGE   \* MERGEFORMAT </w:instrText>
    </w:r>
    <w:r>
      <w:rPr>
        <w:noProof w:val="0"/>
      </w:rP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D4B7F" w14:textId="77777777" w:rsidR="00433C2D" w:rsidRDefault="00433C2D">
      <w:pPr>
        <w:spacing w:after="0"/>
      </w:pPr>
      <w:r>
        <w:separator/>
      </w:r>
    </w:p>
  </w:footnote>
  <w:footnote w:type="continuationSeparator" w:id="0">
    <w:p w14:paraId="7E41E44B" w14:textId="77777777" w:rsidR="00433C2D" w:rsidRDefault="00433C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433C2D" w:rsidRDefault="00433C2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7"/>
  </w:num>
  <w:num w:numId="3">
    <w:abstractNumId w:val="20"/>
  </w:num>
  <w:num w:numId="4">
    <w:abstractNumId w:val="16"/>
  </w:num>
  <w:num w:numId="5">
    <w:abstractNumId w:val="8"/>
  </w:num>
  <w:num w:numId="6">
    <w:abstractNumId w:val="6"/>
  </w:num>
  <w:num w:numId="7">
    <w:abstractNumId w:val="7"/>
  </w:num>
  <w:num w:numId="8">
    <w:abstractNumId w:val="5"/>
  </w:num>
  <w:num w:numId="9">
    <w:abstractNumId w:val="13"/>
  </w:num>
  <w:num w:numId="10">
    <w:abstractNumId w:val="11"/>
  </w:num>
  <w:num w:numId="11">
    <w:abstractNumId w:val="14"/>
  </w:num>
  <w:num w:numId="12">
    <w:abstractNumId w:val="1"/>
  </w:num>
  <w:num w:numId="13">
    <w:abstractNumId w:val="0"/>
  </w:num>
  <w:num w:numId="14">
    <w:abstractNumId w:val="9"/>
  </w:num>
  <w:num w:numId="15">
    <w:abstractNumId w:val="12"/>
  </w:num>
  <w:num w:numId="16">
    <w:abstractNumId w:val="3"/>
  </w:num>
  <w:num w:numId="17">
    <w:abstractNumId w:val="10"/>
  </w:num>
  <w:num w:numId="18">
    <w:abstractNumId w:val="21"/>
  </w:num>
  <w:num w:numId="19">
    <w:abstractNumId w:val="19"/>
  </w:num>
  <w:num w:numId="20">
    <w:abstractNumId w:val="4"/>
  </w:num>
  <w:num w:numId="21">
    <w:abstractNumId w:val="2"/>
  </w:num>
  <w:num w:numId="22">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1DE2"/>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4147"/>
    <w:rsid w:val="009C4EA6"/>
    <w:rsid w:val="009C53A3"/>
    <w:rsid w:val="009C58B7"/>
    <w:rsid w:val="009C5A1F"/>
    <w:rsid w:val="009C5CDB"/>
    <w:rsid w:val="009D020B"/>
    <w:rsid w:val="009D0A9A"/>
    <w:rsid w:val="009D28E2"/>
    <w:rsid w:val="009D2949"/>
    <w:rsid w:val="009D3F89"/>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4D45"/>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F98E-A92E-4669-9C7F-7C6ABC6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12</Pages>
  <Words>4111</Words>
  <Characters>23437</Characters>
  <Application>Microsoft Office Word</Application>
  <DocSecurity>0</DocSecurity>
  <Lines>195</Lines>
  <Paragraphs>54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Le Liu</cp:lastModifiedBy>
  <cp:revision>3</cp:revision>
  <cp:lastPrinted>2019-08-16T08:11:00Z</cp:lastPrinted>
  <dcterms:created xsi:type="dcterms:W3CDTF">2021-01-26T14:26:00Z</dcterms:created>
  <dcterms:modified xsi:type="dcterms:W3CDTF">2021-01-26T15:09:00Z</dcterms:modified>
</cp:coreProperties>
</file>