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6233" w14:textId="58A26A2D"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D2D8419"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93470F">
        <w:rPr>
          <w:b/>
          <w:kern w:val="2"/>
          <w:lang w:eastAsia="zh-CN"/>
        </w:rPr>
        <w:t>21</w:t>
      </w:r>
      <w:r w:rsidR="005F0690" w:rsidRPr="005154E2">
        <w:rPr>
          <w:b/>
          <w:kern w:val="2"/>
          <w:lang w:eastAsia="zh-CN"/>
        </w:rPr>
        <w:t>0</w:t>
      </w:r>
      <w:r w:rsidR="007B79B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6F3EB878"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7B79B3">
        <w:rPr>
          <w:b/>
          <w:kern w:val="2"/>
          <w:lang w:eastAsia="zh-CN"/>
        </w:rPr>
        <w:t>4</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af3"/>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af3"/>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af3"/>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af3"/>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af3"/>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af3"/>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af3"/>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af3"/>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6AC77F93" w:rsidR="00911A3E" w:rsidRPr="005154E2" w:rsidRDefault="00911A3E" w:rsidP="00911A3E">
      <w:pPr>
        <w:pStyle w:val="30"/>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r w:rsidR="006B13B2">
        <w:rPr>
          <w:lang w:eastAsia="zh-CN"/>
        </w:rPr>
        <w:t xml:space="preserve"> </w:t>
      </w:r>
      <w:r w:rsidR="006B13B2">
        <w:rPr>
          <w:rFonts w:hint="eastAsia"/>
          <w:lang w:eastAsia="zh-CN"/>
        </w:rPr>
        <w:t>(</w:t>
      </w:r>
      <w:r w:rsidR="006B13B2">
        <w:rPr>
          <w:lang w:eastAsia="zh-CN"/>
        </w:rPr>
        <w:t>closed)</w:t>
      </w:r>
    </w:p>
    <w:p w14:paraId="53AF5091"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af6"/>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844656">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af3"/>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af3"/>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af3"/>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af3"/>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af3"/>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af3"/>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af3"/>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af3"/>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af3"/>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af3"/>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af3"/>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af3"/>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af3"/>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af3"/>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af3"/>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af3"/>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af3"/>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af3"/>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af3"/>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af3"/>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af3"/>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af3"/>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ac"/>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a5"/>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a5"/>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a5"/>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a5"/>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a5"/>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a5"/>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a5"/>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a5"/>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a5"/>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a5"/>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a5"/>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a5"/>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5B8781CE" w:rsidR="00A3271C" w:rsidRPr="005154E2" w:rsidRDefault="00623566" w:rsidP="00623566">
      <w:pPr>
        <w:pStyle w:val="30"/>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r w:rsidR="006B13B2">
        <w:rPr>
          <w:lang w:eastAsia="zh-CN"/>
        </w:rPr>
        <w:t xml:space="preserve"> (closed)</w:t>
      </w:r>
    </w:p>
    <w:p w14:paraId="293EB03C" w14:textId="77777777" w:rsidR="00A3271C" w:rsidRDefault="00A3271C" w:rsidP="00A3271C">
      <w:pPr>
        <w:pStyle w:val="af6"/>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af6"/>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844656">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af3"/>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af6"/>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af3"/>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af3"/>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af3"/>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af3"/>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af3"/>
              <w:numPr>
                <w:ilvl w:val="1"/>
                <w:numId w:val="4"/>
              </w:numPr>
              <w:spacing w:after="0"/>
              <w:textAlignment w:val="auto"/>
              <w:rPr>
                <w:ins w:id="19" w:author="Weilimei (B)" w:date="2021-01-27T19:09:00Z"/>
                <w:lang w:eastAsia="zh-CN"/>
              </w:rPr>
              <w:pPrChange w:id="20" w:author="Unknown" w:date="2021-01-27T19:07:00Z">
                <w:pPr>
                  <w:pStyle w:val="af3"/>
                  <w:widowControl/>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af3"/>
              <w:numPr>
                <w:ilvl w:val="1"/>
                <w:numId w:val="4"/>
              </w:numPr>
              <w:spacing w:after="0"/>
              <w:textAlignment w:val="auto"/>
              <w:rPr>
                <w:ins w:id="24" w:author="Weilimei (B)" w:date="2021-01-27T19:31:00Z"/>
                <w:lang w:eastAsia="zh-CN"/>
              </w:rPr>
              <w:pPrChange w:id="25" w:author="Unknown" w:date="2021-01-27T19:07:00Z">
                <w:pPr>
                  <w:pStyle w:val="af3"/>
                  <w:widowControl/>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af3"/>
              <w:numPr>
                <w:ilvl w:val="2"/>
                <w:numId w:val="4"/>
              </w:numPr>
              <w:spacing w:after="0"/>
              <w:textAlignment w:val="auto"/>
              <w:rPr>
                <w:ins w:id="38" w:author="Weilimei (B)" w:date="2021-01-27T19:32:00Z"/>
                <w:lang w:eastAsia="zh-CN"/>
              </w:rPr>
              <w:pPrChange w:id="39" w:author="Unknown" w:date="2021-01-27T19:32:00Z">
                <w:pPr>
                  <w:pStyle w:val="af3"/>
                  <w:widowControl/>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af3"/>
              <w:numPr>
                <w:ilvl w:val="2"/>
                <w:numId w:val="4"/>
              </w:numPr>
              <w:spacing w:after="0"/>
              <w:textAlignment w:val="auto"/>
              <w:rPr>
                <w:ins w:id="41" w:author="Weilimei (B)" w:date="2021-01-27T19:39:00Z"/>
                <w:lang w:eastAsia="zh-CN"/>
              </w:rPr>
              <w:pPrChange w:id="42" w:author="Unknown" w:date="2021-01-27T19:32:00Z">
                <w:pPr>
                  <w:pStyle w:val="af3"/>
                  <w:widowControl/>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af3"/>
              <w:numPr>
                <w:ilvl w:val="2"/>
                <w:numId w:val="4"/>
              </w:numPr>
              <w:spacing w:after="0"/>
              <w:textAlignment w:val="auto"/>
              <w:rPr>
                <w:lang w:eastAsia="zh-CN"/>
              </w:rPr>
              <w:pPrChange w:id="48" w:author="Unknown" w:date="2021-01-27T19:44:00Z">
                <w:pPr>
                  <w:pStyle w:val="af3"/>
                  <w:widowControl/>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af3"/>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af3"/>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af3"/>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power control. In our opinion, this is not realistic; power control typically only compensates for pathloss and slow fading, but not fast fading. Hence, some variance / </w:t>
            </w:r>
            <w:r>
              <w:lastRenderedPageBreak/>
              <w:t xml:space="preserve">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af3"/>
              <w:spacing w:after="0"/>
              <w:jc w:val="both"/>
              <w:rPr>
                <w:rFonts w:eastAsia="Malgun Gothic"/>
                <w:lang w:eastAsia="ko-KR"/>
              </w:rPr>
            </w:pPr>
          </w:p>
          <w:p w14:paraId="3A3E4C5B" w14:textId="77777777" w:rsidR="00D375A0" w:rsidRPr="00D36FEF" w:rsidRDefault="00D375A0" w:rsidP="00D375A0">
            <w:pPr>
              <w:pStyle w:val="af3"/>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lang w:eastAsia="zh-CN"/>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af3"/>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af3"/>
              <w:spacing w:after="0"/>
              <w:jc w:val="center"/>
              <w:rPr>
                <w:rFonts w:eastAsia="Malgun Gothic"/>
                <w:lang w:eastAsia="ko-KR"/>
              </w:rPr>
            </w:pPr>
            <w:r>
              <w:rPr>
                <w:noProof/>
                <w:lang w:val="en-US" w:eastAsia="zh-CN"/>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3">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af3"/>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PUCCH resource is that of timing differences leading to a severely frequency-selective effective channel over which the gNB seems to be receiving the NACK. A quick analysis of this </w:t>
            </w:r>
            <w:r w:rsidRPr="00995282">
              <w:rPr>
                <w:sz w:val="20"/>
                <w:szCs w:val="20"/>
              </w:rPr>
              <w:lastRenderedPageBreak/>
              <w:t xml:space="preserve">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af3"/>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af3"/>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af3"/>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af3"/>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af3"/>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af3"/>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209F64B" w14:textId="779EF103" w:rsidR="00A80EA1" w:rsidRPr="00470F1C" w:rsidRDefault="00A80EA1" w:rsidP="00A80EA1">
            <w:pPr>
              <w:pStyle w:val="af3"/>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af3"/>
              <w:numPr>
                <w:ilvl w:val="1"/>
                <w:numId w:val="4"/>
              </w:numPr>
              <w:spacing w:after="0"/>
              <w:textAlignment w:val="auto"/>
              <w:rPr>
                <w:color w:val="C00000"/>
                <w:u w:val="single"/>
                <w:lang w:eastAsia="zh-CN"/>
              </w:rPr>
            </w:pPr>
            <w:r w:rsidRPr="00470F1C">
              <w:rPr>
                <w:color w:val="C00000"/>
                <w:u w:val="single"/>
                <w:lang w:eastAsia="zh-CN"/>
              </w:rPr>
              <w:lastRenderedPageBreak/>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af3"/>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af3"/>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For NACK-only based feedback, regarding DTX problem caused by misdetection of PDCCH, we think it is not an issue when DCI format 1-0 is used as the group-common DCI for PTM scheme 1. It is because DCI format 1-0 is designed with same payload and high reliability. So 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af3"/>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00331908">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00331908">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00331908">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00331908">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00331908">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00331908">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00AE511A">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 xml:space="preserve">The situation further described in Samsung’s comments where the signals from 2 UEs cancel </w:t>
            </w:r>
            <w:r w:rsidRPr="0CEC6B2A">
              <w:rPr>
                <w:sz w:val="20"/>
                <w:szCs w:val="20"/>
                <w:lang w:eastAsia="zh-CN"/>
              </w:rPr>
              <w:lastRenderedPageBreak/>
              <w:t>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00331908">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00331908">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af6"/>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Default="00A3271C" w:rsidP="00A3271C"/>
    <w:p w14:paraId="6BE1A26B" w14:textId="0013B3F5" w:rsidR="00653434" w:rsidRDefault="00653434" w:rsidP="00653434">
      <w:pPr>
        <w:pStyle w:val="30"/>
        <w:rPr>
          <w:lang w:eastAsia="zh-CN"/>
        </w:rPr>
      </w:pPr>
      <w:bookmarkStart w:id="69" w:name="_Ref63161528"/>
      <w:r>
        <w:rPr>
          <w:lang w:eastAsia="zh-CN"/>
        </w:rPr>
        <w:t>Round-3</w:t>
      </w:r>
      <w:bookmarkEnd w:id="69"/>
    </w:p>
    <w:p w14:paraId="4A20E09A" w14:textId="77777777" w:rsidR="00653434" w:rsidRDefault="00653434" w:rsidP="00653434">
      <w:pPr>
        <w:pStyle w:val="af6"/>
        <w:rPr>
          <w:rFonts w:ascii="Times New Roman" w:hAnsi="Times New Roman" w:cs="Times New Roman"/>
        </w:rPr>
      </w:pPr>
      <w:r w:rsidRPr="005154E2">
        <w:rPr>
          <w:rFonts w:ascii="Times New Roman" w:hAnsi="Times New Roman" w:cs="Times New Roman"/>
        </w:rPr>
        <w:t>FL’s Comments</w:t>
      </w:r>
    </w:p>
    <w:p w14:paraId="6A5545FD" w14:textId="77777777" w:rsidR="00653434" w:rsidRPr="00764FA4" w:rsidRDefault="00653434" w:rsidP="00653434">
      <w:pPr>
        <w:rPr>
          <w:sz w:val="20"/>
          <w:lang w:eastAsia="zh-CN"/>
        </w:rPr>
      </w:pPr>
      <w:r w:rsidRPr="00764FA4">
        <w:rPr>
          <w:sz w:val="20"/>
          <w:lang w:eastAsia="zh-CN"/>
        </w:rPr>
        <w:t xml:space="preserve">It seems no objection for support of ACK/NACK based option for HARQ-ACK feedback for multicast from the previous rounds of discussion and the debate mainly lies in whether support NACK-only based option. There are also a few (3) companies mentioned to support the ACK/NACK with shared resources scheme and the benefit claimed is lower overhead than the ACK/NACK based and can solve the PDCCH mis-detection issue caused by the NACK only. However, as Nokia also pointed out network is still not aware whether another UE missed the PDCCH as long as one UE feedback the ACK. Therefore, down-selection makes sense to happen between the NACK-only and the ACK/NACK with shared resources, given the situation of no objection to the ACK/NACK based option. Also, NACK-only has clearly majority support over the ACK/NACK with shared resources scheme. </w:t>
      </w:r>
    </w:p>
    <w:p w14:paraId="646AF724" w14:textId="77777777" w:rsidR="00653434" w:rsidRPr="00764FA4" w:rsidRDefault="00653434" w:rsidP="00653434">
      <w:pPr>
        <w:rPr>
          <w:sz w:val="20"/>
          <w:lang w:eastAsia="zh-CN"/>
        </w:rPr>
      </w:pPr>
      <w:r w:rsidRPr="00764FA4">
        <w:rPr>
          <w:sz w:val="20"/>
          <w:lang w:eastAsia="zh-CN"/>
        </w:rPr>
        <w:t xml:space="preserve">Regarding the NACK-only based option, Nokia provided analysis and simulations to justify gNB detection for the NACK-only option can be manageable. Moreover, there are comments that gNB with higher capability over UE should be able to manage the detection issue since NACK-only has been supported in V2X for which UE is supposed to handle the NACK-only detection. One company also suggested an attempt to alleviate the NACK-only detection concern that network has the full control which option is to be in use. </w:t>
      </w:r>
    </w:p>
    <w:p w14:paraId="7698000F" w14:textId="77777777" w:rsidR="00653434" w:rsidRPr="00764FA4" w:rsidRDefault="00653434" w:rsidP="00653434">
      <w:pPr>
        <w:rPr>
          <w:sz w:val="20"/>
          <w:lang w:eastAsia="zh-CN"/>
        </w:rPr>
      </w:pPr>
      <w:r w:rsidRPr="00764FA4">
        <w:rPr>
          <w:sz w:val="20"/>
          <w:lang w:eastAsia="zh-CN"/>
        </w:rPr>
        <w:t xml:space="preserve">Now </w:t>
      </w:r>
      <w:r w:rsidRPr="00764FA4">
        <w:rPr>
          <w:rFonts w:hint="eastAsia"/>
          <w:sz w:val="20"/>
          <w:lang w:eastAsia="zh-CN"/>
        </w:rPr>
        <w:t>F</w:t>
      </w:r>
      <w:r w:rsidRPr="00764FA4">
        <w:rPr>
          <w:sz w:val="20"/>
          <w:lang w:eastAsia="zh-CN"/>
        </w:rPr>
        <w:t>L wonders whether the following proposal can be agreeable in the group and especially whether Samsung can compromise to it:</w:t>
      </w:r>
    </w:p>
    <w:p w14:paraId="40473370" w14:textId="77777777" w:rsidR="00653434" w:rsidRPr="004E2811" w:rsidRDefault="00653434" w:rsidP="00653434">
      <w:pPr>
        <w:rPr>
          <w:lang w:eastAsia="zh-CN"/>
        </w:rPr>
      </w:pPr>
    </w:p>
    <w:p w14:paraId="068D306C" w14:textId="77777777" w:rsidR="00653434" w:rsidRDefault="00653434" w:rsidP="00653434">
      <w:pPr>
        <w:pStyle w:val="af6"/>
        <w:rPr>
          <w:rFonts w:ascii="Times New Roman" w:hAnsi="Times New Roman" w:cs="Times New Roman"/>
        </w:rPr>
      </w:pPr>
      <w:r w:rsidRPr="005154E2">
        <w:rPr>
          <w:rFonts w:ascii="Times New Roman" w:hAnsi="Times New Roman" w:cs="Times New Roman"/>
        </w:rPr>
        <w:t>FL’s Proposal:</w:t>
      </w:r>
    </w:p>
    <w:p w14:paraId="718765D0" w14:textId="4F9C640C" w:rsidR="00653434" w:rsidRPr="005154E2" w:rsidRDefault="00653434" w:rsidP="00653434">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_Ref63161528 \n \h </w:instrText>
      </w:r>
      <w:r w:rsidR="00D539C9">
        <w:rPr>
          <w:lang w:val="en-GB" w:eastAsia="zh-CN"/>
        </w:rPr>
      </w:r>
      <w:r w:rsidR="00D539C9">
        <w:rPr>
          <w:lang w:val="en-GB" w:eastAsia="zh-CN"/>
        </w:rPr>
        <w:fldChar w:fldCharType="separate"/>
      </w:r>
      <w:r w:rsidR="00D539C9">
        <w:rPr>
          <w:lang w:val="en-GB" w:eastAsia="zh-CN"/>
        </w:rPr>
        <w:t>2.1.3</w:t>
      </w:r>
      <w:r w:rsidR="00D539C9">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7259E0CF" w14:textId="77777777" w:rsidR="00653434" w:rsidRPr="008576B9" w:rsidRDefault="00653434" w:rsidP="00653434">
      <w:pPr>
        <w:rPr>
          <w:sz w:val="20"/>
          <w:szCs w:val="20"/>
          <w:lang w:eastAsia="zh-CN"/>
        </w:rPr>
      </w:pPr>
      <w:r w:rsidRPr="008576B9">
        <w:rPr>
          <w:sz w:val="20"/>
          <w:szCs w:val="20"/>
          <w:lang w:eastAsia="zh-CN"/>
        </w:rPr>
        <w:t>For RRC_CONNECTED UEs receiving multicast, at least for PTM scheme 1, support</w:t>
      </w:r>
      <w:r>
        <w:rPr>
          <w:sz w:val="20"/>
          <w:szCs w:val="20"/>
          <w:lang w:eastAsia="zh-CN"/>
        </w:rPr>
        <w:t xml:space="preserve"> the following</w:t>
      </w:r>
      <w:r w:rsidRPr="008576B9">
        <w:rPr>
          <w:sz w:val="20"/>
          <w:szCs w:val="20"/>
          <w:lang w:eastAsia="zh-CN"/>
        </w:rPr>
        <w:t>:</w:t>
      </w:r>
    </w:p>
    <w:p w14:paraId="7D1255F7" w14:textId="77777777" w:rsidR="00653434" w:rsidRPr="003444B3" w:rsidRDefault="00653434" w:rsidP="00653434">
      <w:pPr>
        <w:pStyle w:val="af3"/>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78CCCE" w14:textId="77777777" w:rsidR="00653434" w:rsidRPr="008576B9" w:rsidRDefault="00653434" w:rsidP="00653434">
      <w:pPr>
        <w:pStyle w:val="af3"/>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0C55E038" w14:textId="77777777" w:rsidR="00653434" w:rsidRPr="008576B9" w:rsidRDefault="00653434" w:rsidP="00653434">
      <w:pPr>
        <w:pStyle w:val="af3"/>
        <w:numPr>
          <w:ilvl w:val="0"/>
          <w:numId w:val="4"/>
        </w:numPr>
        <w:spacing w:after="0"/>
        <w:textAlignment w:val="auto"/>
        <w:rPr>
          <w:lang w:eastAsia="zh-CN"/>
        </w:rPr>
      </w:pPr>
      <w:r w:rsidRPr="00D80E49">
        <w:rPr>
          <w:strike/>
          <w:color w:val="FF0000"/>
          <w:lang w:eastAsia="zh-CN"/>
        </w:rPr>
        <w:t xml:space="preserve">FFS: </w:t>
      </w:r>
      <w:r w:rsidRPr="008576B9">
        <w:rPr>
          <w:lang w:eastAsia="zh-CN"/>
        </w:rPr>
        <w:t xml:space="preserve">NACK-only based HARQ-ACK feedback for multicast, </w:t>
      </w:r>
    </w:p>
    <w:p w14:paraId="55876E9A" w14:textId="77777777" w:rsidR="00653434" w:rsidRDefault="00653434" w:rsidP="00653434">
      <w:pPr>
        <w:pStyle w:val="af3"/>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47AAF4DE" w14:textId="77777777" w:rsidR="00653434" w:rsidRPr="00246F9B" w:rsidRDefault="00653434" w:rsidP="00653434">
      <w:pPr>
        <w:pStyle w:val="af3"/>
        <w:numPr>
          <w:ilvl w:val="0"/>
          <w:numId w:val="4"/>
        </w:numPr>
        <w:spacing w:after="0"/>
        <w:rPr>
          <w:rFonts w:eastAsiaTheme="minorEastAsia"/>
          <w:color w:val="FF0000"/>
          <w:lang w:eastAsia="zh-CN"/>
        </w:rPr>
      </w:pPr>
      <w:r w:rsidRPr="00246F9B">
        <w:rPr>
          <w:rFonts w:eastAsiaTheme="minorEastAsia" w:hint="eastAsia"/>
          <w:color w:val="FF0000"/>
          <w:lang w:eastAsia="zh-CN"/>
        </w:rPr>
        <w:t>W</w:t>
      </w:r>
      <w:r w:rsidRPr="00246F9B">
        <w:rPr>
          <w:rFonts w:eastAsiaTheme="minorEastAsia"/>
          <w:color w:val="FF0000"/>
          <w:lang w:eastAsia="zh-CN"/>
        </w:rPr>
        <w:t xml:space="preserve">hether the ACK/NACK based or the NACK-only based HARQ-ACK feedback is to be used up to </w:t>
      </w:r>
      <w:r>
        <w:rPr>
          <w:rFonts w:eastAsiaTheme="minorEastAsia"/>
          <w:color w:val="FF0000"/>
          <w:lang w:eastAsia="zh-CN"/>
        </w:rPr>
        <w:t>gNB.</w:t>
      </w:r>
    </w:p>
    <w:p w14:paraId="0480CA36" w14:textId="77777777" w:rsidR="00653434" w:rsidRPr="00246F9B" w:rsidRDefault="00653434" w:rsidP="00653434">
      <w:pPr>
        <w:pStyle w:val="af3"/>
        <w:numPr>
          <w:ilvl w:val="1"/>
          <w:numId w:val="4"/>
        </w:numPr>
        <w:spacing w:after="0"/>
        <w:rPr>
          <w:rFonts w:eastAsiaTheme="minorEastAsia"/>
          <w:color w:val="FF0000"/>
          <w:lang w:eastAsia="zh-CN"/>
        </w:rPr>
      </w:pPr>
      <w:r w:rsidRPr="00246F9B">
        <w:rPr>
          <w:rFonts w:eastAsiaTheme="minorEastAsia"/>
          <w:color w:val="FF0000"/>
          <w:lang w:eastAsia="zh-CN"/>
        </w:rPr>
        <w:t xml:space="preserve">FFS details. </w:t>
      </w:r>
    </w:p>
    <w:p w14:paraId="5BDA19C3" w14:textId="77777777" w:rsidR="00653434" w:rsidRDefault="00653434" w:rsidP="00653434">
      <w:pPr>
        <w:rPr>
          <w:lang w:val="en-GB"/>
        </w:rPr>
      </w:pPr>
    </w:p>
    <w:p w14:paraId="591B24C1" w14:textId="77777777" w:rsidR="00653434" w:rsidRDefault="00653434" w:rsidP="00653434">
      <w:pPr>
        <w:rPr>
          <w:lang w:val="en-GB"/>
        </w:rPr>
      </w:pPr>
    </w:p>
    <w:p w14:paraId="015DF4EE" w14:textId="77777777" w:rsidR="00653434" w:rsidRPr="005154E2" w:rsidRDefault="00653434" w:rsidP="00653434">
      <w:pPr>
        <w:pStyle w:val="af6"/>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653434" w:rsidRPr="005154E2" w14:paraId="66B5F1DC" w14:textId="77777777" w:rsidTr="00DA4F70">
        <w:trPr>
          <w:trHeight w:val="253"/>
          <w:jc w:val="center"/>
        </w:trPr>
        <w:tc>
          <w:tcPr>
            <w:tcW w:w="1555" w:type="dxa"/>
          </w:tcPr>
          <w:p w14:paraId="0C8A08C2" w14:textId="77777777" w:rsidR="00653434" w:rsidRPr="005154E2" w:rsidRDefault="00653434" w:rsidP="00DA4F70">
            <w:pPr>
              <w:spacing w:after="0"/>
              <w:rPr>
                <w:rFonts w:cstheme="minorHAnsi"/>
                <w:sz w:val="16"/>
                <w:szCs w:val="16"/>
              </w:rPr>
            </w:pPr>
            <w:r w:rsidRPr="005154E2">
              <w:rPr>
                <w:b/>
                <w:sz w:val="16"/>
                <w:szCs w:val="16"/>
              </w:rPr>
              <w:t>Company</w:t>
            </w:r>
          </w:p>
        </w:tc>
        <w:tc>
          <w:tcPr>
            <w:tcW w:w="7801" w:type="dxa"/>
          </w:tcPr>
          <w:p w14:paraId="267EBA18" w14:textId="77777777" w:rsidR="00653434" w:rsidRPr="005154E2" w:rsidRDefault="00653434" w:rsidP="00DA4F70">
            <w:pPr>
              <w:spacing w:after="0"/>
              <w:rPr>
                <w:rFonts w:eastAsiaTheme="minorEastAsia"/>
                <w:sz w:val="16"/>
                <w:szCs w:val="16"/>
                <w:lang w:eastAsia="zh-CN"/>
              </w:rPr>
            </w:pPr>
            <w:r w:rsidRPr="005154E2">
              <w:rPr>
                <w:b/>
                <w:sz w:val="16"/>
                <w:szCs w:val="16"/>
              </w:rPr>
              <w:t xml:space="preserve">Comments </w:t>
            </w:r>
          </w:p>
        </w:tc>
      </w:tr>
      <w:tr w:rsidR="00653434" w:rsidRPr="005154E2" w14:paraId="0A494FBE" w14:textId="77777777" w:rsidTr="00DA4F70">
        <w:trPr>
          <w:trHeight w:val="253"/>
          <w:jc w:val="center"/>
        </w:trPr>
        <w:tc>
          <w:tcPr>
            <w:tcW w:w="1555" w:type="dxa"/>
          </w:tcPr>
          <w:p w14:paraId="6D0C83E3" w14:textId="53B89A5E" w:rsidR="00653434" w:rsidRPr="00B43FDD" w:rsidRDefault="00B43FDD" w:rsidP="00B43FDD">
            <w:pPr>
              <w:spacing w:after="0"/>
              <w:jc w:val="left"/>
              <w:rPr>
                <w:lang w:val="en-GB" w:eastAsia="zh-CN"/>
              </w:rPr>
            </w:pPr>
            <w:r w:rsidRPr="00B43FDD">
              <w:rPr>
                <w:rFonts w:hint="eastAsia"/>
                <w:lang w:val="en-GB" w:eastAsia="zh-CN"/>
              </w:rPr>
              <w:t>L</w:t>
            </w:r>
            <w:r w:rsidRPr="00B43FDD">
              <w:rPr>
                <w:lang w:val="en-GB" w:eastAsia="zh-CN"/>
              </w:rPr>
              <w:t>G</w:t>
            </w:r>
          </w:p>
        </w:tc>
        <w:tc>
          <w:tcPr>
            <w:tcW w:w="7801" w:type="dxa"/>
          </w:tcPr>
          <w:p w14:paraId="142C8079" w14:textId="7B9F08D6" w:rsidR="00653434" w:rsidRPr="00B43FDD" w:rsidRDefault="00B43FDD" w:rsidP="00B43FDD">
            <w:pPr>
              <w:spacing w:after="0"/>
              <w:jc w:val="left"/>
              <w:rPr>
                <w:lang w:val="en-GB" w:eastAsia="zh-CN"/>
              </w:rPr>
            </w:pPr>
            <w:r w:rsidRPr="00B43FDD">
              <w:rPr>
                <w:rFonts w:hint="eastAsia"/>
                <w:lang w:val="en-GB" w:eastAsia="zh-CN"/>
              </w:rPr>
              <w:t>W</w:t>
            </w:r>
            <w:r w:rsidRPr="00B43FDD">
              <w:rPr>
                <w:lang w:val="en-GB" w:eastAsia="zh-CN"/>
              </w:rPr>
              <w:t xml:space="preserve">e support </w:t>
            </w:r>
            <w:r w:rsidRPr="005154E2">
              <w:rPr>
                <w:rFonts w:hint="eastAsia"/>
                <w:lang w:val="en-GB" w:eastAsia="zh-CN"/>
              </w:rPr>
              <w:t>P</w:t>
            </w:r>
            <w:r w:rsidRPr="005154E2">
              <w:rPr>
                <w:lang w:val="en-GB" w:eastAsia="zh-CN"/>
              </w:rPr>
              <w:t>roposal</w:t>
            </w:r>
            <w:r>
              <w:rPr>
                <w:lang w:val="en-GB" w:eastAsia="zh-CN"/>
              </w:rPr>
              <w:t xml:space="preserve"> 2.1.3</w:t>
            </w:r>
          </w:p>
        </w:tc>
      </w:tr>
      <w:tr w:rsidR="00F77A72" w:rsidRPr="005154E2" w14:paraId="0263F6FD" w14:textId="77777777" w:rsidTr="00815B2C">
        <w:trPr>
          <w:trHeight w:val="253"/>
          <w:jc w:val="center"/>
        </w:trPr>
        <w:tc>
          <w:tcPr>
            <w:tcW w:w="1555" w:type="dxa"/>
          </w:tcPr>
          <w:p w14:paraId="1988E7A3" w14:textId="77777777" w:rsidR="00F77A72" w:rsidRPr="00B43FDD" w:rsidRDefault="00F77A72" w:rsidP="00815B2C">
            <w:pPr>
              <w:spacing w:after="0"/>
              <w:jc w:val="left"/>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42B082C" w14:textId="77777777" w:rsidR="00F77A72" w:rsidRDefault="00F77A72" w:rsidP="00815B2C">
            <w:pPr>
              <w:spacing w:after="0"/>
              <w:jc w:val="left"/>
              <w:rPr>
                <w:lang w:val="en-GB" w:eastAsia="zh-CN"/>
              </w:rPr>
            </w:pPr>
            <w:r>
              <w:rPr>
                <w:lang w:val="en-GB" w:eastAsia="zh-CN"/>
              </w:rPr>
              <w:t>We are generally OK with this proposal.</w:t>
            </w:r>
          </w:p>
          <w:p w14:paraId="71E53D0C" w14:textId="77777777" w:rsidR="00F77A72" w:rsidRPr="00B43FDD" w:rsidRDefault="00F77A72" w:rsidP="00815B2C">
            <w:pPr>
              <w:spacing w:after="0"/>
              <w:jc w:val="left"/>
              <w:rPr>
                <w:lang w:val="en-GB" w:eastAsia="zh-CN"/>
              </w:rPr>
            </w:pPr>
            <w:r>
              <w:rPr>
                <w:lang w:val="en-GB" w:eastAsia="zh-CN"/>
              </w:rPr>
              <w:t>For the third bullet, it seems not necessary as anything is up to gNB. I understand this sub-bullet is targeted for the conditions of HARQ-ACK feedback options. Maybe FFS conditions is enough.</w:t>
            </w:r>
          </w:p>
        </w:tc>
      </w:tr>
      <w:tr w:rsidR="003F4C35" w:rsidRPr="005154E2" w14:paraId="0D6B1EED" w14:textId="77777777" w:rsidTr="00DA4F70">
        <w:trPr>
          <w:trHeight w:val="253"/>
          <w:jc w:val="center"/>
        </w:trPr>
        <w:tc>
          <w:tcPr>
            <w:tcW w:w="1555" w:type="dxa"/>
          </w:tcPr>
          <w:p w14:paraId="58938038" w14:textId="5E539244" w:rsidR="003F4C35" w:rsidRPr="00B43FDD" w:rsidRDefault="00F77A72" w:rsidP="00B43FDD">
            <w:pPr>
              <w:spacing w:after="0"/>
              <w:jc w:val="left"/>
              <w:rPr>
                <w:lang w:val="en-GB" w:eastAsia="zh-CN"/>
              </w:rPr>
            </w:pPr>
            <w:r>
              <w:rPr>
                <w:rFonts w:hint="eastAsia"/>
                <w:lang w:val="en-GB" w:eastAsia="zh-CN"/>
              </w:rPr>
              <w:t>CATT</w:t>
            </w:r>
          </w:p>
        </w:tc>
        <w:tc>
          <w:tcPr>
            <w:tcW w:w="7801" w:type="dxa"/>
          </w:tcPr>
          <w:p w14:paraId="2DAAD2F0" w14:textId="36B0FE6C" w:rsidR="003F4C35" w:rsidRPr="00B43FDD" w:rsidRDefault="00F77A72" w:rsidP="00B43FDD">
            <w:pPr>
              <w:spacing w:after="0"/>
              <w:jc w:val="left"/>
              <w:rPr>
                <w:lang w:val="en-GB" w:eastAsia="zh-CN"/>
              </w:rPr>
            </w:pPr>
            <w:r>
              <w:rPr>
                <w:lang w:val="en-GB" w:eastAsia="zh-CN"/>
              </w:rPr>
              <w:t>W</w:t>
            </w:r>
            <w:r>
              <w:rPr>
                <w:rFonts w:hint="eastAsia"/>
                <w:lang w:val="en-GB" w:eastAsia="zh-CN"/>
              </w:rPr>
              <w:t>e support this proposal 2.1.3.</w:t>
            </w:r>
          </w:p>
        </w:tc>
      </w:tr>
    </w:tbl>
    <w:p w14:paraId="3984DED3" w14:textId="77777777" w:rsidR="00653434" w:rsidRPr="007A6909" w:rsidRDefault="00653434" w:rsidP="00653434">
      <w:pPr>
        <w:rPr>
          <w:lang w:val="en-GB"/>
        </w:rPr>
      </w:pPr>
    </w:p>
    <w:p w14:paraId="39652456" w14:textId="77777777" w:rsidR="00653434" w:rsidRPr="007A6909" w:rsidRDefault="00653434" w:rsidP="00653434"/>
    <w:p w14:paraId="17351E8C" w14:textId="77777777" w:rsidR="00653434" w:rsidRPr="00A3271C" w:rsidRDefault="00653434" w:rsidP="00A3271C"/>
    <w:p w14:paraId="26F5C903" w14:textId="20041F62" w:rsidR="003B5DEE" w:rsidRPr="005154E2" w:rsidRDefault="003B5DEE" w:rsidP="003B5DEE">
      <w:pPr>
        <w:pStyle w:val="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9D9EAF3" w14:textId="77777777" w:rsidR="00C22B98" w:rsidRPr="00911A3E" w:rsidRDefault="00C22B98" w:rsidP="008C14F7">
      <w:pPr>
        <w:rPr>
          <w:lang w:eastAsia="zh-CN"/>
        </w:rPr>
      </w:pPr>
    </w:p>
    <w:p w14:paraId="18C64D3B" w14:textId="4A3A825F" w:rsidR="00187560" w:rsidRDefault="00187560" w:rsidP="00187560">
      <w:pPr>
        <w:pStyle w:val="30"/>
        <w:rPr>
          <w:lang w:eastAsia="zh-CN"/>
        </w:rPr>
      </w:pPr>
      <w:bookmarkStart w:id="70" w:name="_Ref62477270"/>
      <w:r>
        <w:rPr>
          <w:lang w:eastAsia="zh-CN"/>
        </w:rPr>
        <w:t>For NACK-only based feedback</w:t>
      </w:r>
      <w:bookmarkEnd w:id="70"/>
    </w:p>
    <w:p w14:paraId="00E92DD4" w14:textId="77777777" w:rsidR="00465365" w:rsidRDefault="00465365" w:rsidP="00465365">
      <w:pPr>
        <w:pStyle w:val="af6"/>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af3"/>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lastRenderedPageBreak/>
        <w:t xml:space="preserve">from UEs within the group perspective, PUCCH resource configuration are shared, and </w:t>
      </w:r>
    </w:p>
    <w:p w14:paraId="5DF48794" w14:textId="77777777" w:rsidR="002160C8" w:rsidRPr="00933670" w:rsidRDefault="002160C8" w:rsidP="00DB6FDC">
      <w:pPr>
        <w:pStyle w:val="af3"/>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1"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1"/>
    </w:p>
    <w:p w14:paraId="44BADC55" w14:textId="77777777" w:rsidR="007B49CA" w:rsidRPr="00CD5EF8" w:rsidRDefault="007B49CA" w:rsidP="007B49CA">
      <w:pPr>
        <w:rPr>
          <w:lang w:eastAsia="zh-CN"/>
        </w:rPr>
      </w:pPr>
    </w:p>
    <w:p w14:paraId="36086E59" w14:textId="2A9AA0E4" w:rsidR="00AE5AD9" w:rsidRPr="005154E2" w:rsidRDefault="00844656" w:rsidP="00AE5AD9">
      <w:pPr>
        <w:pStyle w:val="4"/>
        <w:rPr>
          <w:lang w:eastAsia="zh-CN"/>
        </w:rPr>
      </w:pPr>
      <w:bookmarkStart w:id="72" w:name="_Ref63161586"/>
      <w:r>
        <w:rPr>
          <w:lang w:eastAsia="zh-CN"/>
        </w:rPr>
        <w:t>Round-4</w:t>
      </w:r>
      <w:bookmarkEnd w:id="72"/>
    </w:p>
    <w:p w14:paraId="7C7E2A5D" w14:textId="77777777" w:rsidR="00AE5AD9" w:rsidRDefault="00AE5AD9" w:rsidP="00AE5AD9">
      <w:pPr>
        <w:pStyle w:val="af6"/>
        <w:rPr>
          <w:rFonts w:ascii="Times New Roman" w:hAnsi="Times New Roman" w:cs="Times New Roman"/>
        </w:rPr>
      </w:pPr>
      <w:r w:rsidRPr="005154E2">
        <w:rPr>
          <w:rFonts w:ascii="Times New Roman" w:hAnsi="Times New Roman" w:cs="Times New Roman"/>
        </w:rPr>
        <w:t>FL’s Comments</w:t>
      </w:r>
    </w:p>
    <w:p w14:paraId="0F2C306B" w14:textId="156A738C" w:rsidR="00AE5AD9" w:rsidRDefault="00653434" w:rsidP="00AE5AD9">
      <w:pPr>
        <w:rPr>
          <w:sz w:val="20"/>
          <w:lang w:eastAsia="zh-CN"/>
        </w:rPr>
      </w:pPr>
      <w:r>
        <w:rPr>
          <w:sz w:val="20"/>
          <w:lang w:eastAsia="zh-CN"/>
        </w:rPr>
        <w:t>Qualcomm and Samsung expressed the comment on the FFS</w:t>
      </w:r>
      <w:r w:rsidR="004570EB">
        <w:rPr>
          <w:sz w:val="20"/>
          <w:lang w:eastAsia="zh-CN"/>
        </w:rPr>
        <w:t xml:space="preserve">. </w:t>
      </w:r>
      <w:r w:rsidR="00844656">
        <w:rPr>
          <w:sz w:val="20"/>
          <w:lang w:eastAsia="zh-CN"/>
        </w:rPr>
        <w:t xml:space="preserve">If company worry about the coverage of PUCCH format 0, PUCCH format 1 can also be configured by network. Since some companies prefer to keep this FFS and others prefer to delete it, it is mentioned by a few company and it is FFS anyway so I deleted it for now for this round and suggest company should not spend too much time debating whether this FFS is kept or deleted. </w:t>
      </w:r>
    </w:p>
    <w:p w14:paraId="2D4A2B73" w14:textId="77777777" w:rsidR="00AE5AD9" w:rsidRDefault="00AE5AD9" w:rsidP="00AE5AD9">
      <w:pPr>
        <w:rPr>
          <w:sz w:val="20"/>
          <w:lang w:eastAsia="zh-CN"/>
        </w:rPr>
      </w:pPr>
    </w:p>
    <w:p w14:paraId="1171A58F" w14:textId="77777777" w:rsidR="00AE5AD9" w:rsidRDefault="00AE5AD9" w:rsidP="00AE5AD9">
      <w:pPr>
        <w:pStyle w:val="af6"/>
        <w:rPr>
          <w:rFonts w:ascii="Times New Roman" w:hAnsi="Times New Roman" w:cs="Times New Roman"/>
        </w:rPr>
      </w:pPr>
      <w:r w:rsidRPr="005154E2">
        <w:rPr>
          <w:rFonts w:ascii="Times New Roman" w:hAnsi="Times New Roman" w:cs="Times New Roman"/>
        </w:rPr>
        <w:t>FL’s Proposal:</w:t>
      </w:r>
    </w:p>
    <w:p w14:paraId="4FE91D10" w14:textId="4594BDAF" w:rsidR="00AE5AD9" w:rsidRPr="005154E2" w:rsidRDefault="00AE5AD9" w:rsidP="00AE5AD9">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_Ref63161586 \n \h </w:instrText>
      </w:r>
      <w:r w:rsidR="00D539C9">
        <w:rPr>
          <w:lang w:val="en-GB" w:eastAsia="zh-CN"/>
        </w:rPr>
      </w:r>
      <w:r w:rsidR="00D539C9">
        <w:rPr>
          <w:lang w:val="en-GB" w:eastAsia="zh-CN"/>
        </w:rPr>
        <w:fldChar w:fldCharType="separate"/>
      </w:r>
      <w:r w:rsidR="00D539C9">
        <w:rPr>
          <w:lang w:val="en-GB" w:eastAsia="zh-CN"/>
        </w:rPr>
        <w:t>2.2.1.1</w:t>
      </w:r>
      <w:r w:rsidR="00D539C9">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22DD89BF" w14:textId="1817F79A" w:rsidR="004570EB" w:rsidRPr="00653434" w:rsidDel="00653434" w:rsidRDefault="004570EB" w:rsidP="004570EB">
      <w:pPr>
        <w:pStyle w:val="af3"/>
        <w:numPr>
          <w:ilvl w:val="0"/>
          <w:numId w:val="33"/>
        </w:numPr>
        <w:snapToGrid w:val="0"/>
        <w:spacing w:after="0"/>
        <w:contextualSpacing w:val="0"/>
        <w:rPr>
          <w:del w:id="73" w:author="Xiajinhuan" w:date="2021-02-02T07:09:00Z"/>
          <w:lang w:eastAsia="zh-CN"/>
        </w:rPr>
      </w:pPr>
      <w:del w:id="74" w:author="Xiajinhuan" w:date="2021-02-02T07:09:00Z">
        <w:r w:rsidRPr="00653434" w:rsidDel="00653434">
          <w:rPr>
            <w:lang w:eastAsia="zh-CN"/>
          </w:rPr>
          <w:delText xml:space="preserve">FFS: whether introduce repetition for PUCCH format 0. </w:delText>
        </w:r>
      </w:del>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af6"/>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lastRenderedPageBreak/>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A02DE4" w:rsidRPr="005154E2" w14:paraId="36A51A7B" w14:textId="77777777" w:rsidTr="00815B2C">
        <w:trPr>
          <w:trHeight w:val="253"/>
          <w:jc w:val="center"/>
        </w:trPr>
        <w:tc>
          <w:tcPr>
            <w:tcW w:w="1555" w:type="dxa"/>
          </w:tcPr>
          <w:p w14:paraId="31EA7C72" w14:textId="77777777" w:rsidR="00A02DE4" w:rsidRPr="005154E2" w:rsidRDefault="00A02DE4" w:rsidP="00815B2C">
            <w:pPr>
              <w:spacing w:after="0"/>
              <w:rPr>
                <w:b/>
                <w:sz w:val="16"/>
                <w:szCs w:val="16"/>
                <w:lang w:eastAsia="zh-CN"/>
              </w:rPr>
            </w:pPr>
            <w:r w:rsidRPr="008A1271">
              <w:rPr>
                <w:rFonts w:hint="eastAsia"/>
                <w:sz w:val="16"/>
                <w:szCs w:val="16"/>
                <w:lang w:eastAsia="zh-CN"/>
              </w:rPr>
              <w:t>Z</w:t>
            </w:r>
            <w:r w:rsidRPr="008A1271">
              <w:rPr>
                <w:sz w:val="16"/>
                <w:szCs w:val="16"/>
                <w:lang w:eastAsia="zh-CN"/>
              </w:rPr>
              <w:t>TE</w:t>
            </w:r>
          </w:p>
        </w:tc>
        <w:tc>
          <w:tcPr>
            <w:tcW w:w="7801" w:type="dxa"/>
          </w:tcPr>
          <w:p w14:paraId="0BB4EAEC" w14:textId="77777777" w:rsidR="00A02DE4" w:rsidRPr="005154E2" w:rsidRDefault="00A02DE4" w:rsidP="00815B2C">
            <w:pPr>
              <w:spacing w:after="0"/>
              <w:rPr>
                <w:b/>
                <w:sz w:val="16"/>
                <w:szCs w:val="16"/>
                <w:lang w:eastAsia="zh-CN"/>
              </w:rPr>
            </w:pPr>
            <w:r w:rsidRPr="008A1271">
              <w:rPr>
                <w:rFonts w:hint="eastAsia"/>
                <w:sz w:val="16"/>
                <w:szCs w:val="16"/>
                <w:lang w:eastAsia="zh-CN"/>
              </w:rPr>
              <w:t>O</w:t>
            </w:r>
            <w:r w:rsidRPr="008A1271">
              <w:rPr>
                <w:sz w:val="16"/>
                <w:szCs w:val="16"/>
                <w:lang w:eastAsia="zh-CN"/>
              </w:rPr>
              <w:t xml:space="preserve">ur preference would be to add this FFS point. But if majority companies prefer not to touch this part for now, we can </w:t>
            </w:r>
            <w:r>
              <w:rPr>
                <w:sz w:val="16"/>
                <w:szCs w:val="16"/>
                <w:lang w:eastAsia="zh-CN"/>
              </w:rPr>
              <w:t>live with</w:t>
            </w:r>
            <w:r w:rsidRPr="008A1271">
              <w:rPr>
                <w:sz w:val="16"/>
                <w:szCs w:val="16"/>
                <w:lang w:eastAsia="zh-CN"/>
              </w:rPr>
              <w:t xml:space="preserve"> it.</w:t>
            </w:r>
          </w:p>
        </w:tc>
      </w:tr>
      <w:tr w:rsidR="001C6DCD" w:rsidRPr="00A02DE4" w14:paraId="01FFB26D" w14:textId="77777777" w:rsidTr="00433C6A">
        <w:trPr>
          <w:trHeight w:val="253"/>
          <w:jc w:val="center"/>
        </w:trPr>
        <w:tc>
          <w:tcPr>
            <w:tcW w:w="1555" w:type="dxa"/>
          </w:tcPr>
          <w:p w14:paraId="16E3880C" w14:textId="7BD52F52" w:rsidR="001C6DCD" w:rsidRPr="00A02DE4" w:rsidRDefault="00A02DE4" w:rsidP="001C6DCD">
            <w:pPr>
              <w:spacing w:after="0"/>
              <w:rPr>
                <w:sz w:val="20"/>
                <w:szCs w:val="16"/>
                <w:lang w:eastAsia="zh-CN"/>
              </w:rPr>
            </w:pPr>
            <w:r w:rsidRPr="00A02DE4">
              <w:rPr>
                <w:rFonts w:hint="eastAsia"/>
                <w:sz w:val="20"/>
                <w:szCs w:val="16"/>
                <w:lang w:eastAsia="zh-CN"/>
              </w:rPr>
              <w:t>CATT</w:t>
            </w:r>
          </w:p>
        </w:tc>
        <w:tc>
          <w:tcPr>
            <w:tcW w:w="7801" w:type="dxa"/>
          </w:tcPr>
          <w:p w14:paraId="54192794" w14:textId="77777777" w:rsidR="00A02DE4" w:rsidRDefault="00A02DE4" w:rsidP="001C6DCD">
            <w:pPr>
              <w:spacing w:after="0"/>
              <w:rPr>
                <w:rFonts w:hint="eastAsia"/>
                <w:sz w:val="20"/>
                <w:szCs w:val="16"/>
                <w:lang w:eastAsia="zh-CN"/>
              </w:rPr>
            </w:pPr>
            <w:r>
              <w:rPr>
                <w:sz w:val="20"/>
                <w:szCs w:val="16"/>
                <w:lang w:eastAsia="zh-CN"/>
              </w:rPr>
              <w:t>W</w:t>
            </w:r>
            <w:r>
              <w:rPr>
                <w:rFonts w:hint="eastAsia"/>
                <w:sz w:val="20"/>
                <w:szCs w:val="16"/>
                <w:lang w:eastAsia="zh-CN"/>
              </w:rPr>
              <w:t>e support this proposal 2.2.1.1.</w:t>
            </w:r>
          </w:p>
          <w:p w14:paraId="31E6E583" w14:textId="051592F5" w:rsidR="00A02DE4" w:rsidRPr="00A02DE4" w:rsidRDefault="00A02DE4" w:rsidP="007A6369">
            <w:pPr>
              <w:spacing w:after="0"/>
              <w:rPr>
                <w:sz w:val="20"/>
                <w:szCs w:val="16"/>
                <w:lang w:eastAsia="zh-CN"/>
              </w:rPr>
            </w:pPr>
            <w:r>
              <w:rPr>
                <w:sz w:val="20"/>
                <w:szCs w:val="16"/>
                <w:lang w:eastAsia="zh-CN"/>
              </w:rPr>
              <w:t>D</w:t>
            </w:r>
            <w:r>
              <w:rPr>
                <w:rFonts w:hint="eastAsia"/>
                <w:sz w:val="20"/>
                <w:szCs w:val="16"/>
                <w:lang w:eastAsia="zh-CN"/>
              </w:rPr>
              <w:t>eleting the FFS sub-bullet does not preclude further contribution/discussion about the repetition mechanism. Keeping the FFS may focus companies to further study/discuss about the design/details/benefit on this item.</w:t>
            </w:r>
            <w:r w:rsidR="000B646D">
              <w:rPr>
                <w:rFonts w:hint="eastAsia"/>
                <w:sz w:val="20"/>
                <w:szCs w:val="16"/>
                <w:lang w:eastAsia="zh-CN"/>
              </w:rPr>
              <w:t xml:space="preserve"> </w:t>
            </w:r>
            <w:r w:rsidR="000B646D">
              <w:rPr>
                <w:sz w:val="20"/>
                <w:szCs w:val="16"/>
                <w:lang w:eastAsia="zh-CN"/>
              </w:rPr>
              <w:t>S</w:t>
            </w:r>
            <w:r w:rsidR="000B646D">
              <w:rPr>
                <w:rFonts w:hint="eastAsia"/>
                <w:sz w:val="20"/>
                <w:szCs w:val="16"/>
                <w:lang w:eastAsia="zh-CN"/>
              </w:rPr>
              <w:t>ome other companies already expressed the concerns on further study this repetition mechanism.</w:t>
            </w:r>
            <w:r w:rsidR="002417A1">
              <w:rPr>
                <w:rFonts w:hint="eastAsia"/>
                <w:sz w:val="20"/>
                <w:szCs w:val="16"/>
                <w:lang w:eastAsia="zh-CN"/>
              </w:rPr>
              <w:t xml:space="preserve"> It would be better and clearer to have the main bullet only as agreement for progress.</w:t>
            </w:r>
          </w:p>
        </w:tc>
      </w:tr>
    </w:tbl>
    <w:p w14:paraId="31D039EE" w14:textId="070A7BC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2"/>
        <w:rPr>
          <w:rFonts w:eastAsiaTheme="minorEastAsia"/>
          <w:lang w:eastAsia="zh-CN"/>
        </w:rPr>
      </w:pPr>
      <w:bookmarkStart w:id="75" w:name="_Ref55035069"/>
      <w:bookmarkStart w:id="76" w:name="_Ref55034632"/>
      <w:r w:rsidRPr="005154E2">
        <w:rPr>
          <w:rFonts w:eastAsiaTheme="minorEastAsia"/>
          <w:lang w:eastAsia="zh-CN"/>
        </w:rPr>
        <w:t>UCI multiplexing/prioritization</w:t>
      </w:r>
      <w:bookmarkEnd w:id="75"/>
    </w:p>
    <w:p w14:paraId="79EECB75"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af6"/>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lastRenderedPageBreak/>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2F0DEA6B" w14:textId="77777777" w:rsidR="008B34FC" w:rsidRDefault="008B34FC" w:rsidP="008B34FC">
      <w:pPr>
        <w:pStyle w:val="30"/>
        <w:rPr>
          <w:lang w:eastAsia="zh-CN"/>
        </w:rPr>
      </w:pPr>
      <w:bookmarkStart w:id="77" w:name="_Ref62477324"/>
      <w:r>
        <w:rPr>
          <w:sz w:val="20"/>
          <w:szCs w:val="20"/>
          <w:lang w:val="en-GB" w:eastAsia="zh-CN"/>
        </w:rPr>
        <w:t>Multiplexing/prioritizing</w:t>
      </w:r>
      <w:bookmarkEnd w:id="77"/>
    </w:p>
    <w:p w14:paraId="54D699E9" w14:textId="66A84446" w:rsidR="00D93D90" w:rsidRPr="005154E2" w:rsidRDefault="00844656" w:rsidP="00D93D90">
      <w:pPr>
        <w:pStyle w:val="4"/>
        <w:rPr>
          <w:lang w:eastAsia="zh-CN"/>
        </w:rPr>
      </w:pPr>
      <w:bookmarkStart w:id="78" w:name="_Ref63161575"/>
      <w:r>
        <w:rPr>
          <w:lang w:eastAsia="zh-CN"/>
        </w:rPr>
        <w:t>Round-4</w:t>
      </w:r>
      <w:bookmarkEnd w:id="78"/>
    </w:p>
    <w:p w14:paraId="47DB5D14" w14:textId="77777777" w:rsidR="00D93D90" w:rsidRDefault="00D93D90" w:rsidP="00D93D90">
      <w:pPr>
        <w:pStyle w:val="af6"/>
        <w:rPr>
          <w:rFonts w:ascii="Times New Roman" w:hAnsi="Times New Roman" w:cs="Times New Roman"/>
        </w:rPr>
      </w:pPr>
      <w:r w:rsidRPr="005154E2">
        <w:rPr>
          <w:rFonts w:ascii="Times New Roman" w:hAnsi="Times New Roman" w:cs="Times New Roman"/>
        </w:rPr>
        <w:t>FL’s Comments</w:t>
      </w:r>
    </w:p>
    <w:p w14:paraId="59257ACC" w14:textId="301A7550" w:rsidR="004970E2" w:rsidRPr="00717E0D" w:rsidRDefault="00DA4F70" w:rsidP="00DA4F70">
      <w:pPr>
        <w:rPr>
          <w:rFonts w:eastAsiaTheme="minorEastAsia"/>
          <w:sz w:val="20"/>
          <w:szCs w:val="20"/>
          <w:lang w:val="en-GB" w:eastAsia="zh-CN"/>
        </w:rPr>
      </w:pPr>
      <w:r w:rsidRPr="00717E0D">
        <w:rPr>
          <w:rFonts w:eastAsiaTheme="minorEastAsia" w:hint="eastAsia"/>
          <w:sz w:val="20"/>
          <w:szCs w:val="20"/>
          <w:lang w:val="en-GB" w:eastAsia="zh-CN"/>
        </w:rPr>
        <w:t>T</w:t>
      </w:r>
      <w:r w:rsidRPr="00717E0D">
        <w:rPr>
          <w:rFonts w:eastAsiaTheme="minorEastAsia"/>
          <w:sz w:val="20"/>
          <w:szCs w:val="20"/>
          <w:lang w:val="en-GB" w:eastAsia="zh-CN"/>
        </w:rPr>
        <w:t xml:space="preserve">his issue was discussed on GTW session and comments received </w:t>
      </w:r>
      <w:r w:rsidR="00876330" w:rsidRPr="00717E0D">
        <w:rPr>
          <w:rFonts w:eastAsiaTheme="minorEastAsia"/>
          <w:sz w:val="20"/>
          <w:szCs w:val="20"/>
          <w:lang w:val="en-GB" w:eastAsia="zh-CN"/>
        </w:rPr>
        <w:t xml:space="preserve">are primarily </w:t>
      </w:r>
      <w:r w:rsidRPr="00717E0D">
        <w:rPr>
          <w:rFonts w:eastAsiaTheme="minorEastAsia"/>
          <w:sz w:val="20"/>
          <w:szCs w:val="20"/>
          <w:lang w:val="en-GB" w:eastAsia="zh-CN"/>
        </w:rPr>
        <w:t>the condition</w:t>
      </w:r>
      <w:r w:rsidR="00876330" w:rsidRPr="00717E0D">
        <w:rPr>
          <w:rFonts w:eastAsiaTheme="minorEastAsia"/>
          <w:sz w:val="20"/>
          <w:szCs w:val="20"/>
          <w:lang w:val="en-GB" w:eastAsia="zh-CN"/>
        </w:rPr>
        <w:t>s</w:t>
      </w:r>
      <w:r w:rsidRPr="00717E0D">
        <w:rPr>
          <w:rFonts w:eastAsiaTheme="minorEastAsia"/>
          <w:sz w:val="20"/>
          <w:szCs w:val="20"/>
          <w:lang w:val="en-GB" w:eastAsia="zh-CN"/>
        </w:rPr>
        <w:t xml:space="preserve"> for </w:t>
      </w:r>
      <w:r w:rsidR="00876330" w:rsidRPr="00717E0D">
        <w:rPr>
          <w:rFonts w:eastAsiaTheme="minorEastAsia"/>
          <w:sz w:val="20"/>
          <w:szCs w:val="20"/>
          <w:lang w:val="en-GB" w:eastAsia="zh-CN"/>
        </w:rPr>
        <w:t xml:space="preserve">using this rule. The intention of the proposal was to reuse the rule which is normally used in URLLC instead of listing all complicated different conditions. </w:t>
      </w:r>
      <w:r w:rsidR="004970E2" w:rsidRPr="00717E0D">
        <w:rPr>
          <w:rFonts w:eastAsiaTheme="minorEastAsia"/>
          <w:sz w:val="20"/>
          <w:szCs w:val="20"/>
          <w:lang w:val="en-GB" w:eastAsia="zh-CN"/>
        </w:rPr>
        <w:t xml:space="preserve">For example, whether the PUCCH resources are overlapping or whether UE is configured to transmit sub-slot based PUCCH or is configured to transmit slot based PUCCH but only one PUCCH carrying HARQ-ACK is transmitted per slot. What if UE is configured to transmit two slot based PUCCH </w:t>
      </w:r>
      <w:r w:rsidR="00212B42" w:rsidRPr="00717E0D">
        <w:rPr>
          <w:rFonts w:eastAsiaTheme="minorEastAsia"/>
          <w:sz w:val="20"/>
          <w:szCs w:val="20"/>
          <w:lang w:val="en-GB" w:eastAsia="zh-CN"/>
        </w:rPr>
        <w:t>without PUCCH overlapped in time domain, etc.</w:t>
      </w:r>
    </w:p>
    <w:p w14:paraId="1DF6FEB5" w14:textId="0CF4A2B8" w:rsidR="00AE0AF2" w:rsidRPr="00717E0D" w:rsidRDefault="00212B42" w:rsidP="00876330">
      <w:pPr>
        <w:rPr>
          <w:sz w:val="20"/>
          <w:szCs w:val="20"/>
          <w:lang w:eastAsia="zh-CN"/>
        </w:rPr>
      </w:pPr>
      <w:r w:rsidRPr="00717E0D">
        <w:rPr>
          <w:rFonts w:hint="eastAsia"/>
          <w:sz w:val="20"/>
          <w:szCs w:val="20"/>
          <w:lang w:eastAsia="zh-CN"/>
        </w:rPr>
        <w:t>A</w:t>
      </w:r>
      <w:r w:rsidRPr="00717E0D">
        <w:rPr>
          <w:sz w:val="20"/>
          <w:szCs w:val="20"/>
          <w:lang w:eastAsia="zh-CN"/>
        </w:rPr>
        <w:t xml:space="preserve">ccording to mechanism introduced by URLLC, if UE is configured with sub-slot PUCCH, for the same sub-slot PUCCH </w:t>
      </w:r>
      <w:r w:rsidR="00682C77" w:rsidRPr="00717E0D">
        <w:rPr>
          <w:sz w:val="20"/>
          <w:szCs w:val="20"/>
          <w:lang w:eastAsia="zh-CN"/>
        </w:rPr>
        <w:t>indicated by k1 in the DCI</w:t>
      </w:r>
      <w:r w:rsidR="00C36C00" w:rsidRPr="00717E0D">
        <w:rPr>
          <w:sz w:val="20"/>
          <w:szCs w:val="20"/>
          <w:lang w:eastAsia="zh-CN"/>
        </w:rPr>
        <w:t>s</w:t>
      </w:r>
      <w:r w:rsidR="00682C77" w:rsidRPr="00717E0D">
        <w:rPr>
          <w:sz w:val="20"/>
          <w:szCs w:val="20"/>
          <w:lang w:eastAsia="zh-CN"/>
        </w:rPr>
        <w:t xml:space="preserve"> scheduling </w:t>
      </w:r>
      <w:r w:rsidR="00C36C00" w:rsidRPr="00717E0D">
        <w:rPr>
          <w:sz w:val="20"/>
          <w:szCs w:val="20"/>
          <w:lang w:eastAsia="zh-CN"/>
        </w:rPr>
        <w:t xml:space="preserve">PDSCH, when determining the sub-slot based PUCCH resources, </w:t>
      </w:r>
      <w:r w:rsidR="00703363" w:rsidRPr="00717E0D">
        <w:rPr>
          <w:sz w:val="20"/>
          <w:szCs w:val="20"/>
          <w:lang w:eastAsia="zh-CN"/>
        </w:rPr>
        <w:t xml:space="preserve">support </w:t>
      </w:r>
      <w:r w:rsidR="00703363" w:rsidRPr="00717E0D">
        <w:rPr>
          <w:rFonts w:eastAsiaTheme="minorEastAsia"/>
          <w:sz w:val="20"/>
          <w:szCs w:val="20"/>
          <w:lang w:eastAsia="zh-CN"/>
        </w:rPr>
        <w:t xml:space="preserve">multiplexing for the same priority and support prioritizing for different priorities. When UE is not configured </w:t>
      </w:r>
      <w:r w:rsidR="00703363" w:rsidRPr="00717E0D">
        <w:rPr>
          <w:rFonts w:eastAsiaTheme="minorEastAsia"/>
          <w:sz w:val="20"/>
          <w:szCs w:val="20"/>
          <w:lang w:eastAsia="zh-CN"/>
        </w:rPr>
        <w:lastRenderedPageBreak/>
        <w:t xml:space="preserve">with sub-slot based PUCCH, there could be two case. Case 1, if UE supports to transmit </w:t>
      </w:r>
      <w:r w:rsidR="00703363" w:rsidRPr="00717E0D">
        <w:rPr>
          <w:rFonts w:eastAsiaTheme="minorEastAsia"/>
          <w:b/>
          <w:sz w:val="20"/>
          <w:szCs w:val="20"/>
          <w:lang w:eastAsia="zh-CN"/>
        </w:rPr>
        <w:t>two</w:t>
      </w:r>
      <w:r w:rsidR="00703363" w:rsidRPr="00717E0D">
        <w:rPr>
          <w:rFonts w:eastAsiaTheme="minorEastAsia"/>
          <w:sz w:val="20"/>
          <w:szCs w:val="20"/>
          <w:lang w:eastAsia="zh-CN"/>
        </w:rPr>
        <w:t xml:space="preserve"> slot based PUCCHs without overlapping in time domain for HARQ-ACK, for each slot based PUCCH transmission, support multiplexing for the same priority and support prioritizing for different priorities. Case 2, for UE transmits </w:t>
      </w:r>
      <w:r w:rsidR="00703363" w:rsidRPr="00717E0D">
        <w:rPr>
          <w:rFonts w:eastAsiaTheme="minorEastAsia"/>
          <w:b/>
          <w:sz w:val="20"/>
          <w:szCs w:val="20"/>
          <w:lang w:eastAsia="zh-CN"/>
        </w:rPr>
        <w:t>one</w:t>
      </w:r>
      <w:r w:rsidR="00703363" w:rsidRPr="00717E0D">
        <w:rPr>
          <w:rFonts w:eastAsiaTheme="minorEastAsia"/>
          <w:sz w:val="20"/>
          <w:szCs w:val="20"/>
          <w:lang w:eastAsia="zh-CN"/>
        </w:rPr>
        <w:t xml:space="preserve"> slot based PUCCH for HARQ-ACK, regardless </w:t>
      </w:r>
      <w:r w:rsidR="00703363" w:rsidRPr="00717E0D">
        <w:rPr>
          <w:rFonts w:eastAsia="Times New Roman"/>
          <w:sz w:val="20"/>
          <w:szCs w:val="20"/>
          <w:lang w:eastAsia="zh-CN"/>
        </w:rPr>
        <w:t xml:space="preserve">the PUCCH resources for multicast and unicast are overlapping or not in the same slot, support </w:t>
      </w:r>
      <w:r w:rsidR="00703363" w:rsidRPr="00717E0D">
        <w:rPr>
          <w:rFonts w:eastAsiaTheme="minorEastAsia"/>
          <w:sz w:val="20"/>
          <w:szCs w:val="20"/>
          <w:lang w:eastAsia="zh-CN"/>
        </w:rPr>
        <w:t>multiplexing for the same priority and support prioritizing for different priorities.</w:t>
      </w:r>
    </w:p>
    <w:p w14:paraId="3A2E9574" w14:textId="77777777" w:rsidR="00212B42" w:rsidRPr="00717E0D" w:rsidRDefault="00212B42" w:rsidP="00876330">
      <w:pPr>
        <w:rPr>
          <w:sz w:val="20"/>
          <w:szCs w:val="20"/>
          <w:lang w:eastAsia="x-none"/>
        </w:rPr>
      </w:pPr>
    </w:p>
    <w:p w14:paraId="75C77947" w14:textId="260A202E" w:rsidR="00717E0D" w:rsidRPr="00717E0D" w:rsidRDefault="00717E0D" w:rsidP="00876330">
      <w:pPr>
        <w:rPr>
          <w:sz w:val="20"/>
          <w:szCs w:val="20"/>
          <w:lang w:eastAsia="zh-CN"/>
        </w:rPr>
      </w:pPr>
      <w:r w:rsidRPr="00717E0D">
        <w:rPr>
          <w:rFonts w:hint="eastAsia"/>
          <w:sz w:val="20"/>
          <w:szCs w:val="20"/>
          <w:lang w:eastAsia="zh-CN"/>
        </w:rPr>
        <w:t>T</w:t>
      </w:r>
      <w:r w:rsidRPr="00717E0D">
        <w:rPr>
          <w:sz w:val="20"/>
          <w:szCs w:val="20"/>
          <w:lang w:eastAsia="zh-CN"/>
        </w:rPr>
        <w:t xml:space="preserve">he proposal is updated as follows accordingly. </w:t>
      </w:r>
    </w:p>
    <w:p w14:paraId="23704B4E" w14:textId="3121B91E" w:rsidR="00DF2948" w:rsidRPr="00876330" w:rsidRDefault="00DF2948" w:rsidP="00D93D90">
      <w:pPr>
        <w:rPr>
          <w:rFonts w:eastAsiaTheme="minorEastAsia"/>
          <w:lang w:eastAsia="zh-CN"/>
        </w:rPr>
      </w:pPr>
    </w:p>
    <w:p w14:paraId="4AE1E4C1" w14:textId="77777777" w:rsidR="00D93D90" w:rsidRDefault="00D93D90" w:rsidP="00D93D90">
      <w:pPr>
        <w:pStyle w:val="af6"/>
        <w:rPr>
          <w:rFonts w:ascii="Times New Roman" w:hAnsi="Times New Roman" w:cs="Times New Roman"/>
        </w:rPr>
      </w:pPr>
      <w:r w:rsidRPr="005154E2">
        <w:rPr>
          <w:rFonts w:ascii="Times New Roman" w:hAnsi="Times New Roman" w:cs="Times New Roman"/>
        </w:rPr>
        <w:t>FL’s Proposal:</w:t>
      </w:r>
    </w:p>
    <w:p w14:paraId="5711A2A5" w14:textId="694364C8" w:rsidR="00D93D90" w:rsidRPr="00E72797" w:rsidRDefault="00D93D90" w:rsidP="00D93D9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_Ref63161575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2.3.1.1</w:t>
      </w:r>
      <w:r w:rsidR="00D539C9">
        <w:rPr>
          <w:sz w:val="20"/>
          <w:szCs w:val="20"/>
          <w:lang w:val="en-GB" w:eastAsia="zh-CN"/>
        </w:rPr>
        <w:fldChar w:fldCharType="end"/>
      </w:r>
      <w:r w:rsidRPr="00E72797">
        <w:rPr>
          <w:sz w:val="20"/>
          <w:szCs w:val="20"/>
          <w:lang w:val="en-GB" w:eastAsia="zh-CN"/>
        </w:rPr>
        <w:t>: (multiplexing/prioritizing)</w:t>
      </w:r>
      <w:r w:rsidR="00F058AE">
        <w:rPr>
          <w:sz w:val="20"/>
          <w:szCs w:val="20"/>
          <w:lang w:val="en-GB" w:eastAsia="zh-CN"/>
        </w:rPr>
        <w:t xml:space="preserve"> </w:t>
      </w:r>
    </w:p>
    <w:p w14:paraId="5BD096D4" w14:textId="77777777" w:rsidR="00717E0D" w:rsidRPr="00703363" w:rsidRDefault="00717E0D" w:rsidP="00717E0D">
      <w:pPr>
        <w:rPr>
          <w:lang w:eastAsia="x-none"/>
        </w:rPr>
      </w:pPr>
      <w:r w:rsidRPr="00703363">
        <w:rPr>
          <w:rFonts w:eastAsia="Times New Roman"/>
          <w:szCs w:val="20"/>
          <w:lang w:eastAsia="zh-CN"/>
        </w:rPr>
        <w:t xml:space="preserve">For the cases of HARQ-ACK feedback (at least for ACK/NACK based feedback) is available for </w:t>
      </w:r>
      <w:r w:rsidRPr="00703363">
        <w:rPr>
          <w:rFonts w:eastAsia="Times New Roman" w:hint="eastAsia"/>
          <w:szCs w:val="20"/>
          <w:lang w:eastAsia="zh-CN"/>
        </w:rPr>
        <w:t>mul</w:t>
      </w:r>
      <w:r w:rsidRPr="00703363">
        <w:rPr>
          <w:rFonts w:eastAsia="Times New Roman"/>
          <w:szCs w:val="20"/>
          <w:lang w:eastAsia="zh-CN"/>
        </w:rPr>
        <w:t xml:space="preserve">ticast and unicast, for determining the PUCCH resource, </w:t>
      </w:r>
    </w:p>
    <w:p w14:paraId="6C372864" w14:textId="77777777" w:rsidR="00717E0D" w:rsidRPr="00703363" w:rsidRDefault="00717E0D" w:rsidP="00717E0D">
      <w:pPr>
        <w:pStyle w:val="af3"/>
        <w:numPr>
          <w:ilvl w:val="0"/>
          <w:numId w:val="8"/>
        </w:numPr>
        <w:spacing w:after="0"/>
        <w:contextualSpacing w:val="0"/>
        <w:jc w:val="both"/>
        <w:rPr>
          <w:rFonts w:eastAsiaTheme="minorEastAsia"/>
          <w:lang w:eastAsia="zh-CN"/>
        </w:rPr>
      </w:pPr>
      <w:r w:rsidRPr="00703363">
        <w:rPr>
          <w:rFonts w:eastAsiaTheme="minorEastAsia"/>
          <w:lang w:eastAsia="zh-CN"/>
        </w:rPr>
        <w:t>if UE is configured with sub-slot based PUCCH, for determining sub-slot PUCCH resources, support multiplexing for the same priority and support prioritizing for different priorities.</w:t>
      </w:r>
    </w:p>
    <w:p w14:paraId="1B157B51" w14:textId="77777777" w:rsidR="00717E0D" w:rsidRPr="00703363" w:rsidRDefault="00717E0D" w:rsidP="00717E0D">
      <w:pPr>
        <w:pStyle w:val="af3"/>
        <w:numPr>
          <w:ilvl w:val="0"/>
          <w:numId w:val="8"/>
        </w:numPr>
        <w:spacing w:after="0"/>
        <w:contextualSpacing w:val="0"/>
        <w:jc w:val="both"/>
        <w:rPr>
          <w:rFonts w:eastAsiaTheme="minorEastAsia"/>
          <w:lang w:eastAsia="zh-CN"/>
        </w:rPr>
      </w:pPr>
      <w:r w:rsidRPr="00703363">
        <w:rPr>
          <w:rFonts w:eastAsiaTheme="minorEastAsia"/>
          <w:lang w:eastAsia="zh-CN"/>
        </w:rPr>
        <w:t xml:space="preserve">if UE is </w:t>
      </w:r>
      <w:r w:rsidRPr="00703363">
        <w:rPr>
          <w:rFonts w:eastAsiaTheme="minorEastAsia"/>
          <w:b/>
          <w:lang w:eastAsia="zh-CN"/>
        </w:rPr>
        <w:t>NOT</w:t>
      </w:r>
      <w:r w:rsidRPr="00703363">
        <w:rPr>
          <w:rFonts w:eastAsiaTheme="minorEastAsia"/>
          <w:lang w:eastAsia="zh-CN"/>
        </w:rPr>
        <w:t xml:space="preserve"> configured with sub-slot based PUCCH, </w:t>
      </w:r>
    </w:p>
    <w:p w14:paraId="222896FD" w14:textId="77777777" w:rsidR="00717E0D" w:rsidRPr="00703363" w:rsidRDefault="00717E0D" w:rsidP="00717E0D">
      <w:pPr>
        <w:pStyle w:val="af3"/>
        <w:numPr>
          <w:ilvl w:val="1"/>
          <w:numId w:val="8"/>
        </w:numPr>
        <w:spacing w:after="0"/>
        <w:contextualSpacing w:val="0"/>
        <w:jc w:val="both"/>
        <w:rPr>
          <w:rFonts w:eastAsiaTheme="minorEastAsia"/>
          <w:lang w:eastAsia="zh-CN"/>
        </w:rPr>
      </w:pP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 for each slot based PUCCH transmission, support multiplexing for the same priority and support prioritizing for different priorities.</w:t>
      </w:r>
    </w:p>
    <w:p w14:paraId="0A35231B" w14:textId="77777777" w:rsidR="00717E0D" w:rsidRPr="00703363" w:rsidRDefault="00717E0D" w:rsidP="00717E0D">
      <w:pPr>
        <w:pStyle w:val="af3"/>
        <w:numPr>
          <w:ilvl w:val="1"/>
          <w:numId w:val="8"/>
        </w:numPr>
        <w:spacing w:after="0"/>
        <w:contextualSpacing w:val="0"/>
        <w:jc w:val="both"/>
        <w:rPr>
          <w:rFonts w:eastAsiaTheme="minorEastAsia"/>
          <w:lang w:eastAsia="zh-CN"/>
        </w:rPr>
      </w:pPr>
      <w:r w:rsidRPr="00703363">
        <w:rPr>
          <w:rFonts w:eastAsiaTheme="minorEastAsia"/>
          <w:lang w:eastAsia="zh-CN"/>
        </w:rPr>
        <w:t xml:space="preserve">for UE transmits </w:t>
      </w:r>
      <w:r w:rsidRPr="00703363">
        <w:rPr>
          <w:rFonts w:eastAsiaTheme="minorEastAsia"/>
          <w:b/>
          <w:lang w:eastAsia="zh-CN"/>
        </w:rPr>
        <w:t>one</w:t>
      </w:r>
      <w:r w:rsidRPr="00703363">
        <w:rPr>
          <w:rFonts w:eastAsiaTheme="minorEastAsia"/>
          <w:lang w:eastAsia="zh-CN"/>
        </w:rPr>
        <w:t xml:space="preserve"> slot based PUCCH for HARQ-ACK, regardless </w:t>
      </w:r>
      <w:r w:rsidRPr="00703363">
        <w:rPr>
          <w:rFonts w:eastAsia="Times New Roman"/>
          <w:lang w:eastAsia="zh-CN"/>
        </w:rPr>
        <w:t xml:space="preserve">the PUCCH resources for multicast and unicast are overlapping or not in the same slot, support </w:t>
      </w:r>
      <w:r w:rsidRPr="00703363">
        <w:rPr>
          <w:rFonts w:eastAsiaTheme="minorEastAsia"/>
          <w:lang w:eastAsia="zh-CN"/>
        </w:rPr>
        <w:t>multiplexing for the same priority and support prioritizing for different priorities.</w:t>
      </w:r>
    </w:p>
    <w:p w14:paraId="4BE4FD0B" w14:textId="77777777" w:rsidR="00D93D90" w:rsidRPr="00717E0D" w:rsidRDefault="00D93D90" w:rsidP="00D93D90">
      <w:pPr>
        <w:rPr>
          <w:lang w:val="en-GB" w:eastAsia="zh-CN"/>
        </w:rPr>
      </w:pPr>
    </w:p>
    <w:p w14:paraId="2ACC62FE" w14:textId="33A8A76D" w:rsidR="00D93D90" w:rsidRPr="00340A1C" w:rsidRDefault="00D93D90" w:rsidP="00D93D90">
      <w:pPr>
        <w:pStyle w:val="af6"/>
        <w:rPr>
          <w:rFonts w:ascii="Times New Roman" w:hAnsi="Times New Roman" w:cs="Times New Roman"/>
        </w:rPr>
      </w:pPr>
      <w:r w:rsidRPr="00340A1C">
        <w:rPr>
          <w:rFonts w:ascii="Times New Roman" w:hAnsi="Times New Roman" w:cs="Times New Roman"/>
        </w:rPr>
        <w:t xml:space="preserve">Collect </w:t>
      </w:r>
      <w:r w:rsidR="00340A1C" w:rsidRPr="00340A1C">
        <w:rPr>
          <w:rFonts w:ascii="Times New Roman" w:hAnsi="Times New Roman" w:cs="Times New Roman"/>
        </w:rPr>
        <w:t>comments</w:t>
      </w:r>
      <w:r w:rsidRPr="00340A1C">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D61AD3" w:rsidRPr="005154E2" w14:paraId="1397C042" w14:textId="77777777" w:rsidTr="00433C6A">
        <w:trPr>
          <w:trHeight w:val="253"/>
          <w:jc w:val="center"/>
        </w:trPr>
        <w:tc>
          <w:tcPr>
            <w:tcW w:w="1555" w:type="dxa"/>
          </w:tcPr>
          <w:p w14:paraId="3E417DA7" w14:textId="594D5E82" w:rsidR="00D61AD3" w:rsidRPr="005154E2" w:rsidRDefault="00D61AD3" w:rsidP="00D61AD3">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834CD64" w14:textId="24572BD4" w:rsidR="004F7C52" w:rsidRDefault="00D61AD3" w:rsidP="00D61AD3">
            <w:pPr>
              <w:spacing w:after="0"/>
              <w:rPr>
                <w:lang w:val="en-GB" w:eastAsia="zh-CN"/>
              </w:rPr>
            </w:pPr>
            <w:r w:rsidRPr="00D61AD3">
              <w:rPr>
                <w:lang w:val="en-GB" w:eastAsia="zh-CN"/>
              </w:rPr>
              <w:t>I understand the main motivation of this proposal is to multiplex the HARQ-ACK feedback for multicast and unicast in same PUCCH when the corresponding PUCCHs are overlapped in symbol level or non-overlapped in same slot.</w:t>
            </w:r>
            <w:r>
              <w:rPr>
                <w:lang w:val="en-GB" w:eastAsia="zh-CN"/>
              </w:rPr>
              <w:t xml:space="preserve"> </w:t>
            </w:r>
            <w:r w:rsidR="004F7C52">
              <w:rPr>
                <w:lang w:val="en-GB" w:eastAsia="zh-CN"/>
              </w:rPr>
              <w:t>However, the latest proposal seemingly includes many conditions.</w:t>
            </w:r>
          </w:p>
          <w:p w14:paraId="3F393696" w14:textId="6326FF03" w:rsidR="004F7C52" w:rsidRDefault="004F7C52" w:rsidP="004F7C52">
            <w:pPr>
              <w:pStyle w:val="af3"/>
              <w:numPr>
                <w:ilvl w:val="0"/>
                <w:numId w:val="40"/>
              </w:numPr>
              <w:spacing w:after="0"/>
              <w:rPr>
                <w:lang w:eastAsia="zh-CN"/>
              </w:rPr>
            </w:pPr>
            <w:r>
              <w:rPr>
                <w:lang w:eastAsia="zh-CN"/>
              </w:rPr>
              <w:t xml:space="preserve">For sub-slot </w:t>
            </w:r>
            <w:r>
              <w:rPr>
                <w:rFonts w:hint="eastAsia"/>
                <w:lang w:eastAsia="zh-CN"/>
              </w:rPr>
              <w:t>b</w:t>
            </w:r>
            <w:r>
              <w:rPr>
                <w:lang w:eastAsia="zh-CN"/>
              </w:rPr>
              <w:t>ased PUCCH, should both PUCCH be overlapped in symbol level then support multiplexing in one PUCCH?</w:t>
            </w:r>
          </w:p>
          <w:p w14:paraId="6A120595" w14:textId="70561DF4" w:rsidR="004F7C52" w:rsidRPr="004F7C52" w:rsidRDefault="004F7C52" w:rsidP="004F7C52">
            <w:pPr>
              <w:pStyle w:val="af3"/>
              <w:numPr>
                <w:ilvl w:val="0"/>
                <w:numId w:val="40"/>
              </w:numPr>
              <w:spacing w:after="0"/>
              <w:rPr>
                <w:lang w:eastAsia="zh-CN"/>
              </w:rPr>
            </w:pPr>
            <w:r>
              <w:rPr>
                <w:lang w:eastAsia="zh-CN"/>
              </w:rPr>
              <w:t>We are not sure about the conditions of “</w:t>
            </w: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w:t>
            </w:r>
            <w:r>
              <w:rPr>
                <w:rFonts w:eastAsiaTheme="minorEastAsia"/>
                <w:lang w:eastAsia="zh-CN"/>
              </w:rPr>
              <w:t>”. Are you referring to two PUCCHs in two slots?</w:t>
            </w:r>
          </w:p>
          <w:p w14:paraId="32C804F0" w14:textId="1FA7F27C" w:rsidR="004F7C52" w:rsidRPr="004F7C52" w:rsidRDefault="004F7C52" w:rsidP="004F7C52">
            <w:pPr>
              <w:pStyle w:val="af3"/>
              <w:numPr>
                <w:ilvl w:val="0"/>
                <w:numId w:val="40"/>
              </w:numPr>
              <w:spacing w:after="0"/>
              <w:rPr>
                <w:lang w:eastAsia="zh-CN"/>
              </w:rPr>
            </w:pPr>
            <w:r>
              <w:rPr>
                <w:rFonts w:eastAsiaTheme="minorEastAsia"/>
                <w:lang w:eastAsia="zh-CN"/>
              </w:rPr>
              <w:t>What does “one slot based PUCCH” mean in the last bullet?</w:t>
            </w:r>
          </w:p>
          <w:p w14:paraId="717E4130" w14:textId="695E89C5" w:rsidR="00D61AD3" w:rsidRPr="004F7C52" w:rsidRDefault="00D61AD3" w:rsidP="004F7C52">
            <w:pPr>
              <w:spacing w:after="0"/>
              <w:rPr>
                <w:b/>
                <w:sz w:val="16"/>
                <w:szCs w:val="16"/>
              </w:rPr>
            </w:pPr>
          </w:p>
        </w:tc>
      </w:tr>
      <w:tr w:rsidR="007220F2" w:rsidRPr="005154E2" w14:paraId="2D35DB50" w14:textId="77777777" w:rsidTr="00433C6A">
        <w:trPr>
          <w:trHeight w:val="253"/>
          <w:jc w:val="center"/>
        </w:trPr>
        <w:tc>
          <w:tcPr>
            <w:tcW w:w="1555" w:type="dxa"/>
          </w:tcPr>
          <w:p w14:paraId="704B05CA" w14:textId="4633EBA8" w:rsidR="007220F2" w:rsidRPr="007220F2" w:rsidRDefault="007220F2" w:rsidP="00D61AD3">
            <w:pPr>
              <w:spacing w:after="0"/>
              <w:rPr>
                <w:lang w:eastAsia="zh-CN"/>
              </w:rPr>
            </w:pPr>
            <w:r>
              <w:rPr>
                <w:lang w:eastAsia="zh-CN"/>
              </w:rPr>
              <w:t>LG</w:t>
            </w:r>
          </w:p>
        </w:tc>
        <w:tc>
          <w:tcPr>
            <w:tcW w:w="7801" w:type="dxa"/>
          </w:tcPr>
          <w:p w14:paraId="0F0DE2F7" w14:textId="3644839A" w:rsidR="007220F2" w:rsidRDefault="007220F2" w:rsidP="007220F2">
            <w:pPr>
              <w:spacing w:after="0"/>
              <w:rPr>
                <w:lang w:val="en-GB" w:eastAsia="zh-CN"/>
              </w:rPr>
            </w:pPr>
            <w:r w:rsidRPr="007220F2">
              <w:rPr>
                <w:lang w:val="en-GB" w:eastAsia="zh-CN"/>
              </w:rPr>
              <w:t xml:space="preserve">We think that “for determining sub-slot PUCCH resources” is not clear and can be aligned with “not configured” case. </w:t>
            </w:r>
            <w:r>
              <w:rPr>
                <w:lang w:val="en-GB" w:eastAsia="zh-CN"/>
              </w:rPr>
              <w:t>We could also clarify two slot based PUCCHs and one slot based PUCCH as follows:</w:t>
            </w:r>
          </w:p>
          <w:p w14:paraId="5ACB0755" w14:textId="77777777" w:rsidR="007220F2" w:rsidRPr="007220F2" w:rsidRDefault="007220F2" w:rsidP="007220F2">
            <w:pPr>
              <w:spacing w:after="0"/>
              <w:rPr>
                <w:lang w:val="en-GB" w:eastAsia="zh-CN"/>
              </w:rPr>
            </w:pPr>
          </w:p>
          <w:p w14:paraId="6B397AFA" w14:textId="77777777" w:rsidR="007220F2" w:rsidRDefault="007220F2" w:rsidP="007220F2">
            <w:pPr>
              <w:numPr>
                <w:ilvl w:val="0"/>
                <w:numId w:val="41"/>
              </w:numPr>
              <w:overflowPunct w:val="0"/>
              <w:adjustRightInd/>
              <w:contextualSpacing/>
              <w:rPr>
                <w:rFonts w:ascii="Calibri" w:hAnsi="Calibri" w:cs="Calibri"/>
                <w:i/>
                <w:iCs/>
                <w:sz w:val="20"/>
                <w:szCs w:val="20"/>
                <w:lang w:val="en-GB" w:eastAsia="zh-CN"/>
              </w:rPr>
            </w:pPr>
            <w:r>
              <w:rPr>
                <w:rFonts w:ascii="Calibri" w:hAnsi="Calibri" w:cs="Calibri"/>
                <w:i/>
                <w:iCs/>
                <w:lang w:val="en-GB" w:eastAsia="zh-CN"/>
              </w:rPr>
              <w:t xml:space="preserve">if UE is configured with sub-slot based PUCCH, for </w:t>
            </w:r>
            <w:r>
              <w:rPr>
                <w:rFonts w:ascii="Calibri" w:hAnsi="Calibri" w:cs="Calibri"/>
                <w:i/>
                <w:iCs/>
                <w:color w:val="FF0000"/>
                <w:u w:val="single"/>
                <w:lang w:val="en-GB" w:eastAsia="zh-CN"/>
              </w:rPr>
              <w:t xml:space="preserve">each </w:t>
            </w:r>
            <w:r>
              <w:rPr>
                <w:rFonts w:ascii="Calibri" w:hAnsi="Calibri" w:cs="Calibri"/>
                <w:i/>
                <w:iCs/>
                <w:color w:val="FF0000"/>
                <w:u w:val="single"/>
                <w:lang w:val="en-GB"/>
              </w:rPr>
              <w:t>sub-</w:t>
            </w:r>
            <w:r>
              <w:rPr>
                <w:rFonts w:ascii="Calibri" w:hAnsi="Calibri" w:cs="Calibri"/>
                <w:i/>
                <w:iCs/>
                <w:color w:val="FF0000"/>
                <w:u w:val="single"/>
                <w:lang w:val="en-GB" w:eastAsia="zh-CN"/>
              </w:rPr>
              <w:t xml:space="preserve">slot based PUCCH transmission </w:t>
            </w:r>
            <w:r>
              <w:rPr>
                <w:rFonts w:ascii="Calibri" w:hAnsi="Calibri" w:cs="Calibri"/>
                <w:i/>
                <w:iCs/>
                <w:strike/>
                <w:color w:val="FF0000"/>
                <w:lang w:val="en-GB" w:eastAsia="zh-CN"/>
              </w:rPr>
              <w:t>determining sub-slot PUCCH resources</w:t>
            </w:r>
            <w:r>
              <w:rPr>
                <w:rFonts w:ascii="Calibri" w:hAnsi="Calibri" w:cs="Calibri"/>
                <w:i/>
                <w:iCs/>
                <w:lang w:val="en-GB" w:eastAsia="zh-CN"/>
              </w:rPr>
              <w:t>, support multiplexing for the same priority and support prioritizing for different priorities.</w:t>
            </w:r>
          </w:p>
          <w:p w14:paraId="172FAD9A" w14:textId="77777777" w:rsidR="007220F2" w:rsidRDefault="007220F2" w:rsidP="007220F2">
            <w:pPr>
              <w:numPr>
                <w:ilvl w:val="0"/>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if UE is </w:t>
            </w:r>
            <w:r>
              <w:rPr>
                <w:rFonts w:ascii="Calibri" w:hAnsi="Calibri" w:cs="Calibri"/>
                <w:b/>
                <w:bCs/>
                <w:i/>
                <w:iCs/>
                <w:lang w:val="en-GB" w:eastAsia="zh-CN"/>
              </w:rPr>
              <w:t>NOT</w:t>
            </w:r>
            <w:r>
              <w:rPr>
                <w:rFonts w:ascii="Calibri" w:hAnsi="Calibri" w:cs="Calibri"/>
                <w:i/>
                <w:iCs/>
                <w:lang w:val="en-GB" w:eastAsia="zh-CN"/>
              </w:rPr>
              <w:t xml:space="preserve"> configured with sub-slot based PUCCH, </w:t>
            </w:r>
          </w:p>
          <w:p w14:paraId="1B23AC43" w14:textId="4E469865"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for UE support</w:t>
            </w:r>
            <w:r>
              <w:rPr>
                <w:rFonts w:ascii="Calibri" w:hAnsi="Calibri" w:cs="Calibri"/>
                <w:i/>
                <w:iCs/>
                <w:color w:val="FF0000"/>
                <w:lang w:val="en-GB" w:eastAsia="zh-CN"/>
              </w:rPr>
              <w:t>ing</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strike/>
                <w:color w:val="FF0000"/>
                <w:lang w:val="en-GB" w:eastAsia="zh-CN"/>
              </w:rPr>
              <w:t>to transmit</w:t>
            </w:r>
            <w:r w:rsidRPr="007220F2">
              <w:rPr>
                <w:rFonts w:ascii="Calibri" w:hAnsi="Calibri" w:cs="Calibri"/>
                <w:i/>
                <w:iCs/>
                <w:color w:val="FF0000"/>
                <w:lang w:val="en-GB" w:eastAsia="zh-CN"/>
              </w:rPr>
              <w:t xml:space="preserve"> transmission of </w:t>
            </w:r>
            <w:r>
              <w:rPr>
                <w:rFonts w:ascii="Calibri" w:hAnsi="Calibri" w:cs="Calibri"/>
                <w:i/>
                <w:iCs/>
                <w:color w:val="FF0000"/>
                <w:lang w:val="en-GB" w:eastAsia="zh-CN"/>
              </w:rPr>
              <w:t>up to</w:t>
            </w:r>
            <w:r>
              <w:rPr>
                <w:rFonts w:ascii="Calibri" w:hAnsi="Calibri" w:cs="Calibri"/>
                <w:i/>
                <w:iCs/>
                <w:lang w:val="en-GB" w:eastAsia="zh-CN"/>
              </w:rPr>
              <w:t xml:space="preserve"> </w:t>
            </w:r>
            <w:r>
              <w:rPr>
                <w:rFonts w:ascii="Calibri" w:hAnsi="Calibri" w:cs="Calibri"/>
                <w:b/>
                <w:bCs/>
                <w:i/>
                <w:iCs/>
                <w:lang w:val="en-GB" w:eastAsia="zh-CN"/>
              </w:rPr>
              <w:t>two</w:t>
            </w:r>
            <w:r>
              <w:rPr>
                <w:rFonts w:ascii="Calibri" w:hAnsi="Calibri" w:cs="Calibri"/>
                <w:i/>
                <w:iCs/>
                <w:lang w:val="en-GB" w:eastAsia="zh-CN"/>
              </w:rPr>
              <w:t xml:space="preserve"> slot based PUCCHs without overlapping in time domain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for each slot based PUCCH transmission, support multiplexing for the same priority and support prioritizing for different priorities.</w:t>
            </w:r>
          </w:p>
          <w:p w14:paraId="42944C79" w14:textId="5F0D0E89"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for UE </w:t>
            </w:r>
            <w:r>
              <w:rPr>
                <w:rFonts w:ascii="Calibri" w:hAnsi="Calibri" w:cs="Calibri"/>
                <w:i/>
                <w:iCs/>
                <w:color w:val="FF0000"/>
                <w:lang w:val="en-GB" w:eastAsia="zh-CN"/>
              </w:rPr>
              <w:t>supporting</w:t>
            </w:r>
            <w:r>
              <w:rPr>
                <w:rFonts w:ascii="Calibri" w:hAnsi="Calibri" w:cs="Calibri"/>
                <w:i/>
                <w:iCs/>
                <w:color w:val="1F497D"/>
                <w:lang w:val="en-GB" w:eastAsia="zh-CN"/>
              </w:rPr>
              <w:t xml:space="preserve"> </w:t>
            </w:r>
            <w:r w:rsidRPr="007220F2">
              <w:rPr>
                <w:rFonts w:ascii="Calibri" w:hAnsi="Calibri" w:cs="Calibri"/>
                <w:i/>
                <w:iCs/>
                <w:strike/>
                <w:color w:val="FF0000"/>
                <w:lang w:val="en-GB" w:eastAsia="zh-CN"/>
              </w:rPr>
              <w:t>transmit</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color w:val="FF0000"/>
                <w:lang w:val="en-GB" w:eastAsia="zh-CN"/>
              </w:rPr>
              <w:t xml:space="preserve">transmission of </w:t>
            </w:r>
            <w:r>
              <w:rPr>
                <w:rFonts w:ascii="Calibri" w:hAnsi="Calibri" w:cs="Calibri"/>
                <w:i/>
                <w:iCs/>
                <w:color w:val="FF0000"/>
                <w:lang w:val="en-GB" w:eastAsia="zh-CN"/>
              </w:rPr>
              <w:t>at most</w:t>
            </w:r>
            <w:r>
              <w:rPr>
                <w:rFonts w:ascii="Calibri" w:hAnsi="Calibri" w:cs="Calibri"/>
                <w:i/>
                <w:iCs/>
                <w:color w:val="1F497D"/>
                <w:lang w:val="en-GB" w:eastAsia="zh-CN"/>
              </w:rPr>
              <w:t xml:space="preserve"> </w:t>
            </w:r>
            <w:r>
              <w:rPr>
                <w:rFonts w:ascii="Calibri" w:hAnsi="Calibri" w:cs="Calibri"/>
                <w:b/>
                <w:bCs/>
                <w:i/>
                <w:iCs/>
                <w:lang w:val="en-GB" w:eastAsia="zh-CN"/>
              </w:rPr>
              <w:t>one</w:t>
            </w:r>
            <w:r>
              <w:rPr>
                <w:rFonts w:ascii="Calibri" w:hAnsi="Calibri" w:cs="Calibri"/>
                <w:i/>
                <w:iCs/>
                <w:lang w:val="en-GB" w:eastAsia="zh-CN"/>
              </w:rPr>
              <w:t xml:space="preserve"> slot based PUCCH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xml:space="preserve">, regardless the PUCCH resources for multicast and unicast are overlapping or not in the same slot, support </w:t>
            </w:r>
            <w:r>
              <w:rPr>
                <w:rFonts w:ascii="Calibri" w:hAnsi="Calibri" w:cs="Calibri"/>
                <w:i/>
                <w:iCs/>
                <w:lang w:val="en-GB" w:eastAsia="zh-CN"/>
              </w:rPr>
              <w:lastRenderedPageBreak/>
              <w:t>multiplexing for the same priority and support prioritizing for different priorities.</w:t>
            </w:r>
          </w:p>
          <w:p w14:paraId="39E52218" w14:textId="77777777" w:rsidR="007220F2" w:rsidRDefault="007220F2" w:rsidP="00D61AD3">
            <w:pPr>
              <w:spacing w:after="0"/>
              <w:rPr>
                <w:lang w:val="en-GB" w:eastAsia="zh-CN"/>
              </w:rPr>
            </w:pPr>
          </w:p>
          <w:p w14:paraId="092A0CB3" w14:textId="2CB29A02" w:rsidR="007220F2" w:rsidRPr="007220F2" w:rsidRDefault="007220F2" w:rsidP="00D61AD3">
            <w:pPr>
              <w:spacing w:after="0"/>
              <w:rPr>
                <w:lang w:val="en-GB" w:eastAsia="zh-CN"/>
              </w:rPr>
            </w:pPr>
            <w:r w:rsidRPr="007220F2">
              <w:rPr>
                <w:lang w:val="en-GB" w:eastAsia="zh-CN"/>
              </w:rPr>
              <w:t>Except the concerned part, we are generally fine with this proposal.</w:t>
            </w:r>
          </w:p>
        </w:tc>
      </w:tr>
      <w:tr w:rsidR="00B632A6" w:rsidRPr="005154E2" w14:paraId="2FF0738B" w14:textId="77777777" w:rsidTr="00815B2C">
        <w:trPr>
          <w:trHeight w:val="253"/>
          <w:jc w:val="center"/>
        </w:trPr>
        <w:tc>
          <w:tcPr>
            <w:tcW w:w="1555" w:type="dxa"/>
          </w:tcPr>
          <w:p w14:paraId="5CE4742B" w14:textId="77777777" w:rsidR="00B632A6" w:rsidRDefault="00B632A6" w:rsidP="00815B2C">
            <w:pPr>
              <w:spacing w:after="0"/>
              <w:rPr>
                <w:lang w:eastAsia="zh-CN"/>
              </w:rPr>
            </w:pPr>
            <w:r>
              <w:rPr>
                <w:rFonts w:hint="eastAsia"/>
                <w:b/>
                <w:sz w:val="16"/>
                <w:szCs w:val="16"/>
                <w:lang w:eastAsia="zh-CN"/>
              </w:rPr>
              <w:lastRenderedPageBreak/>
              <w:t>Z</w:t>
            </w:r>
            <w:r>
              <w:rPr>
                <w:b/>
                <w:sz w:val="16"/>
                <w:szCs w:val="16"/>
                <w:lang w:eastAsia="zh-CN"/>
              </w:rPr>
              <w:t>TE</w:t>
            </w:r>
          </w:p>
        </w:tc>
        <w:tc>
          <w:tcPr>
            <w:tcW w:w="7801" w:type="dxa"/>
          </w:tcPr>
          <w:p w14:paraId="4349905B" w14:textId="77777777" w:rsidR="00B632A6" w:rsidRPr="003E51B2" w:rsidRDefault="00B632A6" w:rsidP="00815B2C">
            <w:pPr>
              <w:spacing w:after="0"/>
              <w:rPr>
                <w:sz w:val="16"/>
                <w:szCs w:val="16"/>
                <w:lang w:eastAsia="zh-CN"/>
              </w:rPr>
            </w:pPr>
            <w:r w:rsidRPr="003E51B2">
              <w:rPr>
                <w:sz w:val="16"/>
                <w:szCs w:val="16"/>
                <w:lang w:eastAsia="zh-CN"/>
              </w:rPr>
              <w:t>It seems the current proposal is not very clear. Regarding the following “for UE supports to transmit two slot based PUCCHs without overlapping in time domain for HARQ-ACK”, based on our understanding, Rel15/16 UE does NOT support two slot-based PUCCHs in one slot. Not sure whether the intention is to increase the UE capability here or do we miss anything?</w:t>
            </w:r>
          </w:p>
          <w:p w14:paraId="7833BAC3" w14:textId="77777777" w:rsidR="00B632A6" w:rsidRDefault="00B632A6" w:rsidP="00815B2C">
            <w:pPr>
              <w:spacing w:after="0"/>
              <w:rPr>
                <w:sz w:val="16"/>
                <w:szCs w:val="16"/>
                <w:lang w:eastAsia="zh-CN"/>
              </w:rPr>
            </w:pPr>
          </w:p>
          <w:p w14:paraId="7390C485" w14:textId="77777777" w:rsidR="00B632A6" w:rsidRDefault="00B632A6" w:rsidP="00815B2C">
            <w:pPr>
              <w:spacing w:after="0"/>
              <w:rPr>
                <w:sz w:val="16"/>
                <w:szCs w:val="16"/>
                <w:lang w:eastAsia="zh-CN"/>
              </w:rPr>
            </w:pPr>
            <w:r>
              <w:rPr>
                <w:rFonts w:hint="eastAsia"/>
                <w:sz w:val="16"/>
                <w:szCs w:val="16"/>
                <w:lang w:eastAsia="zh-CN"/>
              </w:rPr>
              <w:t>I</w:t>
            </w:r>
            <w:r>
              <w:rPr>
                <w:sz w:val="16"/>
                <w:szCs w:val="16"/>
                <w:lang w:eastAsia="zh-CN"/>
              </w:rPr>
              <w:t>n our view, multiplexing is performed for PUCCHs carrying HARQ-ACK in the same slot no matter whether they are overlapped or not. Prioritization is performed only if PUCCHs of different priority carrying HARQ-ACK are overlapped with other.</w:t>
            </w:r>
          </w:p>
          <w:p w14:paraId="13D021EC" w14:textId="77777777" w:rsidR="00B632A6" w:rsidRPr="003E51B2" w:rsidRDefault="00B632A6" w:rsidP="00815B2C">
            <w:pPr>
              <w:spacing w:after="0"/>
              <w:rPr>
                <w:sz w:val="16"/>
                <w:szCs w:val="16"/>
                <w:lang w:eastAsia="zh-CN"/>
              </w:rPr>
            </w:pPr>
          </w:p>
          <w:p w14:paraId="32B21B19" w14:textId="77777777" w:rsidR="00B632A6" w:rsidRPr="003E51B2" w:rsidRDefault="00B632A6" w:rsidP="00815B2C">
            <w:pPr>
              <w:spacing w:after="0"/>
              <w:rPr>
                <w:sz w:val="16"/>
                <w:szCs w:val="16"/>
                <w:lang w:eastAsia="zh-CN"/>
              </w:rPr>
            </w:pPr>
            <w:r w:rsidRPr="003E51B2">
              <w:rPr>
                <w:rFonts w:hint="eastAsia"/>
                <w:sz w:val="16"/>
                <w:szCs w:val="16"/>
                <w:lang w:eastAsia="zh-CN"/>
              </w:rPr>
              <w:t>F</w:t>
            </w:r>
            <w:r w:rsidRPr="003E51B2">
              <w:rPr>
                <w:sz w:val="16"/>
                <w:szCs w:val="16"/>
                <w:lang w:eastAsia="zh-CN"/>
              </w:rPr>
              <w:t>rom our point of view, we would propose the following.</w:t>
            </w:r>
          </w:p>
          <w:p w14:paraId="75C6690B" w14:textId="77777777" w:rsidR="00B632A6" w:rsidRDefault="00B632A6" w:rsidP="00815B2C">
            <w:pPr>
              <w:spacing w:after="0"/>
              <w:rPr>
                <w:b/>
                <w:sz w:val="16"/>
                <w:szCs w:val="16"/>
                <w:lang w:eastAsia="zh-CN"/>
              </w:rPr>
            </w:pPr>
          </w:p>
          <w:p w14:paraId="57B8B877" w14:textId="77777777" w:rsidR="00B632A6" w:rsidRPr="003E51B2" w:rsidRDefault="00B632A6" w:rsidP="00815B2C">
            <w:pPr>
              <w:spacing w:after="0"/>
              <w:rPr>
                <w:i/>
                <w:sz w:val="18"/>
                <w:szCs w:val="20"/>
                <w:lang w:eastAsia="x-none"/>
              </w:rPr>
            </w:pPr>
            <w:r w:rsidRPr="003E51B2">
              <w:rPr>
                <w:rFonts w:eastAsia="Times New Roman"/>
                <w:i/>
                <w:sz w:val="18"/>
                <w:szCs w:val="20"/>
                <w:lang w:eastAsia="zh-CN"/>
              </w:rPr>
              <w:t xml:space="preserve">For the cases of HARQ-ACK feedback (at least for ACK/NACK based feedback) is available for </w:t>
            </w:r>
            <w:r w:rsidRPr="003E51B2">
              <w:rPr>
                <w:rFonts w:eastAsia="Times New Roman" w:hint="eastAsia"/>
                <w:i/>
                <w:sz w:val="18"/>
                <w:szCs w:val="20"/>
                <w:lang w:eastAsia="zh-CN"/>
              </w:rPr>
              <w:t>mul</w:t>
            </w:r>
            <w:r w:rsidRPr="003E51B2">
              <w:rPr>
                <w:rFonts w:eastAsia="Times New Roman"/>
                <w:i/>
                <w:sz w:val="18"/>
                <w:szCs w:val="20"/>
                <w:lang w:eastAsia="zh-CN"/>
              </w:rPr>
              <w:t xml:space="preserve">ticast and unicast, for determining the PUCCH resource, </w:t>
            </w:r>
          </w:p>
          <w:p w14:paraId="6489959B" w14:textId="77777777" w:rsidR="00B632A6" w:rsidRPr="003E51B2" w:rsidRDefault="00B632A6" w:rsidP="00815B2C">
            <w:pPr>
              <w:pStyle w:val="af3"/>
              <w:numPr>
                <w:ilvl w:val="0"/>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if UE is configured with sub-slot based PUCCH, for determining sub-slot PUCCH resources, </w:t>
            </w:r>
          </w:p>
          <w:p w14:paraId="0D3D3620" w14:textId="77777777" w:rsidR="00B632A6" w:rsidRPr="003E51B2" w:rsidRDefault="00B632A6" w:rsidP="00815B2C">
            <w:pPr>
              <w:pStyle w:val="af3"/>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Support multiplexing for the same priority for PUCCH transmissions in the same sub-slot </w:t>
            </w:r>
          </w:p>
          <w:p w14:paraId="005222CD" w14:textId="77777777" w:rsidR="00B632A6" w:rsidRPr="003E51B2" w:rsidRDefault="00B632A6" w:rsidP="00815B2C">
            <w:pPr>
              <w:pStyle w:val="af3"/>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6A0DB649" w14:textId="77777777" w:rsidR="00B632A6" w:rsidRPr="003E51B2" w:rsidRDefault="00B632A6" w:rsidP="00815B2C">
            <w:pPr>
              <w:spacing w:after="0"/>
              <w:rPr>
                <w:rFonts w:eastAsiaTheme="minorEastAsia"/>
                <w:i/>
                <w:sz w:val="18"/>
                <w:szCs w:val="20"/>
                <w:lang w:eastAsia="zh-CN"/>
              </w:rPr>
            </w:pPr>
          </w:p>
          <w:p w14:paraId="2B1707FB" w14:textId="77777777" w:rsidR="00B632A6" w:rsidRPr="003E51B2" w:rsidRDefault="00B632A6" w:rsidP="00815B2C">
            <w:pPr>
              <w:pStyle w:val="af3"/>
              <w:numPr>
                <w:ilvl w:val="0"/>
                <w:numId w:val="8"/>
              </w:numPr>
              <w:spacing w:after="0"/>
              <w:rPr>
                <w:rFonts w:eastAsiaTheme="minorEastAsia"/>
                <w:i/>
                <w:sz w:val="18"/>
                <w:lang w:eastAsia="zh-CN"/>
              </w:rPr>
            </w:pPr>
            <w:r w:rsidRPr="003E51B2">
              <w:rPr>
                <w:rFonts w:eastAsiaTheme="minorEastAsia"/>
                <w:i/>
                <w:sz w:val="18"/>
                <w:lang w:eastAsia="zh-CN"/>
              </w:rPr>
              <w:t xml:space="preserve">if UE is </w:t>
            </w:r>
            <w:r w:rsidRPr="003E51B2">
              <w:rPr>
                <w:rFonts w:eastAsiaTheme="minorEastAsia"/>
                <w:b/>
                <w:i/>
                <w:sz w:val="18"/>
                <w:lang w:eastAsia="zh-CN"/>
              </w:rPr>
              <w:t>NOT</w:t>
            </w:r>
            <w:r w:rsidRPr="003E51B2">
              <w:rPr>
                <w:rFonts w:eastAsiaTheme="minorEastAsia"/>
                <w:i/>
                <w:sz w:val="18"/>
                <w:lang w:eastAsia="zh-CN"/>
              </w:rPr>
              <w:t xml:space="preserve"> configured with sub-slot based PUCCH, for determining sub-slot PUCCH resources, </w:t>
            </w:r>
          </w:p>
          <w:p w14:paraId="2D99FAE8" w14:textId="77777777" w:rsidR="00B632A6" w:rsidRPr="003E51B2" w:rsidRDefault="00B632A6" w:rsidP="00815B2C">
            <w:pPr>
              <w:pStyle w:val="af3"/>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multiplexing for the same priority for PUCCH transmissions in the same slot</w:t>
            </w:r>
          </w:p>
          <w:p w14:paraId="073B5E24" w14:textId="77777777" w:rsidR="00B632A6" w:rsidRPr="003E51B2" w:rsidRDefault="00B632A6" w:rsidP="00815B2C">
            <w:pPr>
              <w:pStyle w:val="af3"/>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0B9745FA" w14:textId="77777777" w:rsidR="00B632A6" w:rsidRPr="003E51B2" w:rsidRDefault="00B632A6" w:rsidP="00815B2C">
            <w:pPr>
              <w:spacing w:after="0"/>
              <w:rPr>
                <w:b/>
                <w:i/>
                <w:sz w:val="18"/>
                <w:szCs w:val="20"/>
              </w:rPr>
            </w:pPr>
          </w:p>
          <w:p w14:paraId="45643274" w14:textId="77777777" w:rsidR="00B632A6" w:rsidRPr="007220F2" w:rsidRDefault="00B632A6" w:rsidP="00815B2C">
            <w:pPr>
              <w:spacing w:after="0"/>
              <w:rPr>
                <w:lang w:val="en-GB" w:eastAsia="zh-CN"/>
              </w:rPr>
            </w:pPr>
          </w:p>
        </w:tc>
      </w:tr>
      <w:tr w:rsidR="001C6DCD" w:rsidRPr="005154E2" w14:paraId="3069DF17" w14:textId="77777777" w:rsidTr="00433C6A">
        <w:trPr>
          <w:trHeight w:val="253"/>
          <w:jc w:val="center"/>
        </w:trPr>
        <w:tc>
          <w:tcPr>
            <w:tcW w:w="1555" w:type="dxa"/>
          </w:tcPr>
          <w:p w14:paraId="18D831FD" w14:textId="69ECCC28" w:rsidR="001C6DCD" w:rsidRDefault="00B632A6" w:rsidP="001C6DCD">
            <w:pPr>
              <w:spacing w:after="0"/>
              <w:rPr>
                <w:lang w:eastAsia="zh-CN"/>
              </w:rPr>
            </w:pPr>
            <w:r>
              <w:rPr>
                <w:rFonts w:hint="eastAsia"/>
                <w:lang w:eastAsia="zh-CN"/>
              </w:rPr>
              <w:t>CATT</w:t>
            </w:r>
          </w:p>
        </w:tc>
        <w:tc>
          <w:tcPr>
            <w:tcW w:w="7801" w:type="dxa"/>
          </w:tcPr>
          <w:p w14:paraId="3C610634" w14:textId="77777777" w:rsidR="001C6DCD" w:rsidRDefault="00B632A6" w:rsidP="001C6DCD">
            <w:pPr>
              <w:spacing w:after="0"/>
              <w:rPr>
                <w:rFonts w:hint="eastAsia"/>
                <w:lang w:val="en-GB" w:eastAsia="zh-CN"/>
              </w:rPr>
            </w:pPr>
            <w:r>
              <w:rPr>
                <w:rFonts w:hint="eastAsia"/>
                <w:lang w:val="en-GB" w:eastAsia="zh-CN"/>
              </w:rPr>
              <w:t>Thanks moderator for the great effort on this proposal.</w:t>
            </w:r>
          </w:p>
          <w:p w14:paraId="05B60072" w14:textId="77777777" w:rsidR="00B632A6" w:rsidRDefault="00B632A6" w:rsidP="001C6DCD">
            <w:pPr>
              <w:spacing w:after="0"/>
              <w:rPr>
                <w:rFonts w:hint="eastAsia"/>
                <w:lang w:val="en-GB" w:eastAsia="zh-CN"/>
              </w:rPr>
            </w:pPr>
          </w:p>
          <w:p w14:paraId="6785B7B6" w14:textId="77777777" w:rsidR="00B632A6" w:rsidRDefault="00B632A6" w:rsidP="001C6DCD">
            <w:pPr>
              <w:spacing w:after="0"/>
              <w:rPr>
                <w:rFonts w:hint="eastAsia"/>
                <w:lang w:val="en-GB" w:eastAsia="zh-CN"/>
              </w:rPr>
            </w:pPr>
            <w:r>
              <w:rPr>
                <w:lang w:val="en-GB" w:eastAsia="zh-CN"/>
              </w:rPr>
              <w:t>T</w:t>
            </w:r>
            <w:r>
              <w:rPr>
                <w:rFonts w:hint="eastAsia"/>
                <w:lang w:val="en-GB" w:eastAsia="zh-CN"/>
              </w:rPr>
              <w:t xml:space="preserve">he updated proposal above brings more unclear part compared with the previous FL proposal during GTW. </w:t>
            </w:r>
            <w:r>
              <w:rPr>
                <w:lang w:val="en-GB" w:eastAsia="zh-CN"/>
              </w:rPr>
              <w:t>I</w:t>
            </w:r>
            <w:r>
              <w:rPr>
                <w:rFonts w:hint="eastAsia"/>
                <w:lang w:val="en-GB" w:eastAsia="zh-CN"/>
              </w:rPr>
              <w:t xml:space="preserve">t is because the above </w:t>
            </w:r>
            <w:r>
              <w:rPr>
                <w:lang w:val="en-GB" w:eastAsia="zh-CN"/>
              </w:rPr>
              <w:t>proposal</w:t>
            </w:r>
            <w:r>
              <w:rPr>
                <w:rFonts w:hint="eastAsia"/>
                <w:lang w:val="en-GB" w:eastAsia="zh-CN"/>
              </w:rPr>
              <w:t xml:space="preserve"> is based on </w:t>
            </w:r>
            <w:r>
              <w:rPr>
                <w:lang w:val="en-GB" w:eastAsia="zh-CN"/>
              </w:rPr>
              <w:t>the</w:t>
            </w:r>
            <w:r>
              <w:rPr>
                <w:rFonts w:hint="eastAsia"/>
                <w:lang w:val="en-GB" w:eastAsia="zh-CN"/>
              </w:rPr>
              <w:t xml:space="preserve"> condition whether sub-slot based PUCCH is configured or not</w:t>
            </w:r>
            <w:r w:rsidR="008A4C05">
              <w:rPr>
                <w:rFonts w:hint="eastAsia"/>
                <w:lang w:val="en-GB" w:eastAsia="zh-CN"/>
              </w:rPr>
              <w:t xml:space="preserve">, which is not quite the intention of this proposal. I would like to suggest using the previous FL proposal as starting point for this round of discussion, because it has clearer discussion direction. </w:t>
            </w:r>
            <w:r w:rsidR="008A4C05">
              <w:rPr>
                <w:lang w:val="en-GB" w:eastAsia="zh-CN"/>
              </w:rPr>
              <w:t>Furthermore</w:t>
            </w:r>
            <w:r w:rsidR="008A4C05">
              <w:rPr>
                <w:rFonts w:hint="eastAsia"/>
                <w:lang w:val="en-GB" w:eastAsia="zh-CN"/>
              </w:rPr>
              <w:t>, the sub-slot configuration can also be added as an condition in the proposal.</w:t>
            </w:r>
          </w:p>
          <w:p w14:paraId="0FE5A872" w14:textId="77777777" w:rsidR="00F21717" w:rsidRDefault="00F21717" w:rsidP="001C6DCD">
            <w:pPr>
              <w:spacing w:after="0"/>
              <w:rPr>
                <w:rFonts w:hint="eastAsia"/>
                <w:lang w:val="en-GB" w:eastAsia="zh-CN"/>
              </w:rPr>
            </w:pPr>
          </w:p>
          <w:p w14:paraId="43CF8C8E" w14:textId="77777777" w:rsidR="00F21717" w:rsidRPr="008801C5" w:rsidRDefault="00F21717" w:rsidP="00F21717">
            <w:pPr>
              <w:rPr>
                <w:sz w:val="20"/>
                <w:szCs w:val="20"/>
                <w:lang w:eastAsia="x-none"/>
              </w:rPr>
            </w:pPr>
            <w:r w:rsidRPr="008801C5">
              <w:rPr>
                <w:sz w:val="20"/>
                <w:szCs w:val="20"/>
                <w:highlight w:val="yellow"/>
                <w:lang w:eastAsia="x-none"/>
              </w:rPr>
              <w:t>Proposal:</w:t>
            </w:r>
          </w:p>
          <w:p w14:paraId="0C500EF6" w14:textId="77777777" w:rsidR="00F21717" w:rsidRPr="008801C5" w:rsidRDefault="00F21717" w:rsidP="00F21717">
            <w:pPr>
              <w:rPr>
                <w:rFonts w:eastAsia="Times New Roman"/>
                <w:sz w:val="20"/>
                <w:szCs w:val="20"/>
                <w:lang w:eastAsia="zh-CN"/>
              </w:rPr>
            </w:pPr>
            <w:r w:rsidRPr="008801C5">
              <w:rPr>
                <w:rFonts w:eastAsia="Times New Roman"/>
                <w:sz w:val="20"/>
                <w:szCs w:val="20"/>
                <w:lang w:eastAsia="zh-CN"/>
              </w:rPr>
              <w:t xml:space="preserve">For the cases of HARQ-ACK feedback (at least for ACK/NACK based feedback) is available for </w:t>
            </w:r>
            <w:r w:rsidRPr="008801C5">
              <w:rPr>
                <w:rFonts w:eastAsia="Times New Roman" w:hint="eastAsia"/>
                <w:sz w:val="20"/>
                <w:szCs w:val="20"/>
                <w:lang w:eastAsia="zh-CN"/>
              </w:rPr>
              <w:t>mul</w:t>
            </w:r>
            <w:r w:rsidRPr="008801C5">
              <w:rPr>
                <w:rFonts w:eastAsia="Times New Roman"/>
                <w:sz w:val="20"/>
                <w:szCs w:val="20"/>
                <w:lang w:eastAsia="zh-CN"/>
              </w:rPr>
              <w:t xml:space="preserve">ticast and unicast </w:t>
            </w:r>
            <w:r w:rsidRPr="008801C5">
              <w:rPr>
                <w:rFonts w:eastAsia="Times New Roman"/>
                <w:color w:val="FF0000"/>
                <w:sz w:val="20"/>
                <w:szCs w:val="20"/>
                <w:lang w:eastAsia="zh-CN"/>
              </w:rPr>
              <w:t>and the PUCCH resources for multicast and unicast are overlapping, for determining the PUCCH resource</w:t>
            </w:r>
            <w:r w:rsidRPr="008801C5">
              <w:rPr>
                <w:rFonts w:eastAsia="Times New Roman"/>
                <w:sz w:val="20"/>
                <w:szCs w:val="20"/>
                <w:lang w:eastAsia="zh-CN"/>
              </w:rPr>
              <w:t>:</w:t>
            </w:r>
          </w:p>
          <w:p w14:paraId="765AB201" w14:textId="77777777" w:rsidR="00F21717" w:rsidRPr="008801C5" w:rsidRDefault="00F21717" w:rsidP="00F21717">
            <w:pPr>
              <w:numPr>
                <w:ilvl w:val="0"/>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Multiplexing/prioritization can be used</w:t>
            </w:r>
          </w:p>
          <w:p w14:paraId="106BCAE0" w14:textId="77777777" w:rsidR="00F21717" w:rsidRPr="008801C5" w:rsidRDefault="00F21717" w:rsidP="00F21717">
            <w:pPr>
              <w:numPr>
                <w:ilvl w:val="1"/>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FFS: Details of how multiplexing/prioritization are done</w:t>
            </w:r>
          </w:p>
          <w:p w14:paraId="1252A641" w14:textId="77777777" w:rsidR="00F21717" w:rsidRPr="008801C5" w:rsidRDefault="00F21717" w:rsidP="00F21717">
            <w:pPr>
              <w:pStyle w:val="af3"/>
              <w:numPr>
                <w:ilvl w:val="0"/>
                <w:numId w:val="8"/>
              </w:numPr>
              <w:spacing w:after="0"/>
              <w:contextualSpacing w:val="0"/>
              <w:jc w:val="both"/>
              <w:rPr>
                <w:rFonts w:eastAsia="Times New Roman" w:hint="eastAsia"/>
                <w:lang w:eastAsia="zh-CN"/>
              </w:rPr>
            </w:pPr>
            <w:r w:rsidRPr="008801C5">
              <w:rPr>
                <w:rFonts w:eastAsia="Times New Roman"/>
                <w:lang w:eastAsia="zh-CN"/>
              </w:rPr>
              <w:t xml:space="preserve">FFS: The case of HARQ-ACK feedback for multicast and other UCI for unicast. </w:t>
            </w:r>
          </w:p>
          <w:p w14:paraId="3CC29E68" w14:textId="71029678" w:rsidR="008801C5" w:rsidRPr="007965B5" w:rsidRDefault="008801C5" w:rsidP="00F21717">
            <w:pPr>
              <w:pStyle w:val="af3"/>
              <w:numPr>
                <w:ilvl w:val="0"/>
                <w:numId w:val="8"/>
              </w:numPr>
              <w:spacing w:after="0"/>
              <w:contextualSpacing w:val="0"/>
              <w:jc w:val="both"/>
              <w:rPr>
                <w:rFonts w:eastAsia="Times New Roman" w:hint="eastAsia"/>
                <w:color w:val="0070C0"/>
                <w:lang w:eastAsia="zh-CN"/>
              </w:rPr>
            </w:pPr>
            <w:r w:rsidRPr="008801C5">
              <w:rPr>
                <w:rFonts w:eastAsiaTheme="minorEastAsia" w:hint="eastAsia"/>
                <w:color w:val="0070C0"/>
                <w:lang w:eastAsia="zh-CN"/>
              </w:rPr>
              <w:t>FFS: The cases of overlapping, e.g. symbol-level, slot-level.</w:t>
            </w:r>
          </w:p>
          <w:p w14:paraId="249D8870" w14:textId="13E57527" w:rsidR="007965B5" w:rsidRPr="008801C5" w:rsidRDefault="007965B5" w:rsidP="00F21717">
            <w:pPr>
              <w:pStyle w:val="af3"/>
              <w:numPr>
                <w:ilvl w:val="0"/>
                <w:numId w:val="8"/>
              </w:numPr>
              <w:spacing w:after="0"/>
              <w:contextualSpacing w:val="0"/>
              <w:jc w:val="both"/>
              <w:rPr>
                <w:rFonts w:eastAsia="Times New Roman"/>
                <w:color w:val="0070C0"/>
                <w:lang w:eastAsia="zh-CN"/>
              </w:rPr>
            </w:pPr>
            <w:r>
              <w:rPr>
                <w:rFonts w:eastAsiaTheme="minorEastAsia" w:hint="eastAsia"/>
                <w:color w:val="0070C0"/>
                <w:lang w:eastAsia="zh-CN"/>
              </w:rPr>
              <w:t>FFS: The case</w:t>
            </w:r>
            <w:r w:rsidR="00556752">
              <w:rPr>
                <w:rFonts w:eastAsiaTheme="minorEastAsia" w:hint="eastAsia"/>
                <w:color w:val="0070C0"/>
                <w:lang w:eastAsia="zh-CN"/>
              </w:rPr>
              <w:t>s</w:t>
            </w:r>
            <w:r>
              <w:rPr>
                <w:rFonts w:eastAsiaTheme="minorEastAsia" w:hint="eastAsia"/>
                <w:color w:val="0070C0"/>
                <w:lang w:eastAsia="zh-CN"/>
              </w:rPr>
              <w:t xml:space="preserve"> that sub-slot based PUCCH is configured or not.</w:t>
            </w:r>
          </w:p>
          <w:p w14:paraId="07C0CBE8" w14:textId="77777777" w:rsidR="00F21717" w:rsidRPr="008801C5" w:rsidRDefault="00F21717" w:rsidP="00F21717">
            <w:pPr>
              <w:pStyle w:val="af3"/>
              <w:numPr>
                <w:ilvl w:val="0"/>
                <w:numId w:val="8"/>
              </w:numPr>
              <w:spacing w:after="0"/>
              <w:contextualSpacing w:val="0"/>
              <w:jc w:val="both"/>
              <w:rPr>
                <w:rFonts w:eastAsia="Times New Roman"/>
                <w:lang w:eastAsia="zh-CN"/>
              </w:rPr>
            </w:pPr>
            <w:r w:rsidRPr="008801C5">
              <w:rPr>
                <w:rFonts w:eastAsia="Times New Roman"/>
                <w:lang w:eastAsia="zh-CN"/>
              </w:rPr>
              <w:t xml:space="preserve">FFS: </w:t>
            </w:r>
            <w:r w:rsidRPr="008801C5">
              <w:rPr>
                <w:rFonts w:eastAsia="Times New Roman"/>
                <w:strike/>
                <w:color w:val="FF0000"/>
                <w:lang w:eastAsia="zh-CN"/>
              </w:rPr>
              <w:t>how to determine the PUCCH resource</w:t>
            </w:r>
            <w:r w:rsidRPr="008801C5">
              <w:rPr>
                <w:rFonts w:eastAsia="Times New Roman"/>
                <w:lang w:eastAsia="zh-CN"/>
              </w:rPr>
              <w:t xml:space="preserve"> </w:t>
            </w:r>
            <w:r w:rsidRPr="008801C5">
              <w:rPr>
                <w:rFonts w:eastAsia="Times New Roman"/>
                <w:color w:val="FF0000"/>
                <w:lang w:eastAsia="zh-CN"/>
              </w:rPr>
              <w:t>the case</w:t>
            </w:r>
            <w:r w:rsidRPr="008801C5">
              <w:rPr>
                <w:rFonts w:eastAsia="Times New Roman"/>
                <w:lang w:eastAsia="zh-CN"/>
              </w:rPr>
              <w:t xml:space="preserve"> for NACK-only based feedback if supported</w:t>
            </w:r>
            <w:r w:rsidRPr="008801C5">
              <w:rPr>
                <w:rFonts w:eastAsia="Times New Roman"/>
                <w:strike/>
                <w:color w:val="FF0000"/>
                <w:lang w:eastAsia="zh-CN"/>
              </w:rPr>
              <w:t xml:space="preserve"> for the cases stated in the main bullet</w:t>
            </w:r>
            <w:r w:rsidRPr="008801C5">
              <w:rPr>
                <w:rFonts w:eastAsia="Times New Roman"/>
                <w:lang w:eastAsia="zh-CN"/>
              </w:rPr>
              <w:t xml:space="preserve">.  </w:t>
            </w:r>
          </w:p>
          <w:p w14:paraId="3902830A" w14:textId="25574720" w:rsidR="00F21717" w:rsidRPr="007220F2" w:rsidRDefault="00F21717" w:rsidP="001C6DCD">
            <w:pPr>
              <w:spacing w:after="0"/>
              <w:rPr>
                <w:lang w:val="en-GB" w:eastAsia="zh-CN"/>
              </w:rPr>
            </w:pPr>
          </w:p>
        </w:tc>
      </w:tr>
    </w:tbl>
    <w:p w14:paraId="1CF3F434" w14:textId="7137D367" w:rsidR="00040D73" w:rsidRDefault="00040D73" w:rsidP="00040D73">
      <w:pPr>
        <w:rPr>
          <w:lang w:eastAsia="zh-CN"/>
        </w:rPr>
      </w:pPr>
    </w:p>
    <w:p w14:paraId="3FB75428" w14:textId="77777777" w:rsidR="00C0717A" w:rsidRPr="007E7050" w:rsidRDefault="00C0717A" w:rsidP="00040D73">
      <w:pPr>
        <w:rPr>
          <w:lang w:eastAsia="zh-CN"/>
        </w:rPr>
      </w:pPr>
    </w:p>
    <w:p w14:paraId="1A6D5093" w14:textId="77777777" w:rsidR="00473727" w:rsidRDefault="00473727" w:rsidP="00473727">
      <w:pPr>
        <w:pStyle w:val="2"/>
        <w:rPr>
          <w:lang w:eastAsia="zh-CN"/>
        </w:rPr>
      </w:pPr>
      <w:r w:rsidRPr="005154E2">
        <w:rPr>
          <w:rFonts w:hint="eastAsia"/>
          <w:lang w:eastAsia="zh-CN"/>
        </w:rPr>
        <w:t>H</w:t>
      </w:r>
      <w:r w:rsidRPr="005154E2">
        <w:rPr>
          <w:lang w:eastAsia="zh-CN"/>
        </w:rPr>
        <w:t>ARQ-ACK codebook</w:t>
      </w:r>
      <w:bookmarkEnd w:id="76"/>
    </w:p>
    <w:p w14:paraId="66CFC8F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lastRenderedPageBreak/>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79" w:name="_Ref47365799"/>
      <w:bookmarkStart w:id="80"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79"/>
      <w:r w:rsidRPr="00215D77">
        <w:t>.</w:t>
      </w:r>
      <w:bookmarkEnd w:id="80"/>
    </w:p>
    <w:p w14:paraId="54EF3DC8"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1"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2" w:name="_Hlk61620885"/>
      <w:bookmarkEnd w:id="81"/>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2"/>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lastRenderedPageBreak/>
        <w:t>Support multiplexing of UE-specific ACK/NACK for unicast and multicast transmission based on UE capability.</w:t>
      </w:r>
    </w:p>
    <w:p w14:paraId="390EB8D1" w14:textId="77777777" w:rsidR="00803294" w:rsidRPr="004F52A9" w:rsidRDefault="00803294"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3"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3"/>
      <w:r>
        <w:t xml:space="preserve"> </w:t>
      </w:r>
    </w:p>
    <w:p w14:paraId="1147700E" w14:textId="77777777" w:rsidR="00122EB0" w:rsidRDefault="00122EB0"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bookmarkStart w:id="84" w:name="_Toc61908936"/>
      <w:r w:rsidRPr="00122EB0">
        <w:rPr>
          <w:iCs/>
          <w:lang w:val="en-US" w:eastAsia="zh-CN"/>
        </w:rPr>
        <w:t>FFS dropping rule</w:t>
      </w:r>
      <w:bookmarkEnd w:id="84"/>
      <w:r w:rsidRPr="00122EB0">
        <w:rPr>
          <w:iCs/>
          <w:lang w:val="en-US" w:eastAsia="zh-CN"/>
        </w:rPr>
        <w:t xml:space="preserve"> </w:t>
      </w:r>
    </w:p>
    <w:p w14:paraId="6850AA80" w14:textId="77777777" w:rsidR="005A1B3C" w:rsidRPr="00122EB0" w:rsidRDefault="005A1B3C" w:rsidP="005A1B3C">
      <w:pPr>
        <w:pStyle w:val="af3"/>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30"/>
        <w:rPr>
          <w:lang w:eastAsia="zh-CN"/>
        </w:rPr>
      </w:pPr>
      <w:bookmarkStart w:id="85" w:name="_Ref62477282"/>
      <w:r>
        <w:rPr>
          <w:rFonts w:hint="eastAsia"/>
          <w:lang w:eastAsia="zh-CN"/>
        </w:rPr>
        <w:t>T</w:t>
      </w:r>
      <w:r>
        <w:rPr>
          <w:lang w:eastAsia="zh-CN"/>
        </w:rPr>
        <w:t>ype-1 HARQ codebook</w:t>
      </w:r>
      <w:bookmarkEnd w:id="85"/>
    </w:p>
    <w:p w14:paraId="1B1DFBC6" w14:textId="77777777" w:rsidR="005A1B3C" w:rsidRDefault="005A1B3C" w:rsidP="005A1B3C">
      <w:pPr>
        <w:pStyle w:val="af6"/>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af3"/>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86"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86"/>
    </w:p>
    <w:p w14:paraId="6007F3A6"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87"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87"/>
      <w:r>
        <w:t xml:space="preserve">. </w:t>
      </w:r>
    </w:p>
    <w:p w14:paraId="23DF124D" w14:textId="77777777" w:rsidR="0036250D" w:rsidRPr="008E27D9" w:rsidRDefault="0036250D" w:rsidP="0036250D">
      <w:pPr>
        <w:rPr>
          <w:lang w:eastAsia="zh-CN"/>
        </w:rPr>
      </w:pPr>
    </w:p>
    <w:p w14:paraId="04D3C8C6" w14:textId="77777777" w:rsidR="00F5165C" w:rsidRDefault="00F5165C" w:rsidP="008C14F7">
      <w:pPr>
        <w:rPr>
          <w:lang w:eastAsia="zh-CN"/>
        </w:rPr>
      </w:pPr>
    </w:p>
    <w:p w14:paraId="3FE02EDE" w14:textId="6C8E162E" w:rsidR="00F5165C" w:rsidRPr="005154E2" w:rsidRDefault="00327FAB" w:rsidP="00F5165C">
      <w:pPr>
        <w:pStyle w:val="4"/>
        <w:rPr>
          <w:lang w:eastAsia="zh-CN"/>
        </w:rPr>
      </w:pPr>
      <w:bookmarkStart w:id="88" w:name="_Ref63161563"/>
      <w:r>
        <w:rPr>
          <w:lang w:eastAsia="zh-CN"/>
        </w:rPr>
        <w:t>Round-3</w:t>
      </w:r>
      <w:bookmarkEnd w:id="88"/>
    </w:p>
    <w:p w14:paraId="1672D22B" w14:textId="77777777" w:rsidR="00F5165C" w:rsidRDefault="00F5165C" w:rsidP="00F5165C">
      <w:pPr>
        <w:pStyle w:val="af6"/>
        <w:rPr>
          <w:rFonts w:ascii="Times New Roman" w:hAnsi="Times New Roman" w:cs="Times New Roman"/>
        </w:rPr>
      </w:pPr>
      <w:r w:rsidRPr="005154E2">
        <w:rPr>
          <w:rFonts w:ascii="Times New Roman" w:hAnsi="Times New Roman" w:cs="Times New Roman"/>
        </w:rPr>
        <w:t>FL’s Comments</w:t>
      </w:r>
    </w:p>
    <w:p w14:paraId="3FD74598" w14:textId="69BEEA52" w:rsidR="00923B25" w:rsidRDefault="007A4B6C" w:rsidP="00F5165C">
      <w:pPr>
        <w:rPr>
          <w:rFonts w:eastAsiaTheme="minorEastAsia"/>
          <w:sz w:val="20"/>
          <w:szCs w:val="20"/>
          <w:lang w:val="en-GB" w:eastAsia="zh-CN"/>
        </w:rPr>
      </w:pPr>
      <w:r>
        <w:rPr>
          <w:rFonts w:eastAsiaTheme="minorEastAsia" w:hint="eastAsia"/>
          <w:sz w:val="20"/>
          <w:szCs w:val="20"/>
          <w:lang w:val="en-GB" w:eastAsia="zh-CN"/>
        </w:rPr>
        <w:lastRenderedPageBreak/>
        <w:t>B</w:t>
      </w:r>
      <w:r>
        <w:rPr>
          <w:rFonts w:eastAsiaTheme="minorEastAsia"/>
          <w:sz w:val="20"/>
          <w:szCs w:val="20"/>
          <w:lang w:val="en-GB" w:eastAsia="zh-CN"/>
        </w:rPr>
        <w:t xml:space="preserve">ased on the comments received on GTW session, </w:t>
      </w:r>
      <w:r w:rsidR="00717E0D">
        <w:rPr>
          <w:rFonts w:eastAsiaTheme="minorEastAsia"/>
          <w:sz w:val="20"/>
          <w:szCs w:val="20"/>
          <w:lang w:val="en-GB" w:eastAsia="zh-CN"/>
        </w:rPr>
        <w:t xml:space="preserve">if separate TDRA tables are configured for unicast and multicast, constructing a Type-1 codebook based on the union of TDRA sets at least for the same priority is supported. </w:t>
      </w:r>
    </w:p>
    <w:p w14:paraId="5C3042A0" w14:textId="1EE7D020" w:rsidR="00717E0D" w:rsidRPr="007A4B6C" w:rsidRDefault="00717E0D" w:rsidP="00F5165C">
      <w:pPr>
        <w:rPr>
          <w:rFonts w:eastAsiaTheme="minorEastAsia"/>
          <w:sz w:val="20"/>
          <w:szCs w:val="20"/>
          <w:lang w:val="en-GB" w:eastAsia="zh-CN"/>
        </w:rPr>
      </w:pPr>
      <w:r>
        <w:rPr>
          <w:rFonts w:eastAsiaTheme="minorEastAsia"/>
          <w:sz w:val="20"/>
          <w:szCs w:val="20"/>
          <w:lang w:val="en-GB" w:eastAsia="zh-CN"/>
        </w:rPr>
        <w:t>The proposal is updated as follows.</w:t>
      </w:r>
    </w:p>
    <w:p w14:paraId="76CF72AF" w14:textId="77777777" w:rsidR="00B727F5" w:rsidRPr="00923B25" w:rsidRDefault="00B727F5" w:rsidP="00F5165C">
      <w:pPr>
        <w:rPr>
          <w:rFonts w:eastAsia="MS Mincho"/>
          <w:sz w:val="20"/>
          <w:szCs w:val="20"/>
          <w:lang w:val="en-GB" w:eastAsia="ja-JP"/>
        </w:rPr>
      </w:pPr>
    </w:p>
    <w:p w14:paraId="5F4A5EA0" w14:textId="77777777" w:rsidR="00F5165C" w:rsidRDefault="00F5165C" w:rsidP="00F5165C">
      <w:pPr>
        <w:pStyle w:val="af6"/>
        <w:rPr>
          <w:rFonts w:ascii="Times New Roman" w:hAnsi="Times New Roman" w:cs="Times New Roman"/>
        </w:rPr>
      </w:pPr>
      <w:r w:rsidRPr="005154E2">
        <w:rPr>
          <w:rFonts w:ascii="Times New Roman" w:hAnsi="Times New Roman" w:cs="Times New Roman"/>
        </w:rPr>
        <w:t>FL’s Proposal:</w:t>
      </w:r>
    </w:p>
    <w:p w14:paraId="431D13AA" w14:textId="320D9AAB" w:rsidR="00F5165C" w:rsidRDefault="00F5165C" w:rsidP="00F5165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_Ref63161563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2.4.1.1</w:t>
      </w:r>
      <w:r w:rsidR="00D539C9">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635BED07" w:rsidR="00F5165C" w:rsidRPr="00936B50" w:rsidRDefault="00B727F5" w:rsidP="00F5165C">
      <w:pPr>
        <w:rPr>
          <w:rFonts w:eastAsiaTheme="minorEastAsia"/>
          <w:sz w:val="20"/>
          <w:szCs w:val="20"/>
          <w:lang w:val="en-GB" w:eastAsia="zh-CN"/>
        </w:rPr>
      </w:pPr>
      <w:r>
        <w:rPr>
          <w:rFonts w:eastAsiaTheme="minorEastAsia"/>
          <w:sz w:val="20"/>
          <w:szCs w:val="20"/>
          <w:lang w:val="en-GB" w:eastAsia="zh-CN"/>
        </w:rPr>
        <w:t>F</w:t>
      </w:r>
      <w:r w:rsidR="00F5165C" w:rsidRPr="00936B50">
        <w:rPr>
          <w:rFonts w:eastAsiaTheme="minorEastAsia"/>
          <w:sz w:val="20"/>
          <w:szCs w:val="20"/>
          <w:lang w:val="en-GB" w:eastAsia="zh-CN"/>
        </w:rPr>
        <w:t>or ACK/NACK based feedback</w:t>
      </w:r>
      <w:r w:rsidR="00F5165C">
        <w:rPr>
          <w:rFonts w:eastAsiaTheme="minorEastAsia"/>
          <w:sz w:val="20"/>
          <w:szCs w:val="20"/>
          <w:lang w:val="en-GB" w:eastAsia="zh-CN"/>
        </w:rPr>
        <w:t xml:space="preserve"> if supported for multicast</w:t>
      </w:r>
      <w:r w:rsidR="00F5165C" w:rsidRPr="00936B50">
        <w:rPr>
          <w:rFonts w:eastAsiaTheme="minorEastAsia"/>
          <w:sz w:val="20"/>
          <w:szCs w:val="20"/>
          <w:lang w:val="en-GB" w:eastAsia="zh-CN"/>
        </w:rPr>
        <w:t xml:space="preserve">, </w:t>
      </w:r>
      <w:r>
        <w:rPr>
          <w:rFonts w:eastAsia="Times New Roman"/>
          <w:szCs w:val="20"/>
          <w:lang w:eastAsia="zh-CN"/>
        </w:rPr>
        <w:t xml:space="preserve">construction of </w:t>
      </w:r>
      <w:r w:rsidR="007A4B6C">
        <w:rPr>
          <w:rFonts w:eastAsiaTheme="minorEastAsia"/>
          <w:sz w:val="20"/>
          <w:szCs w:val="20"/>
          <w:lang w:val="en-GB" w:eastAsia="zh-CN"/>
        </w:rPr>
        <w:t xml:space="preserve">Type-1 HARQ-ACK feedback </w:t>
      </w:r>
      <w:r w:rsidR="00F5165C">
        <w:rPr>
          <w:rFonts w:eastAsiaTheme="minorEastAsia"/>
          <w:sz w:val="20"/>
          <w:szCs w:val="20"/>
          <w:lang w:val="en-GB" w:eastAsia="zh-CN"/>
        </w:rPr>
        <w:t>based on</w:t>
      </w:r>
      <w:r w:rsidR="00F5165C"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00F5165C" w:rsidRPr="00936B50">
        <w:rPr>
          <w:rFonts w:eastAsiaTheme="minorEastAsia"/>
          <w:sz w:val="20"/>
          <w:szCs w:val="20"/>
          <w:lang w:val="en-GB" w:eastAsia="zh-CN"/>
        </w:rPr>
        <w:t xml:space="preserve"> service</w:t>
      </w:r>
      <w:r>
        <w:rPr>
          <w:rFonts w:eastAsiaTheme="minorEastAsia"/>
          <w:sz w:val="20"/>
          <w:szCs w:val="20"/>
          <w:lang w:val="en-GB" w:eastAsia="zh-CN"/>
        </w:rPr>
        <w:t xml:space="preserve"> </w:t>
      </w:r>
      <w:r>
        <w:rPr>
          <w:rFonts w:eastAsia="Times New Roman"/>
          <w:szCs w:val="20"/>
          <w:lang w:eastAsia="zh-CN"/>
        </w:rPr>
        <w:t>(if they are separately configured), at least of the same priority, is supported</w:t>
      </w:r>
    </w:p>
    <w:p w14:paraId="7EC10B4D" w14:textId="6BCC27F2" w:rsidR="00F5165C" w:rsidRPr="00936B50" w:rsidRDefault="00F5165C" w:rsidP="00F5165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 xml:space="preserve">details of Type-1 </w:t>
      </w:r>
      <w:r w:rsidR="00B727F5">
        <w:rPr>
          <w:rFonts w:eastAsiaTheme="minorEastAsia"/>
          <w:lang w:eastAsia="zh-CN"/>
        </w:rPr>
        <w:t>codebook</w:t>
      </w:r>
      <w:r w:rsidR="00032900">
        <w:rPr>
          <w:rFonts w:eastAsiaTheme="minorEastAsia"/>
          <w:lang w:eastAsia="zh-CN"/>
        </w:rPr>
        <w:t xml:space="preserve"> construction for F</w:t>
      </w:r>
      <w:r w:rsidRPr="00936B50">
        <w:rPr>
          <w:rFonts w:eastAsiaTheme="minorEastAsia"/>
          <w:lang w:eastAsia="zh-CN"/>
        </w:rPr>
        <w:t xml:space="preserve">DM-ed unicast and multicast. </w:t>
      </w:r>
    </w:p>
    <w:p w14:paraId="4EDB8AF9" w14:textId="3D2FBF56" w:rsidR="00F5165C" w:rsidRDefault="00F5165C" w:rsidP="00F5165C">
      <w:pPr>
        <w:pStyle w:val="af3"/>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 xml:space="preserve">details of Type-1 </w:t>
      </w:r>
      <w:r w:rsidR="00B727F5">
        <w:rPr>
          <w:rFonts w:eastAsiaTheme="minorEastAsia"/>
          <w:lang w:eastAsia="zh-CN"/>
        </w:rPr>
        <w:t xml:space="preserve">codebook </w:t>
      </w:r>
      <w:r w:rsidR="00A30BDA">
        <w:rPr>
          <w:rFonts w:eastAsiaTheme="minorEastAsia"/>
          <w:lang w:eastAsia="zh-CN"/>
        </w:rPr>
        <w:t>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389648C6" w:rsidR="007334D0" w:rsidRPr="00936B50" w:rsidRDefault="007334D0" w:rsidP="007334D0">
      <w:pPr>
        <w:pStyle w:val="af3"/>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221A2E">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B727F5" w:rsidRDefault="00F5165C" w:rsidP="00F5165C">
      <w:pPr>
        <w:rPr>
          <w:rFonts w:eastAsia="MS Mincho"/>
          <w:lang w:eastAsia="ja-JP"/>
        </w:rPr>
      </w:pPr>
    </w:p>
    <w:p w14:paraId="6C40E87E" w14:textId="3BD02314" w:rsidR="00F5165C" w:rsidRPr="005154E2" w:rsidRDefault="00F5165C" w:rsidP="00F5165C">
      <w:pPr>
        <w:pStyle w:val="af6"/>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B43FDD" w:rsidRPr="005154E2" w14:paraId="502E0957" w14:textId="77777777" w:rsidTr="00331908">
        <w:trPr>
          <w:trHeight w:val="253"/>
          <w:jc w:val="center"/>
        </w:trPr>
        <w:tc>
          <w:tcPr>
            <w:tcW w:w="1555" w:type="dxa"/>
          </w:tcPr>
          <w:p w14:paraId="319E8B0C" w14:textId="27487785"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2A49116B" w14:textId="2AF280E5"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are fine with this proposal.</w:t>
            </w:r>
          </w:p>
        </w:tc>
      </w:tr>
      <w:tr w:rsidR="004F7C52" w:rsidRPr="005154E2" w14:paraId="65C70C3C" w14:textId="77777777" w:rsidTr="00331908">
        <w:trPr>
          <w:trHeight w:val="253"/>
          <w:jc w:val="center"/>
        </w:trPr>
        <w:tc>
          <w:tcPr>
            <w:tcW w:w="1555" w:type="dxa"/>
          </w:tcPr>
          <w:p w14:paraId="3208849C" w14:textId="202D453F" w:rsidR="004F7C52" w:rsidRPr="00B43FDD" w:rsidRDefault="004F7C52" w:rsidP="00B43FDD">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0BD42CCB" w14:textId="1A872220" w:rsidR="004F7C52" w:rsidRPr="00B43FDD" w:rsidRDefault="004F7C52" w:rsidP="00B43FDD">
            <w:pPr>
              <w:spacing w:after="0"/>
              <w:rPr>
                <w:lang w:val="en-GB" w:eastAsia="zh-CN"/>
              </w:rPr>
            </w:pPr>
            <w:r>
              <w:rPr>
                <w:lang w:val="en-GB" w:eastAsia="zh-CN"/>
              </w:rPr>
              <w:t>We are OK with this proposal.</w:t>
            </w:r>
          </w:p>
        </w:tc>
      </w:tr>
      <w:tr w:rsidR="004B0340" w:rsidRPr="005154E2" w14:paraId="3B92959C" w14:textId="77777777" w:rsidTr="00815B2C">
        <w:trPr>
          <w:trHeight w:val="253"/>
          <w:jc w:val="center"/>
        </w:trPr>
        <w:tc>
          <w:tcPr>
            <w:tcW w:w="1555" w:type="dxa"/>
          </w:tcPr>
          <w:p w14:paraId="6CEA4B6C" w14:textId="77777777" w:rsidR="004B0340" w:rsidRDefault="004B0340" w:rsidP="00815B2C">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735C6B70" w14:textId="77777777" w:rsidR="004B0340" w:rsidRDefault="004B0340" w:rsidP="00815B2C">
            <w:pPr>
              <w:spacing w:after="0"/>
              <w:rPr>
                <w:lang w:val="en-GB" w:eastAsia="zh-CN"/>
              </w:rPr>
            </w:pPr>
            <w:r w:rsidRPr="00A42E63">
              <w:rPr>
                <w:rFonts w:hint="eastAsia"/>
                <w:sz w:val="16"/>
                <w:szCs w:val="16"/>
                <w:lang w:eastAsia="zh-CN"/>
              </w:rPr>
              <w:t>O</w:t>
            </w:r>
            <w:r w:rsidRPr="00A42E63">
              <w:rPr>
                <w:sz w:val="16"/>
                <w:szCs w:val="16"/>
                <w:lang w:eastAsia="zh-CN"/>
              </w:rPr>
              <w:t>K</w:t>
            </w:r>
          </w:p>
        </w:tc>
      </w:tr>
      <w:tr w:rsidR="001C6DCD" w:rsidRPr="005154E2" w14:paraId="73D9F46D" w14:textId="77777777" w:rsidTr="00331908">
        <w:trPr>
          <w:trHeight w:val="253"/>
          <w:jc w:val="center"/>
        </w:trPr>
        <w:tc>
          <w:tcPr>
            <w:tcW w:w="1555" w:type="dxa"/>
          </w:tcPr>
          <w:p w14:paraId="18D44C35" w14:textId="6DAA9B78" w:rsidR="001C6DCD" w:rsidRDefault="004B0340" w:rsidP="001C6DCD">
            <w:pPr>
              <w:spacing w:after="0"/>
              <w:rPr>
                <w:lang w:val="en-GB" w:eastAsia="zh-CN"/>
              </w:rPr>
            </w:pPr>
            <w:r>
              <w:rPr>
                <w:rFonts w:hint="eastAsia"/>
                <w:lang w:val="en-GB" w:eastAsia="zh-CN"/>
              </w:rPr>
              <w:t>CATT</w:t>
            </w:r>
          </w:p>
        </w:tc>
        <w:tc>
          <w:tcPr>
            <w:tcW w:w="7801" w:type="dxa"/>
          </w:tcPr>
          <w:p w14:paraId="451B3178" w14:textId="77777777" w:rsidR="001C6DCD" w:rsidRDefault="004B0340" w:rsidP="001C6DCD">
            <w:pPr>
              <w:spacing w:after="0"/>
              <w:rPr>
                <w:rFonts w:hint="eastAsia"/>
                <w:lang w:val="en-GB" w:eastAsia="zh-CN"/>
              </w:rPr>
            </w:pPr>
            <w:r>
              <w:rPr>
                <w:rFonts w:hint="eastAsia"/>
                <w:lang w:val="en-GB" w:eastAsia="zh-CN"/>
              </w:rPr>
              <w:t>OK with this proposal.</w:t>
            </w:r>
          </w:p>
          <w:p w14:paraId="6FB9F3DF" w14:textId="741E1AC9" w:rsidR="004B0340" w:rsidRDefault="004B0340" w:rsidP="001C6DCD">
            <w:pPr>
              <w:spacing w:after="0"/>
              <w:rPr>
                <w:rFonts w:hint="eastAsia"/>
                <w:lang w:val="en-GB" w:eastAsia="zh-CN"/>
              </w:rPr>
            </w:pPr>
            <w:r>
              <w:rPr>
                <w:lang w:val="en-GB" w:eastAsia="zh-CN"/>
              </w:rPr>
              <w:t>A</w:t>
            </w:r>
            <w:r>
              <w:rPr>
                <w:rFonts w:hint="eastAsia"/>
                <w:lang w:val="en-GB" w:eastAsia="zh-CN"/>
              </w:rPr>
              <w:t xml:space="preserve">s we asked for clarification during GTW, the </w:t>
            </w:r>
            <w:r>
              <w:rPr>
                <w:lang w:val="en-GB" w:eastAsia="zh-CN"/>
              </w:rPr>
              <w:t>“</w:t>
            </w:r>
            <w:r>
              <w:rPr>
                <w:rFonts w:hint="eastAsia"/>
                <w:lang w:val="en-GB" w:eastAsia="zh-CN"/>
              </w:rPr>
              <w:t>union</w:t>
            </w:r>
            <w:r>
              <w:rPr>
                <w:lang w:val="en-GB" w:eastAsia="zh-CN"/>
              </w:rPr>
              <w:t>”</w:t>
            </w:r>
            <w:r>
              <w:rPr>
                <w:rFonts w:hint="eastAsia"/>
                <w:lang w:val="en-GB" w:eastAsia="zh-CN"/>
              </w:rPr>
              <w:t xml:space="preserve"> in the main bullet means that the HARQ-ACK codebook</w:t>
            </w:r>
            <w:r w:rsidR="002C7D61">
              <w:rPr>
                <w:rFonts w:hint="eastAsia"/>
                <w:lang w:val="en-GB" w:eastAsia="zh-CN"/>
              </w:rPr>
              <w:t xml:space="preserve"> (Type-1)</w:t>
            </w:r>
            <w:r>
              <w:rPr>
                <w:rFonts w:hint="eastAsia"/>
                <w:lang w:val="en-GB" w:eastAsia="zh-CN"/>
              </w:rPr>
              <w:t xml:space="preserve"> is jointly generated for both unicas</w:t>
            </w:r>
            <w:r w:rsidR="002C7D61">
              <w:rPr>
                <w:rFonts w:hint="eastAsia"/>
                <w:lang w:val="en-GB" w:eastAsia="zh-CN"/>
              </w:rPr>
              <w:t>t service and multicast service on a PUCCH resource.</w:t>
            </w:r>
          </w:p>
          <w:p w14:paraId="237C551D" w14:textId="01824722" w:rsidR="004B0340" w:rsidRDefault="004B0340" w:rsidP="001C6DCD">
            <w:pPr>
              <w:spacing w:after="0"/>
              <w:rPr>
                <w:lang w:val="en-GB" w:eastAsia="zh-CN"/>
              </w:rPr>
            </w:pPr>
          </w:p>
        </w:tc>
      </w:tr>
    </w:tbl>
    <w:p w14:paraId="15DB084D" w14:textId="3F45B192" w:rsidR="00F5165C" w:rsidRDefault="00F5165C" w:rsidP="008C14F7">
      <w:pPr>
        <w:rPr>
          <w:lang w:eastAsia="zh-CN"/>
        </w:rPr>
      </w:pPr>
    </w:p>
    <w:p w14:paraId="4E98423C" w14:textId="77777777" w:rsidR="00D4683E" w:rsidRPr="00911A3E" w:rsidRDefault="00D4683E" w:rsidP="008C14F7">
      <w:pPr>
        <w:rPr>
          <w:lang w:eastAsia="zh-CN"/>
        </w:rPr>
      </w:pPr>
    </w:p>
    <w:p w14:paraId="7FD104A1" w14:textId="2A295CED" w:rsidR="004440C1" w:rsidRDefault="004440C1" w:rsidP="004440C1">
      <w:pPr>
        <w:pStyle w:val="30"/>
        <w:rPr>
          <w:lang w:eastAsia="zh-CN"/>
        </w:rPr>
      </w:pPr>
      <w:bookmarkStart w:id="89" w:name="_Ref62477305"/>
      <w:r>
        <w:rPr>
          <w:lang w:eastAsia="zh-CN"/>
        </w:rPr>
        <w:t xml:space="preserve">Enh </w:t>
      </w:r>
      <w:r>
        <w:rPr>
          <w:rFonts w:hint="eastAsia"/>
          <w:lang w:eastAsia="zh-CN"/>
        </w:rPr>
        <w:t>T</w:t>
      </w:r>
      <w:r>
        <w:rPr>
          <w:lang w:eastAsia="zh-CN"/>
        </w:rPr>
        <w:t>ype-2 / Type 3 HARQ codebook</w:t>
      </w:r>
      <w:bookmarkEnd w:id="89"/>
      <w:r w:rsidR="00366864">
        <w:rPr>
          <w:lang w:eastAsia="zh-CN"/>
        </w:rPr>
        <w:t xml:space="preserve"> (pending)</w:t>
      </w:r>
    </w:p>
    <w:p w14:paraId="61F47CD3" w14:textId="77777777" w:rsidR="00B518F8" w:rsidRDefault="00B518F8" w:rsidP="00B518F8">
      <w:pPr>
        <w:pStyle w:val="af6"/>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9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90"/>
    </w:p>
    <w:p w14:paraId="1ACD050A" w14:textId="77777777" w:rsidR="0036250D" w:rsidRPr="00C276E0" w:rsidRDefault="0036250D" w:rsidP="00DB6FDC">
      <w:pPr>
        <w:pStyle w:val="af3"/>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91" w:name="_Hlk47364568"/>
      <w:r w:rsidRPr="00C276E0">
        <w:rPr>
          <w:iCs/>
          <w:lang w:val="en-US" w:eastAsia="zh-CN"/>
        </w:rPr>
        <w:t>HARQ-ACK for multicast PDSCH and unicast PDSCH be multiplexed in one HARQ-ACK codebook or not</w:t>
      </w:r>
      <w:bookmarkEnd w:id="9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lastRenderedPageBreak/>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9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9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4"/>
        <w:rPr>
          <w:lang w:eastAsia="zh-CN"/>
        </w:rPr>
      </w:pPr>
      <w:bookmarkStart w:id="93" w:name="_Ref62477554"/>
      <w:r w:rsidRPr="005154E2">
        <w:rPr>
          <w:lang w:eastAsia="zh-CN"/>
        </w:rPr>
        <w:t>1</w:t>
      </w:r>
      <w:r w:rsidRPr="005154E2">
        <w:rPr>
          <w:vertAlign w:val="superscript"/>
          <w:lang w:eastAsia="zh-CN"/>
        </w:rPr>
        <w:t>st</w:t>
      </w:r>
      <w:r w:rsidRPr="005154E2">
        <w:rPr>
          <w:lang w:eastAsia="zh-CN"/>
        </w:rPr>
        <w:t xml:space="preserve"> round discussion</w:t>
      </w:r>
      <w:bookmarkEnd w:id="93"/>
    </w:p>
    <w:p w14:paraId="79CA1FE2"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af3"/>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af6"/>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 xml:space="preserve">uawei, </w:t>
            </w:r>
            <w:r>
              <w:rPr>
                <w:rFonts w:eastAsiaTheme="minorEastAsia"/>
                <w:sz w:val="20"/>
                <w:lang w:val="en-GB" w:eastAsia="zh-CN"/>
              </w:rPr>
              <w:lastRenderedPageBreak/>
              <w:t>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lastRenderedPageBreak/>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lastRenderedPageBreak/>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lastRenderedPageBreak/>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af3"/>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af3"/>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af6"/>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ins w:id="94"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af3"/>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95"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lastRenderedPageBreak/>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96" w:author="Haipeng HP1 Lei" w:date="2021-01-29T09:58:00Z">
        <w:r>
          <w:rPr>
            <w:lang w:val="en-GB" w:eastAsia="zh-CN"/>
          </w:rPr>
          <w:t>[Lenovo, Motorola Mobility]: our views added above.</w:t>
        </w:r>
      </w:ins>
    </w:p>
    <w:p w14:paraId="29363615" w14:textId="77777777" w:rsidR="00727CD2" w:rsidRPr="005154E2" w:rsidRDefault="00727CD2" w:rsidP="00727CD2">
      <w:pPr>
        <w:pStyle w:val="2"/>
        <w:rPr>
          <w:rFonts w:eastAsiaTheme="minorEastAsia"/>
          <w:lang w:eastAsia="zh-CN"/>
        </w:rPr>
      </w:pPr>
      <w:bookmarkStart w:id="97" w:name="_Ref55060575"/>
      <w:r w:rsidRPr="005154E2">
        <w:rPr>
          <w:rFonts w:eastAsiaTheme="minorEastAsia" w:hint="eastAsia"/>
          <w:lang w:eastAsia="zh-CN"/>
        </w:rPr>
        <w:t>E</w:t>
      </w:r>
      <w:r w:rsidRPr="005154E2">
        <w:rPr>
          <w:rFonts w:eastAsiaTheme="minorEastAsia"/>
          <w:lang w:eastAsia="zh-CN"/>
        </w:rPr>
        <w:t>nable/disable HARQ-ACK feedback</w:t>
      </w:r>
      <w:bookmarkEnd w:id="97"/>
    </w:p>
    <w:p w14:paraId="26D1066C"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af3"/>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98"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98"/>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99"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99"/>
    </w:p>
    <w:p w14:paraId="27BFB6E4" w14:textId="77777777" w:rsidR="00694676" w:rsidRDefault="00694676" w:rsidP="00694676">
      <w:pPr>
        <w:pStyle w:val="3GPPAgreements"/>
      </w:pPr>
      <w:bookmarkStart w:id="100"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af3"/>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lastRenderedPageBreak/>
        <w:t>Dynamic indication using a single bit in the scheduling DCI for the groupcast transmission</w:t>
      </w:r>
    </w:p>
    <w:bookmarkEnd w:id="100"/>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af3"/>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1"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01"/>
      <w:r w:rsidRPr="008B13CB">
        <w:t xml:space="preserve"> </w:t>
      </w:r>
    </w:p>
    <w:p w14:paraId="59CD5282" w14:textId="5895B005" w:rsidR="00656C8D" w:rsidRDefault="00656C8D" w:rsidP="004F0476">
      <w:pPr>
        <w:pStyle w:val="3GPPAgreements"/>
      </w:pPr>
      <w:bookmarkStart w:id="102"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02"/>
    </w:p>
    <w:p w14:paraId="69DC1AE0" w14:textId="77777777" w:rsidR="00F35969" w:rsidRPr="004F0476" w:rsidRDefault="00F35969" w:rsidP="00F35969">
      <w:pPr>
        <w:rPr>
          <w:rFonts w:eastAsia="MS Mincho"/>
          <w:lang w:eastAsia="ja-JP"/>
        </w:rPr>
      </w:pPr>
    </w:p>
    <w:p w14:paraId="39EC16F2" w14:textId="77777777" w:rsidR="00175B45" w:rsidRDefault="00175B45" w:rsidP="00175B45">
      <w:pPr>
        <w:pStyle w:val="30"/>
        <w:rPr>
          <w:lang w:eastAsia="zh-CN"/>
        </w:rPr>
      </w:pPr>
      <w:bookmarkStart w:id="103" w:name="_Ref63161624"/>
      <w:r>
        <w:rPr>
          <w:rFonts w:hint="eastAsia"/>
          <w:lang w:eastAsia="zh-CN"/>
        </w:rPr>
        <w:t>R</w:t>
      </w:r>
      <w:r>
        <w:rPr>
          <w:lang w:eastAsia="zh-CN"/>
        </w:rPr>
        <w:t>ound-4</w:t>
      </w:r>
      <w:bookmarkEnd w:id="103"/>
    </w:p>
    <w:p w14:paraId="313924AC" w14:textId="77777777" w:rsidR="00175B45" w:rsidRDefault="00175B45" w:rsidP="00175B45">
      <w:pPr>
        <w:pStyle w:val="af6"/>
        <w:rPr>
          <w:rFonts w:ascii="Times New Roman" w:hAnsi="Times New Roman" w:cs="Times New Roman"/>
        </w:rPr>
      </w:pPr>
      <w:r w:rsidRPr="005154E2">
        <w:rPr>
          <w:rFonts w:ascii="Times New Roman" w:hAnsi="Times New Roman" w:cs="Times New Roman"/>
        </w:rPr>
        <w:t>FL’s Comments</w:t>
      </w:r>
    </w:p>
    <w:p w14:paraId="78409D64" w14:textId="77777777" w:rsidR="00175B45" w:rsidRPr="00F73E2A" w:rsidRDefault="00175B45" w:rsidP="00175B45">
      <w:pPr>
        <w:rPr>
          <w:rFonts w:eastAsiaTheme="minorEastAsia"/>
          <w:i/>
          <w:sz w:val="20"/>
          <w:lang w:val="en-GB" w:eastAsia="zh-CN"/>
        </w:rPr>
      </w:pPr>
      <w:r w:rsidRPr="00F73E2A">
        <w:rPr>
          <w:rFonts w:eastAsiaTheme="minorEastAsia" w:hint="eastAsia"/>
          <w:i/>
          <w:sz w:val="20"/>
          <w:lang w:val="en-GB" w:eastAsia="zh-CN"/>
        </w:rPr>
        <w:t>O</w:t>
      </w:r>
      <w:r w:rsidRPr="00F73E2A">
        <w:rPr>
          <w:rFonts w:eastAsiaTheme="minorEastAsia"/>
          <w:i/>
          <w:sz w:val="20"/>
          <w:lang w:val="en-GB" w:eastAsia="zh-CN"/>
        </w:rPr>
        <w:t>ption 3: LG</w:t>
      </w:r>
      <w:r w:rsidRPr="00F73E2A">
        <w:rPr>
          <w:rFonts w:eastAsiaTheme="minorEastAsia" w:hint="eastAsia"/>
          <w:i/>
          <w:sz w:val="20"/>
          <w:lang w:val="en-GB" w:eastAsia="zh-CN"/>
        </w:rPr>
        <w:t>,</w:t>
      </w:r>
      <w:r w:rsidRPr="00F73E2A">
        <w:rPr>
          <w:rFonts w:eastAsiaTheme="minorEastAsia"/>
          <w:i/>
          <w:sz w:val="20"/>
          <w:lang w:val="en-GB" w:eastAsia="zh-CN"/>
        </w:rPr>
        <w:t xml:space="preserve"> </w:t>
      </w:r>
      <w:r w:rsidRPr="00F73E2A">
        <w:rPr>
          <w:i/>
        </w:rPr>
        <w:t>Convida, Samsung, Lenovo, CMCC, FutureWei, OPPO, Apple, Spreadtrum, CATT,</w:t>
      </w:r>
    </w:p>
    <w:p w14:paraId="61E30D65" w14:textId="77777777" w:rsidR="00175B45" w:rsidRPr="00F73E2A" w:rsidRDefault="00175B45" w:rsidP="00175B45">
      <w:pPr>
        <w:rPr>
          <w:i/>
          <w:sz w:val="20"/>
          <w:lang w:eastAsia="zh-CN"/>
        </w:rPr>
      </w:pPr>
      <w:r w:rsidRPr="00F73E2A">
        <w:rPr>
          <w:i/>
          <w:sz w:val="20"/>
          <w:lang w:eastAsia="zh-CN"/>
        </w:rPr>
        <w:t>Nokia, Qualcomm, vivo, and Ericsson would like to support option 2 additionally.</w:t>
      </w:r>
    </w:p>
    <w:p w14:paraId="5E85D67F" w14:textId="77777777" w:rsidR="00175B45" w:rsidRDefault="00175B45" w:rsidP="00175B45">
      <w:pPr>
        <w:rPr>
          <w:sz w:val="20"/>
          <w:szCs w:val="20"/>
          <w:lang w:val="en-GB" w:eastAsia="zh-CN"/>
        </w:rPr>
      </w:pPr>
      <w:r w:rsidRPr="009431F2">
        <w:rPr>
          <w:rFonts w:hint="eastAsia"/>
          <w:sz w:val="20"/>
          <w:szCs w:val="20"/>
          <w:lang w:eastAsia="zh-CN"/>
        </w:rPr>
        <w:t>F</w:t>
      </w:r>
      <w:r w:rsidRPr="009431F2">
        <w:rPr>
          <w:sz w:val="20"/>
          <w:szCs w:val="20"/>
          <w:lang w:eastAsia="zh-CN"/>
        </w:rPr>
        <w:t xml:space="preserve">rom the last round discussion, </w:t>
      </w:r>
      <w:r>
        <w:rPr>
          <w:sz w:val="20"/>
          <w:szCs w:val="20"/>
          <w:lang w:eastAsia="zh-CN"/>
        </w:rPr>
        <w:t>majority (</w:t>
      </w:r>
      <w:r w:rsidRPr="009431F2">
        <w:rPr>
          <w:sz w:val="20"/>
          <w:szCs w:val="20"/>
          <w:lang w:eastAsia="zh-CN"/>
        </w:rPr>
        <w:t>at least 1</w:t>
      </w:r>
      <w:r>
        <w:rPr>
          <w:sz w:val="20"/>
          <w:szCs w:val="20"/>
          <w:lang w:eastAsia="zh-CN"/>
        </w:rPr>
        <w:t>0</w:t>
      </w:r>
      <w:r w:rsidRPr="009431F2">
        <w:rPr>
          <w:sz w:val="20"/>
          <w:szCs w:val="20"/>
          <w:lang w:eastAsia="zh-CN"/>
        </w:rPr>
        <w:t xml:space="preserve"> companies</w:t>
      </w:r>
      <w:r>
        <w:rPr>
          <w:sz w:val="20"/>
          <w:szCs w:val="20"/>
          <w:lang w:eastAsia="zh-CN"/>
        </w:rPr>
        <w:t>)</w:t>
      </w:r>
      <w:r w:rsidRPr="009431F2">
        <w:rPr>
          <w:sz w:val="20"/>
          <w:szCs w:val="20"/>
          <w:lang w:eastAsia="zh-CN"/>
        </w:rPr>
        <w:t xml:space="preserve"> support DCI indicating enabling/disabling which is configured by RRC, i.e., </w:t>
      </w:r>
      <w:r w:rsidRPr="009431F2">
        <w:rPr>
          <w:sz w:val="20"/>
          <w:szCs w:val="20"/>
          <w:lang w:val="en-GB" w:eastAsia="zh-CN"/>
        </w:rPr>
        <w:t xml:space="preserve">if RRC signalling configures the function, DCI indicates (explicitly or implicitly) whether HARQ-ACK feedback is enabled/disabled. </w:t>
      </w:r>
      <w:r w:rsidRPr="009431F2">
        <w:rPr>
          <w:rFonts w:hint="eastAsia"/>
          <w:sz w:val="20"/>
          <w:szCs w:val="20"/>
          <w:lang w:val="en-GB" w:eastAsia="zh-CN"/>
        </w:rPr>
        <w:t>I</w:t>
      </w:r>
      <w:r w:rsidRPr="009431F2">
        <w:rPr>
          <w:sz w:val="20"/>
          <w:szCs w:val="20"/>
          <w:lang w:val="en-GB" w:eastAsia="zh-CN"/>
        </w:rPr>
        <w:t>f RRC signalling does not configure the function, DCI does not indicate enabling/disabling the feedback</w:t>
      </w:r>
      <w:r>
        <w:rPr>
          <w:sz w:val="20"/>
          <w:szCs w:val="20"/>
          <w:lang w:val="en-GB" w:eastAsia="zh-CN"/>
        </w:rPr>
        <w:t xml:space="preserve">. Four companies proposed to support option 2 additionally. </w:t>
      </w:r>
    </w:p>
    <w:p w14:paraId="4F82BB2D" w14:textId="77777777" w:rsidR="00175B45" w:rsidRDefault="00175B45" w:rsidP="00175B45">
      <w:pPr>
        <w:rPr>
          <w:sz w:val="20"/>
          <w:szCs w:val="20"/>
          <w:lang w:val="en-GB" w:eastAsia="zh-CN"/>
        </w:rPr>
      </w:pPr>
      <w:r>
        <w:rPr>
          <w:sz w:val="20"/>
          <w:szCs w:val="20"/>
          <w:lang w:val="en-GB" w:eastAsia="zh-CN"/>
        </w:rPr>
        <w:t xml:space="preserve">There is also comment to FFS MAC-CE and NACK-only. Since majority is supporting DCI indicating enabling/disabling, MAC-CE would not be necessarily needed. It may not be a good idea to bind the enabling/disabling discussion to the HARQ-ACK feedback options especially when HARQ-ACK feedback options is still pending. </w:t>
      </w:r>
    </w:p>
    <w:p w14:paraId="65537C8B" w14:textId="77777777" w:rsidR="00175B45" w:rsidRDefault="00175B45" w:rsidP="00175B45">
      <w:pPr>
        <w:rPr>
          <w:sz w:val="20"/>
          <w:szCs w:val="20"/>
          <w:lang w:val="en-GB" w:eastAsia="zh-CN"/>
        </w:rPr>
      </w:pPr>
      <w:r>
        <w:rPr>
          <w:rFonts w:hint="eastAsia"/>
          <w:sz w:val="20"/>
          <w:szCs w:val="20"/>
          <w:lang w:val="en-GB" w:eastAsia="zh-CN"/>
        </w:rPr>
        <w:t>N</w:t>
      </w:r>
      <w:r>
        <w:rPr>
          <w:sz w:val="20"/>
          <w:szCs w:val="20"/>
          <w:lang w:val="en-GB" w:eastAsia="zh-CN"/>
        </w:rPr>
        <w:t xml:space="preserve">ot sure whether the proponent of option 3 will have concern to support option 2 additionally, I would try the following proposal to support both or defer this discussion to the next meeting given the relation of this proposal and the indication of HARQ-ACK feedback option (if both are supported) is not clear to everybody. </w:t>
      </w:r>
    </w:p>
    <w:p w14:paraId="4EDDE079" w14:textId="77777777" w:rsidR="00175B45" w:rsidRDefault="00175B45" w:rsidP="00175B45">
      <w:pPr>
        <w:rPr>
          <w:sz w:val="20"/>
          <w:szCs w:val="20"/>
          <w:lang w:val="en-GB" w:eastAsia="zh-CN"/>
        </w:rPr>
      </w:pPr>
    </w:p>
    <w:p w14:paraId="6AA7E2BE" w14:textId="77777777" w:rsidR="00175B45" w:rsidRDefault="00175B45" w:rsidP="00175B45">
      <w:pPr>
        <w:pStyle w:val="af6"/>
        <w:rPr>
          <w:rFonts w:ascii="Times New Roman" w:hAnsi="Times New Roman" w:cs="Times New Roman"/>
        </w:rPr>
      </w:pPr>
      <w:r w:rsidRPr="005154E2">
        <w:rPr>
          <w:rFonts w:ascii="Times New Roman" w:hAnsi="Times New Roman" w:cs="Times New Roman"/>
        </w:rPr>
        <w:t>FL’s Proposal:</w:t>
      </w:r>
    </w:p>
    <w:p w14:paraId="45B2867D" w14:textId="296FEBD3" w:rsidR="00175B45" w:rsidRPr="00E72797" w:rsidRDefault="00175B45" w:rsidP="00175B45">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_Ref63161624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2.5.1</w:t>
      </w:r>
      <w:r w:rsidR="00D539C9">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6CDE3FBA" w14:textId="77777777" w:rsidR="00175B45" w:rsidRDefault="00175B45" w:rsidP="00175B45">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for at least PTM scheme 1, support </w:t>
      </w:r>
      <w:r w:rsidRPr="008C7841">
        <w:rPr>
          <w:rFonts w:eastAsiaTheme="minorEastAsia"/>
          <w:color w:val="FF0000"/>
          <w:sz w:val="20"/>
          <w:szCs w:val="20"/>
          <w:lang w:val="en-GB" w:eastAsia="zh-CN"/>
        </w:rPr>
        <w:t>both</w:t>
      </w:r>
      <w:r>
        <w:rPr>
          <w:rFonts w:eastAsiaTheme="minorEastAsia"/>
          <w:sz w:val="20"/>
          <w:szCs w:val="20"/>
          <w:lang w:val="en-GB" w:eastAsia="zh-CN"/>
        </w:rPr>
        <w:t>:</w:t>
      </w:r>
    </w:p>
    <w:p w14:paraId="253FA601" w14:textId="77777777" w:rsidR="00175B45" w:rsidRDefault="00175B45" w:rsidP="00175B45">
      <w:pPr>
        <w:numPr>
          <w:ilvl w:val="0"/>
          <w:numId w:val="8"/>
        </w:numPr>
        <w:overflowPunct w:val="0"/>
        <w:adjustRightInd/>
        <w:spacing w:after="0"/>
        <w:contextualSpacing/>
        <w:rPr>
          <w:sz w:val="20"/>
          <w:szCs w:val="20"/>
          <w:lang w:val="en-GB" w:eastAsia="zh-CN"/>
        </w:rPr>
      </w:pPr>
      <w:r w:rsidRPr="00F73E2A">
        <w:rPr>
          <w:rFonts w:eastAsia="MS Mincho"/>
          <w:lang w:val="en-GB" w:eastAsia="ja-JP"/>
        </w:rPr>
        <w:tab/>
      </w:r>
      <w:r w:rsidRPr="00F73E2A">
        <w:rPr>
          <w:sz w:val="20"/>
          <w:szCs w:val="20"/>
          <w:lang w:val="en-GB" w:eastAsia="zh-CN"/>
        </w:rPr>
        <w:t xml:space="preserve">Option 3: </w:t>
      </w:r>
      <w:r w:rsidRPr="006F1CA8">
        <w:rPr>
          <w:sz w:val="20"/>
          <w:szCs w:val="20"/>
          <w:lang w:val="en-GB" w:eastAsia="zh-CN"/>
        </w:rPr>
        <w:t>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15D02957" w14:textId="77777777" w:rsidR="00175B45" w:rsidRDefault="00175B45" w:rsidP="00175B45">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6DCEB230" w14:textId="77777777" w:rsidR="00175B45" w:rsidRDefault="00175B45" w:rsidP="00175B45">
      <w:pPr>
        <w:numPr>
          <w:ilvl w:val="2"/>
          <w:numId w:val="27"/>
        </w:numPr>
        <w:overflowPunct w:val="0"/>
        <w:adjustRightInd/>
        <w:spacing w:after="0"/>
        <w:contextualSpacing/>
        <w:rPr>
          <w:sz w:val="20"/>
          <w:szCs w:val="20"/>
          <w:lang w:val="en-GB" w:eastAsia="zh-CN"/>
        </w:rPr>
      </w:pPr>
      <w:r>
        <w:rPr>
          <w:sz w:val="20"/>
          <w:szCs w:val="20"/>
          <w:lang w:val="en-GB" w:eastAsia="zh-CN"/>
        </w:rPr>
        <w:t xml:space="preserve">FFS details on RRC signalling and DCI indicating. </w:t>
      </w:r>
    </w:p>
    <w:p w14:paraId="2D96D57F" w14:textId="77777777" w:rsidR="00175B45" w:rsidRDefault="00175B45" w:rsidP="00175B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E893EEF" w14:textId="77777777" w:rsidR="00175B45" w:rsidRPr="00D37148" w:rsidRDefault="00175B45" w:rsidP="00175B45">
      <w:pPr>
        <w:numPr>
          <w:ilvl w:val="2"/>
          <w:numId w:val="8"/>
        </w:numPr>
        <w:overflowPunct w:val="0"/>
        <w:adjustRightInd/>
        <w:spacing w:after="0"/>
        <w:contextualSpacing/>
        <w:rPr>
          <w:sz w:val="20"/>
          <w:szCs w:val="20"/>
          <w:lang w:val="en-GB" w:eastAsia="zh-CN"/>
        </w:rPr>
      </w:pPr>
      <w:r w:rsidRPr="00D37148">
        <w:rPr>
          <w:rFonts w:hint="eastAsia"/>
          <w:sz w:val="20"/>
          <w:szCs w:val="20"/>
          <w:lang w:val="en-GB" w:eastAsia="zh-CN"/>
        </w:rPr>
        <w:t>F</w:t>
      </w:r>
      <w:r w:rsidRPr="00D37148">
        <w:rPr>
          <w:sz w:val="20"/>
          <w:szCs w:val="20"/>
          <w:lang w:val="en-GB" w:eastAsia="zh-CN"/>
        </w:rPr>
        <w:t xml:space="preserve">FS whether enabling or disabling the feedback is the default mode. </w:t>
      </w:r>
    </w:p>
    <w:p w14:paraId="4240097A" w14:textId="77777777" w:rsidR="00175B45" w:rsidRDefault="00175B45" w:rsidP="00175B45">
      <w:pPr>
        <w:numPr>
          <w:ilvl w:val="0"/>
          <w:numId w:val="8"/>
        </w:numPr>
        <w:overflowPunct w:val="0"/>
        <w:adjustRightInd/>
        <w:spacing w:after="0"/>
        <w:contextualSpacing/>
        <w:rPr>
          <w:rFonts w:eastAsia="MS Mincho"/>
          <w:lang w:val="en-GB" w:eastAsia="ja-JP"/>
        </w:rPr>
      </w:pPr>
      <w:r w:rsidRPr="00F73E2A">
        <w:rPr>
          <w:rFonts w:eastAsia="MS Mincho"/>
          <w:lang w:val="en-GB" w:eastAsia="ja-JP"/>
        </w:rPr>
        <w:tab/>
      </w:r>
      <w:r>
        <w:rPr>
          <w:rFonts w:eastAsia="MS Mincho"/>
          <w:lang w:val="en-GB" w:eastAsia="ja-JP"/>
        </w:rPr>
        <w:t>Option 2</w:t>
      </w:r>
      <w:r w:rsidRPr="00F73E2A">
        <w:rPr>
          <w:rFonts w:eastAsia="MS Mincho"/>
          <w:lang w:val="en-GB" w:eastAsia="ja-JP"/>
        </w:rPr>
        <w:t xml:space="preserve">: RRC </w:t>
      </w:r>
      <w:r>
        <w:rPr>
          <w:rFonts w:eastAsia="MS Mincho"/>
          <w:lang w:val="en-GB" w:eastAsia="ja-JP"/>
        </w:rPr>
        <w:t>indicates enabling/disabling</w:t>
      </w:r>
      <w:r w:rsidRPr="00F73E2A">
        <w:rPr>
          <w:rFonts w:eastAsia="MS Mincho"/>
          <w:lang w:val="en-GB" w:eastAsia="ja-JP"/>
        </w:rPr>
        <w:t>.</w:t>
      </w:r>
    </w:p>
    <w:p w14:paraId="2DB85F12" w14:textId="77777777" w:rsidR="00175B45" w:rsidRDefault="00175B45" w:rsidP="00175B45">
      <w:pPr>
        <w:overflowPunct w:val="0"/>
        <w:adjustRightInd/>
        <w:spacing w:after="0"/>
        <w:contextualSpacing/>
        <w:rPr>
          <w:rFonts w:eastAsia="MS Mincho"/>
          <w:lang w:val="en-GB" w:eastAsia="ja-JP"/>
        </w:rPr>
      </w:pPr>
    </w:p>
    <w:p w14:paraId="1523EF89" w14:textId="77777777" w:rsidR="00175B45" w:rsidRDefault="00175B45" w:rsidP="00175B45">
      <w:pPr>
        <w:overflowPunct w:val="0"/>
        <w:adjustRightInd/>
        <w:spacing w:after="0"/>
        <w:contextualSpacing/>
        <w:rPr>
          <w:rFonts w:eastAsia="MS Mincho"/>
          <w:lang w:val="en-GB" w:eastAsia="ja-JP"/>
        </w:rPr>
      </w:pPr>
    </w:p>
    <w:p w14:paraId="1EA924E0" w14:textId="77777777" w:rsidR="00175B45" w:rsidRPr="00F73E2A" w:rsidRDefault="00175B45" w:rsidP="00175B45">
      <w:pPr>
        <w:overflowPunct w:val="0"/>
        <w:adjustRightInd/>
        <w:spacing w:after="0"/>
        <w:contextualSpacing/>
        <w:rPr>
          <w:rFonts w:eastAsia="MS Mincho"/>
          <w:lang w:val="en-GB" w:eastAsia="ja-JP"/>
        </w:rPr>
      </w:pPr>
    </w:p>
    <w:p w14:paraId="59F87180" w14:textId="77777777" w:rsidR="00175B45" w:rsidRPr="005154E2" w:rsidRDefault="00175B45" w:rsidP="00175B45">
      <w:pPr>
        <w:pStyle w:val="af6"/>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175B45" w:rsidRPr="005154E2" w14:paraId="4E325A91" w14:textId="77777777" w:rsidTr="00B43FDD">
        <w:trPr>
          <w:trHeight w:val="253"/>
          <w:jc w:val="center"/>
        </w:trPr>
        <w:tc>
          <w:tcPr>
            <w:tcW w:w="1555" w:type="dxa"/>
          </w:tcPr>
          <w:p w14:paraId="2B272A52" w14:textId="77777777" w:rsidR="00175B45" w:rsidRPr="005154E2" w:rsidRDefault="00175B45" w:rsidP="00B43FDD">
            <w:pPr>
              <w:spacing w:after="0"/>
              <w:rPr>
                <w:rFonts w:cstheme="minorHAnsi"/>
                <w:sz w:val="16"/>
                <w:szCs w:val="16"/>
              </w:rPr>
            </w:pPr>
            <w:r w:rsidRPr="005154E2">
              <w:rPr>
                <w:b/>
                <w:sz w:val="16"/>
                <w:szCs w:val="16"/>
              </w:rPr>
              <w:t>Company</w:t>
            </w:r>
          </w:p>
        </w:tc>
        <w:tc>
          <w:tcPr>
            <w:tcW w:w="7801" w:type="dxa"/>
          </w:tcPr>
          <w:p w14:paraId="188F5812" w14:textId="77777777" w:rsidR="00175B45" w:rsidRPr="005154E2" w:rsidRDefault="00175B45" w:rsidP="00B43FDD">
            <w:pPr>
              <w:spacing w:after="0"/>
              <w:rPr>
                <w:rFonts w:eastAsiaTheme="minorEastAsia"/>
                <w:sz w:val="16"/>
                <w:szCs w:val="16"/>
                <w:lang w:eastAsia="zh-CN"/>
              </w:rPr>
            </w:pPr>
            <w:r w:rsidRPr="005154E2">
              <w:rPr>
                <w:b/>
                <w:sz w:val="16"/>
                <w:szCs w:val="16"/>
              </w:rPr>
              <w:t xml:space="preserve">Comments </w:t>
            </w:r>
          </w:p>
        </w:tc>
      </w:tr>
      <w:tr w:rsidR="00B43FDD" w:rsidRPr="005154E2" w14:paraId="4C31C86D" w14:textId="77777777" w:rsidTr="00B43FDD">
        <w:trPr>
          <w:trHeight w:val="253"/>
          <w:jc w:val="center"/>
        </w:trPr>
        <w:tc>
          <w:tcPr>
            <w:tcW w:w="1555" w:type="dxa"/>
          </w:tcPr>
          <w:p w14:paraId="7CC95712" w14:textId="22A58B80"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531E4B0B" w14:textId="12A5192D"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support Option 3. We do not support Option 2. We do not understand additional benefit of agreeing Option 2 as well as Option 3.</w:t>
            </w:r>
          </w:p>
        </w:tc>
      </w:tr>
      <w:tr w:rsidR="004F7C52" w:rsidRPr="005154E2" w14:paraId="483FD090" w14:textId="77777777" w:rsidTr="00B43FDD">
        <w:trPr>
          <w:trHeight w:val="253"/>
          <w:jc w:val="center"/>
        </w:trPr>
        <w:tc>
          <w:tcPr>
            <w:tcW w:w="1555" w:type="dxa"/>
          </w:tcPr>
          <w:p w14:paraId="2DDC8060" w14:textId="5C080FC3" w:rsidR="004F7C52" w:rsidRPr="00B43FDD" w:rsidRDefault="004F7C52" w:rsidP="004F7C52">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7F35A675" w14:textId="0C86E73E" w:rsidR="004F7C52" w:rsidRPr="00B43FDD" w:rsidRDefault="004F7C52" w:rsidP="004F7C52">
            <w:pPr>
              <w:spacing w:after="0"/>
              <w:rPr>
                <w:lang w:val="en-GB" w:eastAsia="zh-CN"/>
              </w:rPr>
            </w:pPr>
            <w:r>
              <w:rPr>
                <w:lang w:val="en-GB" w:eastAsia="zh-CN"/>
              </w:rPr>
              <w:t>We support Option 3. Option 2 can’t support dynamic enabling /disabling.</w:t>
            </w:r>
          </w:p>
        </w:tc>
      </w:tr>
      <w:tr w:rsidR="004F3170" w:rsidRPr="005154E2" w14:paraId="5357D0C4" w14:textId="77777777" w:rsidTr="00815B2C">
        <w:trPr>
          <w:trHeight w:val="253"/>
          <w:jc w:val="center"/>
        </w:trPr>
        <w:tc>
          <w:tcPr>
            <w:tcW w:w="1555" w:type="dxa"/>
          </w:tcPr>
          <w:p w14:paraId="6E54B43F" w14:textId="77777777" w:rsidR="004F3170" w:rsidRDefault="004F3170" w:rsidP="00815B2C">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4293D4B7" w14:textId="77777777" w:rsidR="004F3170" w:rsidRPr="00A42E63" w:rsidRDefault="004F3170" w:rsidP="00815B2C">
            <w:pPr>
              <w:spacing w:after="0"/>
              <w:rPr>
                <w:sz w:val="16"/>
                <w:szCs w:val="16"/>
                <w:lang w:eastAsia="zh-CN"/>
              </w:rPr>
            </w:pPr>
            <w:r w:rsidRPr="00A42E63">
              <w:rPr>
                <w:sz w:val="16"/>
                <w:szCs w:val="16"/>
                <w:lang w:eastAsia="zh-CN"/>
              </w:rPr>
              <w:t xml:space="preserve">We can compromise to support both Option2 and Option3. </w:t>
            </w:r>
          </w:p>
          <w:p w14:paraId="3C5445AD" w14:textId="77777777" w:rsidR="004F3170" w:rsidRPr="00A42E63" w:rsidRDefault="004F3170" w:rsidP="00815B2C">
            <w:pPr>
              <w:spacing w:after="0"/>
              <w:rPr>
                <w:sz w:val="16"/>
                <w:szCs w:val="16"/>
                <w:lang w:eastAsia="zh-CN"/>
              </w:rPr>
            </w:pPr>
            <w:r w:rsidRPr="00A42E63">
              <w:rPr>
                <w:sz w:val="16"/>
                <w:szCs w:val="16"/>
                <w:lang w:eastAsia="zh-CN"/>
              </w:rPr>
              <w:t>However, from our perspective, supporting both Option2 and Option3 essentially equals to our previous proposal of the updated Option3. But anyway, the signaling design can be up to RAN2, it should be clear that it is not precluded to combine Option2 and Option3 in one RRC parameter.</w:t>
            </w:r>
            <w:r w:rsidRPr="00A42E63">
              <w:rPr>
                <w:rFonts w:hint="eastAsia"/>
                <w:sz w:val="16"/>
                <w:szCs w:val="16"/>
                <w:lang w:eastAsia="zh-CN"/>
              </w:rPr>
              <w:t xml:space="preserve"> </w:t>
            </w:r>
            <w:r w:rsidRPr="00A42E63">
              <w:rPr>
                <w:sz w:val="16"/>
                <w:szCs w:val="16"/>
                <w:lang w:eastAsia="zh-CN"/>
              </w:rPr>
              <w:t>Thus, we would propose to add the following note.</w:t>
            </w:r>
          </w:p>
          <w:p w14:paraId="0801C57C" w14:textId="77777777" w:rsidR="004F3170" w:rsidRPr="00A42E63" w:rsidRDefault="004F3170" w:rsidP="00815B2C">
            <w:pPr>
              <w:spacing w:after="0"/>
              <w:rPr>
                <w:sz w:val="16"/>
                <w:szCs w:val="16"/>
                <w:lang w:eastAsia="zh-CN"/>
              </w:rPr>
            </w:pPr>
          </w:p>
          <w:p w14:paraId="4701CC09" w14:textId="77777777" w:rsidR="004F3170" w:rsidRPr="00A42E63" w:rsidRDefault="004F3170" w:rsidP="00815B2C">
            <w:pPr>
              <w:spacing w:after="0"/>
              <w:rPr>
                <w:sz w:val="16"/>
                <w:szCs w:val="16"/>
                <w:u w:val="single"/>
                <w:lang w:eastAsia="zh-CN"/>
              </w:rPr>
            </w:pPr>
            <w:r w:rsidRPr="00A42E63">
              <w:rPr>
                <w:sz w:val="16"/>
                <w:szCs w:val="16"/>
                <w:u w:val="single"/>
                <w:lang w:eastAsia="zh-CN"/>
              </w:rPr>
              <w:t>Note: It is up to RAN2 how to design the RRC signaling for Option2 and Option3</w:t>
            </w:r>
          </w:p>
          <w:p w14:paraId="2AFD52A2" w14:textId="77777777" w:rsidR="004F3170" w:rsidRDefault="004F3170" w:rsidP="00815B2C">
            <w:pPr>
              <w:spacing w:after="0"/>
              <w:rPr>
                <w:lang w:val="en-GB" w:eastAsia="zh-CN"/>
              </w:rPr>
            </w:pPr>
          </w:p>
        </w:tc>
      </w:tr>
      <w:tr w:rsidR="001C6DCD" w:rsidRPr="005154E2" w14:paraId="7D9E99B4" w14:textId="77777777" w:rsidTr="00B43FDD">
        <w:trPr>
          <w:trHeight w:val="253"/>
          <w:jc w:val="center"/>
        </w:trPr>
        <w:tc>
          <w:tcPr>
            <w:tcW w:w="1555" w:type="dxa"/>
          </w:tcPr>
          <w:p w14:paraId="6B302A1A" w14:textId="320460AE" w:rsidR="001C6DCD" w:rsidRDefault="004F3170" w:rsidP="001C6DCD">
            <w:pPr>
              <w:spacing w:after="0"/>
              <w:rPr>
                <w:lang w:val="en-GB" w:eastAsia="zh-CN"/>
              </w:rPr>
            </w:pPr>
            <w:r>
              <w:rPr>
                <w:rFonts w:hint="eastAsia"/>
                <w:lang w:val="en-GB" w:eastAsia="zh-CN"/>
              </w:rPr>
              <w:t>CATT</w:t>
            </w:r>
          </w:p>
        </w:tc>
        <w:tc>
          <w:tcPr>
            <w:tcW w:w="7801" w:type="dxa"/>
          </w:tcPr>
          <w:p w14:paraId="7BE28601" w14:textId="77777777" w:rsidR="001C6DCD" w:rsidRPr="00AE259B" w:rsidRDefault="00966880" w:rsidP="001C6DCD">
            <w:pPr>
              <w:spacing w:after="0"/>
              <w:rPr>
                <w:rFonts w:hint="eastAsia"/>
                <w:lang w:val="en-GB" w:eastAsia="zh-CN"/>
              </w:rPr>
            </w:pPr>
            <w:r w:rsidRPr="00AE259B">
              <w:rPr>
                <w:lang w:val="en-GB" w:eastAsia="zh-CN"/>
              </w:rPr>
              <w:t>W</w:t>
            </w:r>
            <w:r w:rsidRPr="00AE259B">
              <w:rPr>
                <w:rFonts w:hint="eastAsia"/>
                <w:lang w:val="en-GB" w:eastAsia="zh-CN"/>
              </w:rPr>
              <w:t>e support Option 3.</w:t>
            </w:r>
          </w:p>
          <w:p w14:paraId="6F38F533" w14:textId="77777777" w:rsidR="00966880" w:rsidRPr="00AE259B" w:rsidRDefault="00966880" w:rsidP="001C6DCD">
            <w:pPr>
              <w:spacing w:after="0"/>
              <w:rPr>
                <w:rFonts w:hint="eastAsia"/>
                <w:lang w:val="en-GB" w:eastAsia="zh-CN"/>
              </w:rPr>
            </w:pPr>
          </w:p>
          <w:p w14:paraId="46384A78" w14:textId="77777777" w:rsidR="00966880" w:rsidRPr="00AE259B" w:rsidRDefault="00966880" w:rsidP="001C6DCD">
            <w:pPr>
              <w:spacing w:after="0"/>
              <w:rPr>
                <w:rFonts w:hint="eastAsia"/>
                <w:lang w:val="en-GB" w:eastAsia="zh-CN"/>
              </w:rPr>
            </w:pPr>
            <w:r w:rsidRPr="00AE259B">
              <w:rPr>
                <w:lang w:val="en-GB" w:eastAsia="zh-CN"/>
              </w:rPr>
              <w:t>Further</w:t>
            </w:r>
            <w:r w:rsidRPr="00AE259B">
              <w:rPr>
                <w:rFonts w:hint="eastAsia"/>
                <w:lang w:val="en-GB" w:eastAsia="zh-CN"/>
              </w:rPr>
              <w:t xml:space="preserve"> clarification on Option 3:</w:t>
            </w:r>
          </w:p>
          <w:p w14:paraId="6872A533" w14:textId="77777777" w:rsidR="00A376AE" w:rsidRPr="00AE259B" w:rsidRDefault="00966880" w:rsidP="00966880">
            <w:pPr>
              <w:pStyle w:val="af3"/>
              <w:numPr>
                <w:ilvl w:val="0"/>
                <w:numId w:val="42"/>
              </w:numPr>
              <w:spacing w:after="0"/>
              <w:rPr>
                <w:rFonts w:hint="eastAsia"/>
                <w:sz w:val="22"/>
                <w:szCs w:val="22"/>
                <w:lang w:eastAsia="zh-CN"/>
              </w:rPr>
            </w:pPr>
            <w:r w:rsidRPr="00AE259B">
              <w:rPr>
                <w:rFonts w:hint="eastAsia"/>
                <w:sz w:val="22"/>
                <w:szCs w:val="22"/>
                <w:lang w:eastAsia="zh-CN"/>
              </w:rPr>
              <w:t xml:space="preserve">RRC </w:t>
            </w:r>
            <w:r w:rsidRPr="00AE259B">
              <w:rPr>
                <w:sz w:val="22"/>
                <w:szCs w:val="22"/>
                <w:lang w:eastAsia="zh-CN"/>
              </w:rPr>
              <w:t>signalling</w:t>
            </w:r>
            <w:r w:rsidRPr="00AE259B">
              <w:rPr>
                <w:rFonts w:hint="eastAsia"/>
                <w:sz w:val="22"/>
                <w:szCs w:val="22"/>
                <w:lang w:eastAsia="zh-CN"/>
              </w:rPr>
              <w:t xml:space="preserve"> </w:t>
            </w:r>
            <w:r w:rsidRPr="00AE259B">
              <w:rPr>
                <w:sz w:val="22"/>
                <w:szCs w:val="22"/>
                <w:lang w:eastAsia="zh-CN"/>
              </w:rPr>
              <w:t>configures</w:t>
            </w:r>
            <w:r w:rsidRPr="00AE259B">
              <w:rPr>
                <w:rFonts w:hint="eastAsia"/>
                <w:sz w:val="22"/>
                <w:szCs w:val="22"/>
                <w:lang w:eastAsia="zh-CN"/>
              </w:rPr>
              <w:t xml:space="preserve"> the function: it means the RRC configuration step is </w:t>
            </w:r>
            <w:r w:rsidR="00A376AE" w:rsidRPr="00AE259B">
              <w:rPr>
                <w:rFonts w:hint="eastAsia"/>
                <w:sz w:val="22"/>
                <w:szCs w:val="22"/>
                <w:lang w:eastAsia="zh-CN"/>
              </w:rPr>
              <w:t xml:space="preserve">using </w:t>
            </w:r>
            <w:r w:rsidRPr="00AE259B">
              <w:rPr>
                <w:rFonts w:hint="eastAsia"/>
                <w:b/>
                <w:sz w:val="22"/>
                <w:szCs w:val="22"/>
                <w:lang w:eastAsia="zh-CN"/>
              </w:rPr>
              <w:t xml:space="preserve">explicit </w:t>
            </w:r>
            <w:r w:rsidRPr="00AE259B">
              <w:rPr>
                <w:b/>
                <w:sz w:val="22"/>
                <w:szCs w:val="22"/>
                <w:lang w:eastAsia="zh-CN"/>
              </w:rPr>
              <w:t>signalling</w:t>
            </w:r>
            <w:r w:rsidRPr="00AE259B">
              <w:rPr>
                <w:rFonts w:hint="eastAsia"/>
                <w:b/>
                <w:sz w:val="22"/>
                <w:szCs w:val="22"/>
                <w:lang w:eastAsia="zh-CN"/>
              </w:rPr>
              <w:t xml:space="preserve"> configuration</w:t>
            </w:r>
            <w:r w:rsidRPr="00AE259B">
              <w:rPr>
                <w:rFonts w:hint="eastAsia"/>
                <w:sz w:val="22"/>
                <w:szCs w:val="22"/>
                <w:lang w:eastAsia="zh-CN"/>
              </w:rPr>
              <w:t xml:space="preserve">, rather than </w:t>
            </w:r>
            <w:r w:rsidRPr="00AE259B">
              <w:rPr>
                <w:rFonts w:hint="eastAsia"/>
                <w:b/>
                <w:sz w:val="22"/>
                <w:szCs w:val="22"/>
                <w:lang w:eastAsia="zh-CN"/>
              </w:rPr>
              <w:t>implicit method</w:t>
            </w:r>
            <w:r w:rsidRPr="00AE259B">
              <w:rPr>
                <w:rFonts w:hint="eastAsia"/>
                <w:sz w:val="22"/>
                <w:szCs w:val="22"/>
                <w:lang w:eastAsia="zh-CN"/>
              </w:rPr>
              <w:t xml:space="preserve"> by configuring the PUCCH resource or not.</w:t>
            </w:r>
          </w:p>
          <w:p w14:paraId="31CC1717" w14:textId="1138785C" w:rsidR="00966880" w:rsidRPr="00966880" w:rsidRDefault="00A376AE" w:rsidP="00A376AE">
            <w:pPr>
              <w:pStyle w:val="af3"/>
              <w:spacing w:after="0"/>
              <w:ind w:left="420"/>
              <w:rPr>
                <w:lang w:eastAsia="zh-CN"/>
              </w:rPr>
            </w:pPr>
            <w:r w:rsidRPr="00AE259B">
              <w:rPr>
                <w:rFonts w:hint="eastAsia"/>
                <w:sz w:val="22"/>
                <w:szCs w:val="22"/>
                <w:lang w:eastAsia="zh-CN"/>
              </w:rPr>
              <w:t>Please correct me if my understanding is the right way. Thanks.</w:t>
            </w:r>
          </w:p>
        </w:tc>
      </w:tr>
    </w:tbl>
    <w:p w14:paraId="2CE2D8DD" w14:textId="788DB3D5" w:rsidR="00175B45" w:rsidRDefault="00175B45" w:rsidP="00175B45">
      <w:pPr>
        <w:rPr>
          <w:lang w:eastAsia="zh-CN"/>
        </w:rPr>
      </w:pPr>
    </w:p>
    <w:p w14:paraId="3D4AE783" w14:textId="77777777" w:rsidR="00175B45" w:rsidRDefault="00175B45" w:rsidP="0070245E">
      <w:pPr>
        <w:rPr>
          <w:lang w:val="en-GB" w:eastAsia="zh-CN"/>
        </w:rPr>
      </w:pPr>
    </w:p>
    <w:p w14:paraId="5855642D" w14:textId="77777777" w:rsidR="00175B45" w:rsidRDefault="00175B45" w:rsidP="0070245E">
      <w:pPr>
        <w:rPr>
          <w:lang w:val="en-GB" w:eastAsia="zh-CN"/>
        </w:rPr>
      </w:pPr>
    </w:p>
    <w:p w14:paraId="0377286A" w14:textId="6C052163" w:rsidR="00D1206E" w:rsidRPr="005154E2" w:rsidRDefault="00D1206E" w:rsidP="00A54386">
      <w:pPr>
        <w:pStyle w:val="2"/>
        <w:rPr>
          <w:lang w:eastAsia="zh-CN"/>
        </w:rPr>
      </w:pPr>
      <w:bookmarkStart w:id="104" w:name="_Ref55061738"/>
      <w:r w:rsidRPr="005154E2">
        <w:rPr>
          <w:lang w:eastAsia="zh-CN"/>
        </w:rPr>
        <w:t>Retransmission</w:t>
      </w:r>
      <w:bookmarkEnd w:id="104"/>
      <w:r w:rsidR="00304091">
        <w:rPr>
          <w:lang w:eastAsia="zh-CN"/>
        </w:rPr>
        <w:t xml:space="preserve"> (pending)</w:t>
      </w:r>
    </w:p>
    <w:p w14:paraId="6BFC4422"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05"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05"/>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lastRenderedPageBreak/>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06"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06"/>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30"/>
        <w:rPr>
          <w:lang w:eastAsia="zh-CN"/>
        </w:rPr>
      </w:pPr>
      <w:bookmarkStart w:id="107" w:name="_Ref62477343"/>
      <w:r>
        <w:rPr>
          <w:lang w:eastAsia="zh-CN"/>
        </w:rPr>
        <w:t>Retransmission schemes</w:t>
      </w:r>
      <w:bookmarkEnd w:id="107"/>
    </w:p>
    <w:p w14:paraId="61EC47F4" w14:textId="77777777" w:rsidR="008C14F7" w:rsidRPr="005154E2" w:rsidRDefault="008C14F7" w:rsidP="00B54367">
      <w:pPr>
        <w:pStyle w:val="4"/>
        <w:rPr>
          <w:lang w:eastAsia="zh-CN"/>
        </w:rPr>
      </w:pPr>
      <w:bookmarkStart w:id="108" w:name="_Ref62477595"/>
      <w:r w:rsidRPr="005154E2">
        <w:rPr>
          <w:lang w:eastAsia="zh-CN"/>
        </w:rPr>
        <w:t>1</w:t>
      </w:r>
      <w:r w:rsidRPr="005154E2">
        <w:rPr>
          <w:vertAlign w:val="superscript"/>
          <w:lang w:eastAsia="zh-CN"/>
        </w:rPr>
        <w:t>st</w:t>
      </w:r>
      <w:r w:rsidRPr="005154E2">
        <w:rPr>
          <w:lang w:eastAsia="zh-CN"/>
        </w:rPr>
        <w:t xml:space="preserve"> round discussion</w:t>
      </w:r>
      <w:bookmarkEnd w:id="108"/>
    </w:p>
    <w:p w14:paraId="40914DFB"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af3"/>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 xml:space="preserve">Lenovo, Motorola </w:t>
            </w:r>
            <w:r>
              <w:rPr>
                <w:sz w:val="20"/>
                <w:szCs w:val="20"/>
                <w:lang w:eastAsia="zh-CN"/>
              </w:rPr>
              <w:lastRenderedPageBreak/>
              <w:t>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lastRenderedPageBreak/>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lastRenderedPageBreak/>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af3"/>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af6"/>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30"/>
        <w:rPr>
          <w:lang w:eastAsia="zh-CN"/>
        </w:rPr>
      </w:pPr>
      <w:bookmarkStart w:id="109" w:name="_Ref62477354"/>
      <w:r>
        <w:rPr>
          <w:rFonts w:hint="eastAsia"/>
          <w:lang w:eastAsia="zh-CN"/>
        </w:rPr>
        <w:t>C</w:t>
      </w:r>
      <w:r>
        <w:rPr>
          <w:lang w:eastAsia="zh-CN"/>
        </w:rPr>
        <w:t>BG based retransmission</w:t>
      </w:r>
      <w:bookmarkEnd w:id="109"/>
    </w:p>
    <w:p w14:paraId="2ABF73F5" w14:textId="77777777" w:rsidR="00B54367" w:rsidRPr="005154E2" w:rsidRDefault="00B54367" w:rsidP="00B54367">
      <w:pPr>
        <w:pStyle w:val="4"/>
        <w:rPr>
          <w:lang w:eastAsia="zh-CN"/>
        </w:rPr>
      </w:pPr>
      <w:bookmarkStart w:id="110" w:name="_Ref62477605"/>
      <w:r w:rsidRPr="005154E2">
        <w:rPr>
          <w:lang w:eastAsia="zh-CN"/>
        </w:rPr>
        <w:t>1</w:t>
      </w:r>
      <w:r w:rsidRPr="005154E2">
        <w:rPr>
          <w:vertAlign w:val="superscript"/>
          <w:lang w:eastAsia="zh-CN"/>
        </w:rPr>
        <w:t>st</w:t>
      </w:r>
      <w:r w:rsidRPr="005154E2">
        <w:rPr>
          <w:lang w:eastAsia="zh-CN"/>
        </w:rPr>
        <w:t xml:space="preserve"> round discussion</w:t>
      </w:r>
      <w:bookmarkEnd w:id="110"/>
    </w:p>
    <w:p w14:paraId="0DD058B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af6"/>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lastRenderedPageBreak/>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af6"/>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1"/>
        <w:rPr>
          <w:lang w:eastAsia="zh-CN"/>
        </w:rPr>
      </w:pPr>
      <w:bookmarkStart w:id="111" w:name="_Ref55062546"/>
      <w:r w:rsidRPr="005154E2">
        <w:rPr>
          <w:rFonts w:hint="eastAsia"/>
          <w:lang w:eastAsia="zh-CN"/>
        </w:rPr>
        <w:t>P</w:t>
      </w:r>
      <w:r w:rsidRPr="005154E2">
        <w:rPr>
          <w:lang w:eastAsia="zh-CN"/>
        </w:rPr>
        <w:t>DSCH repetition</w:t>
      </w:r>
      <w:bookmarkEnd w:id="111"/>
    </w:p>
    <w:p w14:paraId="6F7D1A4F"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lastRenderedPageBreak/>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12"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af3"/>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12"/>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lastRenderedPageBreak/>
        <w:t>Support semi-static and dynamic slot-level repetition for GC-PDSCH by using existing schemes for unicast PDSCH repetition indication.</w:t>
      </w:r>
    </w:p>
    <w:p w14:paraId="22851349" w14:textId="77777777" w:rsidR="008E4E38" w:rsidRPr="005E6F02" w:rsidRDefault="008E4E38" w:rsidP="00DB6FDC">
      <w:pPr>
        <w:pStyle w:val="af3"/>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13"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13"/>
      <w:r w:rsidRPr="00F018A9">
        <w:t xml:space="preserve">  </w:t>
      </w:r>
    </w:p>
    <w:p w14:paraId="71320B47" w14:textId="77777777" w:rsidR="00ED4450" w:rsidRPr="000C6191" w:rsidRDefault="00ED4450" w:rsidP="00ED4450">
      <w:pPr>
        <w:rPr>
          <w:rFonts w:eastAsia="MS Mincho"/>
          <w:lang w:eastAsia="ja-JP"/>
        </w:rPr>
      </w:pPr>
    </w:p>
    <w:p w14:paraId="39D991A8" w14:textId="77777777" w:rsidR="00F83756" w:rsidRDefault="00F83756" w:rsidP="00F83756">
      <w:pPr>
        <w:pStyle w:val="30"/>
        <w:rPr>
          <w:lang w:eastAsia="zh-CN"/>
        </w:rPr>
      </w:pPr>
      <w:bookmarkStart w:id="114" w:name="_Ref63161636"/>
      <w:bookmarkStart w:id="115" w:name="_Ref62477622"/>
      <w:r>
        <w:rPr>
          <w:rFonts w:hint="eastAsia"/>
          <w:lang w:eastAsia="zh-CN"/>
        </w:rPr>
        <w:t>R</w:t>
      </w:r>
      <w:r>
        <w:rPr>
          <w:lang w:eastAsia="zh-CN"/>
        </w:rPr>
        <w:t>ound-4</w:t>
      </w:r>
      <w:bookmarkEnd w:id="114"/>
    </w:p>
    <w:p w14:paraId="6AB5A69B" w14:textId="77777777" w:rsidR="00F83756" w:rsidRDefault="00F83756" w:rsidP="00F83756">
      <w:pPr>
        <w:pStyle w:val="af6"/>
        <w:rPr>
          <w:rFonts w:ascii="Times New Roman" w:hAnsi="Times New Roman" w:cs="Times New Roman"/>
        </w:rPr>
      </w:pPr>
      <w:r w:rsidRPr="005154E2">
        <w:rPr>
          <w:rFonts w:ascii="Times New Roman" w:hAnsi="Times New Roman" w:cs="Times New Roman"/>
        </w:rPr>
        <w:t>FL’s Comments</w:t>
      </w:r>
    </w:p>
    <w:p w14:paraId="55C57A93" w14:textId="77777777" w:rsidR="00F83756" w:rsidRDefault="00F83756" w:rsidP="00F83756">
      <w:pPr>
        <w:rPr>
          <w:sz w:val="20"/>
          <w:szCs w:val="20"/>
          <w:lang w:val="en-GB" w:eastAsia="zh-CN"/>
        </w:rPr>
      </w:pPr>
      <w:r>
        <w:rPr>
          <w:rFonts w:hint="eastAsia"/>
          <w:sz w:val="20"/>
          <w:szCs w:val="20"/>
          <w:lang w:val="en-GB" w:eastAsia="zh-CN"/>
        </w:rPr>
        <w:t>B</w:t>
      </w:r>
      <w:r>
        <w:rPr>
          <w:sz w:val="20"/>
          <w:szCs w:val="20"/>
          <w:lang w:val="en-GB" w:eastAsia="zh-CN"/>
        </w:rPr>
        <w:t xml:space="preserve">ased on the refinement from Futurewei and Qualcomm, the proposal is updated as following. </w:t>
      </w:r>
    </w:p>
    <w:p w14:paraId="13FC3352" w14:textId="77777777" w:rsidR="00F83756" w:rsidRDefault="00F83756" w:rsidP="00F83756">
      <w:pPr>
        <w:rPr>
          <w:sz w:val="20"/>
          <w:szCs w:val="20"/>
          <w:lang w:val="en-GB" w:eastAsia="zh-CN"/>
        </w:rPr>
      </w:pPr>
      <w:r>
        <w:rPr>
          <w:sz w:val="20"/>
          <w:szCs w:val="20"/>
          <w:lang w:val="en-GB" w:eastAsia="zh-CN"/>
        </w:rPr>
        <w:t xml:space="preserve">As to the comment from ZTE that “the last bullet is </w:t>
      </w:r>
      <w:r w:rsidRPr="00B51E74">
        <w:rPr>
          <w:sz w:val="20"/>
          <w:szCs w:val="20"/>
          <w:lang w:val="en-GB" w:eastAsia="zh-CN"/>
        </w:rPr>
        <w:t>not aligned with the current specification (copied below)</w:t>
      </w:r>
      <w:r>
        <w:rPr>
          <w:sz w:val="20"/>
          <w:szCs w:val="20"/>
          <w:lang w:val="en-GB" w:eastAsia="zh-CN"/>
        </w:rPr>
        <w:t xml:space="preserve">”, what you cited from spec is for PUSCH repetition. What I proposed is for PDSCH repetition, and the proposal is aligned with spec regarding PDSCH repetition introduced in MTRP. </w:t>
      </w:r>
    </w:p>
    <w:p w14:paraId="4D498311" w14:textId="77777777" w:rsidR="00F83756" w:rsidRDefault="00F83756" w:rsidP="00F83756">
      <w:pPr>
        <w:pStyle w:val="a3"/>
        <w:rPr>
          <w:lang w:val="en-GB" w:eastAsia="zh-CN"/>
        </w:rPr>
      </w:pPr>
      <w:r>
        <w:rPr>
          <w:rFonts w:hint="eastAsia"/>
          <w:lang w:val="en-GB" w:eastAsia="zh-CN"/>
        </w:rPr>
        <w:t>F</w:t>
      </w:r>
      <w:r>
        <w:rPr>
          <w:lang w:val="en-GB" w:eastAsia="zh-CN"/>
        </w:rPr>
        <w:t>rom TS 38.214:</w:t>
      </w:r>
    </w:p>
    <w:p w14:paraId="1835F872" w14:textId="77777777" w:rsidR="00F83756" w:rsidRDefault="00F83756" w:rsidP="00F83756">
      <w:pPr>
        <w:pStyle w:val="a3"/>
        <w:rPr>
          <w:lang w:val="en-GB" w:eastAsia="zh-CN"/>
        </w:rPr>
      </w:pPr>
      <w:r>
        <w:rPr>
          <w:lang w:val="en-GB" w:eastAsia="zh-CN"/>
        </w:rPr>
        <w:t>“</w:t>
      </w:r>
      <w:r w:rsidRPr="00B51E74">
        <w:rPr>
          <w:iCs/>
          <w:highlight w:val="yellow"/>
        </w:rPr>
        <w:t xml:space="preserve">If a UE is configured with higher layer parameter </w:t>
      </w:r>
      <w:r w:rsidRPr="00B51E74">
        <w:rPr>
          <w:rFonts w:eastAsia="PMingLiU"/>
          <w:i/>
          <w:highlight w:val="yellow"/>
          <w:lang w:eastAsia="zh-TW"/>
        </w:rPr>
        <w:t>repetitionNumber</w:t>
      </w:r>
      <w:r>
        <w:rPr>
          <w:rFonts w:eastAsia="PMingLiU"/>
          <w:i/>
          <w:lang w:eastAsia="zh-TW"/>
        </w:rPr>
        <w:t xml:space="preserve"> </w:t>
      </w:r>
      <w:r>
        <w:rPr>
          <w:rFonts w:eastAsia="PMingLiU"/>
          <w:iCs/>
          <w:lang w:eastAsia="zh-TW"/>
        </w:rPr>
        <w:t xml:space="preserve">or if the UE is configured by </w:t>
      </w:r>
      <w:r>
        <w:rPr>
          <w:rFonts w:eastAsia="PMingLiU"/>
          <w:i/>
          <w:lang w:eastAsia="zh-TW"/>
        </w:rPr>
        <w:t>repetitionScheme</w:t>
      </w:r>
      <w:r>
        <w:rPr>
          <w:rFonts w:eastAsia="PMingLiU"/>
          <w:iCs/>
          <w:lang w:eastAsia="zh-TW"/>
        </w:rPr>
        <w:t xml:space="preserve"> set to one of '</w:t>
      </w:r>
      <w:r>
        <w:rPr>
          <w:rFonts w:eastAsia="PMingLiU"/>
          <w:i/>
          <w:lang w:eastAsia="zh-TW"/>
        </w:rPr>
        <w:t xml:space="preserve"> </w:t>
      </w:r>
      <w:r>
        <w:rPr>
          <w:rFonts w:eastAsia="PMingLiU"/>
          <w:iCs/>
          <w:lang w:eastAsia="zh-TW"/>
        </w:rPr>
        <w:t>fdmSchemeA', '</w:t>
      </w:r>
      <w:r>
        <w:rPr>
          <w:rFonts w:eastAsia="PMingLiU"/>
          <w:i/>
          <w:lang w:eastAsia="zh-TW"/>
        </w:rPr>
        <w:t xml:space="preserve"> </w:t>
      </w:r>
      <w:r>
        <w:rPr>
          <w:rFonts w:eastAsia="PMingLiU"/>
          <w:iCs/>
          <w:lang w:eastAsia="zh-TW"/>
        </w:rPr>
        <w:t xml:space="preserve">fdmSchemeB' and 'tdmSchemeA', </w:t>
      </w:r>
      <w:r w:rsidRPr="00B51E74">
        <w:rPr>
          <w:iCs/>
          <w:highlight w:val="yellow"/>
        </w:rPr>
        <w:t>the</w:t>
      </w:r>
      <w:r w:rsidRPr="00B51E74">
        <w:rPr>
          <w:highlight w:val="yellow"/>
        </w:rPr>
        <w:t xml:space="preserve"> UE does not expect to be configured with </w:t>
      </w:r>
      <w:r w:rsidRPr="00B51E74">
        <w:rPr>
          <w:i/>
          <w:highlight w:val="yellow"/>
        </w:rPr>
        <w:t>pdsch-AggregationFactor</w:t>
      </w:r>
      <w:r>
        <w:rPr>
          <w:rFonts w:eastAsia="Gulim"/>
          <w:i/>
          <w:iCs/>
        </w:rPr>
        <w:t>.</w:t>
      </w:r>
      <w:r>
        <w:rPr>
          <w:lang w:val="en-GB" w:eastAsia="zh-CN"/>
        </w:rPr>
        <w:t>”</w:t>
      </w:r>
    </w:p>
    <w:p w14:paraId="6988FC03" w14:textId="77777777" w:rsidR="00F83756" w:rsidRPr="00111F95" w:rsidRDefault="00F83756" w:rsidP="00F83756">
      <w:pPr>
        <w:rPr>
          <w:lang w:eastAsia="zh-CN"/>
        </w:rPr>
      </w:pPr>
    </w:p>
    <w:p w14:paraId="4738EDAF" w14:textId="77777777" w:rsidR="00F83756" w:rsidRDefault="00F83756" w:rsidP="00F83756">
      <w:pPr>
        <w:pStyle w:val="af6"/>
        <w:rPr>
          <w:rFonts w:ascii="Times New Roman" w:hAnsi="Times New Roman" w:cs="Times New Roman"/>
        </w:rPr>
      </w:pPr>
      <w:r w:rsidRPr="005154E2">
        <w:rPr>
          <w:rFonts w:ascii="Times New Roman" w:hAnsi="Times New Roman" w:cs="Times New Roman"/>
        </w:rPr>
        <w:t>FL’s Proposal:</w:t>
      </w:r>
    </w:p>
    <w:p w14:paraId="6E03304F" w14:textId="1E0A0EAD" w:rsidR="00F83756" w:rsidRPr="00E72797" w:rsidRDefault="00F83756" w:rsidP="00F83756">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_Ref63161636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3.1.1</w:t>
      </w:r>
      <w:r w:rsidR="00D539C9">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0B612975" w14:textId="77777777" w:rsidR="00F83756" w:rsidRPr="00DB318E" w:rsidRDefault="00F83756" w:rsidP="00F83756">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29803091"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35D3F3F5"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42CA35" w14:textId="77777777" w:rsidR="00F83756" w:rsidRDefault="00F83756" w:rsidP="00F83756">
      <w:pPr>
        <w:numPr>
          <w:ilvl w:val="0"/>
          <w:numId w:val="8"/>
        </w:numPr>
        <w:overflowPunct w:val="0"/>
        <w:adjustRightInd/>
        <w:spacing w:after="0"/>
        <w:rPr>
          <w:sz w:val="20"/>
          <w:szCs w:val="20"/>
          <w:lang w:val="en-GB" w:eastAsia="zh-CN"/>
        </w:rPr>
      </w:pPr>
      <w:r>
        <w:rPr>
          <w:sz w:val="20"/>
          <w:szCs w:val="20"/>
          <w:lang w:val="en-GB" w:eastAsia="zh-CN"/>
        </w:rPr>
        <w:t xml:space="preserve">If UE is configured with Config B, UE does not expect to be configured with Config A </w:t>
      </w:r>
      <w:r w:rsidRPr="00DE13A1">
        <w:rPr>
          <w:color w:val="FF0000"/>
          <w:sz w:val="20"/>
          <w:szCs w:val="20"/>
          <w:lang w:val="en-GB" w:eastAsia="zh-CN"/>
        </w:rPr>
        <w:t>for the same group-common PDSCH</w:t>
      </w:r>
      <w:r>
        <w:rPr>
          <w:sz w:val="20"/>
          <w:szCs w:val="20"/>
          <w:lang w:val="en-GB" w:eastAsia="zh-CN"/>
        </w:rPr>
        <w:t>.</w:t>
      </w:r>
    </w:p>
    <w:p w14:paraId="605422AD" w14:textId="77777777" w:rsidR="00F83756" w:rsidRPr="00DF2513" w:rsidRDefault="00F83756" w:rsidP="00F83756">
      <w:pPr>
        <w:overflowPunct w:val="0"/>
        <w:adjustRightInd/>
        <w:spacing w:after="0"/>
        <w:contextualSpacing/>
        <w:rPr>
          <w:rFonts w:eastAsia="MS Mincho"/>
          <w:lang w:val="en-GB" w:eastAsia="ja-JP"/>
        </w:rPr>
      </w:pPr>
    </w:p>
    <w:p w14:paraId="16C3355F" w14:textId="77777777" w:rsidR="00F83756" w:rsidRDefault="00F83756" w:rsidP="00F83756">
      <w:pPr>
        <w:overflowPunct w:val="0"/>
        <w:adjustRightInd/>
        <w:spacing w:after="0"/>
        <w:contextualSpacing/>
        <w:rPr>
          <w:rFonts w:eastAsia="MS Mincho"/>
          <w:lang w:val="en-GB" w:eastAsia="ja-JP"/>
        </w:rPr>
      </w:pPr>
    </w:p>
    <w:p w14:paraId="59E32DEA" w14:textId="77777777" w:rsidR="00F83756" w:rsidRPr="00F73E2A" w:rsidRDefault="00F83756" w:rsidP="00F83756">
      <w:pPr>
        <w:overflowPunct w:val="0"/>
        <w:adjustRightInd/>
        <w:spacing w:after="0"/>
        <w:contextualSpacing/>
        <w:rPr>
          <w:rFonts w:eastAsia="MS Mincho"/>
          <w:lang w:val="en-GB" w:eastAsia="ja-JP"/>
        </w:rPr>
      </w:pPr>
    </w:p>
    <w:p w14:paraId="7B6550E2" w14:textId="77777777" w:rsidR="00F83756" w:rsidRPr="005154E2" w:rsidRDefault="00F83756" w:rsidP="00F83756">
      <w:pPr>
        <w:pStyle w:val="af6"/>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F83756" w:rsidRPr="005154E2" w14:paraId="31E29A32" w14:textId="77777777" w:rsidTr="00B43FDD">
        <w:trPr>
          <w:trHeight w:val="253"/>
          <w:jc w:val="center"/>
        </w:trPr>
        <w:tc>
          <w:tcPr>
            <w:tcW w:w="1555" w:type="dxa"/>
          </w:tcPr>
          <w:p w14:paraId="78DCD6FF" w14:textId="77777777" w:rsidR="00F83756" w:rsidRPr="005154E2" w:rsidRDefault="00F83756" w:rsidP="00B43FDD">
            <w:pPr>
              <w:spacing w:after="0"/>
              <w:rPr>
                <w:rFonts w:cstheme="minorHAnsi"/>
                <w:sz w:val="16"/>
                <w:szCs w:val="16"/>
              </w:rPr>
            </w:pPr>
            <w:r w:rsidRPr="005154E2">
              <w:rPr>
                <w:b/>
                <w:sz w:val="16"/>
                <w:szCs w:val="16"/>
              </w:rPr>
              <w:t>Company</w:t>
            </w:r>
          </w:p>
        </w:tc>
        <w:tc>
          <w:tcPr>
            <w:tcW w:w="7801" w:type="dxa"/>
          </w:tcPr>
          <w:p w14:paraId="4B31003A" w14:textId="77777777" w:rsidR="00F83756" w:rsidRPr="005154E2" w:rsidRDefault="00F83756" w:rsidP="00B43FDD">
            <w:pPr>
              <w:spacing w:after="0"/>
              <w:rPr>
                <w:rFonts w:eastAsiaTheme="minorEastAsia"/>
                <w:sz w:val="16"/>
                <w:szCs w:val="16"/>
                <w:lang w:eastAsia="zh-CN"/>
              </w:rPr>
            </w:pPr>
            <w:r w:rsidRPr="005154E2">
              <w:rPr>
                <w:b/>
                <w:sz w:val="16"/>
                <w:szCs w:val="16"/>
              </w:rPr>
              <w:t xml:space="preserve">Comments </w:t>
            </w:r>
          </w:p>
        </w:tc>
      </w:tr>
      <w:tr w:rsidR="004F7C52" w:rsidRPr="005154E2" w14:paraId="56FAE384" w14:textId="77777777" w:rsidTr="00B43FDD">
        <w:trPr>
          <w:trHeight w:val="253"/>
          <w:jc w:val="center"/>
        </w:trPr>
        <w:tc>
          <w:tcPr>
            <w:tcW w:w="1555" w:type="dxa"/>
          </w:tcPr>
          <w:p w14:paraId="5D4243EF" w14:textId="523FD821" w:rsidR="004F7C52" w:rsidRPr="005154E2" w:rsidRDefault="004F7C52" w:rsidP="004F7C52">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52350482" w14:textId="5D261A2D" w:rsidR="004F7C52" w:rsidRPr="005154E2" w:rsidRDefault="00C56756" w:rsidP="004F7C52">
            <w:pPr>
              <w:spacing w:after="0"/>
              <w:rPr>
                <w:b/>
                <w:sz w:val="16"/>
                <w:szCs w:val="16"/>
              </w:rPr>
            </w:pPr>
            <w:r>
              <w:rPr>
                <w:lang w:val="en-GB" w:eastAsia="zh-CN"/>
              </w:rPr>
              <w:t>Does this proposal support both RRC configured repetition and DCI based repetition?</w:t>
            </w:r>
          </w:p>
        </w:tc>
      </w:tr>
      <w:tr w:rsidR="00CD3237" w:rsidRPr="005154E2" w14:paraId="5E5AB467" w14:textId="77777777" w:rsidTr="00815B2C">
        <w:trPr>
          <w:trHeight w:val="253"/>
          <w:jc w:val="center"/>
        </w:trPr>
        <w:tc>
          <w:tcPr>
            <w:tcW w:w="1555" w:type="dxa"/>
          </w:tcPr>
          <w:p w14:paraId="068E2C74" w14:textId="77777777" w:rsidR="00CD3237" w:rsidRDefault="00CD3237" w:rsidP="00815B2C">
            <w:pPr>
              <w:spacing w:after="0"/>
              <w:rPr>
                <w:lang w:val="en-GB" w:eastAsia="zh-CN"/>
              </w:rPr>
            </w:pPr>
            <w:r w:rsidRPr="001E0D33">
              <w:rPr>
                <w:rFonts w:hint="eastAsia"/>
                <w:sz w:val="16"/>
                <w:szCs w:val="16"/>
                <w:lang w:eastAsia="zh-CN"/>
              </w:rPr>
              <w:t>Z</w:t>
            </w:r>
            <w:r w:rsidRPr="001E0D33">
              <w:rPr>
                <w:sz w:val="16"/>
                <w:szCs w:val="16"/>
                <w:lang w:eastAsia="zh-CN"/>
              </w:rPr>
              <w:t>TE</w:t>
            </w:r>
          </w:p>
        </w:tc>
        <w:tc>
          <w:tcPr>
            <w:tcW w:w="7801" w:type="dxa"/>
          </w:tcPr>
          <w:p w14:paraId="174C1F55" w14:textId="77777777" w:rsidR="00CD3237" w:rsidRDefault="00CD3237" w:rsidP="00815B2C">
            <w:pPr>
              <w:spacing w:after="0"/>
              <w:rPr>
                <w:lang w:val="en-GB" w:eastAsia="zh-CN"/>
              </w:rPr>
            </w:pPr>
            <w:r w:rsidRPr="001E0D33">
              <w:rPr>
                <w:rFonts w:hint="eastAsia"/>
                <w:sz w:val="16"/>
                <w:szCs w:val="16"/>
                <w:lang w:eastAsia="zh-CN"/>
              </w:rPr>
              <w:t>T</w:t>
            </w:r>
            <w:r w:rsidRPr="001E0D33">
              <w:rPr>
                <w:sz w:val="16"/>
                <w:szCs w:val="16"/>
                <w:lang w:eastAsia="zh-CN"/>
              </w:rPr>
              <w:t>hank you FL for the clarification. We are fine with the above proposal with your clarification.</w:t>
            </w:r>
          </w:p>
        </w:tc>
      </w:tr>
      <w:tr w:rsidR="001C6DCD" w:rsidRPr="00862776" w14:paraId="4E1078DB" w14:textId="77777777" w:rsidTr="00B43FDD">
        <w:trPr>
          <w:trHeight w:val="253"/>
          <w:jc w:val="center"/>
        </w:trPr>
        <w:tc>
          <w:tcPr>
            <w:tcW w:w="1555" w:type="dxa"/>
          </w:tcPr>
          <w:p w14:paraId="28DAFE20" w14:textId="503F3737" w:rsidR="001C6DCD" w:rsidRDefault="00CD3237" w:rsidP="001C6DCD">
            <w:pPr>
              <w:spacing w:after="0"/>
              <w:rPr>
                <w:lang w:val="en-GB" w:eastAsia="zh-CN"/>
              </w:rPr>
            </w:pPr>
            <w:r>
              <w:rPr>
                <w:rFonts w:hint="eastAsia"/>
                <w:lang w:val="en-GB" w:eastAsia="zh-CN"/>
              </w:rPr>
              <w:t>CATT</w:t>
            </w:r>
          </w:p>
        </w:tc>
        <w:tc>
          <w:tcPr>
            <w:tcW w:w="7801" w:type="dxa"/>
          </w:tcPr>
          <w:p w14:paraId="05D5DB22" w14:textId="77777777" w:rsidR="001C6DCD" w:rsidRDefault="00CD3237" w:rsidP="001C6DCD">
            <w:pPr>
              <w:spacing w:after="0"/>
              <w:rPr>
                <w:rFonts w:hint="eastAsia"/>
                <w:lang w:val="en-GB" w:eastAsia="zh-CN"/>
              </w:rPr>
            </w:pPr>
            <w:r>
              <w:rPr>
                <w:lang w:val="en-GB" w:eastAsia="zh-CN"/>
              </w:rPr>
              <w:t xml:space="preserve">The </w:t>
            </w:r>
            <w:r>
              <w:rPr>
                <w:rFonts w:hint="eastAsia"/>
                <w:lang w:val="en-GB" w:eastAsia="zh-CN"/>
              </w:rPr>
              <w:t>intention of this proposal was to discuss about the indication method on PDSCH repetition.</w:t>
            </w:r>
            <w:r w:rsidR="00862776">
              <w:rPr>
                <w:rFonts w:hint="eastAsia"/>
                <w:lang w:val="en-GB" w:eastAsia="zh-CN"/>
              </w:rPr>
              <w:t xml:space="preserve"> </w:t>
            </w:r>
            <w:r w:rsidR="00862776">
              <w:rPr>
                <w:lang w:val="en-GB" w:eastAsia="zh-CN"/>
              </w:rPr>
              <w:t>T</w:t>
            </w:r>
            <w:r w:rsidR="00862776">
              <w:rPr>
                <w:rFonts w:hint="eastAsia"/>
                <w:lang w:val="en-GB" w:eastAsia="zh-CN"/>
              </w:rPr>
              <w:t>he current wording seems like the indication discussion is skipped and RRC configuration (Opt. 2) rather than RRC+DCI (Opt. 3) is applied.</w:t>
            </w:r>
          </w:p>
          <w:p w14:paraId="7453CDF0" w14:textId="78590014" w:rsidR="00F77300" w:rsidRDefault="00F77300" w:rsidP="001C6DCD">
            <w:pPr>
              <w:spacing w:after="0"/>
              <w:rPr>
                <w:lang w:val="en-GB" w:eastAsia="zh-CN"/>
              </w:rPr>
            </w:pPr>
            <w:r>
              <w:rPr>
                <w:lang w:val="en-GB" w:eastAsia="zh-CN"/>
              </w:rPr>
              <w:t xml:space="preserve">It </w:t>
            </w:r>
            <w:r>
              <w:rPr>
                <w:rFonts w:hint="eastAsia"/>
                <w:lang w:val="en-GB" w:eastAsia="zh-CN"/>
              </w:rPr>
              <w:t>would be better to be clarified which indication option is selected before we go further on the configuration part.</w:t>
            </w:r>
            <w:bookmarkStart w:id="116" w:name="_GoBack"/>
            <w:bookmarkEnd w:id="116"/>
          </w:p>
        </w:tc>
      </w:tr>
    </w:tbl>
    <w:p w14:paraId="71F71531" w14:textId="77777777" w:rsidR="00F83756" w:rsidRDefault="00F83756" w:rsidP="00F83756"/>
    <w:p w14:paraId="490D2584" w14:textId="77777777" w:rsidR="008208FB" w:rsidRDefault="008208FB" w:rsidP="00F83756"/>
    <w:p w14:paraId="65359F30" w14:textId="102B8A02" w:rsidR="00B13550" w:rsidRPr="005154E2" w:rsidRDefault="003B5DEE" w:rsidP="00B13550">
      <w:pPr>
        <w:pStyle w:val="1"/>
        <w:rPr>
          <w:lang w:eastAsia="ja-JP"/>
        </w:rPr>
      </w:pPr>
      <w:bookmarkStart w:id="117" w:name="_Ref55063163"/>
      <w:bookmarkEnd w:id="115"/>
      <w:r w:rsidRPr="005154E2">
        <w:rPr>
          <w:rFonts w:hint="eastAsia"/>
          <w:lang w:eastAsia="zh-CN"/>
        </w:rPr>
        <w:t>C</w:t>
      </w:r>
      <w:r w:rsidRPr="005154E2">
        <w:rPr>
          <w:lang w:eastAsia="zh-CN"/>
        </w:rPr>
        <w:t>SI feedback</w:t>
      </w:r>
      <w:bookmarkEnd w:id="117"/>
      <w:r w:rsidR="00F83756">
        <w:rPr>
          <w:lang w:eastAsia="zh-CN"/>
        </w:rPr>
        <w:t xml:space="preserve"> (pending)</w:t>
      </w:r>
    </w:p>
    <w:p w14:paraId="527EB731"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lastRenderedPageBreak/>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af3"/>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af3"/>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lastRenderedPageBreak/>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18" w:name="_Toc61908940"/>
      <w:bookmarkStart w:id="11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18"/>
    </w:p>
    <w:p w14:paraId="486331DF" w14:textId="77777777" w:rsidR="00D95C20" w:rsidRPr="00D95C20" w:rsidRDefault="00D95C20" w:rsidP="00DB6FDC">
      <w:pPr>
        <w:pStyle w:val="af3"/>
        <w:numPr>
          <w:ilvl w:val="0"/>
          <w:numId w:val="10"/>
        </w:numPr>
        <w:overflowPunct/>
        <w:autoSpaceDE/>
        <w:autoSpaceDN/>
        <w:adjustRightInd/>
        <w:spacing w:after="120"/>
        <w:contextualSpacing w:val="0"/>
        <w:jc w:val="both"/>
        <w:textAlignment w:val="auto"/>
        <w:rPr>
          <w:lang w:val="en-US" w:eastAsia="zh-CN"/>
        </w:rPr>
      </w:pPr>
      <w:bookmarkStart w:id="120" w:name="_Toc61908941"/>
      <w:r w:rsidRPr="00D95C20">
        <w:rPr>
          <w:lang w:val="en-US" w:eastAsia="zh-CN"/>
        </w:rPr>
        <w:t>FFS use of periodic or aperiodic CSI feedback for PTM.</w:t>
      </w:r>
      <w:bookmarkEnd w:id="120"/>
    </w:p>
    <w:bookmarkEnd w:id="11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2"/>
        <w:rPr>
          <w:lang w:eastAsia="zh-CN"/>
        </w:rPr>
      </w:pPr>
      <w:bookmarkStart w:id="121" w:name="_Ref62477634"/>
      <w:r w:rsidRPr="005154E2">
        <w:rPr>
          <w:lang w:eastAsia="zh-CN"/>
        </w:rPr>
        <w:t>1</w:t>
      </w:r>
      <w:r w:rsidRPr="005154E2">
        <w:rPr>
          <w:vertAlign w:val="superscript"/>
          <w:lang w:eastAsia="zh-CN"/>
        </w:rPr>
        <w:t>st</w:t>
      </w:r>
      <w:r w:rsidRPr="005154E2">
        <w:rPr>
          <w:lang w:eastAsia="zh-CN"/>
        </w:rPr>
        <w:t xml:space="preserve"> round discussion</w:t>
      </w:r>
      <w:bookmarkEnd w:id="121"/>
    </w:p>
    <w:p w14:paraId="42856D9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lastRenderedPageBreak/>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af6"/>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lastRenderedPageBreak/>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af6"/>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sidR="00844656">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af6"/>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ac"/>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The CSI-RS for the same UE group should be common for multicast. The configuration and 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1"/>
      </w:pPr>
      <w:r w:rsidRPr="005154E2">
        <w:t>Other miscellaneous proposals</w:t>
      </w:r>
    </w:p>
    <w:p w14:paraId="3312628E" w14:textId="77777777" w:rsidR="00A63538" w:rsidRDefault="00A63538" w:rsidP="00A63538">
      <w:pPr>
        <w:pStyle w:val="af6"/>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lastRenderedPageBreak/>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2"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2"/>
    </w:p>
    <w:p w14:paraId="2744C0D0" w14:textId="00B7E80D" w:rsidR="00750B00" w:rsidRDefault="00750B00" w:rsidP="00750B00">
      <w:pPr>
        <w:pStyle w:val="3GPPAgreements"/>
      </w:pPr>
      <w:bookmarkStart w:id="123"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23"/>
    </w:p>
    <w:p w14:paraId="47A59A0C" w14:textId="5B9B271E" w:rsidR="00321DAB" w:rsidRDefault="00321DAB" w:rsidP="00321DAB">
      <w:pPr>
        <w:pStyle w:val="3GPPAgreements"/>
      </w:pPr>
      <w:bookmarkStart w:id="124"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844656">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24"/>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af3"/>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af6"/>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af6"/>
        <w:rPr>
          <w:rFonts w:ascii="Times New Roman" w:hAnsi="Times New Roman" w:cs="Times New Roman"/>
        </w:rPr>
      </w:pPr>
      <w:r w:rsidRPr="005154E2">
        <w:rPr>
          <w:rFonts w:ascii="Times New Roman" w:hAnsi="Times New Roman" w:cs="Times New Roman"/>
        </w:rPr>
        <w:t>Collect views:</w:t>
      </w:r>
    </w:p>
    <w:tbl>
      <w:tblPr>
        <w:tblStyle w:val="ac"/>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1"/>
      </w:pPr>
      <w:r>
        <w:rPr>
          <w:lang w:eastAsia="zh-CN"/>
        </w:rPr>
        <w:lastRenderedPageBreak/>
        <w:t>Summary</w:t>
      </w:r>
    </w:p>
    <w:p w14:paraId="770186E2" w14:textId="77777777" w:rsidR="002E1D72" w:rsidRPr="002E1D72" w:rsidRDefault="002E1D72" w:rsidP="00B13550">
      <w:pPr>
        <w:rPr>
          <w:lang w:val="en-GB"/>
        </w:rPr>
      </w:pPr>
    </w:p>
    <w:p w14:paraId="69D1F522" w14:textId="50435701" w:rsidR="001D780E" w:rsidRPr="005154E2" w:rsidRDefault="001D780E" w:rsidP="001656B3">
      <w:pPr>
        <w:pStyle w:val="1"/>
        <w:numPr>
          <w:ilvl w:val="0"/>
          <w:numId w:val="0"/>
        </w:numPr>
      </w:pPr>
      <w:bookmarkStart w:id="125" w:name="_Ref124589665"/>
      <w:bookmarkStart w:id="126" w:name="_Ref71620620"/>
      <w:bookmarkStart w:id="127" w:name="_Ref124671424"/>
      <w:r w:rsidRPr="005154E2">
        <w:t>References</w:t>
      </w:r>
    </w:p>
    <w:bookmarkEnd w:id="2"/>
    <w:bookmarkEnd w:id="125"/>
    <w:bookmarkEnd w:id="126"/>
    <w:bookmarkEnd w:id="127"/>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a4"/>
          <w:lang w:eastAsia="x-none"/>
        </w:rPr>
        <w:t>R1-2100049</w:t>
      </w:r>
      <w:r>
        <w:fldChar w:fldCharType="end"/>
      </w:r>
      <w:r>
        <w:tab/>
        <w:t>Discussion on improving reliability for RRC_CONNECTED UEs</w:t>
      </w:r>
      <w:r>
        <w:tab/>
        <w:t>FUTUREWEI</w:t>
      </w:r>
    </w:p>
    <w:p w14:paraId="4EB19BB6" w14:textId="77777777" w:rsidR="00DC6903" w:rsidRDefault="00EF02EC" w:rsidP="00DC6903">
      <w:pPr>
        <w:pStyle w:val="References"/>
      </w:pPr>
      <w:hyperlink r:id="rId14" w:history="1">
        <w:r w:rsidR="00DC6903">
          <w:rPr>
            <w:rStyle w:val="a4"/>
            <w:lang w:eastAsia="x-none"/>
          </w:rPr>
          <w:t>R1-2100107</w:t>
        </w:r>
      </w:hyperlink>
      <w:r w:rsidR="00DC6903">
        <w:tab/>
        <w:t>Discussion on mechanisms to Improve Reliability for RRC_CONNECTED UEs</w:t>
      </w:r>
      <w:r w:rsidR="00DC6903">
        <w:tab/>
        <w:t>ZTE</w:t>
      </w:r>
    </w:p>
    <w:p w14:paraId="0EAF6F1C" w14:textId="77777777" w:rsidR="00DC6903" w:rsidRDefault="00EF02EC" w:rsidP="00DC6903">
      <w:pPr>
        <w:pStyle w:val="References"/>
      </w:pPr>
      <w:hyperlink r:id="rId15" w:history="1">
        <w:r w:rsidR="00DC6903">
          <w:rPr>
            <w:rStyle w:val="a4"/>
            <w:lang w:eastAsia="x-none"/>
          </w:rPr>
          <w:t>R1-2100145</w:t>
        </w:r>
      </w:hyperlink>
      <w:r w:rsidR="00DC6903">
        <w:tab/>
        <w:t>UL feedback for RRC-CONNECTED UEs in MBMS</w:t>
      </w:r>
      <w:r w:rsidR="00DC6903">
        <w:tab/>
        <w:t>OPPO</w:t>
      </w:r>
    </w:p>
    <w:p w14:paraId="7B463E6A" w14:textId="77777777" w:rsidR="00DC6903" w:rsidRDefault="00EF02EC" w:rsidP="00DC6903">
      <w:pPr>
        <w:pStyle w:val="References"/>
      </w:pPr>
      <w:hyperlink r:id="rId16" w:history="1">
        <w:r w:rsidR="00DC6903">
          <w:rPr>
            <w:rStyle w:val="a4"/>
            <w:lang w:eastAsia="x-none"/>
          </w:rPr>
          <w:t>R1-2100190</w:t>
        </w:r>
      </w:hyperlink>
      <w:r w:rsidR="00DC6903">
        <w:tab/>
        <w:t>Mechanisms to improve reliability for RRC_CONNECTED UEs</w:t>
      </w:r>
      <w:r w:rsidR="00DC6903">
        <w:tab/>
        <w:t>Huawei, HiSilicon</w:t>
      </w:r>
    </w:p>
    <w:p w14:paraId="50D56005" w14:textId="77777777" w:rsidR="00DC6903" w:rsidRDefault="00EF02EC" w:rsidP="00DC6903">
      <w:pPr>
        <w:pStyle w:val="References"/>
      </w:pPr>
      <w:hyperlink r:id="rId17" w:history="1">
        <w:r w:rsidR="00DC6903">
          <w:rPr>
            <w:rStyle w:val="a4"/>
            <w:lang w:eastAsia="x-none"/>
          </w:rPr>
          <w:t>R1-2100355</w:t>
        </w:r>
      </w:hyperlink>
      <w:r w:rsidR="00DC6903">
        <w:tab/>
        <w:t>Discussion on reliability improvement mechanism for RRC_CONNECTED UEs in MBS</w:t>
      </w:r>
      <w:r w:rsidR="00DC6903">
        <w:tab/>
        <w:t>CATT</w:t>
      </w:r>
    </w:p>
    <w:p w14:paraId="24D16EDE" w14:textId="77777777" w:rsidR="00DC6903" w:rsidRDefault="00EF02EC" w:rsidP="00DC6903">
      <w:pPr>
        <w:pStyle w:val="References"/>
      </w:pPr>
      <w:hyperlink r:id="rId18" w:history="1">
        <w:r w:rsidR="00DC6903">
          <w:rPr>
            <w:rStyle w:val="a4"/>
            <w:lang w:eastAsia="x-none"/>
          </w:rPr>
          <w:t>R1-2100470</w:t>
        </w:r>
      </w:hyperlink>
      <w:r w:rsidR="00DC6903">
        <w:tab/>
        <w:t>Discussion on mechanisms to improve reliability for RRC_CONNECTED UEs</w:t>
      </w:r>
      <w:r w:rsidR="00DC6903">
        <w:tab/>
        <w:t>vivo</w:t>
      </w:r>
    </w:p>
    <w:p w14:paraId="11970654" w14:textId="77777777" w:rsidR="00DC6903" w:rsidRDefault="00EF02EC" w:rsidP="00DC6903">
      <w:pPr>
        <w:pStyle w:val="References"/>
      </w:pPr>
      <w:hyperlink r:id="rId19" w:history="1">
        <w:r w:rsidR="00DC6903">
          <w:rPr>
            <w:rStyle w:val="a4"/>
            <w:lang w:eastAsia="x-none"/>
          </w:rPr>
          <w:t>R1-2100511</w:t>
        </w:r>
      </w:hyperlink>
      <w:r w:rsidR="00DC6903">
        <w:tab/>
        <w:t>Reliability Improvements for RRC_CONNECTED UEs</w:t>
      </w:r>
      <w:r w:rsidR="00DC6903">
        <w:tab/>
        <w:t>Nokia, Nokia Shanghai Bell</w:t>
      </w:r>
    </w:p>
    <w:p w14:paraId="69DA8986" w14:textId="77777777" w:rsidR="00DC6903" w:rsidRDefault="00EF02EC" w:rsidP="00DC6903">
      <w:pPr>
        <w:pStyle w:val="References"/>
      </w:pPr>
      <w:hyperlink r:id="rId20" w:history="1">
        <w:r w:rsidR="00DC6903">
          <w:rPr>
            <w:rStyle w:val="a4"/>
            <w:lang w:eastAsia="x-none"/>
          </w:rPr>
          <w:t>R1-2100557</w:t>
        </w:r>
      </w:hyperlink>
      <w:r w:rsidR="00DC6903">
        <w:tab/>
        <w:t>Reliability improvement for RRC_CONNECTED UEs in MBS</w:t>
      </w:r>
      <w:r w:rsidR="00DC6903">
        <w:tab/>
        <w:t>Potevio Company Limited</w:t>
      </w:r>
    </w:p>
    <w:p w14:paraId="7FDABEAE" w14:textId="77777777" w:rsidR="00DC6903" w:rsidRDefault="00EF02EC" w:rsidP="00DC6903">
      <w:pPr>
        <w:pStyle w:val="References"/>
      </w:pPr>
      <w:hyperlink r:id="rId21" w:history="1">
        <w:r w:rsidR="00DC6903">
          <w:rPr>
            <w:rStyle w:val="a4"/>
            <w:lang w:eastAsia="x-none"/>
          </w:rPr>
          <w:t>R1-2100614</w:t>
        </w:r>
      </w:hyperlink>
      <w:r w:rsidR="00DC6903">
        <w:tab/>
        <w:t>Discussion on HARQ operation for NR MBS reliable transmission</w:t>
      </w:r>
      <w:r w:rsidR="00DC6903">
        <w:tab/>
        <w:t>MediaTek Inc.</w:t>
      </w:r>
    </w:p>
    <w:p w14:paraId="05D213B9" w14:textId="77777777" w:rsidR="00DC6903" w:rsidRDefault="00EF02EC" w:rsidP="00DC6903">
      <w:pPr>
        <w:pStyle w:val="References"/>
      </w:pPr>
      <w:hyperlink r:id="rId22" w:history="1">
        <w:r w:rsidR="00DC6903">
          <w:rPr>
            <w:rStyle w:val="a4"/>
            <w:lang w:eastAsia="x-none"/>
          </w:rPr>
          <w:t>R1-2100675</w:t>
        </w:r>
      </w:hyperlink>
      <w:r w:rsidR="00DC6903">
        <w:tab/>
        <w:t>Mechanisms to Improve Reliability of NR-MBS for RRC_CONNECTED UEs</w:t>
      </w:r>
      <w:r w:rsidR="00DC6903">
        <w:tab/>
        <w:t>Intel Corporation</w:t>
      </w:r>
    </w:p>
    <w:p w14:paraId="674B5315" w14:textId="77777777" w:rsidR="00DC6903" w:rsidRDefault="00EF02EC" w:rsidP="00DC6903">
      <w:pPr>
        <w:pStyle w:val="References"/>
      </w:pPr>
      <w:hyperlink r:id="rId23" w:history="1">
        <w:r w:rsidR="00DC6903">
          <w:rPr>
            <w:rStyle w:val="a4"/>
            <w:lang w:eastAsia="x-none"/>
          </w:rPr>
          <w:t>R1-2100699</w:t>
        </w:r>
      </w:hyperlink>
      <w:r w:rsidR="00DC6903">
        <w:tab/>
        <w:t>Views on retransmission procedure for NR MBS</w:t>
      </w:r>
      <w:r w:rsidR="00DC6903">
        <w:tab/>
        <w:t>Google Inc.</w:t>
      </w:r>
    </w:p>
    <w:p w14:paraId="4FBF3348" w14:textId="77777777" w:rsidR="00DC6903" w:rsidRDefault="00EF02EC" w:rsidP="00DC6903">
      <w:pPr>
        <w:pStyle w:val="References"/>
      </w:pPr>
      <w:hyperlink r:id="rId24" w:history="1">
        <w:r w:rsidR="00DC6903">
          <w:rPr>
            <w:rStyle w:val="a4"/>
            <w:lang w:eastAsia="x-none"/>
          </w:rPr>
          <w:t>R1-2100769</w:t>
        </w:r>
      </w:hyperlink>
      <w:r w:rsidR="00DC6903">
        <w:tab/>
        <w:t>Discussion on reliability improvement for RRC-CONNECTED UEs</w:t>
      </w:r>
      <w:r w:rsidR="00DC6903">
        <w:tab/>
        <w:t>Lenovo, Motorola Mobility</w:t>
      </w:r>
    </w:p>
    <w:p w14:paraId="751F2526" w14:textId="77777777" w:rsidR="00DC6903" w:rsidRDefault="00EF02EC" w:rsidP="00DC6903">
      <w:pPr>
        <w:pStyle w:val="References"/>
      </w:pPr>
      <w:hyperlink r:id="rId25" w:history="1">
        <w:r w:rsidR="00DC6903">
          <w:rPr>
            <w:rStyle w:val="a4"/>
            <w:lang w:eastAsia="x-none"/>
          </w:rPr>
          <w:t>R1-2100806</w:t>
        </w:r>
      </w:hyperlink>
      <w:r w:rsidR="00DC6903">
        <w:tab/>
        <w:t>Mechanisms to improve reliability for RRC_CONNECTED UEs</w:t>
      </w:r>
      <w:r w:rsidR="00DC6903">
        <w:tab/>
        <w:t>Spreadtrum Communications</w:t>
      </w:r>
    </w:p>
    <w:p w14:paraId="46E11465" w14:textId="77777777" w:rsidR="00DC6903" w:rsidRDefault="00EF02EC" w:rsidP="00DC6903">
      <w:pPr>
        <w:pStyle w:val="References"/>
      </w:pPr>
      <w:hyperlink r:id="rId26" w:history="1">
        <w:r w:rsidR="00DC6903">
          <w:rPr>
            <w:rStyle w:val="a4"/>
            <w:lang w:eastAsia="x-none"/>
          </w:rPr>
          <w:t>R1-2100907</w:t>
        </w:r>
      </w:hyperlink>
      <w:r w:rsidR="00DC6903">
        <w:tab/>
        <w:t>Mechanisms to improve reliability of Broadcast/Multicast service</w:t>
      </w:r>
      <w:r w:rsidR="00DC6903">
        <w:tab/>
        <w:t>LG Electronics</w:t>
      </w:r>
    </w:p>
    <w:p w14:paraId="43D84E9E" w14:textId="77777777" w:rsidR="00DC6903" w:rsidRDefault="00EF02EC" w:rsidP="00DC6903">
      <w:pPr>
        <w:pStyle w:val="References"/>
      </w:pPr>
      <w:hyperlink r:id="rId27" w:history="1">
        <w:r w:rsidR="00DC6903">
          <w:rPr>
            <w:rStyle w:val="a4"/>
            <w:lang w:eastAsia="x-none"/>
          </w:rPr>
          <w:t>R1-2100957</w:t>
        </w:r>
      </w:hyperlink>
      <w:r w:rsidR="00DC6903">
        <w:tab/>
        <w:t>Discussion on mechanisms to improve reliability for RRC_CONNECTED UEs</w:t>
      </w:r>
      <w:r w:rsidR="00DC6903">
        <w:tab/>
        <w:t>ETRI</w:t>
      </w:r>
    </w:p>
    <w:p w14:paraId="5C4CDAC3" w14:textId="77777777" w:rsidR="00DC6903" w:rsidRDefault="00EF02EC" w:rsidP="00DC6903">
      <w:pPr>
        <w:pStyle w:val="References"/>
      </w:pPr>
      <w:hyperlink r:id="rId28" w:history="1">
        <w:r w:rsidR="00DC6903">
          <w:rPr>
            <w:rStyle w:val="a4"/>
            <w:lang w:eastAsia="x-none"/>
          </w:rPr>
          <w:t>R1-2101064</w:t>
        </w:r>
      </w:hyperlink>
      <w:r w:rsidR="00DC6903">
        <w:tab/>
        <w:t>Discussion on reliability improvement</w:t>
      </w:r>
      <w:r w:rsidR="00DC6903">
        <w:tab/>
        <w:t>CMCC</w:t>
      </w:r>
    </w:p>
    <w:p w14:paraId="0B71631A" w14:textId="77777777" w:rsidR="00DC6903" w:rsidRDefault="00EF02EC" w:rsidP="00DC6903">
      <w:pPr>
        <w:pStyle w:val="References"/>
      </w:pPr>
      <w:hyperlink r:id="rId29" w:history="1">
        <w:r w:rsidR="00DC6903">
          <w:rPr>
            <w:rStyle w:val="a4"/>
            <w:lang w:eastAsia="x-none"/>
          </w:rPr>
          <w:t>R1-2101235</w:t>
        </w:r>
      </w:hyperlink>
      <w:r w:rsidR="00DC6903">
        <w:tab/>
        <w:t>On mechanisms to improve reliability for RRC_CONNECTED UEs</w:t>
      </w:r>
      <w:r w:rsidR="00DC6903">
        <w:tab/>
        <w:t>Samsung</w:t>
      </w:r>
    </w:p>
    <w:p w14:paraId="17F3A461" w14:textId="77777777" w:rsidR="00DC6903" w:rsidRDefault="00EF02EC" w:rsidP="00DC6903">
      <w:pPr>
        <w:pStyle w:val="References"/>
      </w:pPr>
      <w:hyperlink r:id="rId30" w:history="1">
        <w:r w:rsidR="00DC6903">
          <w:rPr>
            <w:rStyle w:val="a4"/>
            <w:lang w:eastAsia="x-none"/>
          </w:rPr>
          <w:t>R1-2101360</w:t>
        </w:r>
      </w:hyperlink>
      <w:r w:rsidR="00DC6903">
        <w:tab/>
        <w:t>Discussion on MBS reliability improvement for RRC_connected UEs</w:t>
      </w:r>
      <w:r w:rsidR="00DC6903">
        <w:tab/>
        <w:t>Apple</w:t>
      </w:r>
    </w:p>
    <w:p w14:paraId="78F5DF19" w14:textId="77777777" w:rsidR="00DC6903" w:rsidRDefault="00EF02EC" w:rsidP="00DC6903">
      <w:pPr>
        <w:pStyle w:val="References"/>
      </w:pPr>
      <w:hyperlink r:id="rId31" w:history="1">
        <w:r w:rsidR="00DC6903">
          <w:rPr>
            <w:rStyle w:val="a4"/>
            <w:lang w:eastAsia="x-none"/>
          </w:rPr>
          <w:t>R1-2101425</w:t>
        </w:r>
      </w:hyperlink>
      <w:r w:rsidR="00DC6903">
        <w:tab/>
        <w:t>On reliability enhancement for NR multicast and broadcast</w:t>
      </w:r>
      <w:r w:rsidR="00DC6903">
        <w:tab/>
        <w:t>Convida Wireless</w:t>
      </w:r>
    </w:p>
    <w:p w14:paraId="0B7CB553" w14:textId="77777777" w:rsidR="00DC6903" w:rsidRDefault="00EF02EC" w:rsidP="00DC6903">
      <w:pPr>
        <w:pStyle w:val="References"/>
      </w:pPr>
      <w:hyperlink r:id="rId32" w:history="1">
        <w:r w:rsidR="00DC6903">
          <w:rPr>
            <w:rStyle w:val="a4"/>
            <w:lang w:eastAsia="x-none"/>
          </w:rPr>
          <w:t>R1-2101488</w:t>
        </w:r>
      </w:hyperlink>
      <w:r w:rsidR="00DC6903">
        <w:tab/>
        <w:t>Views on UE feedback for Multicast RRC_CONNECTED UEs</w:t>
      </w:r>
      <w:r w:rsidR="00DC6903">
        <w:tab/>
        <w:t>Qualcomm Incorporated</w:t>
      </w:r>
    </w:p>
    <w:p w14:paraId="4A44F2B7" w14:textId="77777777" w:rsidR="00DC6903" w:rsidRDefault="00EF02EC" w:rsidP="00DC6903">
      <w:pPr>
        <w:pStyle w:val="References"/>
      </w:pPr>
      <w:hyperlink r:id="rId33" w:history="1">
        <w:r w:rsidR="00DC6903">
          <w:rPr>
            <w:rStyle w:val="a4"/>
            <w:lang w:eastAsia="x-none"/>
          </w:rPr>
          <w:t>R1-2101637</w:t>
        </w:r>
      </w:hyperlink>
      <w:r w:rsidR="00DC6903">
        <w:tab/>
        <w:t>Study on the reliability for RRC_CONNECTED UEs</w:t>
      </w:r>
      <w:r w:rsidR="00DC6903">
        <w:tab/>
        <w:t>CHENGDU TD TECH LTD.</w:t>
      </w:r>
    </w:p>
    <w:p w14:paraId="52202DD9" w14:textId="77777777" w:rsidR="00DC6903" w:rsidRDefault="00EF02EC" w:rsidP="00DC6903">
      <w:pPr>
        <w:pStyle w:val="References"/>
      </w:pPr>
      <w:hyperlink r:id="rId34" w:history="1">
        <w:r w:rsidR="00DC6903">
          <w:rPr>
            <w:rStyle w:val="a4"/>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1"/>
        <w:numPr>
          <w:ilvl w:val="0"/>
          <w:numId w:val="0"/>
        </w:numPr>
      </w:pPr>
      <w:r>
        <w:t>Appendix Agreements summary for AI 8.12.2</w:t>
      </w:r>
    </w:p>
    <w:p w14:paraId="5E2645D0" w14:textId="77777777" w:rsidR="008576B9" w:rsidRPr="008576B9" w:rsidRDefault="008576B9" w:rsidP="008576B9">
      <w:pPr>
        <w:pStyle w:val="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af3"/>
        <w:ind w:left="0"/>
        <w:rPr>
          <w:bCs/>
          <w:highlight w:val="green"/>
        </w:rPr>
      </w:pPr>
      <w:r w:rsidRPr="008576B9">
        <w:rPr>
          <w:bCs/>
          <w:highlight w:val="green"/>
        </w:rPr>
        <w:t>Agreements:</w:t>
      </w:r>
    </w:p>
    <w:p w14:paraId="2D1FA4B5" w14:textId="77777777" w:rsidR="008576B9" w:rsidRPr="008576B9" w:rsidRDefault="008576B9" w:rsidP="008576B9">
      <w:pPr>
        <w:pStyle w:val="af3"/>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af3"/>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af3"/>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af3"/>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af3"/>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af3"/>
        <w:numPr>
          <w:ilvl w:val="0"/>
          <w:numId w:val="4"/>
        </w:numPr>
        <w:spacing w:after="0"/>
        <w:textAlignment w:val="auto"/>
        <w:rPr>
          <w:lang w:eastAsia="zh-CN"/>
        </w:rPr>
      </w:pPr>
      <w:r w:rsidRPr="008576B9">
        <w:rPr>
          <w:lang w:eastAsia="zh-CN"/>
        </w:rPr>
        <w:lastRenderedPageBreak/>
        <w:t xml:space="preserve">ACK/NACK based HARQ-ACK feedback for multicast, </w:t>
      </w:r>
    </w:p>
    <w:p w14:paraId="2EEC5B6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af3"/>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af3"/>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af3"/>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af3"/>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af3"/>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af3"/>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af3"/>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523111" w:rsidRDefault="008576B9" w:rsidP="008576B9">
      <w:pPr>
        <w:rPr>
          <w:sz w:val="18"/>
          <w:szCs w:val="20"/>
          <w:lang w:eastAsia="zh-CN"/>
        </w:rPr>
      </w:pPr>
      <w:r w:rsidRPr="00523111">
        <w:rPr>
          <w:sz w:val="18"/>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 xml:space="preserve">FFS details of HARQ-ACK codebook design. </w:t>
      </w:r>
    </w:p>
    <w:p w14:paraId="6AE7DC58" w14:textId="1C175AFF"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FFS whether enhanced Type-2 and/or Type-3 HARQ-ACK codebook is supported or not.</w:t>
      </w:r>
    </w:p>
    <w:p w14:paraId="1D5A5B1A" w14:textId="77777777" w:rsidR="008576B9" w:rsidRPr="00523111" w:rsidRDefault="008576B9" w:rsidP="008576B9">
      <w:pPr>
        <w:pStyle w:val="References"/>
        <w:numPr>
          <w:ilvl w:val="0"/>
          <w:numId w:val="0"/>
        </w:numPr>
        <w:ind w:left="360" w:hanging="360"/>
        <w:rPr>
          <w:sz w:val="18"/>
          <w:szCs w:val="20"/>
          <w:lang w:val="en-GB"/>
        </w:rPr>
      </w:pPr>
    </w:p>
    <w:p w14:paraId="0169ADE4" w14:textId="77777777" w:rsidR="00271B10" w:rsidRPr="00523111" w:rsidRDefault="00271B10" w:rsidP="00271B10">
      <w:pPr>
        <w:rPr>
          <w:sz w:val="21"/>
          <w:lang w:eastAsia="x-none"/>
        </w:rPr>
      </w:pPr>
      <w:r w:rsidRPr="00523111">
        <w:rPr>
          <w:sz w:val="21"/>
          <w:highlight w:val="green"/>
          <w:lang w:eastAsia="x-none"/>
        </w:rPr>
        <w:t>Agreement:</w:t>
      </w:r>
    </w:p>
    <w:p w14:paraId="4E40C77D" w14:textId="77777777" w:rsidR="00271B10" w:rsidRPr="00523111" w:rsidRDefault="00271B10" w:rsidP="00271B10">
      <w:pPr>
        <w:rPr>
          <w:sz w:val="21"/>
          <w:szCs w:val="20"/>
        </w:rPr>
      </w:pPr>
      <w:r w:rsidRPr="00523111">
        <w:rPr>
          <w:sz w:val="21"/>
          <w:szCs w:val="20"/>
          <w:lang w:eastAsia="zh-CN"/>
        </w:rPr>
        <w:t xml:space="preserve">For ACK/NACK based feedback if supported for RRC_CONNECTED UEs receiving multicast, </w:t>
      </w:r>
      <w:r w:rsidRPr="00523111">
        <w:rPr>
          <w:sz w:val="21"/>
          <w:szCs w:val="20"/>
          <w:lang w:eastAsia="ko-KR"/>
        </w:rPr>
        <w:t xml:space="preserve">UE can be optionally configured a separate </w:t>
      </w:r>
      <w:r w:rsidRPr="00523111">
        <w:rPr>
          <w:i/>
          <w:iCs/>
          <w:sz w:val="21"/>
          <w:szCs w:val="20"/>
        </w:rPr>
        <w:t>PUCCH-Config</w:t>
      </w:r>
      <w:r w:rsidRPr="00523111">
        <w:rPr>
          <w:sz w:val="21"/>
          <w:szCs w:val="20"/>
        </w:rPr>
        <w:t xml:space="preserve"> for multicast. Otherwise, </w:t>
      </w:r>
      <w:r w:rsidRPr="00523111">
        <w:rPr>
          <w:i/>
          <w:iCs/>
          <w:sz w:val="21"/>
          <w:szCs w:val="20"/>
        </w:rPr>
        <w:t>PUCCH-Config</w:t>
      </w:r>
      <w:r w:rsidRPr="00523111">
        <w:rPr>
          <w:sz w:val="21"/>
          <w:szCs w:val="20"/>
        </w:rPr>
        <w:t xml:space="preserve"> for unicast applies. </w:t>
      </w:r>
    </w:p>
    <w:p w14:paraId="2631EC93" w14:textId="77777777" w:rsidR="00271B10" w:rsidRPr="00523111" w:rsidRDefault="00271B10" w:rsidP="00271B10">
      <w:pPr>
        <w:rPr>
          <w:sz w:val="21"/>
          <w:szCs w:val="20"/>
        </w:rPr>
      </w:pPr>
    </w:p>
    <w:p w14:paraId="644D8CAE" w14:textId="77777777" w:rsidR="00271B10" w:rsidRPr="00523111" w:rsidRDefault="00271B10" w:rsidP="00271B10">
      <w:pPr>
        <w:rPr>
          <w:sz w:val="21"/>
          <w:lang w:eastAsia="x-none"/>
        </w:rPr>
      </w:pPr>
      <w:r w:rsidRPr="00523111">
        <w:rPr>
          <w:sz w:val="21"/>
          <w:highlight w:val="green"/>
          <w:lang w:eastAsia="x-none"/>
        </w:rPr>
        <w:t>Agreement:</w:t>
      </w:r>
    </w:p>
    <w:p w14:paraId="0E1AE1C8" w14:textId="77777777" w:rsidR="00271B10" w:rsidRPr="00523111" w:rsidRDefault="00271B10" w:rsidP="00271B10">
      <w:pPr>
        <w:rPr>
          <w:rFonts w:eastAsia="Times New Roman"/>
          <w:sz w:val="21"/>
          <w:szCs w:val="20"/>
          <w:lang w:eastAsia="zh-CN"/>
        </w:rPr>
      </w:pPr>
      <w:r w:rsidRPr="00523111">
        <w:rPr>
          <w:rFonts w:eastAsia="Times New Roman" w:hint="eastAsia"/>
          <w:sz w:val="21"/>
          <w:szCs w:val="20"/>
          <w:lang w:eastAsia="zh-CN"/>
        </w:rPr>
        <w:t>T</w:t>
      </w:r>
      <w:r w:rsidRPr="00523111">
        <w:rPr>
          <w:rFonts w:eastAsia="Times New Roman"/>
          <w:sz w:val="21"/>
          <w:szCs w:val="20"/>
          <w:lang w:eastAsia="zh-CN"/>
        </w:rPr>
        <w:t xml:space="preserve">he priority for HARQ-ACK feedback for RRC_CONNECTED UE receiving multicast can be, </w:t>
      </w:r>
    </w:p>
    <w:p w14:paraId="38545EB8" w14:textId="77777777" w:rsidR="00271B10" w:rsidRPr="00523111" w:rsidRDefault="00271B10" w:rsidP="00271B10">
      <w:pPr>
        <w:pStyle w:val="af3"/>
        <w:numPr>
          <w:ilvl w:val="0"/>
          <w:numId w:val="8"/>
        </w:numPr>
        <w:spacing w:after="0"/>
        <w:contextualSpacing w:val="0"/>
        <w:jc w:val="both"/>
        <w:rPr>
          <w:rFonts w:eastAsia="Times New Roman"/>
          <w:sz w:val="18"/>
          <w:lang w:eastAsia="zh-CN"/>
        </w:rPr>
      </w:pPr>
      <w:r w:rsidRPr="00523111">
        <w:rPr>
          <w:rFonts w:eastAsia="Times New Roman"/>
          <w:sz w:val="18"/>
          <w:lang w:eastAsia="zh-CN"/>
        </w:rPr>
        <w:t>Lower, higher than or equal to the HARQ-ACK feedback for unicast</w:t>
      </w:r>
    </w:p>
    <w:p w14:paraId="17C28101" w14:textId="77777777" w:rsidR="00271B10" w:rsidRPr="00523111" w:rsidRDefault="00271B10" w:rsidP="00271B10">
      <w:pPr>
        <w:pStyle w:val="af3"/>
        <w:numPr>
          <w:ilvl w:val="1"/>
          <w:numId w:val="8"/>
        </w:numPr>
        <w:spacing w:after="0"/>
        <w:contextualSpacing w:val="0"/>
        <w:jc w:val="both"/>
        <w:rPr>
          <w:rFonts w:eastAsia="Times New Roman"/>
          <w:sz w:val="18"/>
          <w:lang w:eastAsia="zh-CN"/>
        </w:rPr>
      </w:pPr>
      <w:r w:rsidRPr="00523111">
        <w:rPr>
          <w:rFonts w:eastAsia="Times New Roman" w:hint="eastAsia"/>
          <w:sz w:val="18"/>
          <w:lang w:eastAsia="zh-CN"/>
        </w:rPr>
        <w:t>F</w:t>
      </w:r>
      <w:r w:rsidRPr="00523111">
        <w:rPr>
          <w:rFonts w:eastAsia="Times New Roman"/>
          <w:sz w:val="18"/>
          <w:lang w:eastAsia="zh-CN"/>
        </w:rPr>
        <w:t>FS: How to reflect the priority in specification, e.g., whether it is configured or indicated to the UE</w:t>
      </w:r>
    </w:p>
    <w:p w14:paraId="1BDBB3C5" w14:textId="77777777" w:rsidR="00271B10" w:rsidRPr="00523111" w:rsidRDefault="00271B10" w:rsidP="00271B10">
      <w:pPr>
        <w:pStyle w:val="af3"/>
        <w:numPr>
          <w:ilvl w:val="1"/>
          <w:numId w:val="8"/>
        </w:numPr>
        <w:spacing w:after="0"/>
        <w:contextualSpacing w:val="0"/>
        <w:jc w:val="both"/>
        <w:rPr>
          <w:rFonts w:eastAsia="Times New Roman"/>
          <w:sz w:val="18"/>
          <w:lang w:eastAsia="zh-CN"/>
        </w:rPr>
      </w:pPr>
      <w:bookmarkStart w:id="128" w:name="OLE_LINK3"/>
      <w:r w:rsidRPr="00523111">
        <w:rPr>
          <w:rFonts w:eastAsia="Times New Roman"/>
          <w:sz w:val="18"/>
          <w:lang w:eastAsia="zh-CN"/>
        </w:rPr>
        <w:t>FFS: The total number of priorities across multicast and unicast</w:t>
      </w:r>
    </w:p>
    <w:bookmarkEnd w:id="128"/>
    <w:p w14:paraId="568C4D14" w14:textId="77777777" w:rsidR="00271B10" w:rsidRPr="00523111" w:rsidRDefault="00271B10" w:rsidP="00271B10">
      <w:pPr>
        <w:pStyle w:val="af3"/>
        <w:numPr>
          <w:ilvl w:val="0"/>
          <w:numId w:val="8"/>
        </w:numPr>
        <w:spacing w:after="0"/>
        <w:contextualSpacing w:val="0"/>
        <w:jc w:val="both"/>
        <w:rPr>
          <w:rFonts w:eastAsia="Times New Roman"/>
          <w:sz w:val="18"/>
          <w:lang w:eastAsia="zh-CN"/>
        </w:rPr>
      </w:pPr>
      <w:r w:rsidRPr="00523111">
        <w:rPr>
          <w:rFonts w:eastAsia="Times New Roman"/>
          <w:sz w:val="18"/>
          <w:lang w:eastAsia="zh-CN"/>
        </w:rPr>
        <w:t xml:space="preserve">FFS the priority between HARQ-ACK feedback for multicast and other UCI for unicast (SR, CSI) or PUSCH for unicast. </w:t>
      </w:r>
    </w:p>
    <w:p w14:paraId="5F75E12A" w14:textId="77777777" w:rsidR="00271B10" w:rsidRPr="00523111" w:rsidRDefault="00271B10" w:rsidP="00271B10">
      <w:pPr>
        <w:rPr>
          <w:sz w:val="21"/>
          <w:lang w:val="en-GB" w:eastAsia="zh-CN"/>
        </w:rPr>
      </w:pPr>
    </w:p>
    <w:p w14:paraId="484BED7C" w14:textId="77777777" w:rsidR="00271B10" w:rsidRPr="00523111" w:rsidRDefault="00271B10" w:rsidP="00271B10">
      <w:pPr>
        <w:rPr>
          <w:sz w:val="21"/>
          <w:lang w:eastAsia="x-none"/>
        </w:rPr>
      </w:pPr>
      <w:r w:rsidRPr="00523111">
        <w:rPr>
          <w:sz w:val="21"/>
          <w:highlight w:val="green"/>
          <w:lang w:eastAsia="x-none"/>
        </w:rPr>
        <w:t>Agreement:</w:t>
      </w:r>
    </w:p>
    <w:p w14:paraId="23E29719" w14:textId="77777777" w:rsidR="00271B10" w:rsidRPr="00523111" w:rsidRDefault="00271B10" w:rsidP="00271B10">
      <w:pPr>
        <w:rPr>
          <w:rFonts w:eastAsia="Times New Roman"/>
          <w:sz w:val="21"/>
          <w:szCs w:val="20"/>
          <w:lang w:eastAsia="zh-CN"/>
        </w:rPr>
      </w:pPr>
      <w:r w:rsidRPr="00523111">
        <w:rPr>
          <w:rFonts w:eastAsia="Times New Roman"/>
          <w:sz w:val="21"/>
          <w:szCs w:val="20"/>
          <w:lang w:eastAsia="zh-CN"/>
        </w:rPr>
        <w:t xml:space="preserve">For ACK/NACK based feedback if supported for multicast, for Type-2 HARQ-ACK feedback construction for PTM scheme 1, </w:t>
      </w:r>
    </w:p>
    <w:p w14:paraId="46CB66E2" w14:textId="77777777" w:rsidR="00271B10" w:rsidRPr="00523111" w:rsidRDefault="00271B10" w:rsidP="00271B10">
      <w:pPr>
        <w:numPr>
          <w:ilvl w:val="0"/>
          <w:numId w:val="37"/>
        </w:numPr>
        <w:autoSpaceDE/>
        <w:autoSpaceDN/>
        <w:adjustRightInd/>
        <w:snapToGrid/>
        <w:spacing w:after="0"/>
        <w:jc w:val="left"/>
        <w:rPr>
          <w:rFonts w:eastAsia="Times New Roman"/>
          <w:sz w:val="21"/>
          <w:szCs w:val="20"/>
          <w:lang w:eastAsia="zh-CN"/>
        </w:rPr>
      </w:pPr>
      <w:r w:rsidRPr="00523111">
        <w:rPr>
          <w:rFonts w:eastAsia="Times New Roman"/>
          <w:sz w:val="21"/>
          <w:lang w:eastAsia="zh-CN"/>
        </w:rPr>
        <w:t xml:space="preserve">DAI for unicast and DAI for multicast are separately counted. </w:t>
      </w:r>
    </w:p>
    <w:p w14:paraId="0436CCEA"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Concatenation of Type-2 HARQ-ACK codebook for unicast and multicast is supported. </w:t>
      </w:r>
    </w:p>
    <w:p w14:paraId="455FD432" w14:textId="77777777" w:rsidR="00271B10" w:rsidRPr="00523111" w:rsidRDefault="00271B10" w:rsidP="00271B10">
      <w:pPr>
        <w:numPr>
          <w:ilvl w:val="1"/>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details on concatenating the codebooks. </w:t>
      </w:r>
    </w:p>
    <w:p w14:paraId="085C5BEF"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whether to support concatenating more than one Type-2 HARQ-ACK codebook for multicast. </w:t>
      </w:r>
    </w:p>
    <w:p w14:paraId="633C4DBE" w14:textId="77777777" w:rsidR="00271B10" w:rsidRPr="00523111" w:rsidRDefault="00271B10" w:rsidP="008576B9">
      <w:pPr>
        <w:pStyle w:val="References"/>
        <w:numPr>
          <w:ilvl w:val="0"/>
          <w:numId w:val="0"/>
        </w:numPr>
        <w:ind w:left="360" w:hanging="360"/>
        <w:rPr>
          <w:sz w:val="18"/>
          <w:szCs w:val="20"/>
          <w:lang w:val="en-GB"/>
        </w:rPr>
      </w:pPr>
    </w:p>
    <w:sectPr w:rsidR="00271B10" w:rsidRPr="00523111"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9482" w14:textId="77777777" w:rsidR="00EF02EC" w:rsidRDefault="00EF02EC">
      <w:r>
        <w:separator/>
      </w:r>
    </w:p>
  </w:endnote>
  <w:endnote w:type="continuationSeparator" w:id="0">
    <w:p w14:paraId="07C86338" w14:textId="77777777" w:rsidR="00EF02EC" w:rsidRDefault="00EF02EC">
      <w:r>
        <w:continuationSeparator/>
      </w:r>
    </w:p>
  </w:endnote>
  <w:endnote w:type="continuationNotice" w:id="1">
    <w:p w14:paraId="7E9DD518" w14:textId="77777777" w:rsidR="00EF02EC" w:rsidRDefault="00EF02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2B32" w14:textId="77777777" w:rsidR="00EF02EC" w:rsidRDefault="00EF02EC">
      <w:r>
        <w:separator/>
      </w:r>
    </w:p>
  </w:footnote>
  <w:footnote w:type="continuationSeparator" w:id="0">
    <w:p w14:paraId="550C2226" w14:textId="77777777" w:rsidR="00EF02EC" w:rsidRDefault="00EF02EC">
      <w:r>
        <w:continuationSeparator/>
      </w:r>
    </w:p>
  </w:footnote>
  <w:footnote w:type="continuationNotice" w:id="1">
    <w:p w14:paraId="4C49EF6C" w14:textId="77777777" w:rsidR="00EF02EC" w:rsidRDefault="00EF02E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4C31829"/>
    <w:multiLevelType w:val="hybridMultilevel"/>
    <w:tmpl w:val="289E8EFC"/>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75A7442"/>
    <w:multiLevelType w:val="hybridMultilevel"/>
    <w:tmpl w:val="ABBCF162"/>
    <w:lvl w:ilvl="0" w:tplc="39B093EC">
      <w:start w:val="1"/>
      <w:numFmt w:val="bullet"/>
      <w:pStyle w:val="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2">
    <w:nsid w:val="33811BA4"/>
    <w:multiLevelType w:val="hybridMultilevel"/>
    <w:tmpl w:val="537E6102"/>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B557C1"/>
    <w:multiLevelType w:val="multilevel"/>
    <w:tmpl w:val="D63651E6"/>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C4CD5"/>
    <w:multiLevelType w:val="hybridMultilevel"/>
    <w:tmpl w:val="9DF40714"/>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18">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4">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6">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8311128"/>
    <w:multiLevelType w:val="hybridMultilevel"/>
    <w:tmpl w:val="C88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95434A"/>
    <w:multiLevelType w:val="hybridMultilevel"/>
    <w:tmpl w:val="99389BF4"/>
    <w:lvl w:ilvl="0" w:tplc="2810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37">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38">
    <w:nsid w:val="7C64492A"/>
    <w:multiLevelType w:val="hybridMultilevel"/>
    <w:tmpl w:val="49A0ECB4"/>
    <w:lvl w:ilvl="0" w:tplc="8190F2AA">
      <w:numFmt w:val="bullet"/>
      <w:lvlText w:val="•"/>
      <w:lvlJc w:val="left"/>
      <w:pPr>
        <w:ind w:left="845" w:hanging="420"/>
      </w:pPr>
      <w:rPr>
        <w:rFonts w:ascii="宋体" w:eastAsia="宋体" w:hAnsi="宋体"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7"/>
  </w:num>
  <w:num w:numId="2">
    <w:abstractNumId w:val="13"/>
  </w:num>
  <w:num w:numId="3">
    <w:abstractNumId w:val="21"/>
  </w:num>
  <w:num w:numId="4">
    <w:abstractNumId w:val="26"/>
  </w:num>
  <w:num w:numId="5">
    <w:abstractNumId w:val="19"/>
  </w:num>
  <w:num w:numId="6">
    <w:abstractNumId w:val="34"/>
  </w:num>
  <w:num w:numId="7">
    <w:abstractNumId w:val="18"/>
    <w:lvlOverride w:ilvl="0">
      <w:startOverride w:val="1"/>
    </w:lvlOverride>
  </w:num>
  <w:num w:numId="8">
    <w:abstractNumId w:val="25"/>
  </w:num>
  <w:num w:numId="9">
    <w:abstractNumId w:val="22"/>
  </w:num>
  <w:num w:numId="10">
    <w:abstractNumId w:val="37"/>
  </w:num>
  <w:num w:numId="11">
    <w:abstractNumId w:val="4"/>
  </w:num>
  <w:num w:numId="12">
    <w:abstractNumId w:val="5"/>
  </w:num>
  <w:num w:numId="13">
    <w:abstractNumId w:val="10"/>
  </w:num>
  <w:num w:numId="14">
    <w:abstractNumId w:val="19"/>
  </w:num>
  <w:num w:numId="15">
    <w:abstractNumId w:val="0"/>
  </w:num>
  <w:num w:numId="16">
    <w:abstractNumId w:val="20"/>
  </w:num>
  <w:num w:numId="17">
    <w:abstractNumId w:val="28"/>
  </w:num>
  <w:num w:numId="18">
    <w:abstractNumId w:val="18"/>
  </w:num>
  <w:num w:numId="19">
    <w:abstractNumId w:val="2"/>
  </w:num>
  <w:num w:numId="20">
    <w:abstractNumId w:val="8"/>
  </w:num>
  <w:num w:numId="21">
    <w:abstractNumId w:val="29"/>
  </w:num>
  <w:num w:numId="22">
    <w:abstractNumId w:val="7"/>
  </w:num>
  <w:num w:numId="23">
    <w:abstractNumId w:val="27"/>
  </w:num>
  <w:num w:numId="24">
    <w:abstractNumId w:val="14"/>
  </w:num>
  <w:num w:numId="25">
    <w:abstractNumId w:val="32"/>
  </w:num>
  <w:num w:numId="26">
    <w:abstractNumId w:val="35"/>
  </w:num>
  <w:num w:numId="27">
    <w:abstractNumId w:val="23"/>
  </w:num>
  <w:num w:numId="28">
    <w:abstractNumId w:val="16"/>
  </w:num>
  <w:num w:numId="29">
    <w:abstractNumId w:val="36"/>
  </w:num>
  <w:num w:numId="30">
    <w:abstractNumId w:val="11"/>
  </w:num>
  <w:num w:numId="31">
    <w:abstractNumId w:val="1"/>
  </w:num>
  <w:num w:numId="32">
    <w:abstractNumId w:val="6"/>
  </w:num>
  <w:num w:numId="33">
    <w:abstractNumId w:val="9"/>
  </w:num>
  <w:num w:numId="34">
    <w:abstractNumId w:val="24"/>
  </w:num>
  <w:num w:numId="35">
    <w:abstractNumId w:val="3"/>
  </w:num>
  <w:num w:numId="36">
    <w:abstractNumId w:val="15"/>
  </w:num>
  <w:num w:numId="37">
    <w:abstractNumId w:val="31"/>
  </w:num>
  <w:num w:numId="38">
    <w:abstractNumId w:val="30"/>
  </w:num>
  <w:num w:numId="39">
    <w:abstractNumId w:val="38"/>
  </w:num>
  <w:num w:numId="40">
    <w:abstractNumId w:val="33"/>
  </w:num>
  <w:num w:numId="41">
    <w:abstractNumId w:val="25"/>
  </w:num>
  <w:num w:numId="42">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4EE"/>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46D"/>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913"/>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B4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DCD"/>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B42"/>
    <w:rsid w:val="00212CB6"/>
    <w:rsid w:val="00212E37"/>
    <w:rsid w:val="00213117"/>
    <w:rsid w:val="002140FF"/>
    <w:rsid w:val="00214D03"/>
    <w:rsid w:val="0021564A"/>
    <w:rsid w:val="00215D77"/>
    <w:rsid w:val="002160C8"/>
    <w:rsid w:val="002167A3"/>
    <w:rsid w:val="00217382"/>
    <w:rsid w:val="00217663"/>
    <w:rsid w:val="00217B2D"/>
    <w:rsid w:val="00220328"/>
    <w:rsid w:val="00220894"/>
    <w:rsid w:val="00220CC2"/>
    <w:rsid w:val="002211C1"/>
    <w:rsid w:val="00221A2E"/>
    <w:rsid w:val="00222780"/>
    <w:rsid w:val="002231FD"/>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7A1"/>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1B10"/>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0A"/>
    <w:rsid w:val="00294450"/>
    <w:rsid w:val="002947D1"/>
    <w:rsid w:val="00294876"/>
    <w:rsid w:val="002948DF"/>
    <w:rsid w:val="00294A88"/>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D6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837"/>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091"/>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27FAB"/>
    <w:rsid w:val="003304F3"/>
    <w:rsid w:val="00331426"/>
    <w:rsid w:val="0033171D"/>
    <w:rsid w:val="00331908"/>
    <w:rsid w:val="00331FC3"/>
    <w:rsid w:val="00333314"/>
    <w:rsid w:val="003336B3"/>
    <w:rsid w:val="00333E71"/>
    <w:rsid w:val="0033573B"/>
    <w:rsid w:val="00335772"/>
    <w:rsid w:val="00335B75"/>
    <w:rsid w:val="00335D8C"/>
    <w:rsid w:val="00336072"/>
    <w:rsid w:val="003363A1"/>
    <w:rsid w:val="00336427"/>
    <w:rsid w:val="0033654C"/>
    <w:rsid w:val="00336CE8"/>
    <w:rsid w:val="00340A1C"/>
    <w:rsid w:val="00340B29"/>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864"/>
    <w:rsid w:val="00366C69"/>
    <w:rsid w:val="00367441"/>
    <w:rsid w:val="0036763F"/>
    <w:rsid w:val="003676C1"/>
    <w:rsid w:val="00367B1D"/>
    <w:rsid w:val="00367C4C"/>
    <w:rsid w:val="00370B6A"/>
    <w:rsid w:val="00370C66"/>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07F"/>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4C35"/>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5D7C"/>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23EB"/>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0F"/>
    <w:rsid w:val="0049277A"/>
    <w:rsid w:val="00494242"/>
    <w:rsid w:val="00494DCB"/>
    <w:rsid w:val="00494E6E"/>
    <w:rsid w:val="00494E8E"/>
    <w:rsid w:val="004955BC"/>
    <w:rsid w:val="00495D63"/>
    <w:rsid w:val="0049648F"/>
    <w:rsid w:val="00496606"/>
    <w:rsid w:val="004968E1"/>
    <w:rsid w:val="00496E87"/>
    <w:rsid w:val="00496F05"/>
    <w:rsid w:val="004970E2"/>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40"/>
    <w:rsid w:val="004B03C2"/>
    <w:rsid w:val="004B0823"/>
    <w:rsid w:val="004B15D0"/>
    <w:rsid w:val="004B25E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170"/>
    <w:rsid w:val="004F32B5"/>
    <w:rsid w:val="004F407E"/>
    <w:rsid w:val="004F443F"/>
    <w:rsid w:val="004F44EA"/>
    <w:rsid w:val="004F49E1"/>
    <w:rsid w:val="004F52A9"/>
    <w:rsid w:val="004F5479"/>
    <w:rsid w:val="004F5573"/>
    <w:rsid w:val="004F6D0C"/>
    <w:rsid w:val="004F6EC5"/>
    <w:rsid w:val="004F7528"/>
    <w:rsid w:val="004F7BCA"/>
    <w:rsid w:val="004F7C52"/>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3111"/>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3F1"/>
    <w:rsid w:val="00535B79"/>
    <w:rsid w:val="00535D7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752"/>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102"/>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BD9"/>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170"/>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434"/>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B36"/>
    <w:rsid w:val="00682271"/>
    <w:rsid w:val="00682C77"/>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BD3"/>
    <w:rsid w:val="006A3E2B"/>
    <w:rsid w:val="006A63FA"/>
    <w:rsid w:val="006A6467"/>
    <w:rsid w:val="006A6E17"/>
    <w:rsid w:val="006B0E52"/>
    <w:rsid w:val="006B120D"/>
    <w:rsid w:val="006B13B2"/>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85E"/>
    <w:rsid w:val="00700BDC"/>
    <w:rsid w:val="00701955"/>
    <w:rsid w:val="0070203D"/>
    <w:rsid w:val="0070245E"/>
    <w:rsid w:val="007025CB"/>
    <w:rsid w:val="0070331F"/>
    <w:rsid w:val="00703363"/>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3DD"/>
    <w:rsid w:val="0070782D"/>
    <w:rsid w:val="00710073"/>
    <w:rsid w:val="007109C2"/>
    <w:rsid w:val="00710C3F"/>
    <w:rsid w:val="00711340"/>
    <w:rsid w:val="007115CB"/>
    <w:rsid w:val="00711969"/>
    <w:rsid w:val="00712C42"/>
    <w:rsid w:val="00713AC9"/>
    <w:rsid w:val="00713DE4"/>
    <w:rsid w:val="00714293"/>
    <w:rsid w:val="007145C6"/>
    <w:rsid w:val="007146D0"/>
    <w:rsid w:val="00714C47"/>
    <w:rsid w:val="00715057"/>
    <w:rsid w:val="0071506A"/>
    <w:rsid w:val="00715734"/>
    <w:rsid w:val="00715777"/>
    <w:rsid w:val="00715E5C"/>
    <w:rsid w:val="007160BF"/>
    <w:rsid w:val="00716462"/>
    <w:rsid w:val="00717E0D"/>
    <w:rsid w:val="00720A86"/>
    <w:rsid w:val="00720C96"/>
    <w:rsid w:val="00721084"/>
    <w:rsid w:val="00721262"/>
    <w:rsid w:val="007213AB"/>
    <w:rsid w:val="007217DF"/>
    <w:rsid w:val="00721D9B"/>
    <w:rsid w:val="007220F2"/>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65B5"/>
    <w:rsid w:val="00797216"/>
    <w:rsid w:val="007A0093"/>
    <w:rsid w:val="007A0BC2"/>
    <w:rsid w:val="007A133F"/>
    <w:rsid w:val="007A1A11"/>
    <w:rsid w:val="007A1F44"/>
    <w:rsid w:val="007A23C9"/>
    <w:rsid w:val="007A23FF"/>
    <w:rsid w:val="007A295B"/>
    <w:rsid w:val="007A3424"/>
    <w:rsid w:val="007A35EF"/>
    <w:rsid w:val="007A43A2"/>
    <w:rsid w:val="007A4B6C"/>
    <w:rsid w:val="007A4D04"/>
    <w:rsid w:val="007A4F5D"/>
    <w:rsid w:val="007A5522"/>
    <w:rsid w:val="007A5943"/>
    <w:rsid w:val="007A5F47"/>
    <w:rsid w:val="007A6369"/>
    <w:rsid w:val="007A7165"/>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9B3"/>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B71"/>
    <w:rsid w:val="00817CB4"/>
    <w:rsid w:val="00820244"/>
    <w:rsid w:val="00820479"/>
    <w:rsid w:val="008208FB"/>
    <w:rsid w:val="00821575"/>
    <w:rsid w:val="008221B3"/>
    <w:rsid w:val="0082248E"/>
    <w:rsid w:val="00822BDE"/>
    <w:rsid w:val="00822DF9"/>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56"/>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776"/>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330"/>
    <w:rsid w:val="00876C10"/>
    <w:rsid w:val="00877296"/>
    <w:rsid w:val="00877ECA"/>
    <w:rsid w:val="008801C5"/>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4C05"/>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BAF"/>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70F"/>
    <w:rsid w:val="00934C13"/>
    <w:rsid w:val="00935228"/>
    <w:rsid w:val="009355A2"/>
    <w:rsid w:val="009359E1"/>
    <w:rsid w:val="00935F9E"/>
    <w:rsid w:val="0093601E"/>
    <w:rsid w:val="00936B50"/>
    <w:rsid w:val="00936BBA"/>
    <w:rsid w:val="00936D98"/>
    <w:rsid w:val="00940D2E"/>
    <w:rsid w:val="009417AF"/>
    <w:rsid w:val="00942358"/>
    <w:rsid w:val="00942A69"/>
    <w:rsid w:val="00942B77"/>
    <w:rsid w:val="00942C80"/>
    <w:rsid w:val="00942D27"/>
    <w:rsid w:val="00943197"/>
    <w:rsid w:val="0094355A"/>
    <w:rsid w:val="009435F2"/>
    <w:rsid w:val="00943755"/>
    <w:rsid w:val="0094396E"/>
    <w:rsid w:val="009450A0"/>
    <w:rsid w:val="00945180"/>
    <w:rsid w:val="0094590C"/>
    <w:rsid w:val="00945CC5"/>
    <w:rsid w:val="00946355"/>
    <w:rsid w:val="0094685C"/>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880"/>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FE4"/>
    <w:rsid w:val="009C5110"/>
    <w:rsid w:val="009C7320"/>
    <w:rsid w:val="009D0729"/>
    <w:rsid w:val="009D0F66"/>
    <w:rsid w:val="009D1A06"/>
    <w:rsid w:val="009D1BA4"/>
    <w:rsid w:val="009D20DE"/>
    <w:rsid w:val="009D22E4"/>
    <w:rsid w:val="009D22F7"/>
    <w:rsid w:val="009D319C"/>
    <w:rsid w:val="009D38D7"/>
    <w:rsid w:val="009D3E2E"/>
    <w:rsid w:val="009D44C4"/>
    <w:rsid w:val="009D4F92"/>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2DE4"/>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353"/>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6AE"/>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71F"/>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AF2"/>
    <w:rsid w:val="00AE0C56"/>
    <w:rsid w:val="00AE149E"/>
    <w:rsid w:val="00AE1667"/>
    <w:rsid w:val="00AE1B29"/>
    <w:rsid w:val="00AE1D9B"/>
    <w:rsid w:val="00AE22F2"/>
    <w:rsid w:val="00AE259B"/>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3FDD"/>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F2D"/>
    <w:rsid w:val="00B60404"/>
    <w:rsid w:val="00B60643"/>
    <w:rsid w:val="00B6102F"/>
    <w:rsid w:val="00B61BE2"/>
    <w:rsid w:val="00B6266F"/>
    <w:rsid w:val="00B62E0B"/>
    <w:rsid w:val="00B632A6"/>
    <w:rsid w:val="00B63C32"/>
    <w:rsid w:val="00B63C73"/>
    <w:rsid w:val="00B63EFC"/>
    <w:rsid w:val="00B64004"/>
    <w:rsid w:val="00B64434"/>
    <w:rsid w:val="00B647A7"/>
    <w:rsid w:val="00B6487D"/>
    <w:rsid w:val="00B65BA7"/>
    <w:rsid w:val="00B67CEC"/>
    <w:rsid w:val="00B711CE"/>
    <w:rsid w:val="00B71232"/>
    <w:rsid w:val="00B717D4"/>
    <w:rsid w:val="00B71DC8"/>
    <w:rsid w:val="00B727F5"/>
    <w:rsid w:val="00B72B51"/>
    <w:rsid w:val="00B73C6D"/>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3BA"/>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A96"/>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462"/>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337E"/>
    <w:rsid w:val="00C3400F"/>
    <w:rsid w:val="00C340FB"/>
    <w:rsid w:val="00C34118"/>
    <w:rsid w:val="00C34B64"/>
    <w:rsid w:val="00C34C36"/>
    <w:rsid w:val="00C352B3"/>
    <w:rsid w:val="00C35663"/>
    <w:rsid w:val="00C3654C"/>
    <w:rsid w:val="00C36BF5"/>
    <w:rsid w:val="00C36C00"/>
    <w:rsid w:val="00C36DBC"/>
    <w:rsid w:val="00C376BA"/>
    <w:rsid w:val="00C37D08"/>
    <w:rsid w:val="00C37ED6"/>
    <w:rsid w:val="00C40373"/>
    <w:rsid w:val="00C405D3"/>
    <w:rsid w:val="00C4082D"/>
    <w:rsid w:val="00C40AE6"/>
    <w:rsid w:val="00C40B2B"/>
    <w:rsid w:val="00C4117E"/>
    <w:rsid w:val="00C411AF"/>
    <w:rsid w:val="00C4138D"/>
    <w:rsid w:val="00C41E3A"/>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6756"/>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95B"/>
    <w:rsid w:val="00CD0BD4"/>
    <w:rsid w:val="00CD0F5D"/>
    <w:rsid w:val="00CD141E"/>
    <w:rsid w:val="00CD176E"/>
    <w:rsid w:val="00CD1785"/>
    <w:rsid w:val="00CD1C0B"/>
    <w:rsid w:val="00CD239A"/>
    <w:rsid w:val="00CD3116"/>
    <w:rsid w:val="00CD3237"/>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9C9"/>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AD3"/>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4D"/>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4F70"/>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948"/>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149"/>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2CE"/>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17C"/>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2EC"/>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58AE"/>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717"/>
    <w:rsid w:val="00F2188E"/>
    <w:rsid w:val="00F218D4"/>
    <w:rsid w:val="00F2250A"/>
    <w:rsid w:val="00F22C68"/>
    <w:rsid w:val="00F237DC"/>
    <w:rsid w:val="00F237FB"/>
    <w:rsid w:val="00F238C3"/>
    <w:rsid w:val="00F23C64"/>
    <w:rsid w:val="00F241C4"/>
    <w:rsid w:val="00F24788"/>
    <w:rsid w:val="00F248A6"/>
    <w:rsid w:val="00F2490D"/>
    <w:rsid w:val="00F24C83"/>
    <w:rsid w:val="00F2554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63CC"/>
    <w:rsid w:val="00F46881"/>
    <w:rsid w:val="00F46B23"/>
    <w:rsid w:val="00F47498"/>
    <w:rsid w:val="00F4790F"/>
    <w:rsid w:val="00F5086B"/>
    <w:rsid w:val="00F512B2"/>
    <w:rsid w:val="00F5165C"/>
    <w:rsid w:val="00F51CDA"/>
    <w:rsid w:val="00F51F1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300"/>
    <w:rsid w:val="00F7748F"/>
    <w:rsid w:val="00F776F7"/>
    <w:rsid w:val="00F77A72"/>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756"/>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568"/>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Intense Quote"/>
    <w:basedOn w:val="a"/>
    <w:next w:val="a"/>
    <w:link w:val="Char3"/>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明显引用 Char"/>
    <w:basedOn w:val="a0"/>
    <w:link w:val="af"/>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0">
    <w:name w:val="annotation reference"/>
    <w:basedOn w:val="a0"/>
    <w:semiHidden/>
    <w:unhideWhenUsed/>
    <w:rsid w:val="00F72AF2"/>
    <w:rPr>
      <w:sz w:val="21"/>
      <w:szCs w:val="21"/>
    </w:rPr>
  </w:style>
  <w:style w:type="paragraph" w:styleId="af1">
    <w:name w:val="annotation text"/>
    <w:basedOn w:val="a"/>
    <w:link w:val="Char4"/>
    <w:unhideWhenUsed/>
    <w:rsid w:val="00F72AF2"/>
    <w:pPr>
      <w:jc w:val="left"/>
    </w:pPr>
  </w:style>
  <w:style w:type="character" w:customStyle="1" w:styleId="Char4">
    <w:name w:val="批注文字 Char"/>
    <w:basedOn w:val="a0"/>
    <w:link w:val="af1"/>
    <w:rsid w:val="00F72AF2"/>
    <w:rPr>
      <w:sz w:val="22"/>
      <w:szCs w:val="22"/>
    </w:rPr>
  </w:style>
  <w:style w:type="paragraph" w:styleId="af2">
    <w:name w:val="annotation subject"/>
    <w:basedOn w:val="af1"/>
    <w:next w:val="af1"/>
    <w:link w:val="Char5"/>
    <w:semiHidden/>
    <w:unhideWhenUsed/>
    <w:rsid w:val="00F72AF2"/>
    <w:rPr>
      <w:b/>
      <w:bCs/>
    </w:rPr>
  </w:style>
  <w:style w:type="character" w:customStyle="1" w:styleId="Char5">
    <w:name w:val="批注主题 Char"/>
    <w:basedOn w:val="Char4"/>
    <w:link w:val="af2"/>
    <w:semiHidden/>
    <w:rsid w:val="00F72AF2"/>
    <w:rPr>
      <w:b/>
      <w:bCs/>
      <w:sz w:val="22"/>
      <w:szCs w:val="22"/>
    </w:rPr>
  </w:style>
  <w:style w:type="paragraph" w:styleId="af3">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列表段落11"/>
    <w:basedOn w:val="a"/>
    <w:link w:val="Char6"/>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Char6">
    <w:name w:val="列出段落 Char"/>
    <w:aliases w:val="- Bullets Char,?? ?? Char,????? Char,???? Char,Lista1 Char,中等深浅网格 1 - 着色 21 Char,¥¡¡¡¡ì¬º¥¹¥È¶ÎÂä Char,ÁÐ³ö¶ÎÂä Char,¥ê¥¹¥È¶ÎÂä Char,列表段落1 Char,—ño’i—Ž Char,リスト段落 Char,列出段落1 Char,1st level - Bullet List Paragraph Char,Paragrafo elenco Char"/>
    <w:link w:val="af3"/>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af4">
    <w:name w:val="Quote"/>
    <w:basedOn w:val="a"/>
    <w:next w:val="a"/>
    <w:link w:val="Char7"/>
    <w:uiPriority w:val="29"/>
    <w:qFormat/>
    <w:rsid w:val="001E53CE"/>
    <w:pPr>
      <w:spacing w:before="200" w:after="160"/>
      <w:ind w:left="864" w:right="864"/>
      <w:jc w:val="center"/>
    </w:pPr>
    <w:rPr>
      <w:i/>
      <w:iCs/>
      <w:color w:val="404040" w:themeColor="text1" w:themeTint="BF"/>
    </w:rPr>
  </w:style>
  <w:style w:type="character" w:customStyle="1" w:styleId="Char7">
    <w:name w:val="引用 Char"/>
    <w:basedOn w:val="a0"/>
    <w:link w:val="af4"/>
    <w:uiPriority w:val="29"/>
    <w:rsid w:val="001E53CE"/>
    <w:rPr>
      <w:i/>
      <w:iCs/>
      <w:color w:val="404040" w:themeColor="text1" w:themeTint="BF"/>
      <w:sz w:val="22"/>
      <w:szCs w:val="22"/>
    </w:rPr>
  </w:style>
  <w:style w:type="character" w:styleId="af5">
    <w:name w:val="Book Title"/>
    <w:basedOn w:val="a0"/>
    <w:uiPriority w:val="33"/>
    <w:qFormat/>
    <w:rsid w:val="001E53CE"/>
    <w:rPr>
      <w:b/>
      <w:bCs/>
      <w:i/>
      <w:iCs/>
      <w:spacing w:val="5"/>
    </w:rPr>
  </w:style>
  <w:style w:type="paragraph" w:styleId="af6">
    <w:name w:val="Subtitle"/>
    <w:basedOn w:val="a"/>
    <w:next w:val="a"/>
    <w:link w:val="Char8"/>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Char8">
    <w:name w:val="副标题 Char"/>
    <w:basedOn w:val="a0"/>
    <w:link w:val="af6"/>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1"/>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7">
    <w:name w:val="Normal (Web)"/>
    <w:basedOn w:val="a"/>
    <w:uiPriority w:val="99"/>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 w:type="character" w:customStyle="1" w:styleId="apple-converted-space">
    <w:name w:val="apple-converted-space"/>
    <w:basedOn w:val="a0"/>
    <w:rsid w:val="00B229BE"/>
  </w:style>
  <w:style w:type="character" w:styleId="af8">
    <w:name w:val="Emphasis"/>
    <w:basedOn w:val="a0"/>
    <w:uiPriority w:val="20"/>
    <w:qFormat/>
    <w:rsid w:val="00B229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0"/>
      <w:szCs w:val="20"/>
    </w:rPr>
  </w:style>
  <w:style w:type="character" w:customStyle="1" w:styleId="Char">
    <w:name w:val="正文文本 Char"/>
    <w:basedOn w:val="a0"/>
    <w:link w:val="a3"/>
    <w:rsid w:val="00CF195E"/>
  </w:style>
  <w:style w:type="character" w:styleId="a4">
    <w:name w:val="Hyperlink"/>
    <w:basedOn w:val="a0"/>
    <w:uiPriority w:val="99"/>
    <w:rPr>
      <w:color w:val="0000FF"/>
      <w:u w:val="single"/>
    </w:rPr>
  </w:style>
  <w:style w:type="paragraph" w:styleId="a5">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Char0"/>
    <w:qFormat/>
    <w:pPr>
      <w:jc w:val="center"/>
    </w:pPr>
    <w:rPr>
      <w:b/>
      <w:bCs/>
      <w:sz w:val="20"/>
      <w:szCs w:val="20"/>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basedOn w:val="a0"/>
    <w:link w:val="a5"/>
    <w:rsid w:val="00C411AF"/>
    <w:rPr>
      <w:b/>
      <w:bCs/>
    </w:rPr>
  </w:style>
  <w:style w:type="paragraph" w:styleId="a6">
    <w:name w:val="List Bullet"/>
    <w:basedOn w:val="a7"/>
    <w:pPr>
      <w:autoSpaceDE/>
      <w:autoSpaceDN/>
      <w:adjustRightInd/>
      <w:spacing w:after="180"/>
      <w:ind w:left="568" w:hanging="284"/>
      <w:jc w:val="left"/>
    </w:pPr>
    <w:rPr>
      <w:sz w:val="20"/>
      <w:szCs w:val="20"/>
      <w:lang w:val="en-GB"/>
    </w:rPr>
  </w:style>
  <w:style w:type="paragraph" w:styleId="a7">
    <w:name w:val="List"/>
    <w:basedOn w:val="a"/>
    <w:pPr>
      <w:ind w:left="360" w:hanging="360"/>
    </w:pPr>
  </w:style>
  <w:style w:type="paragraph" w:styleId="20">
    <w:name w:val="Body Text 2"/>
    <w:basedOn w:val="a"/>
    <w:pPr>
      <w:spacing w:after="0"/>
      <w:jc w:val="left"/>
    </w:pPr>
    <w:rPr>
      <w:szCs w:val="20"/>
    </w:rPr>
  </w:style>
  <w:style w:type="paragraph" w:styleId="a8">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9">
    <w:name w:val="FollowedHyperlink"/>
    <w:basedOn w:val="a0"/>
    <w:rPr>
      <w:color w:val="800080"/>
      <w:u w:val="single"/>
    </w:rPr>
  </w:style>
  <w:style w:type="paragraph" w:styleId="aa">
    <w:name w:val="footnote text"/>
    <w:basedOn w:val="a"/>
    <w:semiHidden/>
    <w:rPr>
      <w:sz w:val="20"/>
      <w:szCs w:val="20"/>
    </w:rPr>
  </w:style>
  <w:style w:type="character" w:styleId="ab">
    <w:name w:val="footnote reference"/>
    <w:basedOn w:val="a0"/>
    <w:semiHidden/>
    <w:rPr>
      <w:vertAlign w:val="superscript"/>
    </w:rPr>
  </w:style>
  <w:style w:type="table" w:styleId="ac">
    <w:name w:val="Table Grid"/>
    <w:basedOn w:val="a1"/>
    <w:uiPriority w:val="39"/>
    <w:qFormat/>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d">
    <w:name w:val="header"/>
    <w:basedOn w:val="a"/>
    <w:link w:val="Char1"/>
    <w:rsid w:val="00AB3F38"/>
    <w:pPr>
      <w:tabs>
        <w:tab w:val="center" w:pos="4680"/>
        <w:tab w:val="right" w:pos="9360"/>
      </w:tabs>
    </w:pPr>
  </w:style>
  <w:style w:type="character" w:customStyle="1" w:styleId="Char1">
    <w:name w:val="页眉 Char"/>
    <w:basedOn w:val="a0"/>
    <w:link w:val="ad"/>
    <w:rsid w:val="00AB3F38"/>
    <w:rPr>
      <w:sz w:val="22"/>
      <w:szCs w:val="22"/>
    </w:rPr>
  </w:style>
  <w:style w:type="paragraph" w:styleId="ae">
    <w:name w:val="footer"/>
    <w:basedOn w:val="a"/>
    <w:link w:val="Char2"/>
    <w:rsid w:val="00AB3F38"/>
    <w:pPr>
      <w:tabs>
        <w:tab w:val="center" w:pos="4680"/>
        <w:tab w:val="right" w:pos="9360"/>
      </w:tabs>
    </w:pPr>
  </w:style>
  <w:style w:type="character" w:customStyle="1" w:styleId="Char2">
    <w:name w:val="页脚 Char"/>
    <w:basedOn w:val="a0"/>
    <w:link w:val="ae"/>
    <w:rsid w:val="00AB3F38"/>
    <w:rPr>
      <w:sz w:val="22"/>
      <w:szCs w:val="22"/>
    </w:rPr>
  </w:style>
  <w:style w:type="paragraph" w:customStyle="1" w:styleId="tablecol">
    <w:name w:val="tablecol"/>
    <w:basedOn w:val="tablecell"/>
    <w:qFormat/>
    <w:rsid w:val="000D1796"/>
    <w:pPr>
      <w:jc w:val="center"/>
    </w:pPr>
    <w:rPr>
      <w:b/>
    </w:rPr>
  </w:style>
  <w:style w:type="paragraph" w:styleId="af">
    <w:name w:val="Intense Quote"/>
    <w:basedOn w:val="a"/>
    <w:next w:val="a"/>
    <w:link w:val="Char3"/>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明显引用 Char"/>
    <w:basedOn w:val="a0"/>
    <w:link w:val="af"/>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0">
    <w:name w:val="annotation reference"/>
    <w:basedOn w:val="a0"/>
    <w:semiHidden/>
    <w:unhideWhenUsed/>
    <w:rsid w:val="00F72AF2"/>
    <w:rPr>
      <w:sz w:val="21"/>
      <w:szCs w:val="21"/>
    </w:rPr>
  </w:style>
  <w:style w:type="paragraph" w:styleId="af1">
    <w:name w:val="annotation text"/>
    <w:basedOn w:val="a"/>
    <w:link w:val="Char4"/>
    <w:unhideWhenUsed/>
    <w:rsid w:val="00F72AF2"/>
    <w:pPr>
      <w:jc w:val="left"/>
    </w:pPr>
  </w:style>
  <w:style w:type="character" w:customStyle="1" w:styleId="Char4">
    <w:name w:val="批注文字 Char"/>
    <w:basedOn w:val="a0"/>
    <w:link w:val="af1"/>
    <w:rsid w:val="00F72AF2"/>
    <w:rPr>
      <w:sz w:val="22"/>
      <w:szCs w:val="22"/>
    </w:rPr>
  </w:style>
  <w:style w:type="paragraph" w:styleId="af2">
    <w:name w:val="annotation subject"/>
    <w:basedOn w:val="af1"/>
    <w:next w:val="af1"/>
    <w:link w:val="Char5"/>
    <w:semiHidden/>
    <w:unhideWhenUsed/>
    <w:rsid w:val="00F72AF2"/>
    <w:rPr>
      <w:b/>
      <w:bCs/>
    </w:rPr>
  </w:style>
  <w:style w:type="character" w:customStyle="1" w:styleId="Char5">
    <w:name w:val="批注主题 Char"/>
    <w:basedOn w:val="Char4"/>
    <w:link w:val="af2"/>
    <w:semiHidden/>
    <w:rsid w:val="00F72AF2"/>
    <w:rPr>
      <w:b/>
      <w:bCs/>
      <w:sz w:val="22"/>
      <w:szCs w:val="22"/>
    </w:rPr>
  </w:style>
  <w:style w:type="paragraph" w:styleId="af3">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表段落,목록 단락,列表段落11"/>
    <w:basedOn w:val="a"/>
    <w:link w:val="Char6"/>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Char6">
    <w:name w:val="列出段落 Char"/>
    <w:aliases w:val="- Bullets Char,?? ?? Char,????? Char,???? Char,Lista1 Char,中等深浅网格 1 - 着色 21 Char,¥¡¡¡¡ì¬º¥¹¥È¶ÎÂä Char,ÁÐ³ö¶ÎÂä Char,¥ê¥¹¥È¶ÎÂä Char,列表段落1 Char,—ño’i—Ž Char,リスト段落 Char,列出段落1 Char,1st level - Bullet List Paragraph Char,Paragrafo elenco Char"/>
    <w:link w:val="af3"/>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af4">
    <w:name w:val="Quote"/>
    <w:basedOn w:val="a"/>
    <w:next w:val="a"/>
    <w:link w:val="Char7"/>
    <w:uiPriority w:val="29"/>
    <w:qFormat/>
    <w:rsid w:val="001E53CE"/>
    <w:pPr>
      <w:spacing w:before="200" w:after="160"/>
      <w:ind w:left="864" w:right="864"/>
      <w:jc w:val="center"/>
    </w:pPr>
    <w:rPr>
      <w:i/>
      <w:iCs/>
      <w:color w:val="404040" w:themeColor="text1" w:themeTint="BF"/>
    </w:rPr>
  </w:style>
  <w:style w:type="character" w:customStyle="1" w:styleId="Char7">
    <w:name w:val="引用 Char"/>
    <w:basedOn w:val="a0"/>
    <w:link w:val="af4"/>
    <w:uiPriority w:val="29"/>
    <w:rsid w:val="001E53CE"/>
    <w:rPr>
      <w:i/>
      <w:iCs/>
      <w:color w:val="404040" w:themeColor="text1" w:themeTint="BF"/>
      <w:sz w:val="22"/>
      <w:szCs w:val="22"/>
    </w:rPr>
  </w:style>
  <w:style w:type="character" w:styleId="af5">
    <w:name w:val="Book Title"/>
    <w:basedOn w:val="a0"/>
    <w:uiPriority w:val="33"/>
    <w:qFormat/>
    <w:rsid w:val="001E53CE"/>
    <w:rPr>
      <w:b/>
      <w:bCs/>
      <w:i/>
      <w:iCs/>
      <w:spacing w:val="5"/>
    </w:rPr>
  </w:style>
  <w:style w:type="paragraph" w:styleId="af6">
    <w:name w:val="Subtitle"/>
    <w:basedOn w:val="a"/>
    <w:next w:val="a"/>
    <w:link w:val="Char8"/>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Char8">
    <w:name w:val="副标题 Char"/>
    <w:basedOn w:val="a0"/>
    <w:link w:val="af6"/>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1"/>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7">
    <w:name w:val="Normal (Web)"/>
    <w:basedOn w:val="a"/>
    <w:uiPriority w:val="99"/>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 w:type="character" w:customStyle="1" w:styleId="apple-converted-space">
    <w:name w:val="apple-converted-space"/>
    <w:basedOn w:val="a0"/>
    <w:rsid w:val="00B229BE"/>
  </w:style>
  <w:style w:type="character" w:styleId="af8">
    <w:name w:val="Emphasis"/>
    <w:basedOn w:val="a0"/>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5302892">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7360565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491677020">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584608522">
          <w:marLeft w:val="0"/>
          <w:marRight w:val="0"/>
          <w:marTop w:val="0"/>
          <w:marBottom w:val="0"/>
          <w:divBdr>
            <w:top w:val="none" w:sz="0" w:space="0" w:color="auto"/>
            <w:left w:val="none" w:sz="0" w:space="0" w:color="auto"/>
            <w:bottom w:val="none" w:sz="0" w:space="0" w:color="auto"/>
            <w:right w:val="none" w:sz="0" w:space="0" w:color="auto"/>
          </w:divBdr>
        </w:div>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 w:id="128969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wanshic\OneDrive%20-%20Qualcomm\Documents\Standards\3GPP%20Standards\Meeting%20Documents\TSGR1_104\Docs\R1-2100470.zip" TargetMode="External"/><Relationship Id="rId26" Type="http://schemas.openxmlformats.org/officeDocument/2006/relationships/hyperlink" Target="file:///C:\Users\wanshic\OneDrive%20-%20Qualcomm\Documents\Standards\3GPP%20Standards\Meeting%20Documents\TSGR1_104\Docs\R1-210090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14.zip" TargetMode="External"/><Relationship Id="rId34" Type="http://schemas.openxmlformats.org/officeDocument/2006/relationships/hyperlink" Target="file:///C:\Users\wanshic\OneDrive%20-%20Qualcomm\Documents\Standards\3GPP%20Standards\Meeting%20Documents\TSGR1_104\Docs\R1-2101727.zi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Users\wanshic\OneDrive%20-%20Qualcomm\Documents\Standards\3GPP%20Standards\Meeting%20Documents\TSGR1_104\Docs\R1-2100355.zip" TargetMode="External"/><Relationship Id="rId25" Type="http://schemas.openxmlformats.org/officeDocument/2006/relationships/hyperlink" Target="file:///C:\Users\wanshic\OneDrive%20-%20Qualcomm\Documents\Standards\3GPP%20Standards\Meeting%20Documents\TSGR1_104\Docs\R1-2100806.zip" TargetMode="External"/><Relationship Id="rId33" Type="http://schemas.openxmlformats.org/officeDocument/2006/relationships/hyperlink" Target="file:///C:\Users\wanshic\OneDrive%20-%20Qualcomm\Documents\Standards\3GPP%20Standards\Meeting%20Documents\TSGR1_104\Docs\R1-210163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0.zip" TargetMode="External"/><Relationship Id="rId20" Type="http://schemas.openxmlformats.org/officeDocument/2006/relationships/hyperlink" Target="file:///C:\Users\wanshic\OneDrive%20-%20Qualcomm\Documents\Standards\3GPP%20Standards\Meeting%20Documents\TSGR1_104\Docs\R1-2100557.zip" TargetMode="External"/><Relationship Id="rId29" Type="http://schemas.openxmlformats.org/officeDocument/2006/relationships/hyperlink" Target="file:///C:\Users\wanshic\OneDrive%20-%20Qualcomm\Documents\Standards\3GPP%20Standards\Meeting%20Documents\TSGR1_104\Docs\R1-210123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69.zip" TargetMode="External"/><Relationship Id="rId32" Type="http://schemas.openxmlformats.org/officeDocument/2006/relationships/hyperlink" Target="file:///C:\Users\wanshic\OneDrive%20-%20Qualcomm\Documents\Standards\3GPP%20Standards\Meeting%20Documents\TSGR1_104\Docs\R1-2101488.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45.zip" TargetMode="External"/><Relationship Id="rId23" Type="http://schemas.openxmlformats.org/officeDocument/2006/relationships/hyperlink" Target="file:///C:\Users\wanshic\OneDrive%20-%20Qualcomm\Documents\Standards\3GPP%20Standards\Meeting%20Documents\TSGR1_104\Docs\R1-2100699.zip" TargetMode="External"/><Relationship Id="rId28" Type="http://schemas.openxmlformats.org/officeDocument/2006/relationships/hyperlink" Target="file:///C:\Users\wanshic\OneDrive%20-%20Qualcomm\Documents\Standards\3GPP%20Standards\Meeting%20Documents\TSGR1_104\Docs\R1-2101064.zi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511.zip" TargetMode="External"/><Relationship Id="rId31" Type="http://schemas.openxmlformats.org/officeDocument/2006/relationships/hyperlink" Target="file:///C:\Users\wanshic\OneDrive%20-%20Qualcomm\Documents\Standards\3GPP%20Standards\Meeting%20Documents\TSGR1_104\Docs\R1-210142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07.zip" TargetMode="External"/><Relationship Id="rId22" Type="http://schemas.openxmlformats.org/officeDocument/2006/relationships/hyperlink" Target="file:///C:\Users\wanshic\OneDrive%20-%20Qualcomm\Documents\Standards\3GPP%20Standards\Meeting%20Documents\TSGR1_104\Docs\R1-2100675.zip" TargetMode="External"/><Relationship Id="rId27" Type="http://schemas.openxmlformats.org/officeDocument/2006/relationships/hyperlink" Target="file:///C:\Users\wanshic\OneDrive%20-%20Qualcomm\Documents\Standards\3GPP%20Standards\Meeting%20Documents\TSGR1_104\Docs\R1-2100957.zip" TargetMode="External"/><Relationship Id="rId30" Type="http://schemas.openxmlformats.org/officeDocument/2006/relationships/hyperlink" Target="file:///C:\Users\wanshic\OneDrive%20-%20Qualcomm\Documents\Standards\3GPP%20Standards\Meeting%20Documents\TSGR1_104\Docs\R1-2101360.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5DF22C68-4D1D-40E3-A64B-9386B30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17600</Words>
  <Characters>100326</Characters>
  <Application>Microsoft Office Word</Application>
  <DocSecurity>0</DocSecurity>
  <Lines>836</Lines>
  <Paragraphs>235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CATT</cp:lastModifiedBy>
  <cp:revision>27</cp:revision>
  <cp:lastPrinted>2007-06-18T22:08:00Z</cp:lastPrinted>
  <dcterms:created xsi:type="dcterms:W3CDTF">2021-02-02T09:38:00Z</dcterms:created>
  <dcterms:modified xsi:type="dcterms:W3CDTF">2021-02-02T10:13:00Z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