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9A7885"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0CC1A66E"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E5499D">
        <w:rPr>
          <w:b/>
          <w:kern w:val="2"/>
          <w:lang w:eastAsia="zh-CN"/>
        </w:rPr>
        <w:t>2</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E162F8">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Caption"/>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Caption"/>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6C02B4F0" w14:textId="77777777" w:rsidR="005A460C" w:rsidRPr="00A73497" w:rsidRDefault="005A460C" w:rsidP="005A460C">
                  <w:pPr>
                    <w:pStyle w:val="Caption"/>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Caption"/>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5CCFBB1C" w14:textId="77777777" w:rsidR="005A460C" w:rsidRPr="00A73497" w:rsidRDefault="005A460C" w:rsidP="005A460C">
                  <w:pPr>
                    <w:pStyle w:val="Caption"/>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Caption"/>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Caption"/>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Dynamic unicast/multicast for init and ReTx</w:t>
                  </w:r>
                </w:p>
              </w:tc>
              <w:tc>
                <w:tcPr>
                  <w:tcW w:w="1760" w:type="dxa"/>
                </w:tcPr>
                <w:p w14:paraId="4A629988" w14:textId="77777777" w:rsidR="005A460C" w:rsidRPr="00A73497" w:rsidRDefault="005A460C" w:rsidP="005A460C">
                  <w:pPr>
                    <w:pStyle w:val="Caption"/>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Caption"/>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04A374A2" w:rsidR="00A3271C" w:rsidRPr="005154E2" w:rsidRDefault="00623566" w:rsidP="00623566">
      <w:pPr>
        <w:pStyle w:val="Heading3"/>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p>
    <w:p w14:paraId="293EB03C"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r>
        <w:rPr>
          <w:rFonts w:eastAsiaTheme="minorEastAsia"/>
          <w:sz w:val="20"/>
          <w:lang w:val="en-GB" w:eastAsia="zh-CN"/>
        </w:rPr>
        <w:t xml:space="preserve">still keep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E162F8">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Subtitle"/>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ListParagraph"/>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ListParagraph"/>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e suggest to support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ListParagraph"/>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ListParagraph"/>
              <w:numPr>
                <w:ilvl w:val="1"/>
                <w:numId w:val="4"/>
              </w:numPr>
              <w:spacing w:after="0"/>
              <w:textAlignment w:val="auto"/>
              <w:rPr>
                <w:ins w:id="19" w:author="Weilimei (B)" w:date="2021-01-27T19:09:00Z"/>
                <w:lang w:eastAsia="zh-CN"/>
              </w:rPr>
              <w:pPrChange w:id="20" w:author="Unknown" w:date="2021-01-27T19:07:00Z">
                <w:pPr>
                  <w:pStyle w:val="ListParagraph"/>
                  <w:widowControl/>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ListParagraph"/>
              <w:numPr>
                <w:ilvl w:val="1"/>
                <w:numId w:val="4"/>
              </w:numPr>
              <w:spacing w:after="0"/>
              <w:textAlignment w:val="auto"/>
              <w:rPr>
                <w:ins w:id="24" w:author="Weilimei (B)" w:date="2021-01-27T19:31:00Z"/>
                <w:lang w:eastAsia="zh-CN"/>
              </w:rPr>
              <w:pPrChange w:id="25" w:author="Unknown" w:date="2021-01-27T19:07:00Z">
                <w:pPr>
                  <w:pStyle w:val="ListParagraph"/>
                  <w:widowControl/>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ListParagraph"/>
              <w:numPr>
                <w:ilvl w:val="2"/>
                <w:numId w:val="4"/>
              </w:numPr>
              <w:spacing w:after="0"/>
              <w:textAlignment w:val="auto"/>
              <w:rPr>
                <w:ins w:id="38" w:author="Weilimei (B)" w:date="2021-01-27T19:32:00Z"/>
                <w:lang w:eastAsia="zh-CN"/>
              </w:rPr>
              <w:pPrChange w:id="39" w:author="Unknown" w:date="2021-01-27T19:32:00Z">
                <w:pPr>
                  <w:pStyle w:val="ListParagraph"/>
                  <w:widowControl/>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ListParagraph"/>
              <w:numPr>
                <w:ilvl w:val="2"/>
                <w:numId w:val="4"/>
              </w:numPr>
              <w:spacing w:after="0"/>
              <w:textAlignment w:val="auto"/>
              <w:rPr>
                <w:ins w:id="41" w:author="Weilimei (B)" w:date="2021-01-27T19:39:00Z"/>
                <w:lang w:eastAsia="zh-CN"/>
              </w:rPr>
              <w:pPrChange w:id="42" w:author="Unknown" w:date="2021-01-27T19:32:00Z">
                <w:pPr>
                  <w:pStyle w:val="ListParagraph"/>
                  <w:widowControl/>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c-th CBG </w:t>
              </w:r>
            </w:ins>
            <w:ins w:id="46" w:author="Weilimei (B)" w:date="2021-01-27T19:40:00Z">
              <w:r>
                <w:rPr>
                  <w:lang w:eastAsia="zh-CN"/>
                </w:rPr>
                <w:t xml:space="preserve">of the TB on the PDSCH </w:t>
              </w:r>
            </w:ins>
            <w:ins w:id="47" w:author="Weilimei (B)" w:date="2021-01-27T19:39:00Z">
              <w:r>
                <w:rPr>
                  <w:lang w:eastAsia="zh-CN"/>
                </w:rPr>
                <w:t>is decoded correctly/wrongly, the c-th bit of the bit sequence is 1/0.</w:t>
              </w:r>
            </w:ins>
          </w:p>
          <w:p w14:paraId="38D4EA20" w14:textId="77777777" w:rsidR="00FE0C04" w:rsidRDefault="00FE0C04">
            <w:pPr>
              <w:pStyle w:val="ListParagraph"/>
              <w:numPr>
                <w:ilvl w:val="2"/>
                <w:numId w:val="4"/>
              </w:numPr>
              <w:spacing w:after="0"/>
              <w:textAlignment w:val="auto"/>
              <w:rPr>
                <w:lang w:eastAsia="zh-CN"/>
              </w:rPr>
              <w:pPrChange w:id="48" w:author="Unknown" w:date="2021-01-27T19:44:00Z">
                <w:pPr>
                  <w:pStyle w:val="ListParagraph"/>
                  <w:widowControl/>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X-th PUCCH sequence </w:t>
              </w:r>
            </w:ins>
            <w:ins w:id="61" w:author="Weilimei (B)" w:date="2021-01-27T19:42:00Z">
              <w:r>
                <w:rPr>
                  <w:lang w:eastAsia="zh-CN"/>
                </w:rPr>
                <w:t>to gNB.</w:t>
              </w:r>
            </w:ins>
          </w:p>
          <w:p w14:paraId="5B26A344" w14:textId="77777777" w:rsidR="00FE0C04" w:rsidRDefault="00FE0C04" w:rsidP="00FE0C04">
            <w:pPr>
              <w:pStyle w:val="ListParagraph"/>
              <w:numPr>
                <w:ilvl w:val="2"/>
                <w:numId w:val="4"/>
              </w:numPr>
              <w:spacing w:after="0"/>
              <w:textAlignment w:val="auto"/>
              <w:rPr>
                <w:ins w:id="62" w:author="Weilimei (B)" w:date="2021-01-27T19:13:00Z"/>
                <w:lang w:eastAsia="zh-CN"/>
              </w:rPr>
            </w:pPr>
            <w:r>
              <w:rPr>
                <w:lang w:eastAsia="zh-CN"/>
              </w:rPr>
              <w:t>When C=1, only one PUCCH sequence with format 0 is used to indicate the TB on the PDSCH is NACKed.</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All in all, as FL, I have no problem to capture this FFS as long as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u.i.i.d.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ListParagraph"/>
              <w:numPr>
                <w:ilvl w:val="0"/>
                <w:numId w:val="29"/>
              </w:numPr>
              <w:spacing w:after="0"/>
              <w:jc w:val="both"/>
              <w:rPr>
                <w:rFonts w:eastAsia="Malgun Gothic"/>
                <w:lang w:eastAsia="ko-KR"/>
              </w:rPr>
            </w:pPr>
            <w:r>
              <w:t>We agree with the assumption of u.i.i.d. phases of the different signals.</w:t>
            </w:r>
          </w:p>
          <w:p w14:paraId="510D2F83" w14:textId="77777777" w:rsidR="00D375A0" w:rsidRPr="0081796F" w:rsidRDefault="00D375A0" w:rsidP="00D375A0">
            <w:pPr>
              <w:pStyle w:val="ListParagraph"/>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ListParagraph"/>
              <w:spacing w:after="0"/>
              <w:jc w:val="both"/>
              <w:rPr>
                <w:rFonts w:eastAsia="Malgun Gothic"/>
                <w:lang w:eastAsia="ko-KR"/>
              </w:rPr>
            </w:pPr>
          </w:p>
          <w:p w14:paraId="3A3E4C5B" w14:textId="77777777" w:rsidR="00D375A0" w:rsidRPr="00D36FEF" w:rsidRDefault="00D375A0" w:rsidP="00D375A0">
            <w:pPr>
              <w:pStyle w:val="ListParagraph"/>
              <w:spacing w:after="0"/>
              <w:jc w:val="both"/>
              <w:rPr>
                <w:rFonts w:eastAsia="Malgun Gothic"/>
                <w:lang w:eastAsia="ko-KR"/>
              </w:rPr>
            </w:pPr>
            <w:r>
              <w:t>This can be observed in the following figure showing the distribution of the signal power received by the gNB for various numbers of UEs sending simultaneously. (The phases of the individual signals are still assumed to be u.i.i.d. in [0,2π].) Here, we used the simple model of Gaussian i.i.d.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lang w:eastAsia="zh-CN"/>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1">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ListParagraph"/>
              <w:spacing w:after="0"/>
              <w:jc w:val="both"/>
            </w:pPr>
            <w:r>
              <w:t xml:space="preserve">Just as reference here the received power distributions that we would obtain, if we assumed that all UEs have exactly the same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ListParagraph"/>
              <w:spacing w:after="0"/>
              <w:jc w:val="center"/>
              <w:rPr>
                <w:rFonts w:eastAsia="Malgun Gothic"/>
                <w:lang w:eastAsia="ko-KR"/>
              </w:rPr>
            </w:pPr>
            <w:r>
              <w:rPr>
                <w:noProof/>
                <w:lang w:val="en-US" w:eastAsia="zh-CN"/>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ListParagraph"/>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gNB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ListParagraph"/>
              <w:numPr>
                <w:ilvl w:val="0"/>
                <w:numId w:val="30"/>
              </w:numPr>
              <w:spacing w:after="0" w:line="259" w:lineRule="auto"/>
              <w:jc w:val="both"/>
              <w:rPr>
                <w:rFonts w:ascii="Symbol" w:eastAsia="Symbol" w:hAnsi="Symbol" w:cs="Symbol"/>
              </w:rPr>
            </w:pPr>
            <w:r>
              <w:t xml:space="preserve">Timing advance granularity is T_c = 0.509ns, i.e., we can assume that all UEs’ signals arrive within a window no longer than ~0.509ns. </w:t>
            </w:r>
          </w:p>
          <w:p w14:paraId="306D50BB" w14:textId="77777777" w:rsidR="00D375A0" w:rsidRPr="00995282" w:rsidRDefault="00D375A0" w:rsidP="00D375A0">
            <w:pPr>
              <w:pStyle w:val="ListParagraph"/>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T_c, then this results in a coherence bandwidth of 125GHz. </w:t>
            </w:r>
          </w:p>
          <w:p w14:paraId="6CBEE3B6" w14:textId="77777777" w:rsidR="00D375A0" w:rsidRPr="00995282" w:rsidRDefault="00D375A0" w:rsidP="00D375A0">
            <w:pPr>
              <w:pStyle w:val="ListParagraph"/>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ListParagraph"/>
              <w:numPr>
                <w:ilvl w:val="0"/>
                <w:numId w:val="29"/>
              </w:numPr>
              <w:spacing w:after="0" w:line="259" w:lineRule="auto"/>
              <w:jc w:val="both"/>
            </w:pPr>
            <w:r>
              <w:t xml:space="preserve">Similarly, T_c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ListParagraph"/>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00331908">
        <w:trPr>
          <w:trHeight w:val="253"/>
          <w:jc w:val="center"/>
        </w:trPr>
        <w:tc>
          <w:tcPr>
            <w:tcW w:w="1555" w:type="dxa"/>
          </w:tcPr>
          <w:p w14:paraId="101033EF" w14:textId="1C3A3FFF" w:rsidR="002841B3" w:rsidRDefault="002841B3" w:rsidP="00FE0C04">
            <w:pPr>
              <w:spacing w:after="0"/>
              <w:rPr>
                <w:sz w:val="20"/>
                <w:szCs w:val="20"/>
                <w:lang w:eastAsia="zh-CN"/>
              </w:rPr>
            </w:pPr>
            <w:r>
              <w:rPr>
                <w:sz w:val="20"/>
                <w:szCs w:val="20"/>
                <w:lang w:eastAsia="zh-CN"/>
              </w:rPr>
              <w:lastRenderedPageBreak/>
              <w:t>Convida</w:t>
            </w:r>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w:t>
            </w:r>
            <w:r>
              <w:rPr>
                <w:lang w:eastAsia="zh-CN"/>
              </w:rPr>
              <w:lastRenderedPageBreak/>
              <w:t xml:space="preserve">resources can be shared among UEs within the same group. </w:t>
            </w:r>
          </w:p>
          <w:p w14:paraId="3209F64B" w14:textId="779EF103" w:rsidR="00A80EA1" w:rsidRPr="00470F1C" w:rsidRDefault="00A80EA1" w:rsidP="00A80EA1">
            <w:pPr>
              <w:pStyle w:val="ListParagraph"/>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ListParagraph"/>
              <w:numPr>
                <w:ilvl w:val="1"/>
                <w:numId w:val="4"/>
              </w:numPr>
              <w:spacing w:after="0"/>
              <w:textAlignment w:val="auto"/>
              <w:rPr>
                <w:color w:val="C00000"/>
                <w:u w:val="single"/>
                <w:lang w:eastAsia="zh-CN"/>
              </w:rPr>
            </w:pPr>
            <w:r w:rsidRPr="00470F1C">
              <w:rPr>
                <w:color w:val="C00000"/>
                <w:u w:val="single"/>
                <w:lang w:eastAsia="zh-CN"/>
              </w:rPr>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r w:rsidR="00F709D1" w:rsidRPr="005154E2" w14:paraId="6951027D" w14:textId="77777777" w:rsidTr="00331908">
        <w:trPr>
          <w:trHeight w:val="253"/>
          <w:jc w:val="center"/>
        </w:trPr>
        <w:tc>
          <w:tcPr>
            <w:tcW w:w="1555" w:type="dxa"/>
          </w:tcPr>
          <w:p w14:paraId="35A2D4E2" w14:textId="69D0AFA9" w:rsidR="00F709D1" w:rsidRDefault="00F709D1" w:rsidP="00FE0C04">
            <w:pPr>
              <w:spacing w:after="0"/>
              <w:rPr>
                <w:sz w:val="20"/>
                <w:szCs w:val="20"/>
                <w:lang w:eastAsia="zh-CN"/>
              </w:rPr>
            </w:pPr>
            <w:r>
              <w:rPr>
                <w:sz w:val="20"/>
                <w:szCs w:val="20"/>
                <w:lang w:eastAsia="zh-CN"/>
              </w:rPr>
              <w:lastRenderedPageBreak/>
              <w:t>Samsung</w:t>
            </w:r>
          </w:p>
        </w:tc>
        <w:tc>
          <w:tcPr>
            <w:tcW w:w="7801" w:type="dxa"/>
          </w:tcPr>
          <w:p w14:paraId="1C8678DA" w14:textId="3036454F" w:rsidR="00F709D1" w:rsidRDefault="00F709D1" w:rsidP="00D375A0">
            <w:pPr>
              <w:spacing w:after="0"/>
              <w:jc w:val="left"/>
              <w:rPr>
                <w:iCs/>
                <w:sz w:val="20"/>
                <w:szCs w:val="20"/>
              </w:rPr>
            </w:pPr>
            <w:r>
              <w:rPr>
                <w:iCs/>
                <w:sz w:val="20"/>
                <w:szCs w:val="20"/>
              </w:rPr>
              <w:t>Support the FL proposal.</w:t>
            </w:r>
            <w:r w:rsidR="00F57541">
              <w:rPr>
                <w:iCs/>
                <w:sz w:val="20"/>
                <w:szCs w:val="20"/>
              </w:rPr>
              <w:t xml:space="preserve"> </w:t>
            </w:r>
          </w:p>
          <w:p w14:paraId="75157B5C" w14:textId="77777777" w:rsidR="00F709D1" w:rsidRDefault="00F709D1" w:rsidP="00D375A0">
            <w:pPr>
              <w:spacing w:after="0"/>
              <w:jc w:val="left"/>
              <w:rPr>
                <w:iCs/>
                <w:sz w:val="20"/>
                <w:szCs w:val="20"/>
              </w:rPr>
            </w:pPr>
            <w:r>
              <w:rPr>
                <w:iCs/>
                <w:sz w:val="20"/>
                <w:szCs w:val="20"/>
              </w:rPr>
              <w:t>To respond to the comments so far:</w:t>
            </w:r>
          </w:p>
          <w:p w14:paraId="5105C559" w14:textId="77777777" w:rsidR="00F709D1" w:rsidRDefault="00F709D1" w:rsidP="00D375A0">
            <w:pPr>
              <w:spacing w:after="0"/>
              <w:jc w:val="left"/>
              <w:rPr>
                <w:iCs/>
                <w:sz w:val="20"/>
                <w:szCs w:val="20"/>
              </w:rPr>
            </w:pPr>
          </w:p>
          <w:p w14:paraId="1E9C6FE5" w14:textId="06010313" w:rsidR="00F709D1" w:rsidRDefault="00F709D1" w:rsidP="00D375A0">
            <w:pPr>
              <w:spacing w:after="0"/>
              <w:jc w:val="left"/>
              <w:rPr>
                <w:iCs/>
                <w:sz w:val="20"/>
                <w:szCs w:val="20"/>
              </w:rPr>
            </w:pPr>
            <w:r>
              <w:rPr>
                <w:iCs/>
                <w:sz w:val="20"/>
                <w:szCs w:val="20"/>
              </w:rPr>
              <w:t>LGE: The problem is not PUCCH format dependent – it original from several I.I.D random variables with same mean being summed together (shared resource). The nature of the problem is fundamental.</w:t>
            </w:r>
          </w:p>
          <w:p w14:paraId="32FCF7A8" w14:textId="77777777" w:rsidR="00F709D1" w:rsidRDefault="00F709D1" w:rsidP="00D375A0">
            <w:pPr>
              <w:spacing w:after="0"/>
              <w:jc w:val="left"/>
              <w:rPr>
                <w:iCs/>
                <w:sz w:val="20"/>
                <w:szCs w:val="20"/>
              </w:rPr>
            </w:pPr>
          </w:p>
          <w:p w14:paraId="2A0AAFCA" w14:textId="61F9C6EA" w:rsidR="00F709D1" w:rsidRDefault="00F709D1" w:rsidP="00D375A0">
            <w:pPr>
              <w:spacing w:after="0"/>
              <w:jc w:val="left"/>
              <w:rPr>
                <w:iCs/>
                <w:sz w:val="20"/>
                <w:szCs w:val="20"/>
              </w:rPr>
            </w:pPr>
            <w:r>
              <w:rPr>
                <w:iCs/>
                <w:sz w:val="20"/>
                <w:szCs w:val="20"/>
              </w:rPr>
              <w:t>TD Tech: PUCCH format 0 cannot possibly be used MBS services – the coverage loss is simply unacceptable. There seems to be a confusion with FR2 or SL where the required SINR conditions, coverage areas/distances, and slot formats are very different than for MBS.</w:t>
            </w:r>
          </w:p>
          <w:p w14:paraId="553DF9E8" w14:textId="77777777" w:rsidR="00F709D1" w:rsidRDefault="00F709D1" w:rsidP="00D375A0">
            <w:pPr>
              <w:spacing w:after="0"/>
              <w:jc w:val="left"/>
              <w:rPr>
                <w:iCs/>
                <w:sz w:val="20"/>
                <w:szCs w:val="20"/>
              </w:rPr>
            </w:pPr>
          </w:p>
          <w:p w14:paraId="3C80AB29" w14:textId="2CD155CA" w:rsidR="00F57541" w:rsidRDefault="00F709D1" w:rsidP="00D375A0">
            <w:pPr>
              <w:spacing w:after="0"/>
              <w:jc w:val="left"/>
              <w:rPr>
                <w:iCs/>
                <w:sz w:val="20"/>
                <w:szCs w:val="20"/>
              </w:rPr>
            </w:pPr>
            <w:r>
              <w:rPr>
                <w:iCs/>
                <w:sz w:val="20"/>
                <w:szCs w:val="20"/>
              </w:rPr>
              <w:t xml:space="preserve">Nokia: Regardless of a correct/incorrect assumption of a distribution for the received power, the mean of the distribution should be assumed to be same. </w:t>
            </w:r>
            <w:r w:rsidR="00F57541">
              <w:rPr>
                <w:iCs/>
                <w:sz w:val="20"/>
                <w:szCs w:val="20"/>
              </w:rPr>
              <w:t xml:space="preserve">Then, statistically, upon adding a small number of variables with random pahses, the result will again be a noise distribution. The result of always getting a better magnitude when superimposing signals with random phases and with a small variance relative to the mean vs. when only one signal is received cannot be explained by theory. </w:t>
            </w:r>
          </w:p>
          <w:p w14:paraId="5970DB05" w14:textId="2D0DBEEB" w:rsidR="00F709D1" w:rsidRDefault="00F57541" w:rsidP="00D375A0">
            <w:pPr>
              <w:spacing w:after="0"/>
              <w:jc w:val="left"/>
              <w:rPr>
                <w:iCs/>
                <w:sz w:val="20"/>
                <w:szCs w:val="20"/>
              </w:rPr>
            </w:pPr>
            <w:r>
              <w:rPr>
                <w:iCs/>
                <w:sz w:val="20"/>
                <w:szCs w:val="20"/>
              </w:rPr>
              <w:t>Further, for example, when targeting a 10</w:t>
            </w:r>
            <w:r w:rsidRPr="00F57541">
              <w:rPr>
                <w:iCs/>
                <w:sz w:val="20"/>
                <w:szCs w:val="20"/>
                <w:vertAlign w:val="superscript"/>
              </w:rPr>
              <w:t>-4</w:t>
            </w:r>
            <w:r>
              <w:rPr>
                <w:iCs/>
                <w:sz w:val="20"/>
                <w:szCs w:val="20"/>
              </w:rPr>
              <w:t xml:space="preserve"> NACK-to-ACK error and having a superposition of 2 signals for which the power difference is small or 0, there is basically a 50% chance that a detection threshold that was set assuming a single signal reception will not be met, DTX will be declared, and a NACK-to-ACK error will occur. A 50% or somewhat smaller chance is much larger than 10</w:t>
            </w:r>
            <w:r w:rsidRPr="00F57541">
              <w:rPr>
                <w:iCs/>
                <w:sz w:val="20"/>
                <w:szCs w:val="20"/>
                <w:vertAlign w:val="superscript"/>
              </w:rPr>
              <w:t>-4</w:t>
            </w:r>
            <w:r>
              <w:rPr>
                <w:iCs/>
                <w:sz w:val="20"/>
                <w:szCs w:val="20"/>
              </w:rPr>
              <w:t>.</w:t>
            </w:r>
          </w:p>
          <w:p w14:paraId="03620156" w14:textId="61D9EA0D" w:rsidR="00F57541" w:rsidRDefault="00F57541" w:rsidP="00D375A0">
            <w:pPr>
              <w:spacing w:after="0"/>
              <w:jc w:val="left"/>
              <w:rPr>
                <w:iCs/>
                <w:sz w:val="20"/>
                <w:szCs w:val="20"/>
              </w:rPr>
            </w:pPr>
          </w:p>
          <w:p w14:paraId="7FF4DC32" w14:textId="6321A4C6" w:rsidR="00F57541" w:rsidRDefault="00F57541" w:rsidP="00D375A0">
            <w:pPr>
              <w:spacing w:after="0"/>
              <w:jc w:val="left"/>
              <w:rPr>
                <w:iCs/>
                <w:sz w:val="20"/>
                <w:szCs w:val="20"/>
              </w:rPr>
            </w:pPr>
            <w:r>
              <w:rPr>
                <w:iCs/>
                <w:sz w:val="20"/>
                <w:szCs w:val="20"/>
              </w:rPr>
              <w:t>Convida: I think wha</w:t>
            </w:r>
            <w:r w:rsidR="004C0DE2">
              <w:rPr>
                <w:iCs/>
                <w:sz w:val="20"/>
                <w:szCs w:val="20"/>
              </w:rPr>
              <w:t>t is discussed is different than the comment</w:t>
            </w:r>
            <w:r>
              <w:rPr>
                <w:iCs/>
                <w:sz w:val="20"/>
                <w:szCs w:val="20"/>
              </w:rPr>
              <w:t xml:space="preserve">. However, </w:t>
            </w:r>
            <w:r w:rsidR="004C0DE2">
              <w:rPr>
                <w:iCs/>
                <w:sz w:val="20"/>
                <w:szCs w:val="20"/>
              </w:rPr>
              <w:t xml:space="preserve">as also mentioned in our Tdoc, </w:t>
            </w:r>
            <w:r>
              <w:rPr>
                <w:iCs/>
                <w:sz w:val="20"/>
                <w:szCs w:val="20"/>
              </w:rPr>
              <w:t xml:space="preserve">it raises another problem of NACK-only </w:t>
            </w:r>
            <w:r w:rsidR="004C0DE2">
              <w:rPr>
                <w:iCs/>
                <w:sz w:val="20"/>
                <w:szCs w:val="20"/>
              </w:rPr>
              <w:t xml:space="preserve">HARQ-ACK - the NACK-to-ACK error when PDCCH is missed. Basically, MBS with NACK-only HARQ-ACK feedback needs to support an error-free PDCCH transmission which is of course unreasonable/impractical. That is another reason why NACK-only HARQ-ACK feedback is pointless. </w:t>
            </w:r>
          </w:p>
          <w:p w14:paraId="42CDB978" w14:textId="4B2B5BE2" w:rsidR="00F709D1" w:rsidRPr="00F709D1" w:rsidRDefault="00F709D1" w:rsidP="00D375A0">
            <w:pPr>
              <w:spacing w:after="0"/>
              <w:jc w:val="left"/>
              <w:rPr>
                <w:iCs/>
                <w:sz w:val="20"/>
                <w:szCs w:val="20"/>
              </w:rPr>
            </w:pPr>
          </w:p>
        </w:tc>
      </w:tr>
      <w:tr w:rsidR="00D3354C" w:rsidRPr="005154E2" w14:paraId="78A3E82A" w14:textId="77777777" w:rsidTr="00331908">
        <w:trPr>
          <w:trHeight w:val="253"/>
          <w:jc w:val="center"/>
        </w:trPr>
        <w:tc>
          <w:tcPr>
            <w:tcW w:w="1555" w:type="dxa"/>
          </w:tcPr>
          <w:p w14:paraId="3499AC2F" w14:textId="189B9075" w:rsidR="00D3354C" w:rsidRDefault="00D3354C" w:rsidP="00D3354C">
            <w:pPr>
              <w:spacing w:after="0"/>
              <w:rPr>
                <w:sz w:val="20"/>
                <w:szCs w:val="20"/>
                <w:lang w:eastAsia="zh-CN"/>
              </w:rPr>
            </w:pPr>
            <w:r>
              <w:rPr>
                <w:sz w:val="20"/>
                <w:szCs w:val="20"/>
                <w:lang w:eastAsia="zh-CN"/>
              </w:rPr>
              <w:t>Qualcomm</w:t>
            </w:r>
          </w:p>
        </w:tc>
        <w:tc>
          <w:tcPr>
            <w:tcW w:w="7801" w:type="dxa"/>
          </w:tcPr>
          <w:p w14:paraId="503BD876" w14:textId="5BEECCB9" w:rsidR="00D3354C" w:rsidRDefault="00D3354C" w:rsidP="00D3354C">
            <w:pPr>
              <w:spacing w:after="0"/>
              <w:jc w:val="left"/>
              <w:rPr>
                <w:sz w:val="20"/>
                <w:szCs w:val="20"/>
              </w:rPr>
            </w:pPr>
            <w:r w:rsidRPr="00F23443">
              <w:rPr>
                <w:sz w:val="20"/>
                <w:szCs w:val="20"/>
              </w:rPr>
              <w:t>We</w:t>
            </w:r>
            <w:r>
              <w:rPr>
                <w:sz w:val="20"/>
                <w:szCs w:val="20"/>
              </w:rPr>
              <w:t xml:space="preserve"> support both ACK/NACK and NACK-only feedback modes. Not sure what is identified specific issue of receiver design for NACK-only. If a UE is capable to handle NACK-only feedback for V2X groupcast, we believe no issue for gNB receiver, which in theory more powerful than UE. If Samsung is worried about the </w:t>
            </w:r>
            <w:r w:rsidR="005D195E">
              <w:rPr>
                <w:sz w:val="20"/>
                <w:szCs w:val="20"/>
              </w:rPr>
              <w:t>“</w:t>
            </w:r>
            <w:r w:rsidR="005D195E">
              <w:rPr>
                <w:iCs/>
                <w:sz w:val="20"/>
                <w:szCs w:val="20"/>
              </w:rPr>
              <w:t>required SINR conditions, coverage areas/distances,….”</w:t>
            </w:r>
            <w:r w:rsidR="005D195E">
              <w:rPr>
                <w:sz w:val="20"/>
                <w:szCs w:val="20"/>
              </w:rPr>
              <w:t xml:space="preserve"> </w:t>
            </w:r>
            <w:r>
              <w:rPr>
                <w:sz w:val="20"/>
                <w:szCs w:val="20"/>
              </w:rPr>
              <w:t>of multicast UEs, we can support gNB to configure/select some UEs (</w:t>
            </w:r>
            <w:r w:rsidR="005D195E">
              <w:rPr>
                <w:sz w:val="20"/>
                <w:szCs w:val="20"/>
              </w:rPr>
              <w:t>e.g., with good SINR/disctance</w:t>
            </w:r>
            <w:r>
              <w:rPr>
                <w:sz w:val="20"/>
                <w:szCs w:val="20"/>
              </w:rPr>
              <w:t xml:space="preserve">) in the group to use NACK-only and other UEs to use ACK/NACK feedback. </w:t>
            </w:r>
          </w:p>
          <w:p w14:paraId="51826155" w14:textId="77777777" w:rsidR="005D195E" w:rsidRDefault="005D195E" w:rsidP="00D3354C">
            <w:pPr>
              <w:spacing w:after="0"/>
              <w:jc w:val="left"/>
              <w:rPr>
                <w:sz w:val="20"/>
                <w:szCs w:val="20"/>
              </w:rPr>
            </w:pPr>
          </w:p>
          <w:p w14:paraId="0449C8F6" w14:textId="77777777" w:rsidR="005D195E" w:rsidRPr="005154E2" w:rsidRDefault="005D195E" w:rsidP="005D195E">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54804D33" w14:textId="77777777" w:rsidR="005D195E" w:rsidRPr="008576B9" w:rsidRDefault="005D195E" w:rsidP="005D195E">
            <w:pPr>
              <w:rPr>
                <w:sz w:val="20"/>
                <w:szCs w:val="20"/>
                <w:lang w:eastAsia="zh-CN"/>
              </w:rPr>
            </w:pPr>
            <w:r w:rsidRPr="008576B9">
              <w:rPr>
                <w:sz w:val="20"/>
                <w:szCs w:val="20"/>
                <w:lang w:eastAsia="zh-CN"/>
              </w:rPr>
              <w:t>For RRC_CONNECTED UEs receiving multicast, at least for PTM scheme 1, support:</w:t>
            </w:r>
          </w:p>
          <w:p w14:paraId="591E92CA" w14:textId="77777777" w:rsidR="005D195E" w:rsidRPr="003444B3" w:rsidRDefault="005D195E" w:rsidP="005D195E">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04F2337E" w14:textId="77777777" w:rsidR="005D195E" w:rsidRPr="008576B9" w:rsidRDefault="005D195E" w:rsidP="005D195E">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AE0FA9" w14:textId="1DAF33FA" w:rsidR="005D195E" w:rsidRPr="008576B9" w:rsidRDefault="005D195E" w:rsidP="005D195E">
            <w:pPr>
              <w:pStyle w:val="ListParagraph"/>
              <w:numPr>
                <w:ilvl w:val="0"/>
                <w:numId w:val="4"/>
              </w:numPr>
              <w:spacing w:after="0"/>
              <w:textAlignment w:val="auto"/>
              <w:rPr>
                <w:lang w:eastAsia="zh-CN"/>
              </w:rPr>
            </w:pPr>
            <w:del w:id="63" w:author="Le Liu" w:date="2021-01-27T14:30:00Z">
              <w:r w:rsidDel="005D195E">
                <w:rPr>
                  <w:lang w:eastAsia="zh-CN"/>
                </w:rPr>
                <w:delText xml:space="preserve">FFS: </w:delText>
              </w:r>
            </w:del>
            <w:r w:rsidRPr="008576B9">
              <w:rPr>
                <w:lang w:eastAsia="zh-CN"/>
              </w:rPr>
              <w:t xml:space="preserve">NACK-only based HARQ-ACK feedback for multicast, </w:t>
            </w:r>
          </w:p>
          <w:p w14:paraId="629BAAA6" w14:textId="77777777" w:rsidR="005D195E" w:rsidRPr="00A60743" w:rsidRDefault="005D195E" w:rsidP="005D195E">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22A6C394" w14:textId="3F666DE3" w:rsidR="005D195E" w:rsidRPr="003444B3" w:rsidRDefault="005D195E" w:rsidP="005D195E">
            <w:pPr>
              <w:pStyle w:val="ListParagraph"/>
              <w:numPr>
                <w:ilvl w:val="0"/>
                <w:numId w:val="4"/>
              </w:numPr>
              <w:spacing w:after="0"/>
              <w:rPr>
                <w:ins w:id="64" w:author="Le Liu" w:date="2021-01-27T14:31:00Z"/>
                <w:rFonts w:eastAsiaTheme="minorEastAsia"/>
                <w:lang w:eastAsia="zh-CN"/>
              </w:rPr>
            </w:pPr>
            <w:ins w:id="65" w:author="Le Liu" w:date="2021-01-27T14:31:00Z">
              <w:r>
                <w:rPr>
                  <w:rFonts w:eastAsiaTheme="minorEastAsia"/>
                  <w:lang w:eastAsia="zh-CN"/>
                </w:rPr>
                <w:t xml:space="preserve">gNB can configure/select </w:t>
              </w:r>
              <w:r w:rsidRPr="003444B3">
                <w:rPr>
                  <w:rFonts w:eastAsiaTheme="minorEastAsia"/>
                  <w:lang w:eastAsia="zh-CN"/>
                </w:rPr>
                <w:t xml:space="preserve">ACK/NACK </w:t>
              </w:r>
              <w:r>
                <w:rPr>
                  <w:rFonts w:eastAsiaTheme="minorEastAsia"/>
                  <w:lang w:eastAsia="zh-CN"/>
                </w:rPr>
                <w:t xml:space="preserve">or NACK-only </w:t>
              </w:r>
              <w:r w:rsidRPr="003444B3">
                <w:rPr>
                  <w:rFonts w:eastAsiaTheme="minorEastAsia"/>
                  <w:lang w:eastAsia="zh-CN"/>
                </w:rPr>
                <w:t>based HARQ-ACK feedback for multicast</w:t>
              </w:r>
              <w:r>
                <w:rPr>
                  <w:rFonts w:eastAsiaTheme="minorEastAsia"/>
                  <w:lang w:eastAsia="zh-CN"/>
                </w:rPr>
                <w:t xml:space="preserve"> </w:t>
              </w:r>
            </w:ins>
            <w:ins w:id="66" w:author="Le Liu" w:date="2021-01-27T14:33:00Z">
              <w:r>
                <w:rPr>
                  <w:rFonts w:eastAsiaTheme="minorEastAsia"/>
                  <w:lang w:eastAsia="zh-CN"/>
                </w:rPr>
                <w:t>per</w:t>
              </w:r>
            </w:ins>
            <w:ins w:id="67" w:author="Le Liu" w:date="2021-01-27T14:31:00Z">
              <w:r>
                <w:rPr>
                  <w:rFonts w:eastAsiaTheme="minorEastAsia"/>
                  <w:lang w:eastAsia="zh-CN"/>
                </w:rPr>
                <w:t xml:space="preserve"> UE in the same group.</w:t>
              </w:r>
            </w:ins>
          </w:p>
          <w:p w14:paraId="066F5887" w14:textId="4C1FC366" w:rsidR="005D195E" w:rsidRPr="005D195E" w:rsidRDefault="005D195E" w:rsidP="00D3354C">
            <w:pPr>
              <w:spacing w:after="0"/>
              <w:jc w:val="left"/>
              <w:rPr>
                <w:iCs/>
                <w:sz w:val="20"/>
                <w:szCs w:val="20"/>
                <w:lang w:val="en-GB"/>
              </w:rPr>
            </w:pPr>
          </w:p>
        </w:tc>
      </w:tr>
      <w:tr w:rsidR="00756B3A" w:rsidRPr="005154E2" w14:paraId="43FA233D" w14:textId="77777777" w:rsidTr="00331908">
        <w:trPr>
          <w:trHeight w:val="253"/>
          <w:jc w:val="center"/>
        </w:trPr>
        <w:tc>
          <w:tcPr>
            <w:tcW w:w="1555" w:type="dxa"/>
          </w:tcPr>
          <w:p w14:paraId="12D2BC3B" w14:textId="143F9D97" w:rsidR="00756B3A" w:rsidRDefault="00756B3A" w:rsidP="00D3354C">
            <w:pPr>
              <w:spacing w:after="0"/>
              <w:rPr>
                <w:sz w:val="20"/>
                <w:szCs w:val="20"/>
                <w:lang w:eastAsia="zh-CN"/>
              </w:rPr>
            </w:pPr>
            <w:r>
              <w:rPr>
                <w:sz w:val="20"/>
                <w:szCs w:val="20"/>
                <w:lang w:eastAsia="zh-CN"/>
              </w:rPr>
              <w:t>Lenovo, Motorola Mobility</w:t>
            </w:r>
          </w:p>
        </w:tc>
        <w:tc>
          <w:tcPr>
            <w:tcW w:w="7801" w:type="dxa"/>
          </w:tcPr>
          <w:p w14:paraId="6C2441F2" w14:textId="77777777" w:rsidR="00756B3A" w:rsidRDefault="00756B3A" w:rsidP="00D3354C">
            <w:pPr>
              <w:spacing w:after="0"/>
              <w:jc w:val="left"/>
              <w:rPr>
                <w:sz w:val="20"/>
                <w:szCs w:val="20"/>
              </w:rPr>
            </w:pPr>
            <w:r>
              <w:rPr>
                <w:sz w:val="20"/>
                <w:szCs w:val="20"/>
              </w:rPr>
              <w:t>We support both ACK/NACK and NACK-only based feedback options.</w:t>
            </w:r>
          </w:p>
          <w:p w14:paraId="755846AD" w14:textId="1706DF33" w:rsidR="00756B3A" w:rsidRDefault="00756B3A" w:rsidP="00D3354C">
            <w:pPr>
              <w:spacing w:after="0"/>
              <w:jc w:val="left"/>
              <w:rPr>
                <w:sz w:val="20"/>
                <w:szCs w:val="20"/>
              </w:rPr>
            </w:pPr>
            <w:r>
              <w:rPr>
                <w:sz w:val="20"/>
                <w:szCs w:val="20"/>
              </w:rPr>
              <w:t xml:space="preserve">For NACK-only based feedback, regarding DTX problem caused by misdetection of PDCCH, we think it is not an issue when DCI format 1-0 is used as the group-common DCI for PTM scheme 1. It is because DCI format 1-0 is designed with same payload and high reliability. So </w:t>
            </w:r>
            <w:r>
              <w:rPr>
                <w:sz w:val="20"/>
                <w:szCs w:val="20"/>
              </w:rPr>
              <w:lastRenderedPageBreak/>
              <w:t>NACK-only feedback can work properly for PTM scheme 1 with DCI format 1-0 as the group-common DCI.</w:t>
            </w:r>
          </w:p>
          <w:p w14:paraId="323CB6CE" w14:textId="77777777" w:rsidR="00756B3A" w:rsidRDefault="00756B3A" w:rsidP="00D3354C">
            <w:pPr>
              <w:spacing w:after="0"/>
              <w:jc w:val="left"/>
              <w:rPr>
                <w:sz w:val="20"/>
                <w:szCs w:val="20"/>
              </w:rPr>
            </w:pPr>
          </w:p>
          <w:p w14:paraId="569C5E45" w14:textId="77777777" w:rsidR="00756B3A" w:rsidRPr="008576B9" w:rsidRDefault="00756B3A" w:rsidP="00756B3A">
            <w:pPr>
              <w:rPr>
                <w:sz w:val="20"/>
                <w:szCs w:val="20"/>
                <w:lang w:eastAsia="zh-CN"/>
              </w:rPr>
            </w:pPr>
            <w:r w:rsidRPr="008576B9">
              <w:rPr>
                <w:sz w:val="20"/>
                <w:szCs w:val="20"/>
                <w:lang w:eastAsia="zh-CN"/>
              </w:rPr>
              <w:t>For RRC_CONNECTED UEs receiving multicast, at least for PTM scheme 1, support:</w:t>
            </w:r>
          </w:p>
          <w:p w14:paraId="47D96DFC" w14:textId="77777777" w:rsidR="00756B3A" w:rsidRPr="003444B3" w:rsidRDefault="00756B3A" w:rsidP="00756B3A">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B5D2C1E" w14:textId="77777777" w:rsidR="00756B3A" w:rsidRPr="008576B9" w:rsidRDefault="00756B3A" w:rsidP="00756B3A">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4072775B" w14:textId="308E9C19" w:rsidR="00756B3A" w:rsidRPr="008576B9" w:rsidRDefault="00756B3A" w:rsidP="00756B3A">
            <w:pPr>
              <w:pStyle w:val="ListParagraph"/>
              <w:numPr>
                <w:ilvl w:val="0"/>
                <w:numId w:val="4"/>
              </w:numPr>
              <w:spacing w:after="0"/>
              <w:textAlignment w:val="auto"/>
              <w:rPr>
                <w:lang w:eastAsia="zh-CN"/>
              </w:rPr>
            </w:pPr>
            <w:del w:id="68" w:author="Haipeng HP1 Lei" w:date="2021-01-28T09:46:00Z">
              <w:r w:rsidDel="00756B3A">
                <w:rPr>
                  <w:lang w:eastAsia="zh-CN"/>
                </w:rPr>
                <w:delText xml:space="preserve">FFS: </w:delText>
              </w:r>
            </w:del>
            <w:r w:rsidRPr="008576B9">
              <w:rPr>
                <w:lang w:eastAsia="zh-CN"/>
              </w:rPr>
              <w:t xml:space="preserve">NACK-only based HARQ-ACK feedback for multicast, </w:t>
            </w:r>
          </w:p>
          <w:p w14:paraId="0259ACAA" w14:textId="77777777" w:rsidR="00756B3A" w:rsidRPr="00A60743" w:rsidRDefault="00756B3A" w:rsidP="00756B3A">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98BD1BD" w14:textId="4602D2A8" w:rsidR="00756B3A" w:rsidRPr="00756B3A" w:rsidRDefault="00756B3A" w:rsidP="00D3354C">
            <w:pPr>
              <w:spacing w:after="0"/>
              <w:jc w:val="left"/>
              <w:rPr>
                <w:sz w:val="20"/>
                <w:szCs w:val="20"/>
                <w:lang w:val="en-GB"/>
              </w:rPr>
            </w:pPr>
          </w:p>
        </w:tc>
      </w:tr>
      <w:tr w:rsidR="00A1440F" w:rsidRPr="005154E2" w14:paraId="390D4A0A" w14:textId="77777777" w:rsidTr="00331908">
        <w:trPr>
          <w:trHeight w:val="253"/>
          <w:jc w:val="center"/>
        </w:trPr>
        <w:tc>
          <w:tcPr>
            <w:tcW w:w="1555" w:type="dxa"/>
          </w:tcPr>
          <w:p w14:paraId="15B1580D" w14:textId="43D19AB3" w:rsidR="00A1440F" w:rsidRDefault="00A1440F" w:rsidP="00A1440F">
            <w:pPr>
              <w:spacing w:after="0"/>
              <w:rPr>
                <w:sz w:val="20"/>
                <w:szCs w:val="20"/>
                <w:lang w:eastAsia="zh-CN"/>
              </w:rPr>
            </w:pPr>
            <w:r w:rsidRPr="00B76A7F">
              <w:rPr>
                <w:iCs/>
                <w:sz w:val="20"/>
                <w:szCs w:val="20"/>
              </w:rPr>
              <w:lastRenderedPageBreak/>
              <w:t>vivo</w:t>
            </w:r>
          </w:p>
        </w:tc>
        <w:tc>
          <w:tcPr>
            <w:tcW w:w="7801" w:type="dxa"/>
          </w:tcPr>
          <w:p w14:paraId="5B289DD1" w14:textId="77777777" w:rsidR="00A1440F" w:rsidRPr="00B76A7F" w:rsidRDefault="00A1440F" w:rsidP="00A1440F">
            <w:pPr>
              <w:spacing w:after="0"/>
              <w:rPr>
                <w:iCs/>
                <w:sz w:val="20"/>
                <w:szCs w:val="20"/>
              </w:rPr>
            </w:pPr>
            <w:r w:rsidRPr="00B76A7F">
              <w:rPr>
                <w:iCs/>
                <w:sz w:val="20"/>
                <w:szCs w:val="20"/>
              </w:rPr>
              <w:t xml:space="preserve">If whether associating the HARQ-ACK option with the scheduling scheme could be separately discussed, we would like to delete “at least for PTM scheme 1,” in the main bullet to totally decouple the scheduling scheme and HARQ-ACK option. </w:t>
            </w:r>
          </w:p>
          <w:p w14:paraId="4F8B962E" w14:textId="403B3E22" w:rsidR="00A1440F" w:rsidRDefault="00A1440F" w:rsidP="00A1440F">
            <w:pPr>
              <w:spacing w:after="0"/>
              <w:jc w:val="left"/>
              <w:rPr>
                <w:sz w:val="20"/>
                <w:szCs w:val="20"/>
              </w:rPr>
            </w:pPr>
            <w:r w:rsidRPr="00B76A7F">
              <w:rPr>
                <w:iCs/>
                <w:sz w:val="20"/>
                <w:szCs w:val="20"/>
              </w:rPr>
              <w:t xml:space="preserve">For NACK only based HARQ-ACK feedback, </w:t>
            </w:r>
            <w:r>
              <w:rPr>
                <w:iCs/>
                <w:sz w:val="20"/>
                <w:szCs w:val="20"/>
              </w:rPr>
              <w:t xml:space="preserve">we are not sure the issue identified by Samsung, </w:t>
            </w:r>
            <w:r w:rsidRPr="00B76A7F">
              <w:rPr>
                <w:iCs/>
                <w:sz w:val="20"/>
                <w:szCs w:val="20"/>
              </w:rPr>
              <w:t xml:space="preserve">it was already supported in V2X. We think the detection at gNB side is not an issue. </w:t>
            </w:r>
            <w:r>
              <w:rPr>
                <w:iCs/>
                <w:sz w:val="20"/>
                <w:szCs w:val="20"/>
              </w:rPr>
              <w:t>We also prefer to remove “FFS” for NACK only based HARQ-ACK feedback.</w:t>
            </w:r>
          </w:p>
        </w:tc>
      </w:tr>
      <w:tr w:rsidR="00A57683" w:rsidRPr="005154E2" w14:paraId="763D27AE" w14:textId="77777777" w:rsidTr="00331908">
        <w:trPr>
          <w:trHeight w:val="253"/>
          <w:jc w:val="center"/>
        </w:trPr>
        <w:tc>
          <w:tcPr>
            <w:tcW w:w="1555" w:type="dxa"/>
          </w:tcPr>
          <w:p w14:paraId="51AD54C2" w14:textId="76CE5E88" w:rsidR="00A57683" w:rsidRPr="00B76A7F" w:rsidRDefault="00A57683" w:rsidP="00A57683">
            <w:pPr>
              <w:spacing w:after="0"/>
              <w:rPr>
                <w:iCs/>
                <w:sz w:val="20"/>
                <w:szCs w:val="20"/>
              </w:rPr>
            </w:pPr>
            <w:r>
              <w:rPr>
                <w:sz w:val="20"/>
                <w:szCs w:val="20"/>
                <w:lang w:eastAsia="zh-CN"/>
              </w:rPr>
              <w:t>CMCC</w:t>
            </w:r>
          </w:p>
        </w:tc>
        <w:tc>
          <w:tcPr>
            <w:tcW w:w="7801" w:type="dxa"/>
          </w:tcPr>
          <w:p w14:paraId="660D831C" w14:textId="77777777" w:rsidR="00A57683" w:rsidRDefault="00A57683" w:rsidP="00A57683">
            <w:pPr>
              <w:spacing w:after="0"/>
              <w:jc w:val="left"/>
              <w:rPr>
                <w:sz w:val="20"/>
                <w:szCs w:val="20"/>
              </w:rPr>
            </w:pPr>
            <w:r>
              <w:rPr>
                <w:sz w:val="20"/>
                <w:szCs w:val="20"/>
                <w:lang w:eastAsia="zh-CN"/>
              </w:rPr>
              <w:t>S</w:t>
            </w:r>
            <w:r>
              <w:rPr>
                <w:rFonts w:hint="eastAsia"/>
                <w:sz w:val="20"/>
                <w:szCs w:val="20"/>
                <w:lang w:eastAsia="zh-CN"/>
              </w:rPr>
              <w:t>upport</w:t>
            </w:r>
            <w:r>
              <w:rPr>
                <w:sz w:val="20"/>
                <w:szCs w:val="20"/>
              </w:rPr>
              <w:t xml:space="preserve"> </w:t>
            </w:r>
            <w:r>
              <w:rPr>
                <w:rFonts w:hint="eastAsia"/>
                <w:sz w:val="20"/>
                <w:szCs w:val="20"/>
                <w:lang w:eastAsia="zh-CN"/>
              </w:rPr>
              <w:t>both</w:t>
            </w:r>
            <w:r>
              <w:rPr>
                <w:sz w:val="20"/>
                <w:szCs w:val="20"/>
              </w:rPr>
              <w:t xml:space="preserve"> ACK/NACK based and NACK-only based HARQ-ACK feedback solutions.</w:t>
            </w:r>
          </w:p>
          <w:p w14:paraId="2F6BC52E" w14:textId="77777777" w:rsidR="00A57683" w:rsidRDefault="00A57683" w:rsidP="00A57683">
            <w:pPr>
              <w:spacing w:after="0"/>
              <w:jc w:val="left"/>
              <w:rPr>
                <w:sz w:val="20"/>
                <w:szCs w:val="20"/>
                <w:lang w:eastAsia="zh-CN"/>
              </w:rPr>
            </w:pPr>
            <w:r>
              <w:rPr>
                <w:sz w:val="20"/>
                <w:szCs w:val="20"/>
                <w:lang w:eastAsia="zh-CN"/>
              </w:rPr>
              <w:t>Agree with Qualcomm’s comment, Rel-16 V2X UE can handle NACK-only feedback, considierng gNB has stronger deomd capaliity than UE, the NACK-only detection is not a cirtical issue.</w:t>
            </w:r>
          </w:p>
          <w:p w14:paraId="547840CA" w14:textId="77777777" w:rsidR="00A57683" w:rsidRDefault="00A57683" w:rsidP="00A57683">
            <w:pPr>
              <w:spacing w:after="0"/>
              <w:jc w:val="left"/>
              <w:rPr>
                <w:sz w:val="20"/>
                <w:szCs w:val="20"/>
                <w:lang w:eastAsia="zh-CN"/>
              </w:rPr>
            </w:pPr>
            <w:r>
              <w:rPr>
                <w:rFonts w:hint="eastAsia"/>
                <w:sz w:val="20"/>
                <w:szCs w:val="20"/>
                <w:lang w:eastAsia="zh-CN"/>
              </w:rPr>
              <w:t>I</w:t>
            </w:r>
            <w:r>
              <w:rPr>
                <w:sz w:val="20"/>
                <w:szCs w:val="20"/>
                <w:lang w:eastAsia="zh-CN"/>
              </w:rPr>
              <w:t>n addition, whether to use ACK/NACK based or NACK-only based can be configured by gNB, we sould not preclude NACK-only option, which can reduce PUCCH resource overhead a lot compared with ACK/NACK option.</w:t>
            </w:r>
          </w:p>
          <w:p w14:paraId="01996ED2" w14:textId="245A5F60" w:rsidR="00A57683" w:rsidRPr="00B76A7F" w:rsidRDefault="00A57683" w:rsidP="00A57683">
            <w:pPr>
              <w:spacing w:after="0"/>
              <w:rPr>
                <w:iCs/>
                <w:sz w:val="20"/>
                <w:szCs w:val="20"/>
              </w:rPr>
            </w:pPr>
            <w:r>
              <w:rPr>
                <w:sz w:val="20"/>
                <w:szCs w:val="20"/>
                <w:lang w:eastAsia="zh-CN"/>
              </w:rPr>
              <w:t>We are fine with Qualcomm’s version.</w:t>
            </w:r>
          </w:p>
        </w:tc>
      </w:tr>
      <w:tr w:rsidR="00177F72" w:rsidRPr="005154E2" w14:paraId="65E99986" w14:textId="77777777" w:rsidTr="00331908">
        <w:trPr>
          <w:trHeight w:val="253"/>
          <w:jc w:val="center"/>
        </w:trPr>
        <w:tc>
          <w:tcPr>
            <w:tcW w:w="1555" w:type="dxa"/>
          </w:tcPr>
          <w:p w14:paraId="038496E0" w14:textId="07F788C2" w:rsidR="00177F72" w:rsidRDefault="00177F72" w:rsidP="00A57683">
            <w:pPr>
              <w:spacing w:after="0"/>
              <w:rPr>
                <w:sz w:val="20"/>
                <w:szCs w:val="20"/>
                <w:lang w:eastAsia="zh-CN"/>
              </w:rPr>
            </w:pPr>
            <w:r>
              <w:rPr>
                <w:sz w:val="20"/>
                <w:szCs w:val="20"/>
                <w:lang w:eastAsia="zh-CN"/>
              </w:rPr>
              <w:t>FUTUREWEI</w:t>
            </w:r>
          </w:p>
        </w:tc>
        <w:tc>
          <w:tcPr>
            <w:tcW w:w="7801" w:type="dxa"/>
          </w:tcPr>
          <w:p w14:paraId="109CAEC6" w14:textId="5B2ED6FD" w:rsidR="00177F72" w:rsidRDefault="00177F72" w:rsidP="00A57683">
            <w:pPr>
              <w:spacing w:after="0"/>
              <w:jc w:val="left"/>
              <w:rPr>
                <w:sz w:val="20"/>
                <w:szCs w:val="20"/>
                <w:lang w:eastAsia="zh-CN"/>
              </w:rPr>
            </w:pPr>
            <w:r>
              <w:rPr>
                <w:sz w:val="20"/>
                <w:szCs w:val="20"/>
              </w:rPr>
              <w:t xml:space="preserve">We are </w:t>
            </w:r>
            <w:r w:rsidRPr="00281F8E">
              <w:rPr>
                <w:sz w:val="20"/>
                <w:szCs w:val="20"/>
              </w:rPr>
              <w:t xml:space="preserve">ok with the </w:t>
            </w:r>
            <w:r>
              <w:rPr>
                <w:sz w:val="20"/>
                <w:szCs w:val="20"/>
              </w:rPr>
              <w:t xml:space="preserve">FL </w:t>
            </w:r>
            <w:r w:rsidRPr="00281F8E">
              <w:rPr>
                <w:sz w:val="20"/>
                <w:szCs w:val="20"/>
              </w:rPr>
              <w:t>proposal.</w:t>
            </w:r>
          </w:p>
        </w:tc>
      </w:tr>
      <w:tr w:rsidR="00EE5794" w:rsidRPr="005154E2" w14:paraId="353A5D74" w14:textId="77777777" w:rsidTr="00331908">
        <w:trPr>
          <w:trHeight w:val="253"/>
          <w:jc w:val="center"/>
        </w:trPr>
        <w:tc>
          <w:tcPr>
            <w:tcW w:w="1555" w:type="dxa"/>
          </w:tcPr>
          <w:p w14:paraId="306F4658" w14:textId="4F4AF768" w:rsidR="00EE5794" w:rsidRDefault="00EE5794" w:rsidP="00EE5794">
            <w:pPr>
              <w:spacing w:after="0"/>
              <w:rPr>
                <w:sz w:val="20"/>
                <w:szCs w:val="20"/>
                <w:lang w:eastAsia="zh-CN"/>
              </w:rPr>
            </w:pPr>
            <w:r>
              <w:rPr>
                <w:sz w:val="20"/>
                <w:szCs w:val="20"/>
                <w:lang w:eastAsia="zh-CN"/>
              </w:rPr>
              <w:t>Intel</w:t>
            </w:r>
          </w:p>
        </w:tc>
        <w:tc>
          <w:tcPr>
            <w:tcW w:w="7801" w:type="dxa"/>
          </w:tcPr>
          <w:p w14:paraId="0A023F4E" w14:textId="77777777" w:rsidR="00EE5794" w:rsidRDefault="00EE5794" w:rsidP="00EE5794">
            <w:pPr>
              <w:spacing w:after="0"/>
              <w:jc w:val="left"/>
              <w:rPr>
                <w:sz w:val="20"/>
                <w:szCs w:val="20"/>
              </w:rPr>
            </w:pPr>
            <w:r>
              <w:rPr>
                <w:sz w:val="20"/>
                <w:szCs w:val="20"/>
              </w:rPr>
              <w:t xml:space="preserve">We tend to agree with Nokia’s analysis here. While a reasonable UL power control scheme with fractional pathloss compensation should ensure similar receive powers, fast fading plays a non-trivial role and it should be possible to tune the gNB detector for a reasonable DTX-to-NACK probability. However, to address Samsung’s concern that the V2X use case is only meant for short range etc., having a configurable feedback mechanism gives the gNB the flexibility to configure cell-edge UEs in a macro-cell with ACK/NACK feedback if needed. While 100% detection probability of PDCCH is not realistic, it should still be robust enough to support NACK-only feedback especially in broadcast mode when then number of UEs in the group is expected to be large (DTX-NACK ratio should be reasonable). </w:t>
            </w:r>
          </w:p>
          <w:p w14:paraId="13434F35" w14:textId="77777777" w:rsidR="00EE5794" w:rsidRDefault="00EE5794" w:rsidP="00EE5794">
            <w:pPr>
              <w:spacing w:after="0"/>
              <w:jc w:val="left"/>
              <w:rPr>
                <w:sz w:val="20"/>
                <w:szCs w:val="20"/>
              </w:rPr>
            </w:pPr>
          </w:p>
          <w:p w14:paraId="37EA5E8F" w14:textId="18425CC1" w:rsidR="00EE5794" w:rsidRDefault="00EE5794" w:rsidP="00EE5794">
            <w:pPr>
              <w:spacing w:after="0"/>
              <w:jc w:val="left"/>
              <w:rPr>
                <w:sz w:val="20"/>
                <w:szCs w:val="20"/>
              </w:rPr>
            </w:pPr>
            <w:r>
              <w:rPr>
                <w:sz w:val="20"/>
                <w:szCs w:val="20"/>
              </w:rPr>
              <w:t xml:space="preserve">We are ok to support Qualcomm’s version with the added FFS point. Furthermore, we also agree with vivo that the HARQ feedback and scheduling mechanism can be separated for now and we would prefer to delete “at least for PTM Scheme 1” from the main bullet. In our understanding, the main benefit of ACK/NACK based feedback can realized when PTP or PTM Scheme 2 is allowed and UE-specific retransmissions are possible. </w:t>
            </w:r>
          </w:p>
        </w:tc>
      </w:tr>
      <w:tr w:rsidR="009245EE" w:rsidRPr="005154E2" w14:paraId="359F8462" w14:textId="77777777" w:rsidTr="00331908">
        <w:trPr>
          <w:trHeight w:val="253"/>
          <w:jc w:val="center"/>
        </w:trPr>
        <w:tc>
          <w:tcPr>
            <w:tcW w:w="1555" w:type="dxa"/>
          </w:tcPr>
          <w:p w14:paraId="32C09E99" w14:textId="43A67187" w:rsidR="009245EE" w:rsidRDefault="009245EE" w:rsidP="00EE5794">
            <w:pPr>
              <w:spacing w:after="0"/>
              <w:rPr>
                <w:sz w:val="20"/>
                <w:szCs w:val="20"/>
                <w:lang w:eastAsia="zh-CN"/>
              </w:rPr>
            </w:pPr>
            <w:r>
              <w:rPr>
                <w:rFonts w:hint="eastAsia"/>
                <w:sz w:val="20"/>
                <w:szCs w:val="20"/>
                <w:lang w:eastAsia="zh-CN"/>
              </w:rPr>
              <w:t>OPPO</w:t>
            </w:r>
          </w:p>
        </w:tc>
        <w:tc>
          <w:tcPr>
            <w:tcW w:w="7801" w:type="dxa"/>
          </w:tcPr>
          <w:p w14:paraId="2291275B" w14:textId="183294E0" w:rsidR="009245EE" w:rsidRDefault="009245EE" w:rsidP="00EE5794">
            <w:pPr>
              <w:spacing w:after="0"/>
              <w:jc w:val="left"/>
              <w:rPr>
                <w:sz w:val="20"/>
                <w:szCs w:val="20"/>
                <w:lang w:eastAsia="zh-CN"/>
              </w:rPr>
            </w:pPr>
            <w:r>
              <w:rPr>
                <w:sz w:val="20"/>
                <w:szCs w:val="20"/>
                <w:lang w:eastAsia="zh-CN"/>
              </w:rPr>
              <w:t xml:space="preserve">We share similar view as Convida and TD Tech, we also think that share ACK resource or NACK resource among UEs within the group is beneficial in some cases. We agree with the modified proposal from Convida to add another FFS. </w:t>
            </w:r>
          </w:p>
        </w:tc>
      </w:tr>
      <w:tr w:rsidR="000D4C7F" w:rsidRPr="005154E2" w14:paraId="5D213ECA" w14:textId="77777777" w:rsidTr="00331908">
        <w:trPr>
          <w:trHeight w:val="253"/>
          <w:jc w:val="center"/>
        </w:trPr>
        <w:tc>
          <w:tcPr>
            <w:tcW w:w="1555" w:type="dxa"/>
          </w:tcPr>
          <w:p w14:paraId="26957C96" w14:textId="4AD96447" w:rsidR="000D4C7F" w:rsidRDefault="000D4C7F" w:rsidP="000D4C7F">
            <w:pPr>
              <w:spacing w:after="0"/>
              <w:rPr>
                <w:sz w:val="20"/>
                <w:szCs w:val="20"/>
                <w:lang w:eastAsia="zh-CN"/>
              </w:rPr>
            </w:pPr>
            <w:r>
              <w:rPr>
                <w:sz w:val="20"/>
                <w:szCs w:val="20"/>
                <w:lang w:eastAsia="zh-CN"/>
              </w:rPr>
              <w:t>Apple</w:t>
            </w:r>
          </w:p>
        </w:tc>
        <w:tc>
          <w:tcPr>
            <w:tcW w:w="7801" w:type="dxa"/>
          </w:tcPr>
          <w:p w14:paraId="4FD94462" w14:textId="10E8DED3" w:rsidR="000D4C7F" w:rsidRDefault="000D4C7F" w:rsidP="000D4C7F">
            <w:pPr>
              <w:spacing w:after="0"/>
              <w:jc w:val="left"/>
              <w:rPr>
                <w:sz w:val="20"/>
                <w:szCs w:val="20"/>
                <w:lang w:eastAsia="zh-CN"/>
              </w:rPr>
            </w:pPr>
            <w:r w:rsidRPr="00F23443">
              <w:rPr>
                <w:sz w:val="20"/>
                <w:szCs w:val="20"/>
              </w:rPr>
              <w:t>We</w:t>
            </w:r>
            <w:r>
              <w:rPr>
                <w:sz w:val="20"/>
                <w:szCs w:val="20"/>
              </w:rPr>
              <w:t xml:space="preserve"> support both ACK/NACK based and NACK-only based feedback. We don’t see fundamental difference to support NACK-based feedback for V2X and MBS.</w:t>
            </w:r>
          </w:p>
        </w:tc>
      </w:tr>
      <w:tr w:rsidR="00757353" w:rsidRPr="005154E2" w14:paraId="7A59531D" w14:textId="77777777" w:rsidTr="00AE511A">
        <w:trPr>
          <w:trHeight w:val="253"/>
          <w:jc w:val="center"/>
        </w:trPr>
        <w:tc>
          <w:tcPr>
            <w:tcW w:w="1555" w:type="dxa"/>
          </w:tcPr>
          <w:p w14:paraId="1AB7DCEB" w14:textId="77777777" w:rsidR="00757353" w:rsidRDefault="00757353" w:rsidP="00AE511A">
            <w:pPr>
              <w:spacing w:after="0"/>
              <w:rPr>
                <w:sz w:val="20"/>
                <w:szCs w:val="20"/>
                <w:lang w:eastAsia="zh-CN"/>
              </w:rPr>
            </w:pPr>
            <w:r>
              <w:rPr>
                <w:sz w:val="20"/>
                <w:szCs w:val="20"/>
                <w:lang w:eastAsia="zh-CN"/>
              </w:rPr>
              <w:t>Nokia, NSB (2)</w:t>
            </w:r>
          </w:p>
        </w:tc>
        <w:tc>
          <w:tcPr>
            <w:tcW w:w="7801" w:type="dxa"/>
          </w:tcPr>
          <w:p w14:paraId="1AA2EB01" w14:textId="77777777" w:rsidR="00757353" w:rsidRDefault="00757353" w:rsidP="00AE511A">
            <w:pPr>
              <w:jc w:val="left"/>
              <w:rPr>
                <w:sz w:val="20"/>
                <w:szCs w:val="20"/>
                <w:lang w:eastAsia="zh-CN"/>
              </w:rPr>
            </w:pPr>
            <w:r w:rsidRPr="1FAF12E8">
              <w:rPr>
                <w:sz w:val="20"/>
                <w:szCs w:val="20"/>
                <w:lang w:eastAsia="zh-CN"/>
              </w:rPr>
              <w:t>We support Qualcomm’s proposal.</w:t>
            </w:r>
          </w:p>
          <w:p w14:paraId="771E51B6" w14:textId="77777777" w:rsidR="00757353" w:rsidRDefault="00757353" w:rsidP="00AE511A">
            <w:pPr>
              <w:jc w:val="left"/>
              <w:rPr>
                <w:sz w:val="20"/>
                <w:szCs w:val="20"/>
                <w:lang w:eastAsia="zh-CN"/>
              </w:rPr>
            </w:pPr>
            <w:r w:rsidRPr="0CEC6B2A">
              <w:rPr>
                <w:sz w:val="20"/>
                <w:szCs w:val="20"/>
                <w:lang w:eastAsia="zh-CN"/>
              </w:rPr>
              <w:t>Regarding ACK/NACK scheme on shared PUCCH resources. Thank you Convida for the detailed explanation. Where we still see a problem with this approach is that it seems to us that the PDCCH mis-detection problem is only solved, if the number of UEs is small. As soon as there is one UE sending ACK, the gNB will not know if another UE missed the PDCCH, will it?</w:t>
            </w:r>
          </w:p>
          <w:p w14:paraId="6131B6D7" w14:textId="77777777" w:rsidR="00757353" w:rsidRDefault="00757353" w:rsidP="00AE511A">
            <w:pPr>
              <w:jc w:val="left"/>
              <w:rPr>
                <w:sz w:val="20"/>
                <w:szCs w:val="20"/>
                <w:lang w:eastAsia="zh-CN"/>
              </w:rPr>
            </w:pPr>
            <w:r w:rsidRPr="0CEC6B2A">
              <w:rPr>
                <w:sz w:val="20"/>
                <w:szCs w:val="20"/>
                <w:lang w:eastAsia="zh-CN"/>
              </w:rPr>
              <w:t xml:space="preserve">Regarding Samsung’s comments above: We think that one must not confuse adding at what level random contributions add up at the receiver. The signals from different UEs are identical, only the channel states, which for a small PUCCH format 0 allocation can be assumed to be more or less constant across the PUCCH format 0 resources, are random and independent per UE. Hence, the channel state becomes noise-like in distribution but still more or less constant across the PUCCH format 0 resources. And the distribution of this channel </w:t>
            </w:r>
            <w:r w:rsidRPr="0CEC6B2A">
              <w:rPr>
                <w:sz w:val="20"/>
                <w:szCs w:val="20"/>
                <w:lang w:eastAsia="zh-CN"/>
              </w:rPr>
              <w:lastRenderedPageBreak/>
              <w:t>state improves with increasing number of UEs roughly as indicated by our quick analysis.</w:t>
            </w:r>
          </w:p>
          <w:p w14:paraId="4B403C62" w14:textId="77777777" w:rsidR="00757353" w:rsidRPr="00F23443" w:rsidRDefault="00757353" w:rsidP="00AE511A">
            <w:pPr>
              <w:spacing w:after="0"/>
              <w:jc w:val="left"/>
              <w:rPr>
                <w:sz w:val="20"/>
                <w:szCs w:val="20"/>
              </w:rPr>
            </w:pPr>
            <w:r w:rsidRPr="0CEC6B2A">
              <w:rPr>
                <w:sz w:val="20"/>
                <w:szCs w:val="20"/>
                <w:lang w:eastAsia="zh-CN"/>
              </w:rPr>
              <w:t>The situation further described in Samsung’s comments where the signals from 2 UEs cancel each other out, is of course a possibility. But, our analysis shows, that in distribution, and hence in terms of error probability, the probability that this happens is indeed small. One must not disregard that the amplitudes of the different received signals are not likely to be very similar such that the complete cancelation occurs.</w:t>
            </w:r>
          </w:p>
        </w:tc>
      </w:tr>
      <w:tr w:rsidR="00757353" w:rsidRPr="005154E2" w14:paraId="152944B2" w14:textId="77777777" w:rsidTr="00331908">
        <w:trPr>
          <w:trHeight w:val="253"/>
          <w:jc w:val="center"/>
        </w:trPr>
        <w:tc>
          <w:tcPr>
            <w:tcW w:w="1555" w:type="dxa"/>
          </w:tcPr>
          <w:p w14:paraId="31723546" w14:textId="56945864" w:rsidR="00757353" w:rsidRDefault="00757353" w:rsidP="00974730">
            <w:pPr>
              <w:spacing w:after="0"/>
              <w:rPr>
                <w:sz w:val="20"/>
                <w:szCs w:val="20"/>
                <w:lang w:eastAsia="zh-CN"/>
              </w:rPr>
            </w:pPr>
            <w:r>
              <w:rPr>
                <w:rFonts w:hint="eastAsia"/>
                <w:sz w:val="20"/>
                <w:szCs w:val="20"/>
                <w:lang w:eastAsia="zh-CN"/>
              </w:rPr>
              <w:lastRenderedPageBreak/>
              <w:t>CATT</w:t>
            </w:r>
          </w:p>
        </w:tc>
        <w:tc>
          <w:tcPr>
            <w:tcW w:w="7801" w:type="dxa"/>
          </w:tcPr>
          <w:p w14:paraId="5C219342" w14:textId="77777777" w:rsidR="00757353" w:rsidRDefault="00757353" w:rsidP="00AE511A">
            <w:pPr>
              <w:spacing w:after="0"/>
              <w:jc w:val="left"/>
              <w:rPr>
                <w:sz w:val="20"/>
                <w:szCs w:val="20"/>
                <w:lang w:eastAsia="zh-CN"/>
              </w:rPr>
            </w:pPr>
            <w:r>
              <w:rPr>
                <w:sz w:val="20"/>
                <w:szCs w:val="20"/>
                <w:lang w:eastAsia="zh-CN"/>
              </w:rPr>
              <w:t>S</w:t>
            </w:r>
            <w:r>
              <w:rPr>
                <w:rFonts w:hint="eastAsia"/>
                <w:sz w:val="20"/>
                <w:szCs w:val="20"/>
                <w:lang w:eastAsia="zh-CN"/>
              </w:rPr>
              <w:t>ame view with the 1</w:t>
            </w:r>
            <w:r w:rsidRPr="001B6C26">
              <w:rPr>
                <w:rFonts w:hint="eastAsia"/>
                <w:sz w:val="20"/>
                <w:szCs w:val="20"/>
                <w:vertAlign w:val="superscript"/>
                <w:lang w:eastAsia="zh-CN"/>
              </w:rPr>
              <w:t>st</w:t>
            </w:r>
            <w:r>
              <w:rPr>
                <w:rFonts w:hint="eastAsia"/>
                <w:sz w:val="20"/>
                <w:szCs w:val="20"/>
                <w:lang w:eastAsia="zh-CN"/>
              </w:rPr>
              <w:t xml:space="preserve"> round of discussion that supporting both ACK/NACK and NACK-only based feedback schemes.</w:t>
            </w:r>
          </w:p>
          <w:p w14:paraId="05728371" w14:textId="0F1B215F" w:rsidR="00757353" w:rsidRPr="00F23443" w:rsidRDefault="00757353" w:rsidP="00974730">
            <w:pPr>
              <w:spacing w:after="0"/>
              <w:jc w:val="left"/>
              <w:rPr>
                <w:sz w:val="20"/>
                <w:szCs w:val="20"/>
              </w:rPr>
            </w:pPr>
            <w:r>
              <w:rPr>
                <w:rFonts w:hint="eastAsia"/>
                <w:sz w:val="20"/>
                <w:szCs w:val="20"/>
                <w:lang w:eastAsia="zh-CN"/>
              </w:rPr>
              <w:t>ACK/NACK feedback can be used to differentiate different UEs</w:t>
            </w:r>
            <w:r>
              <w:rPr>
                <w:sz w:val="20"/>
                <w:szCs w:val="20"/>
                <w:lang w:eastAsia="zh-CN"/>
              </w:rPr>
              <w:t>’</w:t>
            </w:r>
            <w:r>
              <w:rPr>
                <w:rFonts w:hint="eastAsia"/>
                <w:sz w:val="20"/>
                <w:szCs w:val="20"/>
                <w:lang w:eastAsia="zh-CN"/>
              </w:rPr>
              <w:t xml:space="preserve"> feedbacks but requires much PUCCH resources; NACK-only cannot be used to differentiate UEs but requires much less PUCCH resources when </w:t>
            </w:r>
            <w:r>
              <w:rPr>
                <w:sz w:val="20"/>
                <w:szCs w:val="20"/>
                <w:lang w:eastAsia="zh-CN"/>
              </w:rPr>
              <w:t>the</w:t>
            </w:r>
            <w:r>
              <w:rPr>
                <w:rFonts w:hint="eastAsia"/>
                <w:sz w:val="20"/>
                <w:szCs w:val="20"/>
                <w:lang w:eastAsia="zh-CN"/>
              </w:rPr>
              <w:t xml:space="preserve"> number of UEs is large. </w:t>
            </w:r>
            <w:r>
              <w:rPr>
                <w:sz w:val="20"/>
                <w:szCs w:val="20"/>
                <w:lang w:eastAsia="zh-CN"/>
              </w:rPr>
              <w:t>T</w:t>
            </w:r>
            <w:r>
              <w:rPr>
                <w:rFonts w:hint="eastAsia"/>
                <w:sz w:val="20"/>
                <w:szCs w:val="20"/>
                <w:lang w:eastAsia="zh-CN"/>
              </w:rPr>
              <w:t xml:space="preserve">o improve the </w:t>
            </w:r>
            <w:r>
              <w:rPr>
                <w:sz w:val="20"/>
                <w:szCs w:val="20"/>
                <w:lang w:eastAsia="zh-CN"/>
              </w:rPr>
              <w:t>reliability</w:t>
            </w:r>
            <w:r>
              <w:rPr>
                <w:rFonts w:hint="eastAsia"/>
                <w:sz w:val="20"/>
                <w:szCs w:val="20"/>
                <w:lang w:eastAsia="zh-CN"/>
              </w:rPr>
              <w:t xml:space="preserve"> of MBS services, both mechanisms can be supported to adapt different scenarios. </w:t>
            </w:r>
            <w:r>
              <w:rPr>
                <w:sz w:val="20"/>
                <w:szCs w:val="20"/>
                <w:lang w:eastAsia="zh-CN"/>
              </w:rPr>
              <w:t>Furthermore</w:t>
            </w:r>
            <w:r>
              <w:rPr>
                <w:rFonts w:hint="eastAsia"/>
                <w:sz w:val="20"/>
                <w:szCs w:val="20"/>
                <w:lang w:eastAsia="zh-CN"/>
              </w:rPr>
              <w:t>, the usage of either mechanism is based on configuration, and it is all up to gNB. Rel-16 V2X supports NACK-only feedback in groupcast, so there is no extra effort on the detailed design for MBS.</w:t>
            </w:r>
          </w:p>
        </w:tc>
      </w:tr>
      <w:tr w:rsidR="009C478F" w:rsidRPr="005154E2" w14:paraId="69A23B48" w14:textId="77777777" w:rsidTr="00331908">
        <w:trPr>
          <w:trHeight w:val="253"/>
          <w:jc w:val="center"/>
        </w:trPr>
        <w:tc>
          <w:tcPr>
            <w:tcW w:w="1555" w:type="dxa"/>
          </w:tcPr>
          <w:p w14:paraId="300DD6C7" w14:textId="39A2D6FF" w:rsidR="009C478F" w:rsidRDefault="009C478F" w:rsidP="00974730">
            <w:pPr>
              <w:spacing w:after="0"/>
              <w:rPr>
                <w:sz w:val="20"/>
                <w:szCs w:val="20"/>
                <w:lang w:eastAsia="zh-CN"/>
              </w:rPr>
            </w:pPr>
            <w:r>
              <w:rPr>
                <w:sz w:val="20"/>
                <w:szCs w:val="20"/>
                <w:lang w:eastAsia="zh-CN"/>
              </w:rPr>
              <w:t>Ericsson</w:t>
            </w:r>
          </w:p>
        </w:tc>
        <w:tc>
          <w:tcPr>
            <w:tcW w:w="7801" w:type="dxa"/>
          </w:tcPr>
          <w:p w14:paraId="1DF5614B" w14:textId="371EC5B6" w:rsidR="009C478F" w:rsidRDefault="009C478F" w:rsidP="00AE511A">
            <w:pPr>
              <w:spacing w:after="0"/>
              <w:jc w:val="left"/>
              <w:rPr>
                <w:sz w:val="20"/>
                <w:szCs w:val="20"/>
                <w:lang w:eastAsia="zh-CN"/>
              </w:rPr>
            </w:pPr>
            <w:r>
              <w:rPr>
                <w:sz w:val="20"/>
                <w:szCs w:val="20"/>
                <w:lang w:eastAsia="zh-CN"/>
              </w:rPr>
              <w:t xml:space="preserve">We agree with </w:t>
            </w: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p>
        </w:tc>
      </w:tr>
    </w:tbl>
    <w:p w14:paraId="06C5C839" w14:textId="6F38E36B" w:rsidR="00A3271C" w:rsidRDefault="00A3271C" w:rsidP="00A3271C"/>
    <w:p w14:paraId="18273802" w14:textId="77777777" w:rsidR="00C02D23" w:rsidRPr="00C02D23" w:rsidRDefault="00C02D23" w:rsidP="00C02D23">
      <w:pPr>
        <w:pStyle w:val="Subtitle"/>
        <w:rPr>
          <w:rFonts w:ascii="Times New Roman" w:hAnsi="Times New Roman" w:cs="Times New Roman"/>
          <w:highlight w:val="cyan"/>
        </w:rPr>
      </w:pPr>
      <w:r w:rsidRPr="00C02D23">
        <w:rPr>
          <w:rFonts w:ascii="Times New Roman" w:hAnsi="Times New Roman" w:cs="Times New Roman"/>
          <w:highlight w:val="cyan"/>
        </w:rPr>
        <w:t>FL’s Comments</w:t>
      </w:r>
    </w:p>
    <w:p w14:paraId="2CB87F07" w14:textId="7C2B6556" w:rsidR="00C02D23" w:rsidRPr="00C02D23" w:rsidRDefault="00C02D23" w:rsidP="00A3271C">
      <w:pPr>
        <w:rPr>
          <w:sz w:val="20"/>
          <w:highlight w:val="cyan"/>
        </w:rPr>
      </w:pPr>
      <w:r w:rsidRPr="00C02D23">
        <w:rPr>
          <w:sz w:val="20"/>
          <w:highlight w:val="cyan"/>
        </w:rPr>
        <w:t xml:space="preserve">There is still debating on whether gNB </w:t>
      </w:r>
      <w:r w:rsidR="007057E7">
        <w:rPr>
          <w:sz w:val="20"/>
          <w:highlight w:val="cyan"/>
        </w:rPr>
        <w:t>detection</w:t>
      </w:r>
      <w:r w:rsidRPr="00C02D23">
        <w:rPr>
          <w:sz w:val="20"/>
          <w:highlight w:val="cyan"/>
        </w:rPr>
        <w:t xml:space="preserve"> is an issue ongoing as well as whether gNB expected with higher capability than UEs can handle the NACK-only detection. </w:t>
      </w:r>
    </w:p>
    <w:p w14:paraId="3EE1A174" w14:textId="51028898" w:rsidR="00C02D23" w:rsidRPr="00C02D23" w:rsidRDefault="007057E7" w:rsidP="00A3271C">
      <w:pPr>
        <w:rPr>
          <w:sz w:val="20"/>
        </w:rPr>
      </w:pPr>
      <w:r w:rsidRPr="00C02D23">
        <w:rPr>
          <w:sz w:val="20"/>
          <w:highlight w:val="cyan"/>
        </w:rPr>
        <w:t>Companies</w:t>
      </w:r>
      <w:r w:rsidR="00C02D23" w:rsidRPr="00C02D23">
        <w:rPr>
          <w:sz w:val="20"/>
          <w:highlight w:val="cyan"/>
        </w:rPr>
        <w:t xml:space="preserve"> are encouraged to continue the discussion and especially </w:t>
      </w:r>
      <w:r w:rsidR="000D7C15">
        <w:rPr>
          <w:sz w:val="20"/>
          <w:highlight w:val="cyan"/>
        </w:rPr>
        <w:t xml:space="preserve">appreciate if </w:t>
      </w:r>
      <w:r w:rsidR="00C02D23" w:rsidRPr="00C02D23">
        <w:rPr>
          <w:sz w:val="20"/>
          <w:highlight w:val="cyan"/>
        </w:rPr>
        <w:t>Samsung can provide further responses for more discussion.</w:t>
      </w:r>
      <w:r w:rsidR="00C02D23" w:rsidRPr="00C02D23">
        <w:rPr>
          <w:sz w:val="20"/>
        </w:rPr>
        <w:t xml:space="preserve"> </w:t>
      </w:r>
    </w:p>
    <w:p w14:paraId="638D3ABA" w14:textId="77777777" w:rsidR="00A3271C" w:rsidRPr="00A3271C" w:rsidRDefault="00A3271C" w:rsidP="00A3271C"/>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69" w:name="_Ref62477253"/>
      <w:r>
        <w:rPr>
          <w:lang w:eastAsia="zh-CN"/>
        </w:rPr>
        <w:t xml:space="preserve">For </w:t>
      </w:r>
      <w:r>
        <w:rPr>
          <w:rFonts w:hint="eastAsia"/>
          <w:lang w:eastAsia="zh-CN"/>
        </w:rPr>
        <w:t>A</w:t>
      </w:r>
      <w:r>
        <w:rPr>
          <w:lang w:eastAsia="zh-CN"/>
        </w:rPr>
        <w:t>CK/NACK based feedback</w:t>
      </w:r>
      <w:bookmarkEnd w:id="69"/>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lastRenderedPageBreak/>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For shared PUCCH resource scheme, how to design codebook should be further studied in details.</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 xml:space="preserve">(Potevio)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lastRenderedPageBreak/>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 xml:space="preserve">(Spreadtrum)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70"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70"/>
    </w:p>
    <w:p w14:paraId="38E9A2A7" w14:textId="77777777" w:rsidR="00CD5EF8" w:rsidRDefault="00CD5EF8" w:rsidP="00CD5EF8">
      <w:pPr>
        <w:pStyle w:val="3GPPAgreements"/>
      </w:pPr>
      <w:bookmarkStart w:id="71" w:name="_Toc61908929"/>
      <w:bookmarkStart w:id="72"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71"/>
      <w:r w:rsidRPr="008B13CB">
        <w:t xml:space="preserve"> </w:t>
      </w:r>
    </w:p>
    <w:p w14:paraId="207AA6EB" w14:textId="77777777" w:rsidR="00CD5EF8" w:rsidRDefault="00CD5EF8" w:rsidP="00CD5EF8">
      <w:pPr>
        <w:pStyle w:val="3GPPAgreements"/>
      </w:pPr>
      <w:bookmarkStart w:id="73" w:name="_Toc61908930"/>
      <w:bookmarkEnd w:id="72"/>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73"/>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74" w:name="_Ref62477497"/>
      <w:r w:rsidRPr="005154E2">
        <w:rPr>
          <w:lang w:eastAsia="zh-CN"/>
        </w:rPr>
        <w:t>1</w:t>
      </w:r>
      <w:r w:rsidRPr="005154E2">
        <w:rPr>
          <w:vertAlign w:val="superscript"/>
          <w:lang w:eastAsia="zh-CN"/>
        </w:rPr>
        <w:t>st</w:t>
      </w:r>
      <w:r w:rsidRPr="005154E2">
        <w:rPr>
          <w:lang w:eastAsia="zh-CN"/>
        </w:rPr>
        <w:t xml:space="preserve"> round discussion</w:t>
      </w:r>
      <w:bookmarkEnd w:id="74"/>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lastRenderedPageBreak/>
        <w:t xml:space="preserve">Support: ZTE, OPPO, Potevio, Google, Lenovo, Spreadtrum,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E162F8">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61DCC1F2"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w:t>
      </w:r>
      <w:r w:rsidR="00D02795">
        <w:rPr>
          <w:sz w:val="20"/>
          <w:szCs w:val="20"/>
        </w:rPr>
        <w:t>multicast</w:t>
      </w:r>
      <w:r w:rsidR="00735BCA" w:rsidRPr="00BA2098">
        <w:rPr>
          <w:sz w:val="20"/>
          <w:szCs w:val="20"/>
        </w:rPr>
        <w:t xml:space="preserve">.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B05F92">
        <w:trPr>
          <w:trHeight w:val="253"/>
          <w:jc w:val="center"/>
        </w:trPr>
        <w:tc>
          <w:tcPr>
            <w:tcW w:w="1555" w:type="dxa"/>
          </w:tcPr>
          <w:p w14:paraId="34892B2C" w14:textId="77777777" w:rsidR="00245E1B" w:rsidRDefault="00245E1B" w:rsidP="00B05F92">
            <w:pPr>
              <w:spacing w:after="0"/>
              <w:rPr>
                <w:rFonts w:eastAsia="Malgun Gothic"/>
                <w:sz w:val="20"/>
                <w:szCs w:val="20"/>
                <w:lang w:eastAsia="ko-KR"/>
              </w:rPr>
            </w:pPr>
            <w:r>
              <w:rPr>
                <w:sz w:val="20"/>
                <w:szCs w:val="20"/>
                <w:lang w:eastAsia="zh-CN"/>
              </w:rPr>
              <w:t>Apple</w:t>
            </w:r>
          </w:p>
        </w:tc>
        <w:tc>
          <w:tcPr>
            <w:tcW w:w="7801" w:type="dxa"/>
          </w:tcPr>
          <w:p w14:paraId="5B19E728" w14:textId="77777777" w:rsidR="00245E1B" w:rsidRDefault="00245E1B" w:rsidP="00B05F92">
            <w:pPr>
              <w:spacing w:after="0"/>
              <w:rPr>
                <w:rFonts w:eastAsiaTheme="minorEastAsia"/>
                <w:sz w:val="20"/>
                <w:lang w:val="en-GB" w:eastAsia="zh-CN"/>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back  the HARQ-ACK at the same time, which means the PUCCH resource configured for unicast could not be shared. If different PUCCH resource configured for unicast are orthogonal, more PUCCH resources are required and gNB scheduling strategy would be impacted. </w:t>
            </w:r>
          </w:p>
          <w:p w14:paraId="0BC5D834" w14:textId="77777777" w:rsidR="000A112B" w:rsidRDefault="000A112B" w:rsidP="00B05F92">
            <w:pPr>
              <w:spacing w:after="0"/>
              <w:rPr>
                <w:rFonts w:eastAsiaTheme="minorEastAsia"/>
                <w:sz w:val="20"/>
                <w:lang w:val="en-GB" w:eastAsia="zh-CN"/>
              </w:rPr>
            </w:pPr>
          </w:p>
          <w:p w14:paraId="046DE8FE" w14:textId="7C89C72B" w:rsidR="000A112B" w:rsidRDefault="000A112B" w:rsidP="00B05F92">
            <w:pPr>
              <w:spacing w:after="0"/>
              <w:rPr>
                <w:rFonts w:eastAsiaTheme="minorEastAsia"/>
                <w:i/>
                <w:color w:val="FF0000"/>
                <w:sz w:val="20"/>
                <w:lang w:val="en-GB" w:eastAsia="zh-CN"/>
              </w:rPr>
            </w:pPr>
            <w:r w:rsidRPr="000A112B">
              <w:rPr>
                <w:rFonts w:eastAsiaTheme="minorEastAsia"/>
                <w:i/>
                <w:color w:val="FF0000"/>
                <w:sz w:val="20"/>
                <w:highlight w:val="cyan"/>
                <w:lang w:val="en-GB" w:eastAsia="zh-CN"/>
              </w:rPr>
              <w:t>FL response: I</w:t>
            </w:r>
            <w:r>
              <w:rPr>
                <w:rFonts w:eastAsiaTheme="minorEastAsia"/>
                <w:i/>
                <w:color w:val="FF0000"/>
                <w:sz w:val="20"/>
                <w:highlight w:val="cyan"/>
                <w:lang w:val="en-GB" w:eastAsia="zh-CN"/>
              </w:rPr>
              <w:t xml:space="preserve"> can</w:t>
            </w:r>
            <w:r w:rsidRPr="000A112B">
              <w:rPr>
                <w:rFonts w:eastAsiaTheme="minorEastAsia"/>
                <w:i/>
                <w:color w:val="FF0000"/>
                <w:sz w:val="20"/>
                <w:highlight w:val="cyan"/>
                <w:lang w:val="en-GB" w:eastAsia="zh-CN"/>
              </w:rPr>
              <w:t xml:space="preserve"> understand the point. I would say it is up to NW configuration, including configuration of UE specific PUCCH and/or configuration of the group multicast. If NW does not configure PUCCH-Config for MBS and </w:t>
            </w:r>
            <w:r w:rsidR="001B169F">
              <w:rPr>
                <w:rFonts w:eastAsiaTheme="minorEastAsia"/>
                <w:i/>
                <w:color w:val="FF0000"/>
                <w:sz w:val="20"/>
                <w:highlight w:val="cyan"/>
                <w:lang w:val="en-GB" w:eastAsia="zh-CN"/>
              </w:rPr>
              <w:t xml:space="preserve">applying </w:t>
            </w:r>
            <w:r w:rsidRPr="000A112B">
              <w:rPr>
                <w:rFonts w:eastAsiaTheme="minorEastAsia"/>
                <w:i/>
                <w:color w:val="FF0000"/>
                <w:sz w:val="20"/>
                <w:highlight w:val="cyan"/>
                <w:lang w:val="en-GB" w:eastAsia="zh-CN"/>
              </w:rPr>
              <w:t xml:space="preserve">PUCCH-Config for unicast </w:t>
            </w:r>
            <w:r w:rsidR="004A20A8">
              <w:rPr>
                <w:rFonts w:eastAsiaTheme="minorEastAsia"/>
                <w:i/>
                <w:color w:val="FF0000"/>
                <w:sz w:val="20"/>
                <w:highlight w:val="cyan"/>
                <w:lang w:val="en-GB" w:eastAsia="zh-CN"/>
              </w:rPr>
              <w:t xml:space="preserve">by default </w:t>
            </w:r>
            <w:r w:rsidR="001B169F">
              <w:rPr>
                <w:rFonts w:eastAsiaTheme="minorEastAsia"/>
                <w:i/>
                <w:color w:val="FF0000"/>
                <w:sz w:val="20"/>
                <w:highlight w:val="cyan"/>
                <w:lang w:val="en-GB" w:eastAsia="zh-CN"/>
              </w:rPr>
              <w:t>would impliedly</w:t>
            </w:r>
            <w:r w:rsidRPr="000A112B">
              <w:rPr>
                <w:rFonts w:eastAsiaTheme="minorEastAsia"/>
                <w:i/>
                <w:color w:val="FF0000"/>
                <w:sz w:val="20"/>
                <w:highlight w:val="cyan"/>
                <w:lang w:val="en-GB" w:eastAsia="zh-CN"/>
              </w:rPr>
              <w:t xml:space="preserve"> mean NW </w:t>
            </w:r>
            <w:r w:rsidR="001B169F">
              <w:rPr>
                <w:rFonts w:eastAsiaTheme="minorEastAsia"/>
                <w:i/>
                <w:color w:val="FF0000"/>
                <w:sz w:val="20"/>
                <w:highlight w:val="cyan"/>
                <w:lang w:val="en-GB" w:eastAsia="zh-CN"/>
              </w:rPr>
              <w:t xml:space="preserve">has managed to configure </w:t>
            </w:r>
            <w:r w:rsidR="001B169F" w:rsidRPr="000A112B">
              <w:rPr>
                <w:rFonts w:eastAsiaTheme="minorEastAsia"/>
                <w:i/>
                <w:color w:val="FF0000"/>
                <w:sz w:val="20"/>
                <w:highlight w:val="cyan"/>
                <w:lang w:val="en-GB" w:eastAsia="zh-CN"/>
              </w:rPr>
              <w:t>orthogonal</w:t>
            </w:r>
            <w:r w:rsidRPr="000A112B">
              <w:rPr>
                <w:rFonts w:eastAsiaTheme="minorEastAsia"/>
                <w:i/>
                <w:color w:val="FF0000"/>
                <w:sz w:val="20"/>
                <w:highlight w:val="cyan"/>
                <w:lang w:val="en-GB" w:eastAsia="zh-CN"/>
              </w:rPr>
              <w:t xml:space="preserve"> PUCCH-config for unicast </w:t>
            </w:r>
            <w:r w:rsidR="001B169F">
              <w:rPr>
                <w:rFonts w:eastAsiaTheme="minorEastAsia"/>
                <w:i/>
                <w:color w:val="FF0000"/>
                <w:sz w:val="20"/>
                <w:highlight w:val="cyan"/>
                <w:lang w:val="en-GB" w:eastAsia="zh-CN"/>
              </w:rPr>
              <w:t>when grouping UEs together</w:t>
            </w:r>
            <w:r w:rsidRPr="000A112B">
              <w:rPr>
                <w:rFonts w:eastAsiaTheme="minorEastAsia"/>
                <w:i/>
                <w:color w:val="FF0000"/>
                <w:sz w:val="20"/>
                <w:highlight w:val="cyan"/>
                <w:lang w:val="en-GB" w:eastAsia="zh-CN"/>
              </w:rPr>
              <w:t>. In the other w</w:t>
            </w:r>
            <w:r w:rsidRPr="001B169F">
              <w:rPr>
                <w:rFonts w:eastAsiaTheme="minorEastAsia"/>
                <w:i/>
                <w:color w:val="FF0000"/>
                <w:sz w:val="20"/>
                <w:highlight w:val="cyan"/>
                <w:lang w:val="en-GB" w:eastAsia="zh-CN"/>
              </w:rPr>
              <w:t xml:space="preserve">ay around, </w:t>
            </w:r>
            <w:r w:rsidR="001B169F" w:rsidRPr="001B169F">
              <w:rPr>
                <w:rFonts w:eastAsiaTheme="minorEastAsia"/>
                <w:i/>
                <w:color w:val="FF0000"/>
                <w:sz w:val="20"/>
                <w:highlight w:val="cyan"/>
                <w:lang w:val="en-GB" w:eastAsia="zh-CN"/>
              </w:rPr>
              <w:t>NW has freedom to configure specific PUCCH-Config for MBS</w:t>
            </w:r>
          </w:p>
          <w:p w14:paraId="0D49FF72" w14:textId="21D85CD4" w:rsidR="000A112B" w:rsidRDefault="000A112B" w:rsidP="00B05F92">
            <w:pPr>
              <w:spacing w:after="0"/>
              <w:rPr>
                <w:rFonts w:eastAsia="Malgun Gothic"/>
                <w:sz w:val="20"/>
                <w:lang w:val="en-GB" w:eastAsia="ko-KR"/>
              </w:rPr>
            </w:pP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t>CATT</w:t>
            </w:r>
          </w:p>
        </w:tc>
        <w:tc>
          <w:tcPr>
            <w:tcW w:w="7801" w:type="dxa"/>
          </w:tcPr>
          <w:p w14:paraId="08191A4C" w14:textId="77777777" w:rsidR="00245E1B" w:rsidRDefault="00245E1B" w:rsidP="00B05F92">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B05F92">
            <w:pPr>
              <w:pStyle w:val="ListParagraph"/>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ListParagraph"/>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6EB7BB47" w14:textId="77777777" w:rsidR="00245E1B" w:rsidRDefault="00245E1B" w:rsidP="00245E1B">
            <w:pPr>
              <w:pStyle w:val="ListParagraph"/>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p w14:paraId="303589DA" w14:textId="0BCAAE0F" w:rsidR="004A20A8" w:rsidRPr="004A20A8" w:rsidRDefault="004A20A8" w:rsidP="004A20A8">
            <w:pPr>
              <w:spacing w:after="0"/>
              <w:rPr>
                <w:rFonts w:eastAsiaTheme="minorEastAsia"/>
                <w:i/>
                <w:color w:val="FF0000"/>
                <w:sz w:val="20"/>
                <w:szCs w:val="20"/>
                <w:lang w:val="en-GB" w:eastAsia="zh-CN"/>
              </w:rPr>
            </w:pPr>
            <w:r w:rsidRPr="004A20A8">
              <w:rPr>
                <w:rFonts w:eastAsiaTheme="minorEastAsia"/>
                <w:i/>
                <w:color w:val="FF0000"/>
                <w:sz w:val="20"/>
                <w:szCs w:val="20"/>
                <w:highlight w:val="cyan"/>
                <w:lang w:val="en-GB" w:eastAsia="zh-CN"/>
              </w:rPr>
              <w:lastRenderedPageBreak/>
              <w:t xml:space="preserve">FL response: I would say if </w:t>
            </w:r>
            <w:r w:rsidRPr="004A20A8">
              <w:rPr>
                <w:rFonts w:eastAsiaTheme="minorEastAsia" w:hint="eastAsia"/>
                <w:i/>
                <w:color w:val="FF0000"/>
                <w:sz w:val="20"/>
                <w:szCs w:val="20"/>
                <w:highlight w:val="cyan"/>
                <w:lang w:eastAsia="zh-CN"/>
              </w:rPr>
              <w:t>PUCCH-config for MBS</w:t>
            </w:r>
            <w:r w:rsidRPr="004A20A8">
              <w:rPr>
                <w:rFonts w:eastAsiaTheme="minorEastAsia"/>
                <w:i/>
                <w:color w:val="FF0000"/>
                <w:sz w:val="20"/>
                <w:szCs w:val="20"/>
                <w:highlight w:val="cyan"/>
                <w:lang w:eastAsia="zh-CN"/>
              </w:rPr>
              <w:t xml:space="preserve"> is configured, then UE should use it for MBS HARQ-ACK feedback. However, the MBS HARQ-feedback may be conveyed on the resources of </w:t>
            </w:r>
            <w:r w:rsidRPr="004A20A8">
              <w:rPr>
                <w:rFonts w:eastAsiaTheme="minorEastAsia" w:hint="eastAsia"/>
                <w:i/>
                <w:color w:val="FF0000"/>
                <w:sz w:val="20"/>
                <w:szCs w:val="20"/>
                <w:highlight w:val="cyan"/>
                <w:lang w:eastAsia="zh-CN"/>
              </w:rPr>
              <w:t>PUCCH-config for unicast</w:t>
            </w:r>
            <w:r w:rsidRPr="004A20A8">
              <w:rPr>
                <w:rFonts w:eastAsiaTheme="minorEastAsia"/>
                <w:i/>
                <w:color w:val="FF0000"/>
                <w:sz w:val="20"/>
                <w:szCs w:val="20"/>
                <w:highlight w:val="cyan"/>
                <w:lang w:eastAsia="zh-CN"/>
              </w:rPr>
              <w:t xml:space="preserve"> ultimately depending on multiplexing</w:t>
            </w:r>
            <w:r w:rsidRPr="004A20A8">
              <w:rPr>
                <w:rFonts w:eastAsiaTheme="minorEastAsia" w:hint="eastAsia"/>
                <w:i/>
                <w:color w:val="FF0000"/>
                <w:sz w:val="20"/>
                <w:szCs w:val="20"/>
                <w:highlight w:val="cyan"/>
                <w:lang w:eastAsia="zh-CN"/>
              </w:rPr>
              <w:t>/</w:t>
            </w:r>
            <w:r w:rsidRPr="004A20A8">
              <w:rPr>
                <w:rFonts w:eastAsiaTheme="minorEastAsia"/>
                <w:i/>
                <w:color w:val="FF0000"/>
                <w:sz w:val="20"/>
                <w:szCs w:val="20"/>
                <w:highlight w:val="cyan"/>
                <w:lang w:eastAsia="zh-CN"/>
              </w:rPr>
              <w:t xml:space="preserve">prioritizing PUCCH for unicast, but it should be another separate issue discussed in section </w:t>
            </w:r>
            <w:r w:rsidRPr="004A20A8">
              <w:rPr>
                <w:rFonts w:eastAsiaTheme="minorEastAsia"/>
                <w:i/>
                <w:color w:val="FF0000"/>
                <w:sz w:val="20"/>
                <w:szCs w:val="20"/>
                <w:highlight w:val="cyan"/>
                <w:lang w:eastAsia="zh-CN"/>
              </w:rPr>
              <w:fldChar w:fldCharType="begin"/>
            </w:r>
            <w:r w:rsidRPr="004A20A8">
              <w:rPr>
                <w:rFonts w:eastAsiaTheme="minorEastAsia"/>
                <w:i/>
                <w:color w:val="FF0000"/>
                <w:sz w:val="20"/>
                <w:szCs w:val="20"/>
                <w:highlight w:val="cyan"/>
                <w:lang w:eastAsia="zh-CN"/>
              </w:rPr>
              <w:instrText xml:space="preserve"> REF _Ref55035069 \n \h  \* MERGEFORMAT </w:instrText>
            </w:r>
            <w:r w:rsidRPr="004A20A8">
              <w:rPr>
                <w:rFonts w:eastAsiaTheme="minorEastAsia"/>
                <w:i/>
                <w:color w:val="FF0000"/>
                <w:sz w:val="20"/>
                <w:szCs w:val="20"/>
                <w:highlight w:val="cyan"/>
                <w:lang w:eastAsia="zh-CN"/>
              </w:rPr>
            </w:r>
            <w:r w:rsidRPr="004A20A8">
              <w:rPr>
                <w:rFonts w:eastAsiaTheme="minorEastAsia"/>
                <w:i/>
                <w:color w:val="FF0000"/>
                <w:sz w:val="20"/>
                <w:szCs w:val="20"/>
                <w:highlight w:val="cyan"/>
                <w:lang w:eastAsia="zh-CN"/>
              </w:rPr>
              <w:fldChar w:fldCharType="separate"/>
            </w:r>
            <w:r w:rsidR="00E162F8">
              <w:rPr>
                <w:rFonts w:eastAsiaTheme="minorEastAsia"/>
                <w:i/>
                <w:color w:val="FF0000"/>
                <w:sz w:val="20"/>
                <w:szCs w:val="20"/>
                <w:highlight w:val="cyan"/>
                <w:lang w:eastAsia="zh-CN"/>
              </w:rPr>
              <w:t>2.3</w:t>
            </w:r>
            <w:r w:rsidRPr="004A20A8">
              <w:rPr>
                <w:rFonts w:eastAsiaTheme="minorEastAsia"/>
                <w:i/>
                <w:color w:val="FF0000"/>
                <w:sz w:val="20"/>
                <w:szCs w:val="20"/>
                <w:highlight w:val="cyan"/>
                <w:lang w:eastAsia="zh-CN"/>
              </w:rPr>
              <w:fldChar w:fldCharType="end"/>
            </w:r>
          </w:p>
          <w:p w14:paraId="5F1123D7" w14:textId="1A2CB74C" w:rsidR="004A20A8" w:rsidRPr="004A20A8" w:rsidRDefault="004A20A8" w:rsidP="004A20A8">
            <w:pPr>
              <w:spacing w:beforeLines="50" w:before="120" w:afterLines="50"/>
              <w:rPr>
                <w:rFonts w:eastAsiaTheme="minorEastAsia"/>
                <w:lang w:val="en-GB" w:eastAsia="zh-CN"/>
              </w:rPr>
            </w:pP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lastRenderedPageBreak/>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697C07DD" w:rsidR="007145C6" w:rsidRDefault="00D161C3" w:rsidP="00D161C3">
            <w:pPr>
              <w:spacing w:beforeLines="50" w:before="120" w:afterLines="50"/>
              <w:rPr>
                <w:rFonts w:eastAsiaTheme="minorEastAsia"/>
                <w:sz w:val="20"/>
                <w:lang w:val="en-GB" w:eastAsia="zh-CN"/>
              </w:rPr>
            </w:pPr>
            <w:r w:rsidRPr="004A20A8">
              <w:rPr>
                <w:rFonts w:eastAsiaTheme="minorEastAsia"/>
                <w:i/>
                <w:color w:val="FF0000"/>
                <w:sz w:val="20"/>
                <w:szCs w:val="20"/>
                <w:highlight w:val="cyan"/>
                <w:lang w:val="en-GB" w:eastAsia="zh-CN"/>
              </w:rPr>
              <w:t>FL res</w:t>
            </w:r>
            <w:r w:rsidRPr="00D02795">
              <w:rPr>
                <w:rFonts w:eastAsiaTheme="minorEastAsia"/>
                <w:i/>
                <w:color w:val="FF0000"/>
                <w:sz w:val="20"/>
                <w:szCs w:val="20"/>
                <w:highlight w:val="cyan"/>
                <w:lang w:val="en-GB" w:eastAsia="zh-CN"/>
              </w:rPr>
              <w:t xml:space="preserve">ponse: note that there are also a lot of support for option 3. </w:t>
            </w:r>
            <w:r w:rsidR="00D02795" w:rsidRPr="00D02795">
              <w:rPr>
                <w:rFonts w:eastAsiaTheme="minorEastAsia"/>
                <w:i/>
                <w:color w:val="FF0000"/>
                <w:sz w:val="20"/>
                <w:szCs w:val="20"/>
                <w:highlight w:val="cyan"/>
                <w:lang w:val="en-GB" w:eastAsia="zh-CN"/>
              </w:rPr>
              <w:t>It makes sense leave it to gNB configuration.</w:t>
            </w:r>
            <w:r w:rsidR="00D02795">
              <w:rPr>
                <w:rFonts w:eastAsiaTheme="minorEastAsia"/>
                <w:i/>
                <w:color w:val="FF0000"/>
                <w:sz w:val="20"/>
                <w:szCs w:val="20"/>
                <w:lang w:val="en-GB" w:eastAsia="zh-CN"/>
              </w:rPr>
              <w:t xml:space="preserve"> </w:t>
            </w: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sz w:val="20"/>
                <w:lang w:val="en-GB" w:eastAsia="zh-CN"/>
              </w:rPr>
            </w:pPr>
            <w:r>
              <w:rPr>
                <w:rFonts w:eastAsia="Malgun Gothic"/>
                <w:sz w:val="20"/>
                <w:szCs w:val="20"/>
                <w:lang w:eastAsia="ko-KR"/>
              </w:rPr>
              <w:t>Spreadtrum</w:t>
            </w:r>
          </w:p>
        </w:tc>
        <w:tc>
          <w:tcPr>
            <w:tcW w:w="7801" w:type="dxa"/>
          </w:tcPr>
          <w:p w14:paraId="1CAEF60A" w14:textId="5FDDE4E3" w:rsidR="00A15C89" w:rsidRDefault="00A15C89" w:rsidP="00A15C89">
            <w:pPr>
              <w:spacing w:after="0"/>
              <w:rPr>
                <w:rFonts w:eastAsiaTheme="minorEastAsia"/>
                <w:sz w:val="20"/>
                <w:lang w:val="en-GB" w:eastAsia="zh-CN"/>
              </w:rPr>
            </w:pPr>
            <w:r>
              <w:rPr>
                <w:rFonts w:eastAsia="Malgun Gothic"/>
                <w:sz w:val="20"/>
                <w:szCs w:val="20"/>
                <w:lang w:eastAsia="ko-KR"/>
              </w:rPr>
              <w:t xml:space="preserve">Support the proposal. </w:t>
            </w:r>
          </w:p>
        </w:tc>
      </w:tr>
      <w:tr w:rsidR="00294A88" w:rsidRPr="005154E2" w14:paraId="4A85AE1C" w14:textId="77777777" w:rsidTr="003779BA">
        <w:trPr>
          <w:trHeight w:val="253"/>
          <w:jc w:val="center"/>
        </w:trPr>
        <w:tc>
          <w:tcPr>
            <w:tcW w:w="1555" w:type="dxa"/>
          </w:tcPr>
          <w:p w14:paraId="5F8FE830" w14:textId="7CFCF6A3" w:rsidR="00294A88" w:rsidRPr="00294A88" w:rsidRDefault="00294A88"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2ECB5B98" w14:textId="0662DD8D" w:rsidR="00294A88" w:rsidRDefault="00294A88" w:rsidP="00A15C89">
            <w:pPr>
              <w:spacing w:after="0"/>
              <w:rPr>
                <w:rFonts w:eastAsia="Malgun Gothic"/>
                <w:sz w:val="20"/>
                <w:szCs w:val="20"/>
                <w:lang w:eastAsia="ko-KR"/>
              </w:rPr>
            </w:pPr>
            <w:r>
              <w:rPr>
                <w:rFonts w:eastAsiaTheme="minorEastAsia"/>
                <w:sz w:val="20"/>
                <w:lang w:val="en-GB" w:eastAsia="zh-CN"/>
              </w:rPr>
              <w:t xml:space="preserve">The </w:t>
            </w:r>
            <w:r w:rsidRPr="009F504E">
              <w:rPr>
                <w:rFonts w:eastAsiaTheme="minorEastAsia"/>
                <w:sz w:val="20"/>
                <w:lang w:val="en-GB" w:eastAsia="zh-CN"/>
              </w:rPr>
              <w:t>Proposal 2.2.1.1</w:t>
            </w:r>
            <w:r>
              <w:rPr>
                <w:rFonts w:eastAsiaTheme="minorEastAsia"/>
                <w:sz w:val="20"/>
                <w:lang w:val="en-GB" w:eastAsia="zh-CN"/>
              </w:rPr>
              <w:t xml:space="preserve"> is option 3, we hesitate to agree on option 3 before see any use cases for configurable. We think option 1 is majority view, we support option 1.</w:t>
            </w:r>
          </w:p>
        </w:tc>
      </w:tr>
      <w:tr w:rsidR="00874D74" w:rsidRPr="005154E2" w14:paraId="285C0278" w14:textId="77777777" w:rsidTr="003779BA">
        <w:trPr>
          <w:trHeight w:val="253"/>
          <w:jc w:val="center"/>
        </w:trPr>
        <w:tc>
          <w:tcPr>
            <w:tcW w:w="1555" w:type="dxa"/>
          </w:tcPr>
          <w:p w14:paraId="455E92A0" w14:textId="4A62D378" w:rsidR="00874D74" w:rsidRDefault="00874D74"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82BEE26" w14:textId="1B95779F" w:rsidR="00874D74" w:rsidRDefault="00356929" w:rsidP="00A15C89">
            <w:pPr>
              <w:spacing w:after="0"/>
              <w:rPr>
                <w:rFonts w:eastAsiaTheme="minorEastAsia"/>
                <w:sz w:val="20"/>
                <w:lang w:val="en-GB" w:eastAsia="zh-CN"/>
              </w:rPr>
            </w:pPr>
            <w:r w:rsidRPr="00356929">
              <w:rPr>
                <w:rFonts w:eastAsiaTheme="minorEastAsia"/>
                <w:sz w:val="20"/>
                <w:lang w:val="en-GB" w:eastAsia="zh-CN"/>
              </w:rPr>
              <w:t>The proposal suggested</w:t>
            </w:r>
            <w:r w:rsidR="0043711A">
              <w:rPr>
                <w:rFonts w:eastAsiaTheme="minorEastAsia"/>
                <w:sz w:val="20"/>
                <w:lang w:val="en-GB" w:eastAsia="zh-CN"/>
              </w:rPr>
              <w:t>,</w:t>
            </w:r>
            <w:r w:rsidRPr="00356929">
              <w:rPr>
                <w:rFonts w:eastAsiaTheme="minorEastAsia"/>
                <w:sz w:val="20"/>
                <w:lang w:val="en-GB" w:eastAsia="zh-CN"/>
              </w:rPr>
              <w:t xml:space="preserve"> supports Option 3.  We could accept this proposal as a compromise, though we prefer</w:t>
            </w:r>
            <w:r w:rsidR="001D4892">
              <w:rPr>
                <w:rFonts w:eastAsiaTheme="minorEastAsia"/>
                <w:sz w:val="20"/>
                <w:lang w:val="en-GB" w:eastAsia="zh-CN"/>
              </w:rPr>
              <w:t xml:space="preserve"> (like Vivo)</w:t>
            </w:r>
            <w:r w:rsidRPr="00356929">
              <w:rPr>
                <w:rFonts w:eastAsiaTheme="minorEastAsia"/>
                <w:sz w:val="20"/>
                <w:lang w:val="en-GB" w:eastAsia="zh-CN"/>
              </w:rPr>
              <w:t xml:space="preserve"> to keep just Option 1, since it would use PUCCH resources more efficiently and simplify specifications.</w:t>
            </w:r>
          </w:p>
        </w:tc>
      </w:tr>
      <w:tr w:rsidR="003C65D6" w:rsidRPr="005154E2" w14:paraId="7DC6235F" w14:textId="77777777" w:rsidTr="003779BA">
        <w:trPr>
          <w:trHeight w:val="253"/>
          <w:jc w:val="center"/>
        </w:trPr>
        <w:tc>
          <w:tcPr>
            <w:tcW w:w="1555" w:type="dxa"/>
          </w:tcPr>
          <w:p w14:paraId="626D92CA" w14:textId="0AB93BD5" w:rsidR="003C65D6" w:rsidRDefault="003C65D6"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20A53A9C" w14:textId="4EAED291" w:rsidR="003C65D6" w:rsidRPr="00356929" w:rsidRDefault="003C65D6" w:rsidP="00A15C89">
            <w:pPr>
              <w:spacing w:after="0"/>
              <w:rPr>
                <w:rFonts w:eastAsiaTheme="minorEastAsia"/>
                <w:sz w:val="20"/>
                <w:lang w:val="en-GB" w:eastAsia="zh-CN"/>
              </w:rPr>
            </w:pPr>
            <w:r>
              <w:rPr>
                <w:rFonts w:eastAsiaTheme="minorEastAsia"/>
                <w:sz w:val="20"/>
                <w:lang w:val="en-GB" w:eastAsia="zh-CN"/>
              </w:rPr>
              <w:t>We agree</w:t>
            </w:r>
          </w:p>
        </w:tc>
      </w:tr>
      <w:tr w:rsidR="002B629F" w:rsidRPr="005154E2" w14:paraId="0596091B" w14:textId="77777777" w:rsidTr="00014058">
        <w:trPr>
          <w:trHeight w:val="253"/>
          <w:jc w:val="center"/>
        </w:trPr>
        <w:tc>
          <w:tcPr>
            <w:tcW w:w="1555" w:type="dxa"/>
          </w:tcPr>
          <w:p w14:paraId="72DDDEB4" w14:textId="77777777" w:rsidR="002B629F" w:rsidRDefault="002B629F" w:rsidP="00014058">
            <w:pPr>
              <w:spacing w:after="0"/>
              <w:rPr>
                <w:rFonts w:eastAsiaTheme="minorEastAsia"/>
                <w:sz w:val="20"/>
                <w:lang w:val="en-GB" w:eastAsia="zh-CN"/>
              </w:rPr>
            </w:pPr>
            <w:r>
              <w:rPr>
                <w:rFonts w:eastAsiaTheme="minorEastAsia"/>
                <w:sz w:val="20"/>
                <w:lang w:val="en-GB" w:eastAsia="zh-CN"/>
              </w:rPr>
              <w:t>Convida</w:t>
            </w:r>
          </w:p>
        </w:tc>
        <w:tc>
          <w:tcPr>
            <w:tcW w:w="7801" w:type="dxa"/>
          </w:tcPr>
          <w:p w14:paraId="44B59806" w14:textId="77777777" w:rsidR="002B629F" w:rsidRDefault="002B629F" w:rsidP="00014058">
            <w:pPr>
              <w:spacing w:beforeLines="50" w:before="120" w:afterLines="50"/>
              <w:rPr>
                <w:rFonts w:eastAsiaTheme="minorEastAsia"/>
                <w:sz w:val="20"/>
                <w:lang w:val="en-GB" w:eastAsia="zh-CN"/>
              </w:rPr>
            </w:pPr>
            <w:r>
              <w:rPr>
                <w:rFonts w:eastAsiaTheme="minorEastAsia"/>
                <w:sz w:val="20"/>
                <w:lang w:val="en-GB" w:eastAsia="zh-CN"/>
              </w:rPr>
              <w:t>We are OK with the proposal</w:t>
            </w:r>
          </w:p>
        </w:tc>
      </w:tr>
    </w:tbl>
    <w:p w14:paraId="65FDA43C" w14:textId="77777777" w:rsidR="008C14F7" w:rsidRDefault="008C14F7" w:rsidP="008C14F7">
      <w:pPr>
        <w:rPr>
          <w:lang w:eastAsia="zh-CN"/>
        </w:rPr>
      </w:pPr>
    </w:p>
    <w:p w14:paraId="70153D34" w14:textId="77777777" w:rsidR="00C22B98" w:rsidRPr="00C22B98" w:rsidRDefault="00C22B98" w:rsidP="00C22B98">
      <w:pPr>
        <w:pStyle w:val="Subtitle"/>
        <w:rPr>
          <w:rFonts w:ascii="Times New Roman" w:hAnsi="Times New Roman" w:cs="Times New Roman"/>
          <w:highlight w:val="cyan"/>
        </w:rPr>
      </w:pPr>
      <w:r w:rsidRPr="00C22B98">
        <w:rPr>
          <w:rFonts w:ascii="Times New Roman" w:hAnsi="Times New Roman" w:cs="Times New Roman"/>
          <w:highlight w:val="cyan"/>
        </w:rPr>
        <w:t>FL’s Comments</w:t>
      </w:r>
    </w:p>
    <w:p w14:paraId="62AD02B9" w14:textId="17D9FD50" w:rsidR="009B2C54" w:rsidRDefault="00C22B98" w:rsidP="008C14F7">
      <w:pPr>
        <w:rPr>
          <w:i/>
          <w:sz w:val="20"/>
          <w:lang w:eastAsia="zh-CN"/>
        </w:rPr>
      </w:pPr>
      <w:r w:rsidRPr="00C22B98">
        <w:rPr>
          <w:rFonts w:hint="eastAsia"/>
          <w:i/>
          <w:sz w:val="20"/>
          <w:highlight w:val="cyan"/>
          <w:lang w:eastAsia="zh-CN"/>
        </w:rPr>
        <w:t>P</w:t>
      </w:r>
      <w:r w:rsidRPr="00C22B98">
        <w:rPr>
          <w:i/>
          <w:sz w:val="20"/>
          <w:highlight w:val="cyan"/>
          <w:lang w:eastAsia="zh-CN"/>
        </w:rPr>
        <w:t>eople are encouraged to check whether happy with FL’s response and at the same time FL does not see the need to update the proposal and it should be stable.</w:t>
      </w:r>
      <w:r w:rsidRPr="00C22B98">
        <w:rPr>
          <w:i/>
          <w:sz w:val="20"/>
          <w:lang w:eastAsia="zh-CN"/>
        </w:rPr>
        <w:t xml:space="preserve"> </w:t>
      </w:r>
    </w:p>
    <w:tbl>
      <w:tblPr>
        <w:tblStyle w:val="TableGrid"/>
        <w:tblW w:w="9356" w:type="dxa"/>
        <w:jc w:val="center"/>
        <w:tblLayout w:type="fixed"/>
        <w:tblLook w:val="04A0" w:firstRow="1" w:lastRow="0" w:firstColumn="1" w:lastColumn="0" w:noHBand="0" w:noVBand="1"/>
      </w:tblPr>
      <w:tblGrid>
        <w:gridCol w:w="1555"/>
        <w:gridCol w:w="7801"/>
      </w:tblGrid>
      <w:tr w:rsidR="00FE0C04" w14:paraId="7E49AB53" w14:textId="77777777" w:rsidTr="0058142F">
        <w:trPr>
          <w:trHeight w:val="253"/>
          <w:jc w:val="center"/>
        </w:trPr>
        <w:tc>
          <w:tcPr>
            <w:tcW w:w="1555" w:type="dxa"/>
          </w:tcPr>
          <w:p w14:paraId="0B10CB7E" w14:textId="77777777" w:rsidR="00FE0C04" w:rsidRDefault="00FE0C04" w:rsidP="0058142F">
            <w:pPr>
              <w:spacing w:after="0"/>
              <w:rPr>
                <w:rFonts w:eastAsiaTheme="minorEastAsia"/>
                <w:sz w:val="20"/>
                <w:lang w:val="en-GB" w:eastAsia="zh-CN"/>
              </w:rPr>
            </w:pPr>
            <w:r>
              <w:rPr>
                <w:sz w:val="20"/>
                <w:szCs w:val="20"/>
                <w:lang w:eastAsia="zh-CN"/>
              </w:rPr>
              <w:t>TD Tech, Chengdu TD Tech</w:t>
            </w:r>
          </w:p>
        </w:tc>
        <w:tc>
          <w:tcPr>
            <w:tcW w:w="7801" w:type="dxa"/>
          </w:tcPr>
          <w:p w14:paraId="1E5B4903" w14:textId="77777777" w:rsidR="00FE0C04" w:rsidRDefault="00FE0C04" w:rsidP="0058142F">
            <w:pPr>
              <w:rPr>
                <w:sz w:val="20"/>
                <w:szCs w:val="20"/>
                <w:lang w:eastAsia="zh-CN"/>
              </w:rPr>
            </w:pPr>
            <w:r>
              <w:rPr>
                <w:rFonts w:hint="eastAsia"/>
                <w:sz w:val="20"/>
                <w:szCs w:val="20"/>
                <w:lang w:eastAsia="zh-CN"/>
              </w:rPr>
              <w:t>W</w:t>
            </w:r>
            <w:r>
              <w:rPr>
                <w:sz w:val="20"/>
                <w:szCs w:val="20"/>
                <w:lang w:eastAsia="zh-CN"/>
              </w:rPr>
              <w:t>e hope the proposal is modified as below.</w:t>
            </w:r>
          </w:p>
          <w:p w14:paraId="2F0CC052" w14:textId="77777777" w:rsidR="00FE0C04" w:rsidRPr="005154E2" w:rsidRDefault="00FE0C04" w:rsidP="0058142F">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_Ref62477497 \n \h </w:instrText>
            </w:r>
            <w:r>
              <w:rPr>
                <w:lang w:val="en-GB" w:eastAsia="zh-CN"/>
              </w:rPr>
            </w:r>
            <w:r>
              <w:rPr>
                <w:lang w:val="en-GB" w:eastAsia="zh-CN"/>
              </w:rPr>
              <w:fldChar w:fldCharType="separate"/>
            </w:r>
            <w:r>
              <w:rPr>
                <w:lang w:val="en-GB" w:eastAsia="zh-CN"/>
              </w:rPr>
              <w:t>2.2.1.1</w:t>
            </w:r>
            <w:r>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173AE787" w14:textId="77777777" w:rsidR="00FE0C04" w:rsidRDefault="00FE0C04" w:rsidP="0058142F">
            <w:pPr>
              <w:rPr>
                <w:ins w:id="75" w:author="Weilimei (B)" w:date="2021-01-27T20:12:00Z"/>
                <w:sz w:val="20"/>
                <w:szCs w:val="20"/>
              </w:rPr>
            </w:pPr>
            <w:r w:rsidRPr="00BA2098">
              <w:rPr>
                <w:sz w:val="20"/>
                <w:szCs w:val="20"/>
                <w:lang w:eastAsia="zh-CN"/>
              </w:rPr>
              <w:t xml:space="preserve">For ACK/NACK based feedback </w:t>
            </w:r>
            <w:r>
              <w:rPr>
                <w:sz w:val="20"/>
                <w:szCs w:val="20"/>
                <w:lang w:eastAsia="zh-CN"/>
              </w:rPr>
              <w:t xml:space="preserve">if supported </w:t>
            </w:r>
            <w:r w:rsidRPr="00BA2098">
              <w:rPr>
                <w:sz w:val="20"/>
                <w:szCs w:val="20"/>
                <w:lang w:eastAsia="zh-CN"/>
              </w:rPr>
              <w:t xml:space="preserve">for </w:t>
            </w:r>
            <w:r w:rsidRPr="00BA2098">
              <w:rPr>
                <w:sz w:val="20"/>
                <w:szCs w:val="20"/>
                <w:lang w:val="en-GB" w:eastAsia="zh-CN"/>
              </w:rPr>
              <w:t xml:space="preserve">RRC_CONNECTED UEs receiving </w:t>
            </w:r>
            <w:r w:rsidRPr="00BA2098">
              <w:rPr>
                <w:sz w:val="20"/>
                <w:szCs w:val="20"/>
                <w:lang w:eastAsia="zh-CN"/>
              </w:rPr>
              <w:t xml:space="preserve">multicast, </w:t>
            </w:r>
            <w:r w:rsidRPr="00BA2098">
              <w:rPr>
                <w:sz w:val="20"/>
                <w:szCs w:val="20"/>
                <w:lang w:eastAsia="ko-KR"/>
              </w:rPr>
              <w:t xml:space="preserve">UE can be optionally configured a separate </w:t>
            </w:r>
            <w:r w:rsidRPr="00BA2098">
              <w:rPr>
                <w:i/>
                <w:iCs/>
                <w:sz w:val="20"/>
                <w:szCs w:val="20"/>
              </w:rPr>
              <w:t>PUCCH-Config</w:t>
            </w:r>
            <w:r w:rsidRPr="00BA2098">
              <w:rPr>
                <w:sz w:val="20"/>
                <w:szCs w:val="20"/>
              </w:rPr>
              <w:t xml:space="preserve"> for </w:t>
            </w:r>
            <w:r>
              <w:rPr>
                <w:sz w:val="20"/>
                <w:szCs w:val="20"/>
              </w:rPr>
              <w:t>multicast</w:t>
            </w:r>
            <w:r w:rsidRPr="00BA2098">
              <w:rPr>
                <w:sz w:val="20"/>
                <w:szCs w:val="20"/>
              </w:rPr>
              <w:t xml:space="preserve">. Otherwise, </w:t>
            </w:r>
            <w:r w:rsidRPr="00BA2098">
              <w:rPr>
                <w:i/>
                <w:iCs/>
                <w:sz w:val="20"/>
                <w:szCs w:val="20"/>
              </w:rPr>
              <w:t>PUCCH-Config</w:t>
            </w:r>
            <w:r w:rsidRPr="00BA2098">
              <w:rPr>
                <w:sz w:val="20"/>
                <w:szCs w:val="20"/>
              </w:rPr>
              <w:t xml:space="preserve"> for unicast applies. </w:t>
            </w:r>
          </w:p>
          <w:p w14:paraId="635AD993" w14:textId="77777777" w:rsidR="00FE0C04" w:rsidRPr="00CC2B22" w:rsidRDefault="00462FFE" w:rsidP="00462FFE">
            <w:pPr>
              <w:pStyle w:val="ListParagraph"/>
              <w:numPr>
                <w:ilvl w:val="0"/>
                <w:numId w:val="28"/>
              </w:numPr>
              <w:rPr>
                <w:rFonts w:eastAsiaTheme="minorEastAsia"/>
                <w:lang w:eastAsia="zh-CN"/>
              </w:rPr>
            </w:pPr>
            <w:ins w:id="76" w:author="Weilimei (B)" w:date="2021-01-27T20:28:00Z">
              <w:r w:rsidRPr="009A5A60">
                <w:t xml:space="preserve">FFS: For ACK/NACK based feedback with the shared PUCCH resources if supported </w:t>
              </w:r>
              <w:r w:rsidRPr="009A5A60">
                <w:rPr>
                  <w:lang w:eastAsia="zh-CN"/>
                </w:rPr>
                <w:t xml:space="preserve">for RRC_CONNECTED UEs receiving multicast, </w:t>
              </w:r>
              <w:r>
                <w:rPr>
                  <w:lang w:eastAsia="zh-CN"/>
                </w:rPr>
                <w:t xml:space="preserve">UE can be configured with the </w:t>
              </w:r>
              <w:r>
                <w:rPr>
                  <w:lang w:eastAsia="ko-KR"/>
                </w:rPr>
                <w:t>shared PUCCH resources for multicast which are separate from the PUCCH resource for unicast service.</w:t>
              </w:r>
            </w:ins>
          </w:p>
          <w:p w14:paraId="14D1F67F" w14:textId="77777777" w:rsidR="00CC2B22" w:rsidRDefault="00CC2B22" w:rsidP="00CC2B22">
            <w:pPr>
              <w:rPr>
                <w:rFonts w:eastAsiaTheme="minorEastAsia"/>
                <w:lang w:eastAsia="zh-CN"/>
              </w:rPr>
            </w:pPr>
          </w:p>
          <w:p w14:paraId="215CC04A" w14:textId="6518A31C" w:rsidR="00CC2B22" w:rsidRPr="00CC2B22" w:rsidRDefault="00CC2B22" w:rsidP="00CC2B22">
            <w:pPr>
              <w:rPr>
                <w:rFonts w:eastAsiaTheme="minorEastAsia"/>
                <w:i/>
                <w:lang w:eastAsia="zh-CN"/>
              </w:rPr>
            </w:pPr>
            <w:r w:rsidRPr="00CC2B22">
              <w:rPr>
                <w:rFonts w:eastAsiaTheme="minorEastAsia" w:hint="eastAsia"/>
                <w:i/>
                <w:color w:val="FF0000"/>
                <w:highlight w:val="cyan"/>
                <w:lang w:eastAsia="zh-CN"/>
              </w:rPr>
              <w:t>F</w:t>
            </w:r>
            <w:r w:rsidRPr="00CC2B22">
              <w:rPr>
                <w:rFonts w:eastAsiaTheme="minorEastAsia"/>
                <w:i/>
                <w:color w:val="FF0000"/>
                <w:highlight w:val="cyan"/>
                <w:lang w:eastAsia="zh-CN"/>
              </w:rPr>
              <w:t>L’s response: see the response to the comment to the “</w:t>
            </w:r>
            <w:r w:rsidRPr="00CC2B22">
              <w:rPr>
                <w:i/>
                <w:color w:val="FF0000"/>
                <w:highlight w:val="cyan"/>
                <w:lang w:val="en-GB" w:eastAsia="zh-CN"/>
              </w:rPr>
              <w:t>HARQ-ACK options</w:t>
            </w:r>
            <w:r w:rsidRPr="00CC2B22">
              <w:rPr>
                <w:rFonts w:eastAsiaTheme="minorEastAsia"/>
                <w:i/>
                <w:color w:val="FF0000"/>
                <w:highlight w:val="cyan"/>
                <w:lang w:eastAsia="zh-CN"/>
              </w:rPr>
              <w:t>” proposal.</w:t>
            </w:r>
            <w:r w:rsidRPr="00CC2B22">
              <w:rPr>
                <w:rFonts w:eastAsiaTheme="minorEastAsia"/>
                <w:i/>
                <w:lang w:eastAsia="zh-CN"/>
              </w:rPr>
              <w:t xml:space="preserve"> </w:t>
            </w:r>
          </w:p>
        </w:tc>
      </w:tr>
    </w:tbl>
    <w:p w14:paraId="2E90FB98" w14:textId="77777777" w:rsidR="00FE0C04" w:rsidRPr="00FE0C04" w:rsidRDefault="00FE0C04" w:rsidP="008C14F7">
      <w:pPr>
        <w:rPr>
          <w:i/>
          <w:sz w:val="20"/>
          <w:lang w:val="en-GB" w:eastAsia="zh-CN"/>
        </w:rPr>
      </w:pPr>
    </w:p>
    <w:p w14:paraId="79D9EAF3" w14:textId="77777777" w:rsidR="00C22B98" w:rsidRPr="00911A3E" w:rsidRDefault="00C22B98" w:rsidP="008C14F7">
      <w:pPr>
        <w:rPr>
          <w:lang w:eastAsia="zh-CN"/>
        </w:rPr>
      </w:pPr>
    </w:p>
    <w:p w14:paraId="18C64D3B" w14:textId="4A3A825F" w:rsidR="00187560" w:rsidRDefault="00187560" w:rsidP="00187560">
      <w:pPr>
        <w:pStyle w:val="Heading3"/>
        <w:rPr>
          <w:lang w:eastAsia="zh-CN"/>
        </w:rPr>
      </w:pPr>
      <w:bookmarkStart w:id="77" w:name="_Ref62477270"/>
      <w:r>
        <w:rPr>
          <w:lang w:eastAsia="zh-CN"/>
        </w:rPr>
        <w:t>For NACK-only based feedback</w:t>
      </w:r>
      <w:bookmarkEnd w:id="77"/>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lastRenderedPageBreak/>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78"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78"/>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79" w:name="_Ref62477520"/>
      <w:r w:rsidRPr="005154E2">
        <w:rPr>
          <w:lang w:eastAsia="zh-CN"/>
        </w:rPr>
        <w:t>1</w:t>
      </w:r>
      <w:r w:rsidRPr="005154E2">
        <w:rPr>
          <w:vertAlign w:val="superscript"/>
          <w:lang w:eastAsia="zh-CN"/>
        </w:rPr>
        <w:t>st</w:t>
      </w:r>
      <w:r w:rsidRPr="005154E2">
        <w:rPr>
          <w:lang w:eastAsia="zh-CN"/>
        </w:rPr>
        <w:t xml:space="preserve"> round discussion</w:t>
      </w:r>
      <w:bookmarkEnd w:id="79"/>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lastRenderedPageBreak/>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E162F8">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for RRC_CONNECTED U</w:t>
      </w:r>
      <w:r w:rsidR="009638BB" w:rsidRPr="00BA2098">
        <w:rPr>
          <w:sz w:val="20"/>
          <w:szCs w:val="20"/>
          <w:lang w:eastAsia="zh-CN"/>
        </w:rPr>
        <w:t>e</w:t>
      </w:r>
      <w:r w:rsidR="00BA2098" w:rsidRPr="00BA2098">
        <w:rPr>
          <w:sz w:val="20"/>
          <w:szCs w:val="20"/>
          <w:lang w:eastAsia="zh-CN"/>
        </w:rPr>
        <w:t>s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B05F92">
        <w:trPr>
          <w:trHeight w:val="253"/>
          <w:jc w:val="center"/>
        </w:trPr>
        <w:tc>
          <w:tcPr>
            <w:tcW w:w="1555" w:type="dxa"/>
          </w:tcPr>
          <w:p w14:paraId="0159366A"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B05F92">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B05F92">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r w:rsidR="00294A88" w:rsidRPr="005154E2" w14:paraId="03591A0E" w14:textId="77777777" w:rsidTr="00570704">
        <w:trPr>
          <w:trHeight w:val="253"/>
          <w:jc w:val="center"/>
        </w:trPr>
        <w:tc>
          <w:tcPr>
            <w:tcW w:w="1555" w:type="dxa"/>
          </w:tcPr>
          <w:p w14:paraId="6B6CBCEB" w14:textId="64216289"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5986B4C" w14:textId="6FCE1A7A" w:rsidR="00294A88" w:rsidRDefault="00294A88" w:rsidP="00294A88">
            <w:pPr>
              <w:spacing w:beforeLines="50" w:before="120" w:afterLines="50"/>
              <w:rPr>
                <w:rFonts w:eastAsiaTheme="minorEastAsia"/>
                <w:sz w:val="20"/>
                <w:lang w:val="en-GB" w:eastAsia="zh-CN"/>
              </w:rPr>
            </w:pPr>
            <w:r>
              <w:rPr>
                <w:rFonts w:eastAsiaTheme="minorEastAsia"/>
                <w:sz w:val="20"/>
                <w:lang w:val="en-GB" w:eastAsia="zh-CN"/>
              </w:rPr>
              <w:t>We also think PUCCH format 1 can be supported which has a better coverage than PUCCH format 0. We prefer to support both.</w:t>
            </w:r>
          </w:p>
        </w:tc>
      </w:tr>
      <w:tr w:rsidR="001D4892" w:rsidRPr="005154E2" w14:paraId="5FE6873C" w14:textId="77777777" w:rsidTr="00570704">
        <w:trPr>
          <w:trHeight w:val="253"/>
          <w:jc w:val="center"/>
        </w:trPr>
        <w:tc>
          <w:tcPr>
            <w:tcW w:w="1555" w:type="dxa"/>
          </w:tcPr>
          <w:p w14:paraId="74B25A03" w14:textId="71D24B45" w:rsidR="001D4892" w:rsidRDefault="001D4892"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47A6619"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We support the intention of the proposal with PUCCH format 1 supported in addition to PUCCH format 0, however we would like to:</w:t>
            </w:r>
          </w:p>
          <w:p w14:paraId="06AB9E02" w14:textId="77777777" w:rsidR="004E2722" w:rsidRPr="004E2722" w:rsidRDefault="004E2722" w:rsidP="004E2722">
            <w:pPr>
              <w:spacing w:beforeLines="50" w:before="120" w:afterLines="50"/>
              <w:rPr>
                <w:rFonts w:eastAsiaTheme="minorEastAsia"/>
                <w:sz w:val="20"/>
                <w:lang w:val="en-GB" w:eastAsia="zh-CN"/>
              </w:rPr>
            </w:pPr>
          </w:p>
          <w:p w14:paraId="00D96CCD" w14:textId="6DBF0C9E" w:rsidR="004E2722" w:rsidRPr="004E2722" w:rsidRDefault="004E2722" w:rsidP="004E2722">
            <w:pPr>
              <w:pStyle w:val="3GPPAgreements"/>
              <w:rPr>
                <w:lang w:val="en-GB"/>
              </w:rPr>
            </w:pPr>
            <w:r w:rsidRPr="004E2722">
              <w:rPr>
                <w:rFonts w:hint="eastAsia"/>
                <w:lang w:val="en-GB"/>
              </w:rPr>
              <w:t>Agree on Format 1 support now rather than just have it as an FFS.</w:t>
            </w:r>
          </w:p>
          <w:p w14:paraId="302F9F2F" w14:textId="1DD625A7" w:rsidR="004E2722" w:rsidRPr="004E2722" w:rsidRDefault="004E2722" w:rsidP="004E2722">
            <w:pPr>
              <w:pStyle w:val="3GPPAgreements"/>
              <w:rPr>
                <w:lang w:val="en-GB"/>
              </w:rPr>
            </w:pPr>
            <w:r w:rsidRPr="004E2722">
              <w:rPr>
                <w:rFonts w:hint="eastAsia"/>
                <w:lang w:val="en-GB"/>
              </w:rPr>
              <w:t>Add a new FFS:</w:t>
            </w:r>
          </w:p>
          <w:p w14:paraId="2DFA9615" w14:textId="5838AC02" w:rsidR="004E2722" w:rsidRPr="004E2722" w:rsidRDefault="004E2722" w:rsidP="004E2722">
            <w:pPr>
              <w:pStyle w:val="3GPPAgreements"/>
              <w:rPr>
                <w:lang w:val="en-GB"/>
              </w:rPr>
            </w:pPr>
            <w:r w:rsidRPr="004E2722">
              <w:rPr>
                <w:rFonts w:hint="eastAsia"/>
                <w:lang w:val="en-GB"/>
              </w:rPr>
              <w:t xml:space="preserve">FFS:  Methods to multiple PTM NACK-only feedback with other UCIs on UE-specific PUCCH resources. </w:t>
            </w:r>
          </w:p>
          <w:p w14:paraId="12574653" w14:textId="77777777" w:rsidR="00D02795" w:rsidRDefault="00D02795" w:rsidP="004E2722">
            <w:pPr>
              <w:spacing w:beforeLines="50" w:before="120" w:afterLines="50"/>
              <w:rPr>
                <w:rFonts w:eastAsiaTheme="minorEastAsia"/>
                <w:sz w:val="20"/>
                <w:lang w:val="en-GB" w:eastAsia="zh-CN"/>
              </w:rPr>
            </w:pPr>
          </w:p>
          <w:p w14:paraId="402DA252" w14:textId="1D72855D" w:rsidR="00D02795" w:rsidRPr="005A460C" w:rsidRDefault="00D02795" w:rsidP="00D02795">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w:t>
            </w:r>
            <w:r>
              <w:rPr>
                <w:rFonts w:eastAsiaTheme="minorEastAsia"/>
                <w:i/>
                <w:color w:val="FF0000"/>
                <w:sz w:val="20"/>
                <w:highlight w:val="cyan"/>
                <w:lang w:val="en-GB" w:eastAsia="zh-CN"/>
              </w:rPr>
              <w:t xml:space="preserve"> the FFS I perceive should be issue covered in section </w:t>
            </w:r>
            <w:r>
              <w:rPr>
                <w:rFonts w:eastAsiaTheme="minorEastAsia"/>
                <w:i/>
                <w:color w:val="FF0000"/>
                <w:sz w:val="20"/>
                <w:highlight w:val="cyan"/>
                <w:lang w:val="en-GB" w:eastAsia="zh-CN"/>
              </w:rPr>
              <w:fldChar w:fldCharType="begin"/>
            </w:r>
            <w:r>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r>
            <w:r>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Pr>
                <w:rFonts w:eastAsiaTheme="minorEastAsia"/>
                <w:i/>
                <w:color w:val="FF0000"/>
                <w:sz w:val="20"/>
                <w:highlight w:val="cyan"/>
                <w:lang w:val="en-GB" w:eastAsia="zh-CN"/>
              </w:rPr>
              <w:fldChar w:fldCharType="end"/>
            </w:r>
            <w:r w:rsidRPr="005A460C">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5372EFC5"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our Tdoc, we highlight that 1-bit only NACK-only feedback could be very limiting in scenarios where the UE might have a lot of different DL traffic and the UE is limited to sending only 1 PUCCH at a time.  We suggest multiple solutions including:</w:t>
            </w:r>
          </w:p>
          <w:p w14:paraId="7B654120"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1.  Using multiple PUCCHs (format 0) per slot</w:t>
            </w:r>
          </w:p>
          <w:p w14:paraId="7680738A"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lastRenderedPageBreak/>
              <w:t>2. Relying on the sub-slot PUCCH mechanism</w:t>
            </w:r>
          </w:p>
          <w:p w14:paraId="38DD6C58" w14:textId="74FE0FD4" w:rsidR="004E2722" w:rsidRPr="004E2722" w:rsidRDefault="004E2722" w:rsidP="004E2722">
            <w:pPr>
              <w:spacing w:beforeLines="50" w:before="120" w:afterLines="50"/>
              <w:rPr>
                <w:rFonts w:eastAsiaTheme="minorEastAsia"/>
                <w:sz w:val="20"/>
                <w:lang w:val="en-GB" w:eastAsia="zh-CN"/>
              </w:rPr>
            </w:pPr>
            <w:r w:rsidRPr="004E2722">
              <w:rPr>
                <w:rFonts w:eastAsiaTheme="minorEastAsia" w:hint="eastAsia"/>
                <w:sz w:val="20"/>
                <w:lang w:val="en-GB" w:eastAsia="zh-CN"/>
              </w:rPr>
              <w:t>3. Using alternative PUCCH formats.</w:t>
            </w:r>
          </w:p>
          <w:p w14:paraId="21924583" w14:textId="77777777" w:rsidR="004E2722" w:rsidRPr="004E2722" w:rsidRDefault="004E2722" w:rsidP="004E2722">
            <w:pPr>
              <w:spacing w:beforeLines="50" w:before="120" w:afterLines="50"/>
              <w:rPr>
                <w:rFonts w:eastAsiaTheme="minorEastAsia"/>
                <w:sz w:val="20"/>
                <w:lang w:val="en-GB" w:eastAsia="zh-CN"/>
              </w:rPr>
            </w:pPr>
          </w:p>
          <w:p w14:paraId="06BB6B14" w14:textId="77777777" w:rsidR="001D489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addition, based on other companies’ proposals, we believe that the understanding of a “separate PUCCH resource configuration for NACK-only based HARQ-ACK” is not clear. Does the previously agreed proposal mean that for NACK-only based feedback, a new PUCCH-config should be introduced to the UE  (in addition to the unicast PUCCH-config and possibly sub-slot based PUCCH-config for URLCC PUCCH)?</w:t>
            </w:r>
          </w:p>
          <w:p w14:paraId="5F0786E0" w14:textId="2ACE65B2" w:rsidR="00DC6947" w:rsidRPr="00A9506A" w:rsidRDefault="00DC6947" w:rsidP="004E2722">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I intended to mean it yes. </w:t>
            </w:r>
            <w:r w:rsidR="00A9506A">
              <w:rPr>
                <w:rFonts w:eastAsiaTheme="minorEastAsia"/>
                <w:i/>
                <w:color w:val="FF0000"/>
                <w:sz w:val="20"/>
                <w:highlight w:val="cyan"/>
                <w:lang w:val="en-GB" w:eastAsia="zh-CN"/>
              </w:rPr>
              <w:t>A</w:t>
            </w:r>
            <w:r w:rsidRPr="00A9506A">
              <w:rPr>
                <w:rFonts w:eastAsiaTheme="minorEastAsia"/>
                <w:i/>
                <w:color w:val="FF0000"/>
                <w:sz w:val="20"/>
                <w:highlight w:val="cyan"/>
                <w:lang w:val="en-GB" w:eastAsia="zh-CN"/>
              </w:rPr>
              <w:t xml:space="preserve"> new PUCCH-config for NACK-only should be introduced to the UE.</w:t>
            </w:r>
            <w:r w:rsidRPr="00A9506A">
              <w:rPr>
                <w:rFonts w:eastAsiaTheme="minorEastAsia"/>
                <w:i/>
                <w:color w:val="FF0000"/>
                <w:sz w:val="20"/>
                <w:lang w:val="en-GB" w:eastAsia="zh-CN"/>
              </w:rPr>
              <w:t xml:space="preserve"> </w:t>
            </w:r>
          </w:p>
          <w:p w14:paraId="79342118" w14:textId="03816864" w:rsidR="00DC6947" w:rsidRDefault="00DC6947" w:rsidP="004E2722">
            <w:pPr>
              <w:spacing w:beforeLines="50" w:before="120" w:afterLines="50"/>
              <w:rPr>
                <w:rFonts w:eastAsiaTheme="minorEastAsia"/>
                <w:sz w:val="20"/>
                <w:lang w:val="en-GB" w:eastAsia="zh-CN"/>
              </w:rPr>
            </w:pPr>
          </w:p>
        </w:tc>
      </w:tr>
      <w:tr w:rsidR="003C65D6" w:rsidRPr="005154E2" w14:paraId="07FA21AB" w14:textId="77777777" w:rsidTr="00570704">
        <w:trPr>
          <w:trHeight w:val="253"/>
          <w:jc w:val="center"/>
        </w:trPr>
        <w:tc>
          <w:tcPr>
            <w:tcW w:w="1555" w:type="dxa"/>
          </w:tcPr>
          <w:p w14:paraId="648D6E4E" w14:textId="6B8D4B6B" w:rsidR="003C65D6" w:rsidRDefault="003C65D6" w:rsidP="00294A88">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20CD887F" w14:textId="2860647C" w:rsidR="003C65D6" w:rsidRPr="004E2722" w:rsidRDefault="003C65D6" w:rsidP="004E2722">
            <w:pPr>
              <w:spacing w:beforeLines="50" w:before="120" w:afterLines="50"/>
              <w:rPr>
                <w:rFonts w:eastAsiaTheme="minorEastAsia"/>
                <w:sz w:val="20"/>
                <w:lang w:val="en-GB" w:eastAsia="zh-CN"/>
              </w:rPr>
            </w:pPr>
            <w:r>
              <w:rPr>
                <w:rFonts w:eastAsiaTheme="minorEastAsia"/>
                <w:sz w:val="20"/>
                <w:lang w:val="en-GB" w:eastAsia="zh-CN"/>
              </w:rPr>
              <w:t>We agree</w:t>
            </w:r>
          </w:p>
        </w:tc>
      </w:tr>
    </w:tbl>
    <w:p w14:paraId="6A41E27E" w14:textId="77777777" w:rsidR="00187560" w:rsidRPr="00911A3E" w:rsidRDefault="00187560" w:rsidP="00187560">
      <w:pPr>
        <w:rPr>
          <w:lang w:eastAsia="zh-CN"/>
        </w:rPr>
      </w:pPr>
    </w:p>
    <w:p w14:paraId="3292A63A" w14:textId="3CFC8B20" w:rsidR="00D02795" w:rsidRPr="005154E2" w:rsidRDefault="00D02795" w:rsidP="00331908">
      <w:pPr>
        <w:pStyle w:val="Heading4"/>
        <w:rPr>
          <w:lang w:eastAsia="zh-CN"/>
        </w:rPr>
      </w:pPr>
      <w:bookmarkStart w:id="80" w:name="_Ref62636888"/>
      <w:r>
        <w:rPr>
          <w:lang w:eastAsia="zh-CN"/>
        </w:rPr>
        <w:t>2</w:t>
      </w:r>
      <w:r w:rsidRPr="00D02795">
        <w:rPr>
          <w:vertAlign w:val="superscript"/>
          <w:lang w:eastAsia="zh-CN"/>
        </w:rPr>
        <w:t>nd</w:t>
      </w:r>
      <w:r w:rsidRPr="005154E2">
        <w:rPr>
          <w:lang w:eastAsia="zh-CN"/>
        </w:rPr>
        <w:t xml:space="preserve"> round discussion</w:t>
      </w:r>
      <w:bookmarkEnd w:id="80"/>
    </w:p>
    <w:p w14:paraId="3EFFCEA5"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Comments</w:t>
      </w:r>
    </w:p>
    <w:p w14:paraId="0F0235CC" w14:textId="4487279B" w:rsidR="00D02795" w:rsidRDefault="005A258F" w:rsidP="00D02795">
      <w:pPr>
        <w:rPr>
          <w:sz w:val="20"/>
          <w:lang w:eastAsia="zh-CN"/>
        </w:rPr>
      </w:pPr>
      <w:r>
        <w:rPr>
          <w:sz w:val="20"/>
          <w:lang w:eastAsia="zh-CN"/>
        </w:rPr>
        <w:t xml:space="preserve">Based on the first round discussion, people may not have concern to support format 0 but some companies clearly expressed format 1 should be supported as well. We can try whether the following updated proposal is agreeable. </w:t>
      </w:r>
    </w:p>
    <w:p w14:paraId="62D6945F" w14:textId="77777777" w:rsidR="00D02795" w:rsidRDefault="00D02795" w:rsidP="00D02795">
      <w:pPr>
        <w:rPr>
          <w:sz w:val="20"/>
          <w:lang w:eastAsia="zh-CN"/>
        </w:rPr>
      </w:pPr>
    </w:p>
    <w:p w14:paraId="5D06E25E" w14:textId="77777777" w:rsidR="00D02795" w:rsidRDefault="00D02795" w:rsidP="00D02795">
      <w:pPr>
        <w:pStyle w:val="Subtitle"/>
        <w:rPr>
          <w:rFonts w:ascii="Times New Roman" w:hAnsi="Times New Roman" w:cs="Times New Roman"/>
        </w:rPr>
      </w:pPr>
      <w:r w:rsidRPr="005154E2">
        <w:rPr>
          <w:rFonts w:ascii="Times New Roman" w:hAnsi="Times New Roman" w:cs="Times New Roman"/>
        </w:rPr>
        <w:t>FL’s Proposal:</w:t>
      </w:r>
    </w:p>
    <w:p w14:paraId="6C271287" w14:textId="6D3493C4" w:rsidR="00D02795" w:rsidRPr="005154E2" w:rsidRDefault="00D02795" w:rsidP="00D0279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_Ref62636888 \n \h </w:instrText>
      </w:r>
      <w:r>
        <w:rPr>
          <w:lang w:val="en-GB" w:eastAsia="zh-CN"/>
        </w:rPr>
      </w:r>
      <w:r>
        <w:rPr>
          <w:lang w:val="en-GB" w:eastAsia="zh-CN"/>
        </w:rPr>
        <w:fldChar w:fldCharType="separate"/>
      </w:r>
      <w:r w:rsidR="00E162F8">
        <w:rPr>
          <w:lang w:val="en-GB" w:eastAsia="zh-CN"/>
        </w:rPr>
        <w:t>2.2.2.2</w:t>
      </w:r>
      <w:r>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1FEB1D7" w14:textId="40017925" w:rsidR="00D02795" w:rsidRDefault="00D02795" w:rsidP="00D02795">
      <w:pPr>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sidR="009304F2">
        <w:rPr>
          <w:sz w:val="20"/>
          <w:szCs w:val="20"/>
          <w:lang w:eastAsia="zh-CN"/>
        </w:rPr>
        <w:t>E</w:t>
      </w:r>
      <w:r w:rsidRPr="00BA2098">
        <w:rPr>
          <w:sz w:val="20"/>
          <w:szCs w:val="20"/>
          <w:lang w:eastAsia="zh-CN"/>
        </w:rPr>
        <w:t>s receiving multicast</w:t>
      </w:r>
      <w:r>
        <w:rPr>
          <w:sz w:val="20"/>
          <w:szCs w:val="20"/>
          <w:lang w:eastAsia="zh-CN"/>
        </w:rPr>
        <w:t xml:space="preserve">, support PUCCH format 0 and PUCCH format 1. </w:t>
      </w:r>
    </w:p>
    <w:p w14:paraId="53A4D26F" w14:textId="77777777" w:rsidR="004C1907" w:rsidRDefault="004C1907" w:rsidP="00152289">
      <w:pPr>
        <w:rPr>
          <w:rFonts w:eastAsia="MS Mincho"/>
          <w:lang w:val="en-GB" w:eastAsia="ja-JP"/>
        </w:rPr>
      </w:pPr>
    </w:p>
    <w:p w14:paraId="2E8D7359" w14:textId="1B3E6C0B" w:rsidR="00813FD8" w:rsidRPr="005154E2" w:rsidRDefault="00813FD8" w:rsidP="00813FD8">
      <w:pPr>
        <w:pStyle w:val="Subtitle"/>
        <w:rPr>
          <w:rFonts w:ascii="Times New Roman" w:hAnsi="Times New Roman" w:cs="Times New Roman"/>
        </w:rPr>
      </w:pPr>
      <w:r w:rsidRPr="005154E2">
        <w:rPr>
          <w:rFonts w:ascii="Times New Roman" w:hAnsi="Times New Roman" w:cs="Times New Roman"/>
        </w:rPr>
        <w:t xml:space="preserve">Collect </w:t>
      </w:r>
      <w:r>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13FD8" w:rsidRPr="005154E2" w14:paraId="08710BB9" w14:textId="77777777" w:rsidTr="00331908">
        <w:trPr>
          <w:trHeight w:val="253"/>
          <w:jc w:val="center"/>
        </w:trPr>
        <w:tc>
          <w:tcPr>
            <w:tcW w:w="1555" w:type="dxa"/>
          </w:tcPr>
          <w:p w14:paraId="038EFBF9" w14:textId="77777777" w:rsidR="00813FD8" w:rsidRPr="005154E2" w:rsidRDefault="00813FD8" w:rsidP="00331908">
            <w:pPr>
              <w:spacing w:after="0"/>
              <w:rPr>
                <w:rFonts w:cstheme="minorHAnsi"/>
                <w:sz w:val="16"/>
                <w:szCs w:val="16"/>
              </w:rPr>
            </w:pPr>
            <w:r w:rsidRPr="005154E2">
              <w:rPr>
                <w:b/>
                <w:sz w:val="16"/>
                <w:szCs w:val="16"/>
              </w:rPr>
              <w:t>Company</w:t>
            </w:r>
          </w:p>
        </w:tc>
        <w:tc>
          <w:tcPr>
            <w:tcW w:w="7801" w:type="dxa"/>
          </w:tcPr>
          <w:p w14:paraId="1F653362" w14:textId="77777777" w:rsidR="00813FD8" w:rsidRPr="005154E2" w:rsidRDefault="00813FD8" w:rsidP="00331908">
            <w:pPr>
              <w:spacing w:after="0"/>
              <w:rPr>
                <w:rFonts w:eastAsiaTheme="minorEastAsia"/>
                <w:sz w:val="16"/>
                <w:szCs w:val="16"/>
                <w:lang w:eastAsia="zh-CN"/>
              </w:rPr>
            </w:pPr>
            <w:r w:rsidRPr="005154E2">
              <w:rPr>
                <w:b/>
                <w:sz w:val="16"/>
                <w:szCs w:val="16"/>
              </w:rPr>
              <w:t xml:space="preserve">Comments </w:t>
            </w:r>
          </w:p>
        </w:tc>
      </w:tr>
      <w:tr w:rsidR="009474AD" w:rsidRPr="005154E2" w14:paraId="1F940A37" w14:textId="77777777" w:rsidTr="00331908">
        <w:trPr>
          <w:trHeight w:val="253"/>
          <w:jc w:val="center"/>
        </w:trPr>
        <w:tc>
          <w:tcPr>
            <w:tcW w:w="1555" w:type="dxa"/>
          </w:tcPr>
          <w:p w14:paraId="55C88F4A" w14:textId="16D91463" w:rsidR="009474AD" w:rsidRPr="009474AD" w:rsidRDefault="009474AD" w:rsidP="009474AD">
            <w:pPr>
              <w:spacing w:after="0"/>
              <w:rPr>
                <w:rFonts w:eastAsia="Malgun Gothic"/>
                <w:b/>
                <w:sz w:val="16"/>
                <w:szCs w:val="16"/>
                <w:lang w:eastAsia="ko-KR"/>
              </w:rPr>
            </w:pPr>
            <w:r>
              <w:rPr>
                <w:rFonts w:eastAsiaTheme="minorEastAsia"/>
                <w:sz w:val="20"/>
                <w:lang w:val="en-GB" w:eastAsia="zh-CN"/>
              </w:rPr>
              <w:t>LG</w:t>
            </w:r>
          </w:p>
        </w:tc>
        <w:tc>
          <w:tcPr>
            <w:tcW w:w="7801" w:type="dxa"/>
          </w:tcPr>
          <w:p w14:paraId="5AA152D5" w14:textId="77777777" w:rsidR="009474AD" w:rsidRDefault="009474AD" w:rsidP="009474AD">
            <w:pPr>
              <w:spacing w:after="0"/>
              <w:rPr>
                <w:rFonts w:eastAsiaTheme="minorEastAsia"/>
                <w:sz w:val="20"/>
                <w:lang w:val="en-GB" w:eastAsia="zh-CN"/>
              </w:rPr>
            </w:pPr>
            <w:r>
              <w:rPr>
                <w:rFonts w:eastAsiaTheme="minorEastAsia"/>
                <w:sz w:val="20"/>
                <w:lang w:val="en-GB" w:eastAsia="zh-CN"/>
              </w:rPr>
              <w:t>We are fine with this proposal. However, considering Samsung’s concern, we could alternatively agree support of PUCCH format 1 with ‘FFS on PUCCH format 0’.</w:t>
            </w:r>
          </w:p>
          <w:p w14:paraId="79F388EC" w14:textId="77777777" w:rsidR="00C425E1" w:rsidRDefault="00C425E1" w:rsidP="009474AD">
            <w:pPr>
              <w:spacing w:after="0"/>
              <w:rPr>
                <w:rFonts w:eastAsiaTheme="minorEastAsia"/>
                <w:sz w:val="20"/>
                <w:lang w:val="en-GB" w:eastAsia="zh-CN"/>
              </w:rPr>
            </w:pPr>
          </w:p>
          <w:p w14:paraId="0ED8B3E2" w14:textId="47E7785B" w:rsidR="00C425E1" w:rsidRPr="00C425E1" w:rsidRDefault="00C425E1" w:rsidP="009474AD">
            <w:pPr>
              <w:spacing w:after="0"/>
              <w:rPr>
                <w:rFonts w:eastAsiaTheme="minorEastAsia"/>
                <w:i/>
                <w:color w:val="FF0000"/>
                <w:sz w:val="20"/>
                <w:lang w:val="en-GB" w:eastAsia="zh-CN"/>
              </w:rPr>
            </w:pPr>
            <w:r w:rsidRPr="00C425E1">
              <w:rPr>
                <w:rFonts w:eastAsiaTheme="minorEastAsia" w:hint="eastAsia"/>
                <w:i/>
                <w:color w:val="FF0000"/>
                <w:sz w:val="20"/>
                <w:highlight w:val="cyan"/>
                <w:lang w:val="en-GB" w:eastAsia="zh-CN"/>
              </w:rPr>
              <w:t>F</w:t>
            </w:r>
            <w:r w:rsidRPr="00C425E1">
              <w:rPr>
                <w:rFonts w:eastAsiaTheme="minorEastAsia"/>
                <w:i/>
                <w:color w:val="FF0000"/>
                <w:sz w:val="20"/>
                <w:highlight w:val="cyan"/>
                <w:lang w:val="en-GB" w:eastAsia="zh-CN"/>
              </w:rPr>
              <w:t>L’s response: FFS PUCCH format 0 may not be agreeable to everybody. We can see more comments.</w:t>
            </w:r>
            <w:r w:rsidRPr="00C425E1">
              <w:rPr>
                <w:rFonts w:eastAsiaTheme="minorEastAsia"/>
                <w:i/>
                <w:color w:val="FF0000"/>
                <w:sz w:val="20"/>
                <w:lang w:val="en-GB" w:eastAsia="zh-CN"/>
              </w:rPr>
              <w:t xml:space="preserve"> </w:t>
            </w:r>
          </w:p>
          <w:p w14:paraId="0A2DF170" w14:textId="6169F5C1" w:rsidR="00C425E1" w:rsidRPr="005154E2" w:rsidRDefault="00C425E1" w:rsidP="009474AD">
            <w:pPr>
              <w:spacing w:after="0"/>
              <w:rPr>
                <w:b/>
                <w:sz w:val="16"/>
                <w:szCs w:val="16"/>
              </w:rPr>
            </w:pPr>
          </w:p>
        </w:tc>
      </w:tr>
      <w:tr w:rsidR="009510EC" w:rsidRPr="005154E2" w14:paraId="0C38C184" w14:textId="77777777" w:rsidTr="009510EC">
        <w:trPr>
          <w:trHeight w:val="2653"/>
          <w:jc w:val="center"/>
        </w:trPr>
        <w:tc>
          <w:tcPr>
            <w:tcW w:w="1555" w:type="dxa"/>
          </w:tcPr>
          <w:p w14:paraId="119BA45F" w14:textId="194DF983" w:rsidR="009510EC" w:rsidRDefault="009510EC" w:rsidP="009510EC">
            <w:pPr>
              <w:spacing w:after="0"/>
              <w:rPr>
                <w:rFonts w:eastAsiaTheme="minorEastAsia"/>
                <w:sz w:val="20"/>
                <w:lang w:val="en-GB" w:eastAsia="zh-CN"/>
              </w:rPr>
            </w:pPr>
            <w:r w:rsidRPr="007E24DF">
              <w:t>Nokia, NSB</w:t>
            </w:r>
          </w:p>
        </w:tc>
        <w:tc>
          <w:tcPr>
            <w:tcW w:w="7801" w:type="dxa"/>
          </w:tcPr>
          <w:p w14:paraId="5CF351E1" w14:textId="77777777" w:rsidR="006C251F" w:rsidRDefault="006C251F" w:rsidP="006C251F">
            <w:pPr>
              <w:spacing w:after="0"/>
            </w:pPr>
            <w:r>
              <w:t>Support the proposal, but with the additional FFS:</w:t>
            </w:r>
          </w:p>
          <w:p w14:paraId="7D990432" w14:textId="77777777" w:rsidR="006C251F" w:rsidRDefault="006C251F" w:rsidP="006C251F">
            <w:pPr>
              <w:spacing w:after="0"/>
            </w:pPr>
          </w:p>
          <w:p w14:paraId="7242DBBC" w14:textId="77777777" w:rsidR="006C251F" w:rsidRDefault="006C251F" w:rsidP="006C251F">
            <w:pPr>
              <w:spacing w:after="0"/>
            </w:pPr>
            <w:r>
              <w:t>FFS:   Methods to increase PUCCH reporting capacity</w:t>
            </w:r>
          </w:p>
          <w:p w14:paraId="09F4B8F5" w14:textId="77777777" w:rsidR="006C251F" w:rsidRDefault="006C251F" w:rsidP="006C251F">
            <w:pPr>
              <w:spacing w:after="0"/>
            </w:pPr>
          </w:p>
          <w:p w14:paraId="0C6833A6" w14:textId="77777777" w:rsidR="006C251F" w:rsidRDefault="006C251F" w:rsidP="006C251F">
            <w:pPr>
              <w:spacing w:after="0"/>
            </w:pPr>
            <w:r>
              <w:t>Note in our Tdoc, we highlight that 1-bit only NACK-only feedback could be very limiting in scenarios where the UE might have a lot of different DL traffic and the UE is limited to sending only 1 PUCCH at a time.  We suggest multiple solutions including:</w:t>
            </w:r>
          </w:p>
          <w:p w14:paraId="149213F7" w14:textId="77777777" w:rsidR="006C251F" w:rsidRDefault="006C251F" w:rsidP="006C251F">
            <w:pPr>
              <w:spacing w:after="0"/>
            </w:pPr>
            <w:r>
              <w:t>1.  Using multiple PUCCHs (format 0) per slot</w:t>
            </w:r>
          </w:p>
          <w:p w14:paraId="4314A819" w14:textId="77777777" w:rsidR="006C251F" w:rsidRDefault="006C251F" w:rsidP="006C251F">
            <w:pPr>
              <w:spacing w:after="0"/>
            </w:pPr>
            <w:r>
              <w:t>2. Relying on the sub-slot PUCCH mechanism</w:t>
            </w:r>
          </w:p>
          <w:p w14:paraId="0A8197DC" w14:textId="77777777" w:rsidR="006C251F" w:rsidRDefault="006C251F" w:rsidP="006C251F">
            <w:pPr>
              <w:spacing w:after="0"/>
            </w:pPr>
            <w:r>
              <w:t>3. Using alternative PUCCH formats.</w:t>
            </w:r>
          </w:p>
          <w:p w14:paraId="28AB7F0E" w14:textId="77777777" w:rsidR="006C251F" w:rsidRDefault="006C251F" w:rsidP="006C251F">
            <w:pPr>
              <w:spacing w:after="0"/>
            </w:pPr>
          </w:p>
          <w:p w14:paraId="6009152C" w14:textId="77777777" w:rsidR="009510EC" w:rsidRDefault="006C251F" w:rsidP="006C251F">
            <w:pPr>
              <w:spacing w:after="0"/>
            </w:pPr>
            <w:r>
              <w:t>In our view, this is an important issue that needs to be discussed further.</w:t>
            </w:r>
          </w:p>
          <w:p w14:paraId="577E2F98" w14:textId="77777777" w:rsidR="00CD3116" w:rsidRDefault="00CD3116" w:rsidP="006C251F">
            <w:pPr>
              <w:spacing w:after="0"/>
            </w:pPr>
          </w:p>
          <w:p w14:paraId="05F7C635" w14:textId="026E8E42" w:rsidR="00CD3116" w:rsidRPr="00AE5AD9" w:rsidRDefault="00CD3116" w:rsidP="006C251F">
            <w:pPr>
              <w:spacing w:after="0"/>
              <w:rPr>
                <w:i/>
                <w:color w:val="FF0000"/>
                <w:highlight w:val="cyan"/>
                <w:lang w:eastAsia="zh-CN"/>
              </w:rPr>
            </w:pPr>
            <w:r w:rsidRPr="00D97C74">
              <w:rPr>
                <w:rFonts w:hint="eastAsia"/>
                <w:i/>
                <w:color w:val="FF0000"/>
                <w:highlight w:val="cyan"/>
                <w:lang w:eastAsia="zh-CN"/>
              </w:rPr>
              <w:t>F</w:t>
            </w:r>
            <w:r w:rsidRPr="00D97C74">
              <w:rPr>
                <w:i/>
                <w:color w:val="FF0000"/>
                <w:highlight w:val="cyan"/>
                <w:lang w:eastAsia="zh-CN"/>
              </w:rPr>
              <w:t>L’s</w:t>
            </w:r>
            <w:r w:rsidRPr="00CD3116">
              <w:rPr>
                <w:i/>
                <w:color w:val="FF0000"/>
                <w:highlight w:val="cyan"/>
                <w:lang w:eastAsia="zh-CN"/>
              </w:rPr>
              <w:t xml:space="preserve"> response: PUCCH format 0 and format 1 can support up to 2bits though NAC-o</w:t>
            </w:r>
            <w:r w:rsidRPr="00AE5AD9">
              <w:rPr>
                <w:i/>
                <w:color w:val="FF0000"/>
                <w:highlight w:val="cyan"/>
                <w:lang w:eastAsia="zh-CN"/>
              </w:rPr>
              <w:t>nly in V2X supports only 1 bit. Using multiple PUCCHs (format 0) per slot perhaps has been introduced in Rel-1</w:t>
            </w:r>
            <w:r w:rsidR="00AE5AD9" w:rsidRPr="00AE5AD9">
              <w:rPr>
                <w:i/>
                <w:color w:val="FF0000"/>
                <w:highlight w:val="cyan"/>
                <w:lang w:eastAsia="zh-CN"/>
              </w:rPr>
              <w:t xml:space="preserve">6 URLLC in my recollection. Sub-slot PUCCH can be </w:t>
            </w:r>
            <w:r w:rsidR="00AE5AD9" w:rsidRPr="00AE5AD9">
              <w:rPr>
                <w:i/>
                <w:color w:val="FF0000"/>
                <w:highlight w:val="cyan"/>
                <w:lang w:eastAsia="zh-CN"/>
              </w:rPr>
              <w:lastRenderedPageBreak/>
              <w:t xml:space="preserve">configured and it could be up to NW configuration for NACK-only which in my view have been supported by spec. </w:t>
            </w:r>
          </w:p>
          <w:p w14:paraId="3442D192" w14:textId="77777777" w:rsidR="00AE5AD9" w:rsidRPr="00AE5AD9" w:rsidRDefault="00AE5AD9" w:rsidP="006C251F">
            <w:pPr>
              <w:spacing w:after="0"/>
              <w:rPr>
                <w:i/>
                <w:color w:val="FF0000"/>
                <w:highlight w:val="cyan"/>
                <w:lang w:eastAsia="zh-CN"/>
              </w:rPr>
            </w:pPr>
          </w:p>
          <w:p w14:paraId="3C343EA8" w14:textId="0D7B9BCD" w:rsidR="00CD3116" w:rsidRPr="00AE5AD9" w:rsidRDefault="00CD3116" w:rsidP="006C251F">
            <w:pPr>
              <w:spacing w:after="0"/>
              <w:rPr>
                <w:i/>
                <w:color w:val="FF0000"/>
                <w:highlight w:val="cyan"/>
                <w:lang w:eastAsia="zh-CN"/>
              </w:rPr>
            </w:pPr>
            <w:r w:rsidRPr="00AE5AD9">
              <w:rPr>
                <w:i/>
                <w:color w:val="FF0000"/>
                <w:highlight w:val="cyan"/>
                <w:lang w:eastAsia="zh-CN"/>
              </w:rPr>
              <w:t>Maybe it is fair to put the FFS like</w:t>
            </w:r>
            <w:r w:rsidRPr="00AE5AD9">
              <w:rPr>
                <w:rFonts w:hint="eastAsia"/>
                <w:i/>
                <w:color w:val="FF0000"/>
                <w:highlight w:val="cyan"/>
                <w:lang w:eastAsia="zh-CN"/>
              </w:rPr>
              <w:t>:</w:t>
            </w:r>
          </w:p>
          <w:p w14:paraId="08451AD6" w14:textId="13F74985" w:rsidR="00CD3116" w:rsidRDefault="00CD3116" w:rsidP="006C251F">
            <w:pPr>
              <w:spacing w:after="0"/>
              <w:rPr>
                <w:i/>
                <w:color w:val="FF0000"/>
                <w:lang w:eastAsia="zh-CN"/>
              </w:rPr>
            </w:pPr>
            <w:r w:rsidRPr="00AE5AD9">
              <w:rPr>
                <w:i/>
                <w:color w:val="FF0000"/>
                <w:highlight w:val="cyan"/>
                <w:lang w:eastAsia="zh-CN"/>
              </w:rPr>
              <w:t>FFS: whether support other PUCCH formats to support higher payload size for NACK-only.</w:t>
            </w:r>
            <w:r>
              <w:rPr>
                <w:i/>
                <w:color w:val="FF0000"/>
                <w:lang w:eastAsia="zh-CN"/>
              </w:rPr>
              <w:t xml:space="preserve">  </w:t>
            </w:r>
          </w:p>
          <w:p w14:paraId="6ECCDDA1" w14:textId="70467231" w:rsidR="00AE5AD9" w:rsidRDefault="00AE5AD9" w:rsidP="006C251F">
            <w:pPr>
              <w:spacing w:after="0"/>
              <w:rPr>
                <w:i/>
                <w:color w:val="FF0000"/>
                <w:lang w:eastAsia="zh-CN"/>
              </w:rPr>
            </w:pPr>
          </w:p>
          <w:p w14:paraId="44F79FA7" w14:textId="77777777" w:rsidR="00CD3116" w:rsidRDefault="00CD3116" w:rsidP="006C251F">
            <w:pPr>
              <w:spacing w:after="0"/>
              <w:rPr>
                <w:i/>
                <w:color w:val="FF0000"/>
                <w:lang w:eastAsia="zh-CN"/>
              </w:rPr>
            </w:pPr>
          </w:p>
          <w:p w14:paraId="1AFD8DE1" w14:textId="2FC2F18F" w:rsidR="00CD3116" w:rsidRDefault="00CD3116" w:rsidP="006C251F">
            <w:pPr>
              <w:spacing w:after="0"/>
              <w:rPr>
                <w:rFonts w:eastAsiaTheme="minorEastAsia"/>
                <w:sz w:val="20"/>
                <w:lang w:val="en-GB" w:eastAsia="zh-CN"/>
              </w:rPr>
            </w:pPr>
          </w:p>
        </w:tc>
      </w:tr>
      <w:tr w:rsidR="004C0DE2" w:rsidRPr="005154E2" w14:paraId="1801A4A2" w14:textId="77777777" w:rsidTr="00966FE8">
        <w:trPr>
          <w:trHeight w:val="728"/>
          <w:jc w:val="center"/>
        </w:trPr>
        <w:tc>
          <w:tcPr>
            <w:tcW w:w="1555" w:type="dxa"/>
          </w:tcPr>
          <w:p w14:paraId="5EE67C9E" w14:textId="7DBED962" w:rsidR="004C0DE2" w:rsidRPr="007E24DF" w:rsidRDefault="004C0DE2" w:rsidP="009510EC">
            <w:pPr>
              <w:spacing w:after="0"/>
            </w:pPr>
            <w:r>
              <w:lastRenderedPageBreak/>
              <w:t>Samsung</w:t>
            </w:r>
          </w:p>
        </w:tc>
        <w:tc>
          <w:tcPr>
            <w:tcW w:w="7801" w:type="dxa"/>
          </w:tcPr>
          <w:p w14:paraId="419936FA" w14:textId="77777777" w:rsidR="004C0DE2" w:rsidRDefault="004C0DE2" w:rsidP="006C251F">
            <w:pPr>
              <w:spacing w:after="0"/>
            </w:pPr>
            <w:r>
              <w:t>Given the “if supported” in this proposal, we would only make a general comment that PUCCH format 1 should be prioritized (if PUCCH format 0 is not to be excluded).</w:t>
            </w:r>
          </w:p>
          <w:p w14:paraId="2DDEDEC7" w14:textId="77777777" w:rsidR="00D97C74" w:rsidRDefault="00D97C74" w:rsidP="006C251F">
            <w:pPr>
              <w:spacing w:after="0"/>
            </w:pPr>
          </w:p>
          <w:p w14:paraId="5A15367B" w14:textId="51DA4F6D" w:rsidR="00D97C74" w:rsidRPr="00D97C74" w:rsidRDefault="00D97C74" w:rsidP="006C251F">
            <w:pPr>
              <w:spacing w:after="0"/>
              <w:rPr>
                <w:i/>
                <w:color w:val="FF0000"/>
                <w:lang w:eastAsia="zh-CN"/>
              </w:rPr>
            </w:pPr>
            <w:r w:rsidRPr="00D97C74">
              <w:rPr>
                <w:rFonts w:hint="eastAsia"/>
                <w:i/>
                <w:color w:val="FF0000"/>
                <w:highlight w:val="cyan"/>
                <w:lang w:eastAsia="zh-CN"/>
              </w:rPr>
              <w:t>F</w:t>
            </w:r>
            <w:r w:rsidRPr="00D97C74">
              <w:rPr>
                <w:i/>
                <w:color w:val="FF0000"/>
                <w:highlight w:val="cyan"/>
                <w:lang w:eastAsia="zh-CN"/>
              </w:rPr>
              <w:t>L’s response: it may be difficult to get everyone to agree PUCCH format 1 is prioritized. However, people can proceed the discussion for their own prioritized format.</w:t>
            </w:r>
            <w:r w:rsidRPr="00D97C74">
              <w:rPr>
                <w:i/>
                <w:color w:val="FF0000"/>
                <w:lang w:eastAsia="zh-CN"/>
              </w:rPr>
              <w:t xml:space="preserve"> </w:t>
            </w:r>
          </w:p>
          <w:p w14:paraId="4B47AE97" w14:textId="542A4D3D" w:rsidR="00D97C74" w:rsidRDefault="00D97C74" w:rsidP="006C251F">
            <w:pPr>
              <w:spacing w:after="0"/>
            </w:pPr>
          </w:p>
        </w:tc>
      </w:tr>
      <w:tr w:rsidR="00966FE8" w:rsidRPr="005154E2" w14:paraId="2F19FF58" w14:textId="77777777" w:rsidTr="00966FE8">
        <w:trPr>
          <w:trHeight w:val="530"/>
          <w:jc w:val="center"/>
        </w:trPr>
        <w:tc>
          <w:tcPr>
            <w:tcW w:w="1555" w:type="dxa"/>
          </w:tcPr>
          <w:p w14:paraId="067BC277" w14:textId="1173C423" w:rsidR="00966FE8" w:rsidRDefault="00966FE8" w:rsidP="00966FE8">
            <w:pPr>
              <w:spacing w:after="0"/>
            </w:pPr>
            <w:r>
              <w:t>Qualcomm</w:t>
            </w:r>
          </w:p>
        </w:tc>
        <w:tc>
          <w:tcPr>
            <w:tcW w:w="7801" w:type="dxa"/>
          </w:tcPr>
          <w:p w14:paraId="54DFF72B" w14:textId="21383B19" w:rsidR="00966FE8" w:rsidRDefault="00966FE8" w:rsidP="00966FE8">
            <w:pPr>
              <w:spacing w:after="0"/>
            </w:pPr>
            <w:r>
              <w:t>Fine with the proposal.</w:t>
            </w:r>
          </w:p>
        </w:tc>
      </w:tr>
      <w:tr w:rsidR="00756B3A" w:rsidRPr="005154E2" w14:paraId="48576445" w14:textId="77777777" w:rsidTr="00966FE8">
        <w:trPr>
          <w:trHeight w:val="530"/>
          <w:jc w:val="center"/>
        </w:trPr>
        <w:tc>
          <w:tcPr>
            <w:tcW w:w="1555" w:type="dxa"/>
          </w:tcPr>
          <w:p w14:paraId="2838F787" w14:textId="5BAE7DA3" w:rsidR="00756B3A" w:rsidRDefault="00756B3A" w:rsidP="00966FE8">
            <w:pPr>
              <w:spacing w:after="0"/>
            </w:pPr>
            <w:r>
              <w:rPr>
                <w:sz w:val="20"/>
                <w:szCs w:val="20"/>
                <w:lang w:eastAsia="zh-CN"/>
              </w:rPr>
              <w:t>Lenovo, Motorola Mobility</w:t>
            </w:r>
          </w:p>
        </w:tc>
        <w:tc>
          <w:tcPr>
            <w:tcW w:w="7801" w:type="dxa"/>
          </w:tcPr>
          <w:p w14:paraId="2C7CBC7A" w14:textId="4989CEA1" w:rsidR="00756B3A" w:rsidRDefault="00756B3A" w:rsidP="00966FE8">
            <w:pPr>
              <w:spacing w:after="0"/>
            </w:pPr>
            <w:r>
              <w:t>We are OK with this proposal.</w:t>
            </w:r>
          </w:p>
        </w:tc>
      </w:tr>
      <w:tr w:rsidR="00A1440F" w:rsidRPr="005154E2" w14:paraId="3366A002" w14:textId="77777777" w:rsidTr="00966FE8">
        <w:trPr>
          <w:trHeight w:val="530"/>
          <w:jc w:val="center"/>
        </w:trPr>
        <w:tc>
          <w:tcPr>
            <w:tcW w:w="1555" w:type="dxa"/>
          </w:tcPr>
          <w:p w14:paraId="50BE4CBE" w14:textId="093DEB3C" w:rsidR="00A1440F" w:rsidRDefault="00A1440F" w:rsidP="00A1440F">
            <w:pPr>
              <w:spacing w:after="0"/>
              <w:rPr>
                <w:sz w:val="20"/>
                <w:szCs w:val="20"/>
                <w:lang w:eastAsia="zh-CN"/>
              </w:rPr>
            </w:pPr>
            <w:r>
              <w:rPr>
                <w:rFonts w:hint="eastAsia"/>
                <w:lang w:eastAsia="zh-CN"/>
              </w:rPr>
              <w:t>v</w:t>
            </w:r>
            <w:r>
              <w:rPr>
                <w:lang w:eastAsia="zh-CN"/>
              </w:rPr>
              <w:t>ivo</w:t>
            </w:r>
          </w:p>
        </w:tc>
        <w:tc>
          <w:tcPr>
            <w:tcW w:w="7801" w:type="dxa"/>
          </w:tcPr>
          <w:p w14:paraId="2F92F24F" w14:textId="2776076F" w:rsidR="00A1440F" w:rsidRDefault="00A1440F" w:rsidP="00A1440F">
            <w:pPr>
              <w:spacing w:after="0"/>
            </w:pPr>
            <w:r>
              <w:rPr>
                <w:lang w:eastAsia="zh-CN"/>
              </w:rPr>
              <w:t>Fine with the proposal.</w:t>
            </w:r>
          </w:p>
        </w:tc>
      </w:tr>
      <w:tr w:rsidR="00A57683" w:rsidRPr="005154E2" w14:paraId="11B34FF7" w14:textId="77777777" w:rsidTr="00966FE8">
        <w:trPr>
          <w:trHeight w:val="530"/>
          <w:jc w:val="center"/>
        </w:trPr>
        <w:tc>
          <w:tcPr>
            <w:tcW w:w="1555" w:type="dxa"/>
          </w:tcPr>
          <w:p w14:paraId="0C5BEDEE" w14:textId="58CD014C" w:rsidR="00A57683" w:rsidRDefault="00A57683" w:rsidP="00A57683">
            <w:pPr>
              <w:spacing w:after="0"/>
              <w:rPr>
                <w:lang w:eastAsia="zh-CN"/>
              </w:rPr>
            </w:pPr>
            <w:r>
              <w:rPr>
                <w:rFonts w:hint="eastAsia"/>
                <w:sz w:val="20"/>
                <w:szCs w:val="20"/>
                <w:lang w:eastAsia="zh-CN"/>
              </w:rPr>
              <w:t>C</w:t>
            </w:r>
            <w:r>
              <w:rPr>
                <w:sz w:val="20"/>
                <w:szCs w:val="20"/>
                <w:lang w:eastAsia="zh-CN"/>
              </w:rPr>
              <w:t>MCC</w:t>
            </w:r>
          </w:p>
        </w:tc>
        <w:tc>
          <w:tcPr>
            <w:tcW w:w="7801" w:type="dxa"/>
          </w:tcPr>
          <w:p w14:paraId="3DC38ADF" w14:textId="4BB7A2C4" w:rsidR="00A57683" w:rsidRDefault="00A57683" w:rsidP="00A57683">
            <w:pPr>
              <w:spacing w:after="0"/>
              <w:rPr>
                <w:lang w:eastAsia="zh-CN"/>
              </w:rPr>
            </w:pPr>
            <w:r>
              <w:rPr>
                <w:lang w:eastAsia="zh-CN"/>
              </w:rPr>
              <w:t>Support</w:t>
            </w:r>
          </w:p>
        </w:tc>
      </w:tr>
      <w:tr w:rsidR="00B229BE" w:rsidRPr="005154E2" w14:paraId="6B290C9B" w14:textId="77777777" w:rsidTr="00966FE8">
        <w:trPr>
          <w:trHeight w:val="530"/>
          <w:jc w:val="center"/>
        </w:trPr>
        <w:tc>
          <w:tcPr>
            <w:tcW w:w="1555" w:type="dxa"/>
          </w:tcPr>
          <w:p w14:paraId="560219C1" w14:textId="5947197E" w:rsidR="00B229BE" w:rsidRDefault="00B229BE" w:rsidP="00B229BE">
            <w:pPr>
              <w:spacing w:after="0"/>
              <w:rPr>
                <w:sz w:val="20"/>
                <w:szCs w:val="20"/>
                <w:lang w:eastAsia="zh-CN"/>
              </w:rPr>
            </w:pPr>
            <w:r w:rsidRPr="000E3063">
              <w:rPr>
                <w:sz w:val="20"/>
                <w:szCs w:val="16"/>
              </w:rPr>
              <w:t>ZTE</w:t>
            </w:r>
          </w:p>
        </w:tc>
        <w:tc>
          <w:tcPr>
            <w:tcW w:w="7801" w:type="dxa"/>
          </w:tcPr>
          <w:p w14:paraId="17A9CED1" w14:textId="77777777" w:rsidR="00B229BE" w:rsidRPr="000E3063" w:rsidRDefault="00B229BE" w:rsidP="00B229BE">
            <w:pPr>
              <w:spacing w:after="0"/>
              <w:rPr>
                <w:sz w:val="20"/>
                <w:szCs w:val="16"/>
                <w:lang w:eastAsia="zh-CN"/>
              </w:rPr>
            </w:pPr>
            <w:r w:rsidRPr="000E3063">
              <w:rPr>
                <w:sz w:val="20"/>
                <w:szCs w:val="16"/>
                <w:lang w:eastAsia="zh-CN"/>
              </w:rPr>
              <w:t>Currently, repetition for PUCCH format 0 is under discussion in Rel-17 URLLC WI. If it has been agreed, we assume that repetition for PUCCH format 0 can also be applied to MBS. Thus, we would like to add an FFS as below.</w:t>
            </w:r>
          </w:p>
          <w:p w14:paraId="29A2F1F5" w14:textId="686FEBCF" w:rsidR="00B229BE" w:rsidRDefault="00B229BE" w:rsidP="00B229BE">
            <w:pPr>
              <w:spacing w:after="0"/>
              <w:rPr>
                <w:lang w:eastAsia="zh-CN"/>
              </w:rPr>
            </w:pPr>
            <w:r w:rsidRPr="000E3063">
              <w:rPr>
                <w:color w:val="FF0000"/>
                <w:sz w:val="20"/>
                <w:szCs w:val="16"/>
                <w:u w:val="single"/>
                <w:lang w:eastAsia="zh-CN"/>
              </w:rPr>
              <w:t>FFS: Whether to introduce repetition for PUCCH format 0 for MBS</w:t>
            </w:r>
          </w:p>
        </w:tc>
      </w:tr>
      <w:tr w:rsidR="002764C6" w:rsidRPr="005154E2" w14:paraId="1581FD73" w14:textId="77777777" w:rsidTr="00966FE8">
        <w:trPr>
          <w:trHeight w:val="530"/>
          <w:jc w:val="center"/>
        </w:trPr>
        <w:tc>
          <w:tcPr>
            <w:tcW w:w="1555" w:type="dxa"/>
          </w:tcPr>
          <w:p w14:paraId="343EE5AF" w14:textId="40AAFAC9" w:rsidR="002764C6" w:rsidRPr="000E3063" w:rsidRDefault="002764C6" w:rsidP="002764C6">
            <w:pPr>
              <w:spacing w:after="0"/>
              <w:rPr>
                <w:sz w:val="20"/>
                <w:szCs w:val="16"/>
              </w:rPr>
            </w:pPr>
            <w:r>
              <w:rPr>
                <w:sz w:val="20"/>
                <w:szCs w:val="16"/>
              </w:rPr>
              <w:t>Intel</w:t>
            </w:r>
          </w:p>
        </w:tc>
        <w:tc>
          <w:tcPr>
            <w:tcW w:w="7801" w:type="dxa"/>
          </w:tcPr>
          <w:p w14:paraId="6BFE4AA1" w14:textId="7A63D3B2" w:rsidR="002764C6" w:rsidRPr="000E3063" w:rsidRDefault="002764C6" w:rsidP="002764C6">
            <w:pPr>
              <w:spacing w:after="0"/>
              <w:rPr>
                <w:sz w:val="20"/>
                <w:szCs w:val="16"/>
                <w:lang w:eastAsia="zh-CN"/>
              </w:rPr>
            </w:pPr>
            <w:r>
              <w:rPr>
                <w:sz w:val="20"/>
                <w:szCs w:val="16"/>
                <w:lang w:eastAsia="zh-CN"/>
              </w:rPr>
              <w:t xml:space="preserve">Ok with proposal. For progress we can be ok with Samsung’s proposal to prioritize PUCCH format 1. </w:t>
            </w:r>
          </w:p>
        </w:tc>
      </w:tr>
      <w:tr w:rsidR="00757353" w:rsidRPr="005154E2" w14:paraId="423DE98D" w14:textId="77777777" w:rsidTr="00AE511A">
        <w:trPr>
          <w:trHeight w:val="530"/>
          <w:jc w:val="center"/>
        </w:trPr>
        <w:tc>
          <w:tcPr>
            <w:tcW w:w="1555" w:type="dxa"/>
          </w:tcPr>
          <w:p w14:paraId="4B06C15A" w14:textId="77777777" w:rsidR="00757353" w:rsidRDefault="00757353" w:rsidP="00AE511A">
            <w:pPr>
              <w:spacing w:after="0"/>
              <w:rPr>
                <w:sz w:val="20"/>
                <w:szCs w:val="16"/>
              </w:rPr>
            </w:pPr>
            <w:r>
              <w:rPr>
                <w:rFonts w:hint="eastAsia"/>
                <w:sz w:val="20"/>
                <w:szCs w:val="16"/>
                <w:lang w:eastAsia="zh-CN"/>
              </w:rPr>
              <w:t>Apple</w:t>
            </w:r>
          </w:p>
        </w:tc>
        <w:tc>
          <w:tcPr>
            <w:tcW w:w="7801" w:type="dxa"/>
          </w:tcPr>
          <w:p w14:paraId="5D3480CC" w14:textId="77777777" w:rsidR="00757353" w:rsidRDefault="00757353" w:rsidP="00AE511A">
            <w:pPr>
              <w:spacing w:after="0"/>
              <w:rPr>
                <w:sz w:val="20"/>
                <w:szCs w:val="16"/>
                <w:lang w:eastAsia="zh-CN"/>
              </w:rPr>
            </w:pPr>
            <w:r>
              <w:rPr>
                <w:sz w:val="20"/>
                <w:szCs w:val="16"/>
                <w:lang w:eastAsia="zh-CN"/>
              </w:rPr>
              <w:t>We are ok with this proposal.</w:t>
            </w:r>
          </w:p>
        </w:tc>
      </w:tr>
      <w:tr w:rsidR="000D4C7F" w:rsidRPr="005154E2" w14:paraId="20D77487" w14:textId="77777777" w:rsidTr="00966FE8">
        <w:trPr>
          <w:trHeight w:val="530"/>
          <w:jc w:val="center"/>
        </w:trPr>
        <w:tc>
          <w:tcPr>
            <w:tcW w:w="1555" w:type="dxa"/>
          </w:tcPr>
          <w:p w14:paraId="73814029" w14:textId="7577A8DB" w:rsidR="000D4C7F" w:rsidRDefault="00757353" w:rsidP="000D4C7F">
            <w:pPr>
              <w:spacing w:after="0"/>
              <w:rPr>
                <w:sz w:val="20"/>
                <w:szCs w:val="16"/>
                <w:lang w:eastAsia="zh-CN"/>
              </w:rPr>
            </w:pPr>
            <w:r>
              <w:rPr>
                <w:rFonts w:hint="eastAsia"/>
                <w:sz w:val="20"/>
                <w:szCs w:val="16"/>
                <w:lang w:eastAsia="zh-CN"/>
              </w:rPr>
              <w:t>CATT</w:t>
            </w:r>
          </w:p>
        </w:tc>
        <w:tc>
          <w:tcPr>
            <w:tcW w:w="7801" w:type="dxa"/>
          </w:tcPr>
          <w:p w14:paraId="408747BA" w14:textId="2F577C0A" w:rsidR="000D4C7F" w:rsidRDefault="00757353" w:rsidP="000D4C7F">
            <w:pPr>
              <w:spacing w:after="0"/>
              <w:rPr>
                <w:sz w:val="20"/>
                <w:szCs w:val="16"/>
                <w:lang w:eastAsia="zh-CN"/>
              </w:rPr>
            </w:pPr>
            <w:r>
              <w:rPr>
                <w:rFonts w:hint="eastAsia"/>
                <w:sz w:val="20"/>
                <w:szCs w:val="16"/>
                <w:lang w:eastAsia="zh-CN"/>
              </w:rPr>
              <w:t>OK with the FL</w:t>
            </w:r>
            <w:r>
              <w:rPr>
                <w:sz w:val="20"/>
                <w:szCs w:val="16"/>
                <w:lang w:eastAsia="zh-CN"/>
              </w:rPr>
              <w:t>’</w:t>
            </w:r>
            <w:r>
              <w:rPr>
                <w:rFonts w:hint="eastAsia"/>
                <w:sz w:val="20"/>
                <w:szCs w:val="16"/>
                <w:lang w:eastAsia="zh-CN"/>
              </w:rPr>
              <w:t>s proposal.</w:t>
            </w:r>
          </w:p>
        </w:tc>
      </w:tr>
      <w:tr w:rsidR="009C478F" w:rsidRPr="005154E2" w14:paraId="5A079B48" w14:textId="77777777" w:rsidTr="00966FE8">
        <w:trPr>
          <w:trHeight w:val="530"/>
          <w:jc w:val="center"/>
        </w:trPr>
        <w:tc>
          <w:tcPr>
            <w:tcW w:w="1555" w:type="dxa"/>
          </w:tcPr>
          <w:p w14:paraId="3EB21FE6" w14:textId="4663A7EA" w:rsidR="009C478F" w:rsidRDefault="009C478F" w:rsidP="000D4C7F">
            <w:pPr>
              <w:spacing w:after="0"/>
              <w:rPr>
                <w:sz w:val="20"/>
                <w:szCs w:val="16"/>
                <w:lang w:eastAsia="zh-CN"/>
              </w:rPr>
            </w:pPr>
            <w:r>
              <w:rPr>
                <w:sz w:val="20"/>
                <w:szCs w:val="16"/>
                <w:lang w:eastAsia="zh-CN"/>
              </w:rPr>
              <w:t>Ericssson</w:t>
            </w:r>
          </w:p>
        </w:tc>
        <w:tc>
          <w:tcPr>
            <w:tcW w:w="7801" w:type="dxa"/>
          </w:tcPr>
          <w:p w14:paraId="527E802A" w14:textId="4F101A1C" w:rsidR="009C478F" w:rsidRDefault="009C478F" w:rsidP="000D4C7F">
            <w:pPr>
              <w:spacing w:after="0"/>
              <w:rPr>
                <w:sz w:val="20"/>
                <w:szCs w:val="16"/>
                <w:lang w:eastAsia="zh-CN"/>
              </w:rPr>
            </w:pPr>
            <w:r>
              <w:rPr>
                <w:sz w:val="20"/>
                <w:szCs w:val="16"/>
                <w:lang w:eastAsia="zh-CN"/>
              </w:rPr>
              <w:t>We agree</w:t>
            </w:r>
          </w:p>
        </w:tc>
      </w:tr>
    </w:tbl>
    <w:p w14:paraId="1EFAB039" w14:textId="77777777" w:rsidR="00813FD8" w:rsidRPr="009474AD" w:rsidRDefault="00813FD8" w:rsidP="00152289">
      <w:pPr>
        <w:rPr>
          <w:rFonts w:eastAsia="MS Mincho"/>
          <w:lang w:eastAsia="ja-JP"/>
        </w:rPr>
      </w:pPr>
    </w:p>
    <w:p w14:paraId="36086E59" w14:textId="1245342C" w:rsidR="00AE5AD9" w:rsidRPr="005154E2" w:rsidRDefault="000D3F83" w:rsidP="00AE5AD9">
      <w:pPr>
        <w:pStyle w:val="Heading4"/>
        <w:rPr>
          <w:lang w:eastAsia="zh-CN"/>
        </w:rPr>
      </w:pPr>
      <w:bookmarkStart w:id="81" w:name="_Ref62732643"/>
      <w:r>
        <w:rPr>
          <w:lang w:eastAsia="zh-CN"/>
        </w:rPr>
        <w:t>3</w:t>
      </w:r>
      <w:r w:rsidRPr="000D3F83">
        <w:rPr>
          <w:vertAlign w:val="superscript"/>
          <w:lang w:eastAsia="zh-CN"/>
        </w:rPr>
        <w:t>rd</w:t>
      </w:r>
      <w:r>
        <w:rPr>
          <w:lang w:eastAsia="zh-CN"/>
        </w:rPr>
        <w:t xml:space="preserve"> </w:t>
      </w:r>
      <w:r w:rsidR="00AE5AD9" w:rsidRPr="005154E2">
        <w:rPr>
          <w:lang w:eastAsia="zh-CN"/>
        </w:rPr>
        <w:t>round discussion</w:t>
      </w:r>
      <w:bookmarkEnd w:id="81"/>
    </w:p>
    <w:p w14:paraId="7C7E2A5D"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Comments</w:t>
      </w:r>
    </w:p>
    <w:p w14:paraId="0F2C306B" w14:textId="23A7AA15" w:rsidR="00AE5AD9" w:rsidRDefault="004570EB" w:rsidP="00AE5AD9">
      <w:pPr>
        <w:rPr>
          <w:sz w:val="20"/>
          <w:lang w:eastAsia="zh-CN"/>
        </w:rPr>
      </w:pPr>
      <w:r>
        <w:rPr>
          <w:sz w:val="20"/>
          <w:lang w:eastAsia="zh-CN"/>
        </w:rPr>
        <w:t>The updated proposal reflects the comments in 2</w:t>
      </w:r>
      <w:r w:rsidRPr="004570EB">
        <w:rPr>
          <w:sz w:val="20"/>
          <w:vertAlign w:val="superscript"/>
          <w:lang w:eastAsia="zh-CN"/>
        </w:rPr>
        <w:t>nd</w:t>
      </w:r>
      <w:r>
        <w:rPr>
          <w:sz w:val="20"/>
          <w:lang w:eastAsia="zh-CN"/>
        </w:rPr>
        <w:t xml:space="preserve"> round. </w:t>
      </w:r>
    </w:p>
    <w:p w14:paraId="2D4A2B73" w14:textId="77777777" w:rsidR="00AE5AD9" w:rsidRDefault="00AE5AD9" w:rsidP="00AE5AD9">
      <w:pPr>
        <w:rPr>
          <w:sz w:val="20"/>
          <w:lang w:eastAsia="zh-CN"/>
        </w:rPr>
      </w:pPr>
    </w:p>
    <w:p w14:paraId="1171A58F"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Proposal:</w:t>
      </w:r>
    </w:p>
    <w:p w14:paraId="4FE91D10" w14:textId="243CE556" w:rsidR="00AE5AD9" w:rsidRPr="005154E2" w:rsidRDefault="00AE5AD9" w:rsidP="00AE5AD9">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4570EB">
        <w:rPr>
          <w:lang w:val="en-GB" w:eastAsia="zh-CN"/>
        </w:rPr>
        <w:t xml:space="preserve"> </w:t>
      </w:r>
      <w:r w:rsidR="004570EB">
        <w:rPr>
          <w:lang w:val="en-GB" w:eastAsia="zh-CN"/>
        </w:rPr>
        <w:fldChar w:fldCharType="begin"/>
      </w:r>
      <w:r w:rsidR="004570EB">
        <w:rPr>
          <w:lang w:val="en-GB" w:eastAsia="zh-CN"/>
        </w:rPr>
        <w:instrText xml:space="preserve"> REF _Ref62732643 \n \h </w:instrText>
      </w:r>
      <w:r w:rsidR="004570EB">
        <w:rPr>
          <w:lang w:val="en-GB" w:eastAsia="zh-CN"/>
        </w:rPr>
      </w:r>
      <w:r w:rsidR="004570EB">
        <w:rPr>
          <w:lang w:val="en-GB" w:eastAsia="zh-CN"/>
        </w:rPr>
        <w:fldChar w:fldCharType="separate"/>
      </w:r>
      <w:r w:rsidR="004570EB">
        <w:rPr>
          <w:lang w:val="en-GB" w:eastAsia="zh-CN"/>
        </w:rPr>
        <w:t>2.2.2.3</w:t>
      </w:r>
      <w:r w:rsidR="004570EB">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D0CDEE8" w14:textId="0FED4D15" w:rsidR="00AE5AD9" w:rsidRDefault="00AE5AD9" w:rsidP="004570EB">
      <w:pPr>
        <w:spacing w:after="0"/>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Pr>
          <w:sz w:val="20"/>
          <w:szCs w:val="20"/>
          <w:lang w:eastAsia="zh-CN"/>
        </w:rPr>
        <w:t>E</w:t>
      </w:r>
      <w:r w:rsidRPr="00BA2098">
        <w:rPr>
          <w:sz w:val="20"/>
          <w:szCs w:val="20"/>
          <w:lang w:eastAsia="zh-CN"/>
        </w:rPr>
        <w:t>s receiving multicast</w:t>
      </w:r>
      <w:r>
        <w:rPr>
          <w:sz w:val="20"/>
          <w:szCs w:val="20"/>
          <w:lang w:eastAsia="zh-CN"/>
        </w:rPr>
        <w:t>, support PUC</w:t>
      </w:r>
      <w:r w:rsidR="00EF7B34">
        <w:rPr>
          <w:sz w:val="20"/>
          <w:szCs w:val="20"/>
          <w:lang w:eastAsia="zh-CN"/>
        </w:rPr>
        <w:t xml:space="preserve">CH format 0 and PUCCH format 1. </w:t>
      </w:r>
    </w:p>
    <w:p w14:paraId="6D64B0F8" w14:textId="77777777" w:rsidR="004570EB" w:rsidRPr="00136FE6" w:rsidRDefault="004570EB" w:rsidP="004570EB">
      <w:pPr>
        <w:pStyle w:val="ListParagraph"/>
        <w:numPr>
          <w:ilvl w:val="0"/>
          <w:numId w:val="33"/>
        </w:numPr>
        <w:snapToGrid w:val="0"/>
        <w:spacing w:after="0"/>
        <w:contextualSpacing w:val="0"/>
        <w:rPr>
          <w:strike/>
          <w:color w:val="FF0000"/>
          <w:lang w:eastAsia="zh-CN"/>
        </w:rPr>
      </w:pPr>
      <w:r w:rsidRPr="00136FE6">
        <w:rPr>
          <w:strike/>
          <w:color w:val="FF0000"/>
          <w:lang w:eastAsia="zh-CN"/>
        </w:rPr>
        <w:t xml:space="preserve">FFS: whether support other PUCCH formats to support higher payload size for NACK-only.  </w:t>
      </w:r>
    </w:p>
    <w:p w14:paraId="22DD89BF" w14:textId="269BC383" w:rsidR="004570EB" w:rsidRPr="000F1BE8" w:rsidRDefault="004570EB" w:rsidP="004570EB">
      <w:pPr>
        <w:pStyle w:val="ListParagraph"/>
        <w:numPr>
          <w:ilvl w:val="0"/>
          <w:numId w:val="33"/>
        </w:numPr>
        <w:snapToGrid w:val="0"/>
        <w:spacing w:after="0"/>
        <w:contextualSpacing w:val="0"/>
        <w:rPr>
          <w:color w:val="FF0000"/>
          <w:lang w:eastAsia="zh-CN"/>
        </w:rPr>
      </w:pPr>
      <w:r w:rsidRPr="000F1BE8">
        <w:rPr>
          <w:color w:val="FF0000"/>
          <w:lang w:eastAsia="zh-CN"/>
        </w:rPr>
        <w:t xml:space="preserve">FFS: whether introduce repetition for PUCCH format 0. </w:t>
      </w:r>
    </w:p>
    <w:p w14:paraId="496CBF49" w14:textId="77777777" w:rsidR="004570EB" w:rsidRPr="004570EB" w:rsidRDefault="004570EB" w:rsidP="00AE5AD9">
      <w:pPr>
        <w:rPr>
          <w:sz w:val="20"/>
          <w:szCs w:val="20"/>
          <w:lang w:eastAsia="zh-CN"/>
        </w:rPr>
      </w:pPr>
    </w:p>
    <w:p w14:paraId="12474A5C" w14:textId="77777777" w:rsidR="00813FD8" w:rsidRDefault="00813FD8" w:rsidP="00152289">
      <w:pPr>
        <w:rPr>
          <w:rFonts w:eastAsia="MS Mincho"/>
          <w:lang w:eastAsia="ja-JP"/>
        </w:rPr>
      </w:pPr>
    </w:p>
    <w:p w14:paraId="22F03E6E" w14:textId="7EF5C070" w:rsidR="00AE5AD9" w:rsidRPr="005154E2" w:rsidRDefault="00AE5AD9" w:rsidP="00AE5AD9">
      <w:pPr>
        <w:pStyle w:val="Subtitle"/>
        <w:rPr>
          <w:rFonts w:ascii="Times New Roman" w:hAnsi="Times New Roman" w:cs="Times New Roman"/>
        </w:rPr>
      </w:pPr>
      <w:r w:rsidRPr="005154E2">
        <w:rPr>
          <w:rFonts w:ascii="Times New Roman" w:hAnsi="Times New Roman" w:cs="Times New Roman"/>
        </w:rPr>
        <w:t xml:space="preserve">Collect </w:t>
      </w:r>
      <w:r w:rsidR="003E67F7" w:rsidRPr="003E67F7">
        <w:rPr>
          <w:rFonts w:ascii="Times New Roman" w:hAnsi="Times New Roman" w:cs="Times New Roman"/>
          <w:b/>
          <w:u w:val="single"/>
        </w:rPr>
        <w:t>strong</w:t>
      </w:r>
      <w:r w:rsidR="003E67F7" w:rsidRPr="003E67F7">
        <w:rPr>
          <w:rFonts w:ascii="Times New Roman" w:hAnsi="Times New Roman" w:cs="Times New Roman"/>
          <w:u w:val="single"/>
        </w:rPr>
        <w:t xml:space="preserve"> </w:t>
      </w:r>
      <w:r w:rsidRPr="003E67F7">
        <w:rPr>
          <w:rFonts w:ascii="Times New Roman" w:hAnsi="Times New Roman" w:cs="Times New Roman"/>
          <w:b/>
          <w:u w:val="single"/>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E5AD9" w:rsidRPr="005154E2" w14:paraId="79ECAF6A" w14:textId="77777777" w:rsidTr="00433C6A">
        <w:trPr>
          <w:trHeight w:val="253"/>
          <w:jc w:val="center"/>
        </w:trPr>
        <w:tc>
          <w:tcPr>
            <w:tcW w:w="1555" w:type="dxa"/>
          </w:tcPr>
          <w:p w14:paraId="7597CA44" w14:textId="77777777" w:rsidR="00AE5AD9" w:rsidRPr="005154E2" w:rsidRDefault="00AE5AD9" w:rsidP="00433C6A">
            <w:pPr>
              <w:spacing w:after="0"/>
              <w:rPr>
                <w:rFonts w:cstheme="minorHAnsi"/>
                <w:sz w:val="16"/>
                <w:szCs w:val="16"/>
              </w:rPr>
            </w:pPr>
            <w:r w:rsidRPr="005154E2">
              <w:rPr>
                <w:b/>
                <w:sz w:val="16"/>
                <w:szCs w:val="16"/>
              </w:rPr>
              <w:t>Company</w:t>
            </w:r>
          </w:p>
        </w:tc>
        <w:tc>
          <w:tcPr>
            <w:tcW w:w="7801" w:type="dxa"/>
          </w:tcPr>
          <w:p w14:paraId="5B377768" w14:textId="77777777" w:rsidR="00AE5AD9" w:rsidRPr="005154E2" w:rsidRDefault="00AE5AD9" w:rsidP="00433C6A">
            <w:pPr>
              <w:spacing w:after="0"/>
              <w:rPr>
                <w:rFonts w:eastAsiaTheme="minorEastAsia"/>
                <w:sz w:val="16"/>
                <w:szCs w:val="16"/>
                <w:lang w:eastAsia="zh-CN"/>
              </w:rPr>
            </w:pPr>
            <w:r w:rsidRPr="005154E2">
              <w:rPr>
                <w:b/>
                <w:sz w:val="16"/>
                <w:szCs w:val="16"/>
              </w:rPr>
              <w:t xml:space="preserve">Comments </w:t>
            </w:r>
          </w:p>
        </w:tc>
      </w:tr>
      <w:tr w:rsidR="004570EB" w:rsidRPr="005154E2" w14:paraId="01FFB26D" w14:textId="77777777" w:rsidTr="00433C6A">
        <w:trPr>
          <w:trHeight w:val="253"/>
          <w:jc w:val="center"/>
        </w:trPr>
        <w:tc>
          <w:tcPr>
            <w:tcW w:w="1555" w:type="dxa"/>
          </w:tcPr>
          <w:p w14:paraId="16E3880C" w14:textId="1CFE996B" w:rsidR="004570EB" w:rsidRPr="005154E2" w:rsidRDefault="000E0BB3" w:rsidP="00433C6A">
            <w:pPr>
              <w:spacing w:after="0"/>
              <w:rPr>
                <w:b/>
                <w:sz w:val="16"/>
                <w:szCs w:val="16"/>
                <w:lang w:eastAsia="zh-CN"/>
              </w:rPr>
            </w:pPr>
            <w:r>
              <w:rPr>
                <w:rFonts w:hint="eastAsia"/>
                <w:b/>
                <w:sz w:val="16"/>
                <w:szCs w:val="16"/>
                <w:lang w:eastAsia="zh-CN"/>
              </w:rPr>
              <w:t>O</w:t>
            </w:r>
            <w:r>
              <w:rPr>
                <w:b/>
                <w:sz w:val="16"/>
                <w:szCs w:val="16"/>
                <w:lang w:eastAsia="zh-CN"/>
              </w:rPr>
              <w:t>PPO</w:t>
            </w:r>
          </w:p>
        </w:tc>
        <w:tc>
          <w:tcPr>
            <w:tcW w:w="7801" w:type="dxa"/>
          </w:tcPr>
          <w:p w14:paraId="7C9627DD" w14:textId="77777777" w:rsidR="004570EB" w:rsidRDefault="000E0BB3" w:rsidP="00433C6A">
            <w:pPr>
              <w:spacing w:after="0"/>
              <w:rPr>
                <w:b/>
                <w:sz w:val="16"/>
                <w:szCs w:val="16"/>
                <w:lang w:eastAsia="zh-CN"/>
              </w:rPr>
            </w:pPr>
            <w:r>
              <w:rPr>
                <w:b/>
                <w:sz w:val="16"/>
                <w:szCs w:val="16"/>
                <w:lang w:eastAsia="zh-CN"/>
              </w:rPr>
              <w:t>We are fine with the main bullet and 1</w:t>
            </w:r>
            <w:r w:rsidRPr="000E0BB3">
              <w:rPr>
                <w:b/>
                <w:sz w:val="16"/>
                <w:szCs w:val="16"/>
                <w:vertAlign w:val="superscript"/>
                <w:lang w:eastAsia="zh-CN"/>
              </w:rPr>
              <w:t>st</w:t>
            </w:r>
            <w:r>
              <w:rPr>
                <w:b/>
                <w:sz w:val="16"/>
                <w:szCs w:val="16"/>
                <w:lang w:eastAsia="zh-CN"/>
              </w:rPr>
              <w:t xml:space="preserve"> sub-bullet. </w:t>
            </w:r>
          </w:p>
          <w:p w14:paraId="6325CD99" w14:textId="77777777" w:rsidR="000E0BB3" w:rsidRDefault="000E0BB3" w:rsidP="00433C6A">
            <w:pPr>
              <w:spacing w:after="0"/>
              <w:rPr>
                <w:b/>
                <w:sz w:val="16"/>
                <w:szCs w:val="16"/>
                <w:lang w:eastAsia="zh-CN"/>
              </w:rPr>
            </w:pPr>
            <w:r>
              <w:rPr>
                <w:b/>
                <w:sz w:val="16"/>
                <w:szCs w:val="16"/>
                <w:lang w:eastAsia="zh-CN"/>
              </w:rPr>
              <w:t>For the 2</w:t>
            </w:r>
            <w:r w:rsidRPr="000E0BB3">
              <w:rPr>
                <w:b/>
                <w:sz w:val="16"/>
                <w:szCs w:val="16"/>
                <w:vertAlign w:val="superscript"/>
                <w:lang w:eastAsia="zh-CN"/>
              </w:rPr>
              <w:t>nd</w:t>
            </w:r>
            <w:r>
              <w:rPr>
                <w:b/>
                <w:sz w:val="16"/>
                <w:szCs w:val="16"/>
                <w:lang w:eastAsia="zh-CN"/>
              </w:rPr>
              <w:t xml:space="preserve"> sub-bullet, we think it is too specific. We suggest to remove it, or add a note.</w:t>
            </w:r>
          </w:p>
          <w:p w14:paraId="1FE31151" w14:textId="77777777" w:rsidR="000E0BB3" w:rsidRDefault="000E0BB3" w:rsidP="00433C6A">
            <w:pPr>
              <w:spacing w:after="0"/>
              <w:rPr>
                <w:b/>
                <w:sz w:val="16"/>
                <w:szCs w:val="16"/>
                <w:lang w:eastAsia="zh-CN"/>
              </w:rPr>
            </w:pPr>
            <w:r>
              <w:rPr>
                <w:rFonts w:hint="eastAsia"/>
                <w:b/>
                <w:sz w:val="16"/>
                <w:szCs w:val="16"/>
                <w:lang w:eastAsia="zh-CN"/>
              </w:rPr>
              <w:t>N</w:t>
            </w:r>
            <w:r>
              <w:rPr>
                <w:b/>
                <w:sz w:val="16"/>
                <w:szCs w:val="16"/>
                <w:lang w:eastAsia="zh-CN"/>
              </w:rPr>
              <w:t>ote: other methods are not precluded.</w:t>
            </w:r>
          </w:p>
          <w:p w14:paraId="31E6E583" w14:textId="7E3A5BDC" w:rsidR="000E0BB3" w:rsidRPr="005154E2" w:rsidRDefault="000E0BB3" w:rsidP="00433C6A">
            <w:pPr>
              <w:spacing w:after="0"/>
              <w:rPr>
                <w:b/>
                <w:sz w:val="16"/>
                <w:szCs w:val="16"/>
                <w:lang w:eastAsia="zh-CN"/>
              </w:rPr>
            </w:pPr>
          </w:p>
        </w:tc>
      </w:tr>
      <w:tr w:rsidR="00BA7296" w:rsidRPr="005154E2" w14:paraId="0D309058" w14:textId="77777777" w:rsidTr="00433C6A">
        <w:trPr>
          <w:trHeight w:val="253"/>
          <w:jc w:val="center"/>
        </w:trPr>
        <w:tc>
          <w:tcPr>
            <w:tcW w:w="1555" w:type="dxa"/>
          </w:tcPr>
          <w:p w14:paraId="78B7D201" w14:textId="7243B072" w:rsidR="00BA7296" w:rsidRPr="00BA7296" w:rsidRDefault="00BA7296" w:rsidP="00433C6A">
            <w:pPr>
              <w:spacing w:after="0"/>
              <w:rPr>
                <w:bCs/>
                <w:sz w:val="18"/>
                <w:szCs w:val="18"/>
                <w:lang w:eastAsia="zh-CN"/>
              </w:rPr>
            </w:pPr>
            <w:r w:rsidRPr="00BA7296">
              <w:rPr>
                <w:bCs/>
                <w:sz w:val="18"/>
                <w:szCs w:val="18"/>
                <w:lang w:eastAsia="zh-CN"/>
              </w:rPr>
              <w:t>Lenovo, Motorola Mobility</w:t>
            </w:r>
          </w:p>
        </w:tc>
        <w:tc>
          <w:tcPr>
            <w:tcW w:w="7801" w:type="dxa"/>
          </w:tcPr>
          <w:p w14:paraId="414376D0" w14:textId="77777777" w:rsidR="00BA7296" w:rsidRPr="00BA7296" w:rsidRDefault="00BA7296" w:rsidP="00433C6A">
            <w:pPr>
              <w:spacing w:after="0"/>
              <w:rPr>
                <w:bCs/>
                <w:sz w:val="18"/>
                <w:szCs w:val="18"/>
                <w:lang w:eastAsia="zh-CN"/>
              </w:rPr>
            </w:pPr>
            <w:r w:rsidRPr="00BA7296">
              <w:rPr>
                <w:bCs/>
                <w:sz w:val="18"/>
                <w:szCs w:val="18"/>
                <w:lang w:eastAsia="zh-CN"/>
              </w:rPr>
              <w:t xml:space="preserve">The main bullet is fine with us. </w:t>
            </w:r>
          </w:p>
          <w:p w14:paraId="3DDAB34C" w14:textId="7102436D" w:rsidR="00BA7296" w:rsidRPr="00BA7296" w:rsidRDefault="00BA7296" w:rsidP="00433C6A">
            <w:pPr>
              <w:spacing w:after="0"/>
              <w:rPr>
                <w:bCs/>
                <w:sz w:val="18"/>
                <w:szCs w:val="18"/>
                <w:lang w:eastAsia="zh-CN"/>
              </w:rPr>
            </w:pPr>
            <w:r w:rsidRPr="00BA7296">
              <w:rPr>
                <w:bCs/>
                <w:sz w:val="18"/>
                <w:szCs w:val="18"/>
                <w:lang w:eastAsia="zh-CN"/>
              </w:rPr>
              <w:t>For the 1</w:t>
            </w:r>
            <w:r w:rsidRPr="00BA7296">
              <w:rPr>
                <w:bCs/>
                <w:sz w:val="18"/>
                <w:szCs w:val="18"/>
                <w:vertAlign w:val="superscript"/>
                <w:lang w:eastAsia="zh-CN"/>
              </w:rPr>
              <w:t>st</w:t>
            </w:r>
            <w:r w:rsidRPr="00BA7296">
              <w:rPr>
                <w:bCs/>
                <w:sz w:val="18"/>
                <w:szCs w:val="18"/>
                <w:lang w:eastAsia="zh-CN"/>
              </w:rPr>
              <w:t xml:space="preserve"> sub-bullet, it may be ambiguous to use a PF with large payload size for transmitting one bit of NACK. Maybe we can remove it and add a bullet of “FFS details”</w:t>
            </w:r>
          </w:p>
          <w:p w14:paraId="39D5BE39" w14:textId="0FF179CF" w:rsidR="00BA7296" w:rsidRPr="00BA7296" w:rsidRDefault="00BA7296" w:rsidP="00433C6A">
            <w:pPr>
              <w:spacing w:after="0"/>
              <w:rPr>
                <w:bCs/>
                <w:sz w:val="18"/>
                <w:szCs w:val="18"/>
                <w:lang w:eastAsia="zh-CN"/>
              </w:rPr>
            </w:pPr>
            <w:r w:rsidRPr="00BA7296">
              <w:rPr>
                <w:bCs/>
                <w:sz w:val="18"/>
                <w:szCs w:val="18"/>
                <w:lang w:eastAsia="zh-CN"/>
              </w:rPr>
              <w:t>For the 2</w:t>
            </w:r>
            <w:r w:rsidRPr="00BA7296">
              <w:rPr>
                <w:bCs/>
                <w:sz w:val="18"/>
                <w:szCs w:val="18"/>
                <w:vertAlign w:val="superscript"/>
                <w:lang w:eastAsia="zh-CN"/>
              </w:rPr>
              <w:t>nd</w:t>
            </w:r>
            <w:r w:rsidRPr="00BA7296">
              <w:rPr>
                <w:bCs/>
                <w:sz w:val="18"/>
                <w:szCs w:val="18"/>
                <w:lang w:eastAsia="zh-CN"/>
              </w:rPr>
              <w:t xml:space="preserve"> sub-bullet, not sure whether repetition of PF0 is overlapped with ongoing coverage enhancement WI.</w:t>
            </w:r>
          </w:p>
          <w:p w14:paraId="69526BC4" w14:textId="77777777" w:rsidR="00BA7296" w:rsidRDefault="00BA7296" w:rsidP="00433C6A">
            <w:pPr>
              <w:spacing w:after="0"/>
              <w:rPr>
                <w:bCs/>
                <w:sz w:val="18"/>
                <w:szCs w:val="18"/>
                <w:lang w:eastAsia="zh-CN"/>
              </w:rPr>
            </w:pPr>
            <w:r w:rsidRPr="00BA7296">
              <w:rPr>
                <w:bCs/>
                <w:sz w:val="18"/>
                <w:szCs w:val="18"/>
                <w:lang w:eastAsia="zh-CN"/>
              </w:rPr>
              <w:t>So it could be better to remove it.</w:t>
            </w:r>
          </w:p>
          <w:p w14:paraId="19FD3D82" w14:textId="77777777" w:rsidR="00AE511A" w:rsidRDefault="00AE511A" w:rsidP="00433C6A">
            <w:pPr>
              <w:spacing w:after="0"/>
              <w:rPr>
                <w:bCs/>
                <w:sz w:val="18"/>
                <w:szCs w:val="18"/>
                <w:lang w:eastAsia="zh-CN"/>
              </w:rPr>
            </w:pPr>
          </w:p>
          <w:p w14:paraId="232D6F02" w14:textId="30155987" w:rsidR="00AE511A" w:rsidRPr="00AE511A" w:rsidRDefault="00AE511A" w:rsidP="00433C6A">
            <w:pPr>
              <w:spacing w:after="0"/>
              <w:rPr>
                <w:bCs/>
                <w:i/>
                <w:color w:val="FF0000"/>
                <w:sz w:val="18"/>
                <w:szCs w:val="18"/>
                <w:lang w:eastAsia="zh-CN"/>
              </w:rPr>
            </w:pPr>
            <w:r w:rsidRPr="00AE511A">
              <w:rPr>
                <w:rFonts w:hint="eastAsia"/>
                <w:bCs/>
                <w:i/>
                <w:color w:val="FF0000"/>
                <w:sz w:val="18"/>
                <w:szCs w:val="18"/>
                <w:highlight w:val="cyan"/>
                <w:lang w:eastAsia="zh-CN"/>
              </w:rPr>
              <w:t>F</w:t>
            </w:r>
            <w:r w:rsidRPr="00AE511A">
              <w:rPr>
                <w:bCs/>
                <w:i/>
                <w:color w:val="FF0000"/>
                <w:sz w:val="18"/>
                <w:szCs w:val="18"/>
                <w:highlight w:val="cyan"/>
                <w:lang w:eastAsia="zh-CN"/>
              </w:rPr>
              <w:t>L’s response: this FFS does not conflict the discussion in other WI because the FFS is just saying whether to introduce it. In other words, whether MBS can be a use case to introduce format 0 repeitition. It is FFS anyway.</w:t>
            </w:r>
            <w:r w:rsidRPr="00AE511A">
              <w:rPr>
                <w:bCs/>
                <w:i/>
                <w:color w:val="FF0000"/>
                <w:sz w:val="18"/>
                <w:szCs w:val="18"/>
                <w:lang w:eastAsia="zh-CN"/>
              </w:rPr>
              <w:t xml:space="preserve"> </w:t>
            </w:r>
          </w:p>
          <w:p w14:paraId="3F006507" w14:textId="30217E27" w:rsidR="00AE511A" w:rsidRPr="00BA7296" w:rsidRDefault="00AE511A" w:rsidP="00433C6A">
            <w:pPr>
              <w:spacing w:after="0"/>
              <w:rPr>
                <w:bCs/>
                <w:sz w:val="18"/>
                <w:szCs w:val="18"/>
                <w:lang w:eastAsia="zh-CN"/>
              </w:rPr>
            </w:pPr>
          </w:p>
        </w:tc>
      </w:tr>
      <w:tr w:rsidR="00247754" w:rsidRPr="005154E2" w14:paraId="73EC5EC9" w14:textId="77777777" w:rsidTr="00433C6A">
        <w:trPr>
          <w:trHeight w:val="253"/>
          <w:jc w:val="center"/>
        </w:trPr>
        <w:tc>
          <w:tcPr>
            <w:tcW w:w="1555" w:type="dxa"/>
          </w:tcPr>
          <w:p w14:paraId="1217D355" w14:textId="318F945E" w:rsidR="00247754" w:rsidRPr="00BA7296" w:rsidRDefault="00247754" w:rsidP="00247754">
            <w:pPr>
              <w:spacing w:after="0"/>
              <w:rPr>
                <w:bCs/>
                <w:sz w:val="18"/>
                <w:szCs w:val="18"/>
                <w:lang w:eastAsia="zh-CN"/>
              </w:rPr>
            </w:pPr>
            <w:r>
              <w:rPr>
                <w:rFonts w:eastAsiaTheme="minorEastAsia"/>
                <w:sz w:val="20"/>
                <w:lang w:val="en-GB" w:eastAsia="zh-CN"/>
              </w:rPr>
              <w:t>LG</w:t>
            </w:r>
          </w:p>
        </w:tc>
        <w:tc>
          <w:tcPr>
            <w:tcW w:w="7801" w:type="dxa"/>
          </w:tcPr>
          <w:p w14:paraId="09F1668B" w14:textId="0B1C1FDD" w:rsidR="00247754" w:rsidRPr="00C425E1" w:rsidRDefault="00247754" w:rsidP="00247754">
            <w:pPr>
              <w:spacing w:after="0"/>
              <w:rPr>
                <w:rFonts w:eastAsiaTheme="minorEastAsia"/>
                <w:i/>
                <w:color w:val="FF0000"/>
                <w:sz w:val="20"/>
                <w:lang w:val="en-GB" w:eastAsia="zh-CN"/>
              </w:rPr>
            </w:pPr>
            <w:r>
              <w:rPr>
                <w:rFonts w:eastAsiaTheme="minorEastAsia"/>
                <w:sz w:val="20"/>
                <w:lang w:val="en-GB" w:eastAsia="zh-CN"/>
              </w:rPr>
              <w:t>We are fine with the updated proposal.</w:t>
            </w:r>
          </w:p>
          <w:p w14:paraId="3713212C" w14:textId="77777777" w:rsidR="00247754" w:rsidRPr="00BA7296" w:rsidRDefault="00247754" w:rsidP="00247754">
            <w:pPr>
              <w:spacing w:after="0"/>
              <w:rPr>
                <w:bCs/>
                <w:sz w:val="18"/>
                <w:szCs w:val="18"/>
                <w:lang w:eastAsia="zh-CN"/>
              </w:rPr>
            </w:pPr>
          </w:p>
        </w:tc>
      </w:tr>
      <w:tr w:rsidR="000D4C7F" w:rsidRPr="005154E2" w14:paraId="44B99A02" w14:textId="77777777" w:rsidTr="00433C6A">
        <w:trPr>
          <w:trHeight w:val="253"/>
          <w:jc w:val="center"/>
        </w:trPr>
        <w:tc>
          <w:tcPr>
            <w:tcW w:w="1555" w:type="dxa"/>
          </w:tcPr>
          <w:p w14:paraId="5C35FF28" w14:textId="2681A379" w:rsidR="000D4C7F" w:rsidRDefault="000D4C7F" w:rsidP="000D4C7F">
            <w:pPr>
              <w:spacing w:after="0"/>
              <w:rPr>
                <w:rFonts w:eastAsiaTheme="minorEastAsia"/>
                <w:sz w:val="20"/>
                <w:lang w:val="en-GB" w:eastAsia="zh-CN"/>
              </w:rPr>
            </w:pPr>
            <w:r>
              <w:rPr>
                <w:bCs/>
                <w:sz w:val="18"/>
                <w:szCs w:val="18"/>
                <w:lang w:eastAsia="zh-CN"/>
              </w:rPr>
              <w:t>Apple</w:t>
            </w:r>
          </w:p>
        </w:tc>
        <w:tc>
          <w:tcPr>
            <w:tcW w:w="7801" w:type="dxa"/>
          </w:tcPr>
          <w:p w14:paraId="2F65C80D" w14:textId="77777777" w:rsidR="000D4C7F" w:rsidRDefault="000D4C7F" w:rsidP="000D4C7F">
            <w:pPr>
              <w:spacing w:after="0"/>
              <w:rPr>
                <w:bCs/>
                <w:sz w:val="18"/>
                <w:szCs w:val="18"/>
                <w:lang w:eastAsia="zh-CN"/>
              </w:rPr>
            </w:pPr>
            <w:r>
              <w:rPr>
                <w:bCs/>
                <w:sz w:val="18"/>
                <w:szCs w:val="18"/>
                <w:lang w:eastAsia="zh-CN"/>
              </w:rPr>
              <w:t>We are fine the main bullet. The motivation of supporting PF0 repetition is not clear, if coverage is conern, PF 1can be configured.</w:t>
            </w:r>
          </w:p>
          <w:p w14:paraId="7526EDB6" w14:textId="77777777" w:rsidR="00636AE0" w:rsidRDefault="00636AE0" w:rsidP="000D4C7F">
            <w:pPr>
              <w:spacing w:after="0"/>
              <w:rPr>
                <w:bCs/>
                <w:sz w:val="18"/>
                <w:szCs w:val="18"/>
                <w:lang w:eastAsia="zh-CN"/>
              </w:rPr>
            </w:pPr>
          </w:p>
          <w:p w14:paraId="35CF84D0" w14:textId="77777777" w:rsidR="00636AE0" w:rsidRPr="00AE511A" w:rsidRDefault="00636AE0" w:rsidP="00636AE0">
            <w:pPr>
              <w:spacing w:after="0"/>
              <w:rPr>
                <w:bCs/>
                <w:i/>
                <w:color w:val="FF0000"/>
                <w:sz w:val="18"/>
                <w:szCs w:val="18"/>
                <w:lang w:eastAsia="zh-CN"/>
              </w:rPr>
            </w:pPr>
            <w:r w:rsidRPr="00AE511A">
              <w:rPr>
                <w:rFonts w:hint="eastAsia"/>
                <w:bCs/>
                <w:i/>
                <w:color w:val="FF0000"/>
                <w:sz w:val="18"/>
                <w:szCs w:val="18"/>
                <w:highlight w:val="cyan"/>
                <w:lang w:eastAsia="zh-CN"/>
              </w:rPr>
              <w:t>F</w:t>
            </w:r>
            <w:r w:rsidRPr="00AE511A">
              <w:rPr>
                <w:bCs/>
                <w:i/>
                <w:color w:val="FF0000"/>
                <w:sz w:val="18"/>
                <w:szCs w:val="18"/>
                <w:highlight w:val="cyan"/>
                <w:lang w:eastAsia="zh-CN"/>
              </w:rPr>
              <w:t>L’s response: this FFS does not conflict the discussion in other WI because the FFS is just saying whether to introduce it. In other words, whether MBS can be a use case to introduce format 0 repeitition. It is FFS anyway.</w:t>
            </w:r>
            <w:r w:rsidRPr="00AE511A">
              <w:rPr>
                <w:bCs/>
                <w:i/>
                <w:color w:val="FF0000"/>
                <w:sz w:val="18"/>
                <w:szCs w:val="18"/>
                <w:lang w:eastAsia="zh-CN"/>
              </w:rPr>
              <w:t xml:space="preserve"> </w:t>
            </w:r>
          </w:p>
          <w:p w14:paraId="6EB8778E" w14:textId="77777777" w:rsidR="00636AE0" w:rsidRDefault="00636AE0" w:rsidP="000D4C7F">
            <w:pPr>
              <w:spacing w:after="0"/>
              <w:rPr>
                <w:bCs/>
                <w:sz w:val="18"/>
                <w:szCs w:val="18"/>
                <w:lang w:eastAsia="zh-CN"/>
              </w:rPr>
            </w:pPr>
          </w:p>
          <w:p w14:paraId="1E8A8FC1" w14:textId="56692B61" w:rsidR="00636AE0" w:rsidRDefault="00636AE0" w:rsidP="000D4C7F">
            <w:pPr>
              <w:spacing w:after="0"/>
              <w:rPr>
                <w:rFonts w:eastAsiaTheme="minorEastAsia"/>
                <w:sz w:val="20"/>
                <w:lang w:val="en-GB" w:eastAsia="zh-CN"/>
              </w:rPr>
            </w:pPr>
          </w:p>
        </w:tc>
      </w:tr>
      <w:tr w:rsidR="00333314" w:rsidRPr="005154E2" w14:paraId="5A17463D" w14:textId="77777777" w:rsidTr="00433C6A">
        <w:trPr>
          <w:trHeight w:val="253"/>
          <w:jc w:val="center"/>
        </w:trPr>
        <w:tc>
          <w:tcPr>
            <w:tcW w:w="1555" w:type="dxa"/>
          </w:tcPr>
          <w:p w14:paraId="68CECA25" w14:textId="2A600847" w:rsidR="00333314" w:rsidRDefault="00333314" w:rsidP="000D4C7F">
            <w:pPr>
              <w:spacing w:after="0"/>
              <w:rPr>
                <w:bCs/>
                <w:sz w:val="18"/>
                <w:szCs w:val="18"/>
                <w:lang w:eastAsia="zh-CN"/>
              </w:rPr>
            </w:pPr>
            <w:r>
              <w:rPr>
                <w:bCs/>
                <w:sz w:val="18"/>
                <w:szCs w:val="18"/>
                <w:lang w:eastAsia="zh-CN"/>
              </w:rPr>
              <w:t>Nokia, NSB</w:t>
            </w:r>
          </w:p>
        </w:tc>
        <w:tc>
          <w:tcPr>
            <w:tcW w:w="7801" w:type="dxa"/>
          </w:tcPr>
          <w:p w14:paraId="615F8FF5" w14:textId="77777777" w:rsidR="008F14FA" w:rsidRDefault="008F14FA" w:rsidP="008F14FA">
            <w:pPr>
              <w:rPr>
                <w:sz w:val="16"/>
                <w:szCs w:val="16"/>
                <w:lang w:eastAsia="zh-CN"/>
              </w:rPr>
            </w:pPr>
            <w:r w:rsidRPr="53C810FB">
              <w:rPr>
                <w:sz w:val="16"/>
                <w:szCs w:val="16"/>
                <w:lang w:eastAsia="zh-CN"/>
              </w:rPr>
              <w:t>We are fine with the main proposal and the second FFS.</w:t>
            </w:r>
          </w:p>
          <w:p w14:paraId="2A228FE8" w14:textId="77777777" w:rsidR="008F14FA" w:rsidRDefault="008F14FA" w:rsidP="008F14FA">
            <w:pPr>
              <w:rPr>
                <w:sz w:val="16"/>
                <w:szCs w:val="16"/>
                <w:lang w:eastAsia="zh-CN"/>
              </w:rPr>
            </w:pPr>
            <w:r w:rsidRPr="7717FBF3">
              <w:rPr>
                <w:sz w:val="16"/>
                <w:szCs w:val="16"/>
                <w:lang w:eastAsia="zh-CN"/>
              </w:rPr>
              <w:t xml:space="preserve">We thank the FL for considering our FFS suggestion. However, we think NACK-only PUCCH can always carry only a single bit. Multiplexing of multiple NACKs would have to be done </w:t>
            </w:r>
            <w:r w:rsidRPr="47EBC936">
              <w:rPr>
                <w:sz w:val="16"/>
                <w:szCs w:val="16"/>
                <w:lang w:eastAsia="zh-CN"/>
              </w:rPr>
              <w:t xml:space="preserve">by sending multiple PUCCHs in time (or frequency) multiplex. </w:t>
            </w:r>
            <w:r w:rsidRPr="240B32C5">
              <w:rPr>
                <w:sz w:val="16"/>
                <w:szCs w:val="16"/>
                <w:lang w:eastAsia="zh-CN"/>
              </w:rPr>
              <w:t>We agree with the FL’s comment that the scheme of sub-slot</w:t>
            </w:r>
            <w:r w:rsidRPr="22573626">
              <w:rPr>
                <w:sz w:val="16"/>
                <w:szCs w:val="16"/>
                <w:lang w:eastAsia="zh-CN"/>
              </w:rPr>
              <w:t>-</w:t>
            </w:r>
            <w:r w:rsidRPr="240B32C5">
              <w:rPr>
                <w:sz w:val="16"/>
                <w:szCs w:val="16"/>
                <w:lang w:eastAsia="zh-CN"/>
              </w:rPr>
              <w:t xml:space="preserve">based NACK-only PUCCH resource configuration proposed in our tdoc is already largely supported by Rel-16 specs, but some details are in our opinion still FFS </w:t>
            </w:r>
            <w:r w:rsidRPr="22573626">
              <w:rPr>
                <w:sz w:val="16"/>
                <w:szCs w:val="16"/>
                <w:lang w:eastAsia="zh-CN"/>
              </w:rPr>
              <w:t xml:space="preserve">in order to not limit the capacity. </w:t>
            </w:r>
            <w:r w:rsidRPr="796689CF">
              <w:rPr>
                <w:sz w:val="16"/>
                <w:szCs w:val="16"/>
                <w:lang w:eastAsia="zh-CN"/>
              </w:rPr>
              <w:t>Other methods might also be conceived.</w:t>
            </w:r>
          </w:p>
          <w:p w14:paraId="172163C4" w14:textId="77777777" w:rsidR="00333314" w:rsidRDefault="008F14FA" w:rsidP="008F14FA">
            <w:pPr>
              <w:spacing w:after="0"/>
              <w:rPr>
                <w:sz w:val="16"/>
                <w:szCs w:val="16"/>
                <w:lang w:eastAsia="zh-CN"/>
              </w:rPr>
            </w:pPr>
            <w:r w:rsidRPr="22573626">
              <w:rPr>
                <w:sz w:val="16"/>
                <w:szCs w:val="16"/>
                <w:lang w:eastAsia="zh-CN"/>
              </w:rPr>
              <w:t xml:space="preserve">Hence, our proposal is to replace the first FFS with </w:t>
            </w:r>
            <w:r w:rsidRPr="796689CF">
              <w:rPr>
                <w:sz w:val="16"/>
                <w:szCs w:val="16"/>
                <w:lang w:eastAsia="zh-CN"/>
              </w:rPr>
              <w:t>“</w:t>
            </w:r>
            <w:r w:rsidRPr="7717FBF3">
              <w:rPr>
                <w:sz w:val="16"/>
                <w:szCs w:val="16"/>
                <w:lang w:eastAsia="zh-CN"/>
              </w:rPr>
              <w:t>FFS</w:t>
            </w:r>
            <w:r w:rsidRPr="796689CF">
              <w:rPr>
                <w:sz w:val="16"/>
                <w:szCs w:val="16"/>
                <w:lang w:eastAsia="zh-CN"/>
              </w:rPr>
              <w:t>: Methods to increase PUCCH reporting capacity”.</w:t>
            </w:r>
          </w:p>
          <w:p w14:paraId="76FD19B6" w14:textId="77777777" w:rsidR="00AE511A" w:rsidRDefault="00AE511A" w:rsidP="008F14FA">
            <w:pPr>
              <w:spacing w:after="0"/>
              <w:rPr>
                <w:sz w:val="16"/>
                <w:szCs w:val="16"/>
                <w:lang w:eastAsia="zh-CN"/>
              </w:rPr>
            </w:pPr>
          </w:p>
          <w:p w14:paraId="66D04E34" w14:textId="77777777" w:rsidR="00AE511A" w:rsidRPr="00AE511A" w:rsidRDefault="00AE511A" w:rsidP="008F14FA">
            <w:pPr>
              <w:spacing w:after="0"/>
              <w:rPr>
                <w:i/>
                <w:sz w:val="20"/>
                <w:szCs w:val="16"/>
                <w:lang w:eastAsia="zh-CN"/>
              </w:rPr>
            </w:pPr>
          </w:p>
          <w:p w14:paraId="60552117" w14:textId="5F2FFE0D" w:rsidR="00AE511A" w:rsidRPr="00AE511A" w:rsidRDefault="00AE511A" w:rsidP="008F14FA">
            <w:pPr>
              <w:spacing w:after="0"/>
              <w:rPr>
                <w:i/>
                <w:color w:val="FF0000"/>
                <w:sz w:val="20"/>
                <w:szCs w:val="16"/>
                <w:lang w:eastAsia="zh-CN"/>
              </w:rPr>
            </w:pPr>
            <w:r w:rsidRPr="00AE511A">
              <w:rPr>
                <w:rFonts w:hint="eastAsia"/>
                <w:i/>
                <w:color w:val="FF0000"/>
                <w:sz w:val="20"/>
                <w:szCs w:val="16"/>
                <w:highlight w:val="cyan"/>
                <w:lang w:eastAsia="zh-CN"/>
              </w:rPr>
              <w:t>F</w:t>
            </w:r>
            <w:r w:rsidRPr="00AE511A">
              <w:rPr>
                <w:i/>
                <w:color w:val="FF0000"/>
                <w:sz w:val="20"/>
                <w:szCs w:val="16"/>
                <w:highlight w:val="cyan"/>
                <w:lang w:eastAsia="zh-CN"/>
              </w:rPr>
              <w:t>L’s response: sorry, I don’t get the meaning “</w:t>
            </w:r>
            <w:r>
              <w:rPr>
                <w:i/>
                <w:color w:val="FF0000"/>
                <w:sz w:val="20"/>
                <w:szCs w:val="16"/>
                <w:highlight w:val="cyan"/>
                <w:lang w:eastAsia="zh-CN"/>
              </w:rPr>
              <w:t xml:space="preserve">reporting </w:t>
            </w:r>
            <w:r w:rsidRPr="00AE511A">
              <w:rPr>
                <w:i/>
                <w:color w:val="FF0000"/>
                <w:sz w:val="20"/>
                <w:szCs w:val="16"/>
                <w:highlight w:val="cyan"/>
                <w:lang w:eastAsia="zh-CN"/>
              </w:rPr>
              <w:t>capacity”</w:t>
            </w:r>
            <w:r w:rsidRPr="00AE511A">
              <w:rPr>
                <w:i/>
                <w:color w:val="FF0000"/>
                <w:sz w:val="20"/>
                <w:szCs w:val="16"/>
                <w:lang w:eastAsia="zh-CN"/>
              </w:rPr>
              <w:t xml:space="preserve"> </w:t>
            </w:r>
            <w:r w:rsidRPr="00AE511A">
              <w:rPr>
                <w:i/>
                <w:color w:val="FF0000"/>
                <w:sz w:val="20"/>
                <w:szCs w:val="16"/>
                <w:highlight w:val="cyan"/>
                <w:lang w:eastAsia="zh-CN"/>
              </w:rPr>
              <w:t>, according</w:t>
            </w:r>
            <w:r>
              <w:rPr>
                <w:i/>
                <w:color w:val="FF0000"/>
                <w:sz w:val="20"/>
                <w:szCs w:val="16"/>
                <w:highlight w:val="cyan"/>
                <w:lang w:eastAsia="zh-CN"/>
              </w:rPr>
              <w:t xml:space="preserve"> to</w:t>
            </w:r>
            <w:r w:rsidRPr="00AE511A">
              <w:rPr>
                <w:i/>
                <w:color w:val="FF0000"/>
                <w:sz w:val="20"/>
                <w:szCs w:val="16"/>
                <w:highlight w:val="cyan"/>
                <w:lang w:eastAsia="zh-CN"/>
              </w:rPr>
              <w:t xml:space="preserve"> all the possible solutions you listed in the last rou</w:t>
            </w:r>
            <w:r w:rsidRPr="00FA1DAD">
              <w:rPr>
                <w:i/>
                <w:color w:val="FF0000"/>
                <w:sz w:val="20"/>
                <w:szCs w:val="16"/>
                <w:highlight w:val="cyan"/>
                <w:lang w:eastAsia="zh-CN"/>
              </w:rPr>
              <w:t>nd, the only one out of the original proposal is what the first FFS tries to address. If it is not what you intended, I would tend to delete it, you</w:t>
            </w:r>
            <w:r w:rsidR="00FA1DAD" w:rsidRPr="00FA1DAD">
              <w:rPr>
                <w:i/>
                <w:color w:val="FF0000"/>
                <w:sz w:val="20"/>
                <w:szCs w:val="16"/>
                <w:highlight w:val="cyan"/>
                <w:lang w:eastAsia="zh-CN"/>
              </w:rPr>
              <w:t xml:space="preserve"> can also see others suggested the same thing.</w:t>
            </w:r>
            <w:r w:rsidR="00FA1DAD">
              <w:rPr>
                <w:i/>
                <w:color w:val="FF0000"/>
                <w:sz w:val="20"/>
                <w:szCs w:val="16"/>
                <w:lang w:eastAsia="zh-CN"/>
              </w:rPr>
              <w:t xml:space="preserve"> </w:t>
            </w:r>
          </w:p>
          <w:p w14:paraId="32EFEDAC" w14:textId="77777777" w:rsidR="00AE511A" w:rsidRDefault="00AE511A" w:rsidP="008F14FA">
            <w:pPr>
              <w:spacing w:after="0"/>
              <w:rPr>
                <w:bCs/>
                <w:sz w:val="18"/>
                <w:szCs w:val="18"/>
                <w:lang w:eastAsia="zh-CN"/>
              </w:rPr>
            </w:pPr>
          </w:p>
          <w:p w14:paraId="24A204C4" w14:textId="77777777" w:rsidR="005E686A" w:rsidRDefault="005E686A" w:rsidP="008F14FA">
            <w:pPr>
              <w:spacing w:after="0"/>
              <w:rPr>
                <w:bCs/>
                <w:sz w:val="18"/>
                <w:szCs w:val="18"/>
                <w:lang w:eastAsia="zh-CN"/>
              </w:rPr>
            </w:pPr>
          </w:p>
          <w:p w14:paraId="763E2F39" w14:textId="0EC0EB4E" w:rsidR="005E686A" w:rsidRPr="00B95989" w:rsidRDefault="005E686A" w:rsidP="005E686A">
            <w:pPr>
              <w:spacing w:after="0"/>
              <w:rPr>
                <w:bCs/>
                <w:i/>
                <w:iCs/>
                <w:sz w:val="18"/>
                <w:szCs w:val="18"/>
                <w:lang w:eastAsia="zh-CN"/>
              </w:rPr>
            </w:pPr>
            <w:r w:rsidRPr="00B95989">
              <w:rPr>
                <w:bCs/>
                <w:i/>
                <w:iCs/>
                <w:sz w:val="18"/>
                <w:szCs w:val="18"/>
                <w:lang w:eastAsia="zh-CN"/>
              </w:rPr>
              <w:t>Thank you for your response.  We will now try to clarify our thoughts</w:t>
            </w:r>
            <w:r w:rsidR="00781294" w:rsidRPr="00B95989">
              <w:rPr>
                <w:bCs/>
                <w:i/>
                <w:iCs/>
                <w:sz w:val="18"/>
                <w:szCs w:val="18"/>
                <w:lang w:eastAsia="zh-CN"/>
              </w:rPr>
              <w:t>.  O</w:t>
            </w:r>
            <w:r w:rsidRPr="00B95989">
              <w:rPr>
                <w:bCs/>
                <w:i/>
                <w:iCs/>
                <w:sz w:val="18"/>
                <w:szCs w:val="18"/>
                <w:lang w:eastAsia="zh-CN"/>
              </w:rPr>
              <w:t>ur concern is not</w:t>
            </w:r>
            <w:r w:rsidR="00781294" w:rsidRPr="00B95989">
              <w:rPr>
                <w:bCs/>
                <w:i/>
                <w:iCs/>
                <w:sz w:val="18"/>
                <w:szCs w:val="18"/>
                <w:lang w:eastAsia="zh-CN"/>
              </w:rPr>
              <w:t xml:space="preserve"> how</w:t>
            </w:r>
            <w:r w:rsidRPr="00B95989">
              <w:rPr>
                <w:bCs/>
                <w:i/>
                <w:iCs/>
                <w:sz w:val="18"/>
                <w:szCs w:val="18"/>
                <w:lang w:eastAsia="zh-CN"/>
              </w:rPr>
              <w:t xml:space="preserve"> to fit more NACK bits into a single PUCCH resource, but </w:t>
            </w:r>
            <w:r w:rsidR="00781294" w:rsidRPr="00B95989">
              <w:rPr>
                <w:bCs/>
                <w:i/>
                <w:iCs/>
                <w:sz w:val="18"/>
                <w:szCs w:val="18"/>
                <w:lang w:eastAsia="zh-CN"/>
              </w:rPr>
              <w:t>how</w:t>
            </w:r>
            <w:r w:rsidR="006B7651" w:rsidRPr="00B95989">
              <w:rPr>
                <w:bCs/>
                <w:i/>
                <w:iCs/>
                <w:sz w:val="18"/>
                <w:szCs w:val="18"/>
                <w:lang w:eastAsia="zh-CN"/>
              </w:rPr>
              <w:t xml:space="preserve"> </w:t>
            </w:r>
            <w:r w:rsidRPr="00B95989">
              <w:rPr>
                <w:bCs/>
                <w:i/>
                <w:iCs/>
                <w:sz w:val="18"/>
                <w:szCs w:val="18"/>
                <w:lang w:eastAsia="zh-CN"/>
              </w:rPr>
              <w:t>to fit sufficient single-bit NACK-only PUCCH resources into the uplink, s</w:t>
            </w:r>
            <w:r w:rsidR="006B7651" w:rsidRPr="00B95989">
              <w:rPr>
                <w:bCs/>
                <w:i/>
                <w:iCs/>
                <w:sz w:val="18"/>
                <w:szCs w:val="18"/>
                <w:lang w:eastAsia="zh-CN"/>
              </w:rPr>
              <w:t>o</w:t>
            </w:r>
            <w:r w:rsidRPr="00B95989">
              <w:rPr>
                <w:bCs/>
                <w:i/>
                <w:iCs/>
                <w:sz w:val="18"/>
                <w:szCs w:val="18"/>
                <w:lang w:eastAsia="zh-CN"/>
              </w:rPr>
              <w:t xml:space="preserve"> that NACK-only feedback does not become a bottleneck for the PTM DL transmission</w:t>
            </w:r>
            <w:r w:rsidR="002A04C4" w:rsidRPr="00B95989">
              <w:rPr>
                <w:bCs/>
                <w:i/>
                <w:iCs/>
                <w:sz w:val="18"/>
                <w:szCs w:val="18"/>
                <w:lang w:eastAsia="zh-CN"/>
              </w:rPr>
              <w:t xml:space="preserve"> given multiple DL services</w:t>
            </w:r>
            <w:r w:rsidRPr="00B95989">
              <w:rPr>
                <w:bCs/>
                <w:i/>
                <w:iCs/>
                <w:sz w:val="18"/>
                <w:szCs w:val="18"/>
                <w:lang w:eastAsia="zh-CN"/>
              </w:rPr>
              <w:t xml:space="preserve">. This is relevant e.g. for networks with DL-heavy TDD configuration. We think that the rel-16 sub-slot PUCCH mechanism can be a means to that end. However, we think that there are some </w:t>
            </w:r>
            <w:r w:rsidR="002A04C4" w:rsidRPr="00B95989">
              <w:rPr>
                <w:bCs/>
                <w:i/>
                <w:iCs/>
                <w:sz w:val="18"/>
                <w:szCs w:val="18"/>
                <w:lang w:eastAsia="zh-CN"/>
              </w:rPr>
              <w:t>s</w:t>
            </w:r>
            <w:r w:rsidRPr="00B95989">
              <w:rPr>
                <w:bCs/>
                <w:i/>
                <w:iCs/>
                <w:sz w:val="18"/>
                <w:szCs w:val="18"/>
                <w:lang w:eastAsia="zh-CN"/>
              </w:rPr>
              <w:t xml:space="preserve">pecification changes that need to be considered, since the sub-slot PUCCH was designed for URLLC that requires immediate feedback. E.g.  </w:t>
            </w:r>
          </w:p>
          <w:p w14:paraId="4AA6A4F4" w14:textId="77777777" w:rsidR="005E686A" w:rsidRPr="00B95989" w:rsidRDefault="005E686A" w:rsidP="005E686A">
            <w:pPr>
              <w:spacing w:after="0"/>
              <w:rPr>
                <w:bCs/>
                <w:i/>
                <w:iCs/>
                <w:sz w:val="18"/>
                <w:szCs w:val="18"/>
                <w:lang w:eastAsia="zh-CN"/>
              </w:rPr>
            </w:pPr>
          </w:p>
          <w:p w14:paraId="50F04F68" w14:textId="47206663" w:rsidR="005E686A" w:rsidRPr="00B95989" w:rsidRDefault="005E686A" w:rsidP="005E686A">
            <w:pPr>
              <w:pStyle w:val="ListParagraph"/>
              <w:numPr>
                <w:ilvl w:val="0"/>
                <w:numId w:val="35"/>
              </w:numPr>
              <w:spacing w:after="0"/>
              <w:rPr>
                <w:bCs/>
                <w:i/>
                <w:iCs/>
                <w:sz w:val="18"/>
                <w:szCs w:val="18"/>
                <w:lang w:eastAsia="zh-CN"/>
              </w:rPr>
            </w:pPr>
            <w:r w:rsidRPr="00B95989">
              <w:rPr>
                <w:bCs/>
                <w:i/>
                <w:iCs/>
                <w:sz w:val="18"/>
                <w:szCs w:val="18"/>
                <w:lang w:eastAsia="zh-CN"/>
              </w:rPr>
              <w:t xml:space="preserve">The current permissible range of PDSCH-to-HARQ_feedback (15 sub-slots) might have to be increased.  </w:t>
            </w:r>
          </w:p>
          <w:p w14:paraId="2E23361A" w14:textId="77777777" w:rsidR="005E686A" w:rsidRPr="00B95989" w:rsidRDefault="005E686A" w:rsidP="002C228C">
            <w:pPr>
              <w:pStyle w:val="ListParagraph"/>
              <w:numPr>
                <w:ilvl w:val="0"/>
                <w:numId w:val="35"/>
              </w:numPr>
              <w:spacing w:after="0"/>
              <w:rPr>
                <w:bCs/>
                <w:i/>
                <w:iCs/>
                <w:sz w:val="18"/>
                <w:szCs w:val="18"/>
                <w:lang w:eastAsia="zh-CN"/>
              </w:rPr>
            </w:pPr>
            <w:r w:rsidRPr="00B95989">
              <w:rPr>
                <w:bCs/>
                <w:i/>
                <w:iCs/>
                <w:sz w:val="18"/>
                <w:szCs w:val="18"/>
                <w:lang w:eastAsia="zh-CN"/>
              </w:rPr>
              <w:t xml:space="preserve">More DCI bits for signaling of K1 (3 bits) might be needed. </w:t>
            </w:r>
          </w:p>
          <w:p w14:paraId="0677956E" w14:textId="0F3F561C" w:rsidR="005E686A" w:rsidRPr="00B95989" w:rsidRDefault="005E686A" w:rsidP="005E686A">
            <w:pPr>
              <w:spacing w:after="0"/>
              <w:rPr>
                <w:bCs/>
                <w:i/>
                <w:iCs/>
                <w:sz w:val="18"/>
                <w:szCs w:val="18"/>
                <w:lang w:eastAsia="zh-CN"/>
              </w:rPr>
            </w:pPr>
          </w:p>
          <w:p w14:paraId="58C3902C" w14:textId="2CFAE904" w:rsidR="005E686A" w:rsidRPr="00B95989" w:rsidRDefault="005E686A" w:rsidP="008F14FA">
            <w:pPr>
              <w:spacing w:after="0"/>
              <w:rPr>
                <w:bCs/>
                <w:i/>
                <w:iCs/>
                <w:sz w:val="18"/>
                <w:szCs w:val="18"/>
                <w:lang w:eastAsia="zh-CN"/>
              </w:rPr>
            </w:pPr>
            <w:r w:rsidRPr="00B95989">
              <w:rPr>
                <w:bCs/>
                <w:i/>
                <w:iCs/>
                <w:sz w:val="18"/>
                <w:szCs w:val="18"/>
                <w:lang w:eastAsia="zh-CN"/>
              </w:rPr>
              <w:t xml:space="preserve">We appreciate that this discussion about NACK-only PUCCH “capacity” might appear misplaced considering the current proposal, so we leave this here to ensure companies and the FL can consider how best to handle </w:t>
            </w:r>
            <w:r w:rsidR="0050508C" w:rsidRPr="00B95989">
              <w:rPr>
                <w:bCs/>
                <w:i/>
                <w:iCs/>
                <w:sz w:val="18"/>
                <w:szCs w:val="18"/>
                <w:lang w:eastAsia="zh-CN"/>
              </w:rPr>
              <w:t xml:space="preserve">this </w:t>
            </w:r>
            <w:r w:rsidRPr="00B95989">
              <w:rPr>
                <w:bCs/>
                <w:i/>
                <w:iCs/>
                <w:sz w:val="18"/>
                <w:szCs w:val="18"/>
                <w:lang w:eastAsia="zh-CN"/>
              </w:rPr>
              <w:t>(FFS/proposal for this meeting or deferred to future meetings?).</w:t>
            </w:r>
          </w:p>
          <w:p w14:paraId="602DDA29" w14:textId="001FA32C" w:rsidR="005E686A" w:rsidRDefault="005E686A" w:rsidP="008F14FA">
            <w:pPr>
              <w:spacing w:after="0"/>
              <w:rPr>
                <w:bCs/>
                <w:sz w:val="18"/>
                <w:szCs w:val="18"/>
                <w:lang w:eastAsia="zh-CN"/>
              </w:rPr>
            </w:pPr>
          </w:p>
        </w:tc>
      </w:tr>
      <w:tr w:rsidR="00135381" w14:paraId="2898FC5F" w14:textId="77777777" w:rsidTr="00AE511A">
        <w:trPr>
          <w:trHeight w:val="253"/>
          <w:jc w:val="center"/>
        </w:trPr>
        <w:tc>
          <w:tcPr>
            <w:tcW w:w="1555" w:type="dxa"/>
          </w:tcPr>
          <w:p w14:paraId="3BCEBFBC" w14:textId="77777777" w:rsidR="00135381" w:rsidRDefault="00135381" w:rsidP="00AE511A">
            <w:pPr>
              <w:spacing w:after="0"/>
              <w:rPr>
                <w:rFonts w:eastAsiaTheme="minorEastAsia"/>
                <w:sz w:val="20"/>
                <w:lang w:val="en-GB" w:eastAsia="zh-CN"/>
              </w:rPr>
            </w:pPr>
            <w:r>
              <w:rPr>
                <w:rFonts w:eastAsiaTheme="minorEastAsia" w:hint="eastAsia"/>
                <w:sz w:val="20"/>
                <w:lang w:val="en-GB" w:eastAsia="zh-CN"/>
              </w:rPr>
              <w:t xml:space="preserve">Spreadtrum </w:t>
            </w:r>
          </w:p>
        </w:tc>
        <w:tc>
          <w:tcPr>
            <w:tcW w:w="7801" w:type="dxa"/>
          </w:tcPr>
          <w:p w14:paraId="059E6518" w14:textId="77777777" w:rsidR="00135381" w:rsidRDefault="00135381" w:rsidP="00AE511A">
            <w:pPr>
              <w:spacing w:after="0"/>
              <w:rPr>
                <w:rFonts w:eastAsiaTheme="minorEastAsia"/>
                <w:sz w:val="20"/>
                <w:lang w:val="en-GB" w:eastAsia="zh-CN"/>
              </w:rPr>
            </w:pPr>
            <w:r>
              <w:rPr>
                <w:rFonts w:eastAsiaTheme="minorEastAsia" w:hint="eastAsia"/>
                <w:sz w:val="20"/>
                <w:lang w:val="en-GB" w:eastAsia="zh-CN"/>
              </w:rPr>
              <w:t>We support the proposal in principle</w:t>
            </w:r>
            <w:r>
              <w:rPr>
                <w:rFonts w:eastAsiaTheme="minorEastAsia"/>
                <w:sz w:val="20"/>
                <w:lang w:val="en-GB" w:eastAsia="zh-CN"/>
              </w:rPr>
              <w:t>.</w:t>
            </w:r>
            <w:r>
              <w:rPr>
                <w:rFonts w:eastAsiaTheme="minorEastAsia" w:hint="eastAsia"/>
                <w:sz w:val="20"/>
                <w:lang w:val="en-GB" w:eastAsia="zh-CN"/>
              </w:rPr>
              <w:t xml:space="preserve"> </w:t>
            </w:r>
          </w:p>
        </w:tc>
      </w:tr>
      <w:tr w:rsidR="00757353" w:rsidRPr="005154E2" w14:paraId="184F7882" w14:textId="77777777" w:rsidTr="00433C6A">
        <w:trPr>
          <w:trHeight w:val="253"/>
          <w:jc w:val="center"/>
        </w:trPr>
        <w:tc>
          <w:tcPr>
            <w:tcW w:w="1555" w:type="dxa"/>
          </w:tcPr>
          <w:p w14:paraId="74742BDD" w14:textId="58C37E37" w:rsidR="00757353" w:rsidRPr="00135381" w:rsidRDefault="00757353" w:rsidP="000D4C7F">
            <w:pPr>
              <w:spacing w:after="0"/>
              <w:rPr>
                <w:bCs/>
                <w:sz w:val="18"/>
                <w:szCs w:val="18"/>
                <w:lang w:val="en-GB" w:eastAsia="zh-CN"/>
              </w:rPr>
            </w:pPr>
            <w:r>
              <w:rPr>
                <w:rFonts w:eastAsiaTheme="minorEastAsia" w:hint="eastAsia"/>
                <w:sz w:val="20"/>
                <w:lang w:val="en-GB" w:eastAsia="zh-CN"/>
              </w:rPr>
              <w:t>CATT</w:t>
            </w:r>
          </w:p>
        </w:tc>
        <w:tc>
          <w:tcPr>
            <w:tcW w:w="7801" w:type="dxa"/>
          </w:tcPr>
          <w:p w14:paraId="5ECDD6B3" w14:textId="77777777" w:rsidR="00757353" w:rsidRDefault="00757353" w:rsidP="00AE511A">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only support the main bullet.</w:t>
            </w:r>
          </w:p>
          <w:p w14:paraId="717A4A43" w14:textId="77777777" w:rsidR="00757353" w:rsidRDefault="00757353" w:rsidP="008F14FA">
            <w:pPr>
              <w:rPr>
                <w:rFonts w:eastAsiaTheme="minorEastAsia"/>
                <w:sz w:val="20"/>
                <w:lang w:val="en-GB" w:eastAsia="zh-CN"/>
              </w:rPr>
            </w:pPr>
            <w:r>
              <w:rPr>
                <w:rFonts w:eastAsiaTheme="minorEastAsia"/>
                <w:sz w:val="20"/>
                <w:lang w:val="en-GB" w:eastAsia="zh-CN"/>
              </w:rPr>
              <w:t>T</w:t>
            </w:r>
            <w:r>
              <w:rPr>
                <w:rFonts w:eastAsiaTheme="minorEastAsia" w:hint="eastAsia"/>
                <w:sz w:val="20"/>
                <w:lang w:val="en-GB" w:eastAsia="zh-CN"/>
              </w:rPr>
              <w:t xml:space="preserve">he two sub-bullets are not necessary for further study. PUCCH format 0/1 can be reused easily in MBS. </w:t>
            </w:r>
            <w:r>
              <w:rPr>
                <w:rFonts w:eastAsiaTheme="minorEastAsia"/>
                <w:sz w:val="20"/>
                <w:lang w:val="en-GB" w:eastAsia="zh-CN"/>
              </w:rPr>
              <w:t>F</w:t>
            </w:r>
            <w:r>
              <w:rPr>
                <w:rFonts w:eastAsiaTheme="minorEastAsia" w:hint="eastAsia"/>
                <w:sz w:val="20"/>
                <w:lang w:val="en-GB" w:eastAsia="zh-CN"/>
              </w:rPr>
              <w:t xml:space="preserve">or repetition, it is better to say nothing here because it is still not determined with </w:t>
            </w:r>
            <w:r>
              <w:rPr>
                <w:rFonts w:eastAsiaTheme="minorEastAsia" w:hint="eastAsia"/>
                <w:sz w:val="20"/>
                <w:lang w:val="en-GB" w:eastAsia="zh-CN"/>
              </w:rPr>
              <w:lastRenderedPageBreak/>
              <w:t>details in URLLC.</w:t>
            </w:r>
          </w:p>
          <w:p w14:paraId="7B7FE2F3" w14:textId="77777777" w:rsidR="00636AE0" w:rsidRDefault="00636AE0" w:rsidP="008F14FA">
            <w:pPr>
              <w:rPr>
                <w:rFonts w:eastAsiaTheme="minorEastAsia"/>
                <w:sz w:val="20"/>
                <w:lang w:val="en-GB" w:eastAsia="zh-CN"/>
              </w:rPr>
            </w:pPr>
          </w:p>
          <w:p w14:paraId="743272CB" w14:textId="77777777" w:rsidR="00636AE0" w:rsidRPr="00AE511A" w:rsidRDefault="00636AE0" w:rsidP="00636AE0">
            <w:pPr>
              <w:spacing w:after="0"/>
              <w:rPr>
                <w:bCs/>
                <w:i/>
                <w:color w:val="FF0000"/>
                <w:sz w:val="18"/>
                <w:szCs w:val="18"/>
                <w:lang w:eastAsia="zh-CN"/>
              </w:rPr>
            </w:pPr>
            <w:r w:rsidRPr="00AE511A">
              <w:rPr>
                <w:rFonts w:hint="eastAsia"/>
                <w:bCs/>
                <w:i/>
                <w:color w:val="FF0000"/>
                <w:sz w:val="18"/>
                <w:szCs w:val="18"/>
                <w:highlight w:val="cyan"/>
                <w:lang w:eastAsia="zh-CN"/>
              </w:rPr>
              <w:t>F</w:t>
            </w:r>
            <w:r w:rsidRPr="00AE511A">
              <w:rPr>
                <w:bCs/>
                <w:i/>
                <w:color w:val="FF0000"/>
                <w:sz w:val="18"/>
                <w:szCs w:val="18"/>
                <w:highlight w:val="cyan"/>
                <w:lang w:eastAsia="zh-CN"/>
              </w:rPr>
              <w:t>L’s response: this FFS does not conflict the discussion in other WI because the FFS is just saying whether to introduce it. In other words, whether MBS can be a use case to introduce format 0 repeitition. It is FFS anyway.</w:t>
            </w:r>
            <w:r w:rsidRPr="00AE511A">
              <w:rPr>
                <w:bCs/>
                <w:i/>
                <w:color w:val="FF0000"/>
                <w:sz w:val="18"/>
                <w:szCs w:val="18"/>
                <w:lang w:eastAsia="zh-CN"/>
              </w:rPr>
              <w:t xml:space="preserve"> </w:t>
            </w:r>
          </w:p>
          <w:p w14:paraId="27C3A9A2" w14:textId="19B27F40" w:rsidR="00636AE0" w:rsidRPr="53C810FB" w:rsidRDefault="00636AE0" w:rsidP="008F14FA">
            <w:pPr>
              <w:rPr>
                <w:sz w:val="16"/>
                <w:szCs w:val="16"/>
                <w:lang w:eastAsia="zh-CN"/>
              </w:rPr>
            </w:pPr>
          </w:p>
        </w:tc>
      </w:tr>
      <w:tr w:rsidR="009C478F" w:rsidRPr="005154E2" w14:paraId="406A4BB8" w14:textId="77777777" w:rsidTr="00433C6A">
        <w:trPr>
          <w:trHeight w:val="253"/>
          <w:jc w:val="center"/>
        </w:trPr>
        <w:tc>
          <w:tcPr>
            <w:tcW w:w="1555" w:type="dxa"/>
          </w:tcPr>
          <w:p w14:paraId="13A5BD8B" w14:textId="4D0E4F74" w:rsidR="009C478F" w:rsidRDefault="009C478F" w:rsidP="000D4C7F">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58654739" w14:textId="535C5E1C" w:rsidR="009C478F" w:rsidRDefault="009C478F" w:rsidP="00AE511A">
            <w:pPr>
              <w:spacing w:after="0"/>
              <w:rPr>
                <w:rFonts w:eastAsiaTheme="minorEastAsia"/>
                <w:sz w:val="20"/>
                <w:lang w:val="en-GB" w:eastAsia="zh-CN"/>
              </w:rPr>
            </w:pPr>
            <w:r>
              <w:rPr>
                <w:sz w:val="20"/>
                <w:szCs w:val="20"/>
                <w:lang w:eastAsia="zh-CN"/>
              </w:rPr>
              <w:t>We agree</w:t>
            </w:r>
          </w:p>
        </w:tc>
      </w:tr>
      <w:tr w:rsidR="002E6D34" w:rsidRPr="005154E2" w14:paraId="4797EB61" w14:textId="77777777" w:rsidTr="00433C6A">
        <w:trPr>
          <w:trHeight w:val="253"/>
          <w:jc w:val="center"/>
          <w:ins w:id="82" w:author="Haipeng HP1 Lei" w:date="2021-01-29T10:00:00Z"/>
        </w:trPr>
        <w:tc>
          <w:tcPr>
            <w:tcW w:w="1555" w:type="dxa"/>
          </w:tcPr>
          <w:p w14:paraId="2A817F4C" w14:textId="2A2DCC6B" w:rsidR="002E6D34" w:rsidRDefault="002E6D34" w:rsidP="000D4C7F">
            <w:pPr>
              <w:spacing w:after="0"/>
              <w:rPr>
                <w:ins w:id="83" w:author="Haipeng HP1 Lei" w:date="2021-01-29T10:00:00Z"/>
                <w:rFonts w:eastAsiaTheme="minorEastAsia"/>
                <w:sz w:val="20"/>
                <w:lang w:val="en-GB" w:eastAsia="zh-CN"/>
              </w:rPr>
            </w:pPr>
            <w:r w:rsidRPr="002E6D34">
              <w:rPr>
                <w:rFonts w:eastAsiaTheme="minorEastAsia"/>
                <w:sz w:val="20"/>
                <w:lang w:val="en-GB" w:eastAsia="zh-CN"/>
              </w:rPr>
              <w:t>Lenovo, Motorola Mobility</w:t>
            </w:r>
          </w:p>
        </w:tc>
        <w:tc>
          <w:tcPr>
            <w:tcW w:w="7801" w:type="dxa"/>
          </w:tcPr>
          <w:p w14:paraId="44FD61A6" w14:textId="0E1155E3" w:rsidR="002E6D34" w:rsidRPr="002E6D34" w:rsidRDefault="002E6D34" w:rsidP="00AE511A">
            <w:pPr>
              <w:spacing w:after="0"/>
              <w:rPr>
                <w:ins w:id="84" w:author="Haipeng HP1 Lei" w:date="2021-01-29T10:00:00Z"/>
                <w:rFonts w:eastAsiaTheme="minorEastAsia"/>
                <w:sz w:val="20"/>
                <w:lang w:val="en-GB" w:eastAsia="zh-CN"/>
              </w:rPr>
            </w:pPr>
            <w:r>
              <w:rPr>
                <w:rFonts w:eastAsiaTheme="minorEastAsia"/>
                <w:sz w:val="20"/>
                <w:lang w:val="en-GB" w:eastAsia="zh-CN"/>
              </w:rPr>
              <w:t>The latest updated proposal is OK with us.</w:t>
            </w:r>
          </w:p>
        </w:tc>
      </w:tr>
      <w:tr w:rsidR="00C03673" w:rsidRPr="005154E2" w14:paraId="3D4E7D1A" w14:textId="77777777" w:rsidTr="00433C6A">
        <w:trPr>
          <w:trHeight w:val="253"/>
          <w:jc w:val="center"/>
        </w:trPr>
        <w:tc>
          <w:tcPr>
            <w:tcW w:w="1555" w:type="dxa"/>
          </w:tcPr>
          <w:p w14:paraId="3D7B5855" w14:textId="6B3B3D2F" w:rsidR="00C03673" w:rsidRPr="002E6D34" w:rsidRDefault="00C03673" w:rsidP="00C03673">
            <w:pPr>
              <w:spacing w:after="0"/>
              <w:rPr>
                <w:rFonts w:eastAsiaTheme="minorEastAsia"/>
                <w:sz w:val="20"/>
                <w:lang w:val="en-GB" w:eastAsia="zh-CN"/>
              </w:rPr>
            </w:pPr>
            <w:r>
              <w:rPr>
                <w:rFonts w:eastAsiaTheme="minorEastAsia"/>
                <w:sz w:val="20"/>
                <w:lang w:val="en-GB" w:eastAsia="zh-CN"/>
              </w:rPr>
              <w:t>vivo</w:t>
            </w:r>
          </w:p>
        </w:tc>
        <w:tc>
          <w:tcPr>
            <w:tcW w:w="7801" w:type="dxa"/>
          </w:tcPr>
          <w:p w14:paraId="4425280A" w14:textId="77777777" w:rsidR="00C03673" w:rsidRPr="00C425E1" w:rsidRDefault="00C03673" w:rsidP="00C03673">
            <w:pPr>
              <w:spacing w:after="0"/>
              <w:rPr>
                <w:rFonts w:eastAsiaTheme="minorEastAsia"/>
                <w:i/>
                <w:color w:val="FF0000"/>
                <w:sz w:val="20"/>
                <w:lang w:val="en-GB" w:eastAsia="zh-CN"/>
              </w:rPr>
            </w:pPr>
            <w:r>
              <w:rPr>
                <w:rFonts w:eastAsiaTheme="minorEastAsia"/>
                <w:sz w:val="20"/>
                <w:lang w:val="en-GB" w:eastAsia="zh-CN"/>
              </w:rPr>
              <w:t>We are fine with the updated proposal.</w:t>
            </w:r>
          </w:p>
          <w:p w14:paraId="3FF88D38" w14:textId="77777777" w:rsidR="00C03673" w:rsidRDefault="00C03673" w:rsidP="00C03673">
            <w:pPr>
              <w:spacing w:after="0"/>
              <w:rPr>
                <w:rFonts w:eastAsiaTheme="minorEastAsia"/>
                <w:sz w:val="20"/>
                <w:lang w:val="en-GB" w:eastAsia="zh-CN"/>
              </w:rPr>
            </w:pPr>
          </w:p>
        </w:tc>
      </w:tr>
    </w:tbl>
    <w:p w14:paraId="31D039EE" w14:textId="77777777" w:rsidR="00AE5AD9" w:rsidRDefault="00AE5AD9" w:rsidP="00152289">
      <w:pPr>
        <w:rPr>
          <w:rFonts w:eastAsia="MS Mincho"/>
          <w:lang w:eastAsia="ja-JP"/>
        </w:rPr>
      </w:pPr>
    </w:p>
    <w:p w14:paraId="08125F29" w14:textId="77777777" w:rsidR="00AE5AD9" w:rsidRDefault="00AE5AD9" w:rsidP="00152289">
      <w:pPr>
        <w:rPr>
          <w:rFonts w:eastAsia="MS Mincho"/>
          <w:lang w:eastAsia="ja-JP"/>
        </w:rPr>
      </w:pPr>
    </w:p>
    <w:p w14:paraId="43D95FDE" w14:textId="77777777" w:rsidR="00AE5AD9" w:rsidRPr="00247754" w:rsidRDefault="00AE5AD9" w:rsidP="00152289">
      <w:pPr>
        <w:rPr>
          <w:rFonts w:eastAsia="MS Mincho"/>
          <w:lang w:eastAsia="ja-JP"/>
        </w:rPr>
      </w:pPr>
    </w:p>
    <w:p w14:paraId="01FE08A0" w14:textId="77777777" w:rsidR="00AE5AD9" w:rsidRPr="00AE5AD9" w:rsidRDefault="00AE5AD9" w:rsidP="00152289">
      <w:pPr>
        <w:rPr>
          <w:rFonts w:eastAsia="MS Mincho"/>
          <w:lang w:eastAsia="ja-JP"/>
        </w:rPr>
      </w:pPr>
    </w:p>
    <w:p w14:paraId="3E55BADF" w14:textId="77777777" w:rsidR="008B34FC" w:rsidRDefault="008B34FC" w:rsidP="008B34FC">
      <w:pPr>
        <w:pStyle w:val="Heading2"/>
        <w:rPr>
          <w:rFonts w:eastAsiaTheme="minorEastAsia"/>
          <w:lang w:eastAsia="zh-CN"/>
        </w:rPr>
      </w:pPr>
      <w:bookmarkStart w:id="85" w:name="_Ref55035069"/>
      <w:bookmarkStart w:id="86" w:name="_Ref55034632"/>
      <w:r w:rsidRPr="005154E2">
        <w:rPr>
          <w:rFonts w:eastAsiaTheme="minorEastAsia"/>
          <w:lang w:eastAsia="zh-CN"/>
        </w:rPr>
        <w:t>UCI multiplexing/prioritization</w:t>
      </w:r>
      <w:bookmarkEnd w:id="85"/>
    </w:p>
    <w:p w14:paraId="79EECB75"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lastRenderedPageBreak/>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6AC9B3B4" w14:textId="77777777" w:rsidR="008B34FC" w:rsidRDefault="008B34FC" w:rsidP="008B34FC">
      <w:pPr>
        <w:pStyle w:val="3GPPAgreements"/>
        <w:rPr>
          <w:lang w:val="de-DE" w:eastAsia="ja-JP"/>
        </w:rPr>
      </w:pPr>
      <w:r>
        <w:rPr>
          <w:lang w:val="de-DE"/>
        </w:rPr>
        <w:t xml:space="preserve">(CMCC) </w:t>
      </w:r>
      <w:r w:rsidRPr="00E308F9">
        <w:rPr>
          <w:lang w:val="de-DE"/>
        </w:rPr>
        <w:t>Proposal</w:t>
      </w:r>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15E20036" w14:textId="77777777" w:rsidR="008B34FC" w:rsidRDefault="008B34FC" w:rsidP="008B34FC">
      <w:pPr>
        <w:pStyle w:val="Heading3"/>
        <w:rPr>
          <w:lang w:eastAsia="zh-CN"/>
        </w:rPr>
      </w:pPr>
      <w:bookmarkStart w:id="87" w:name="_Ref62477315"/>
      <w:r w:rsidRPr="00E72797">
        <w:rPr>
          <w:sz w:val="20"/>
          <w:szCs w:val="20"/>
          <w:lang w:val="en-GB" w:eastAsia="zh-CN"/>
        </w:rPr>
        <w:t>Priority for MBS and unicast</w:t>
      </w:r>
      <w:bookmarkEnd w:id="87"/>
    </w:p>
    <w:p w14:paraId="1A2ED762" w14:textId="77777777" w:rsidR="008B34FC" w:rsidRPr="005154E2" w:rsidRDefault="008B34FC" w:rsidP="008B34FC">
      <w:pPr>
        <w:pStyle w:val="Heading4"/>
        <w:rPr>
          <w:lang w:eastAsia="zh-CN"/>
        </w:rPr>
      </w:pPr>
      <w:bookmarkStart w:id="88" w:name="_Ref62477563"/>
      <w:r w:rsidRPr="005154E2">
        <w:rPr>
          <w:lang w:eastAsia="zh-CN"/>
        </w:rPr>
        <w:t>1</w:t>
      </w:r>
      <w:r w:rsidRPr="005154E2">
        <w:rPr>
          <w:vertAlign w:val="superscript"/>
          <w:lang w:eastAsia="zh-CN"/>
        </w:rPr>
        <w:t>st</w:t>
      </w:r>
      <w:r w:rsidRPr="005154E2">
        <w:rPr>
          <w:lang w:eastAsia="zh-CN"/>
        </w:rPr>
        <w:t xml:space="preserve"> round discussion</w:t>
      </w:r>
      <w:bookmarkEnd w:id="88"/>
    </w:p>
    <w:p w14:paraId="1209942F"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148690CA" w14:textId="77777777" w:rsidR="008B34FC" w:rsidRPr="00AA12C9" w:rsidRDefault="008B34FC" w:rsidP="008B34FC">
      <w:pPr>
        <w:rPr>
          <w:rFonts w:eastAsia="MS Mincho"/>
          <w:sz w:val="20"/>
          <w:szCs w:val="20"/>
          <w:lang w:val="en-GB" w:eastAsia="ja-JP"/>
        </w:rPr>
      </w:pPr>
      <w:r w:rsidRPr="00AA12C9">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6D5454" w14:textId="77777777" w:rsidR="008B34FC" w:rsidRPr="00AA12C9" w:rsidRDefault="008B34FC" w:rsidP="008B34FC">
      <w:pPr>
        <w:rPr>
          <w:rFonts w:eastAsiaTheme="minorEastAsia"/>
          <w:sz w:val="20"/>
          <w:szCs w:val="20"/>
          <w:lang w:val="en-GB" w:eastAsia="zh-CN"/>
        </w:rPr>
      </w:pPr>
      <w:r w:rsidRPr="00AA12C9">
        <w:rPr>
          <w:rFonts w:eastAsiaTheme="minorEastAsia" w:hint="eastAsia"/>
          <w:sz w:val="20"/>
          <w:szCs w:val="20"/>
          <w:lang w:val="en-GB" w:eastAsia="zh-CN"/>
        </w:rPr>
        <w:lastRenderedPageBreak/>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4248BDCF" w14:textId="77777777" w:rsidR="008B34FC" w:rsidRPr="004D348E" w:rsidRDefault="008B34FC" w:rsidP="008B34FC">
      <w:pPr>
        <w:rPr>
          <w:rFonts w:eastAsiaTheme="minorEastAsia"/>
          <w:lang w:val="en-GB" w:eastAsia="zh-CN"/>
        </w:rPr>
      </w:pPr>
    </w:p>
    <w:p w14:paraId="7BA676E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3C2B76EC"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sidRPr="00E72797">
        <w:rPr>
          <w:sz w:val="20"/>
          <w:szCs w:val="20"/>
          <w:lang w:val="en-GB" w:eastAsia="zh-CN"/>
        </w:rPr>
        <w:t>: (Priority for MBS and unicast)</w:t>
      </w:r>
    </w:p>
    <w:p w14:paraId="6A7E05D6"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FB2D53B"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0AAB2742"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30DB4F7"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1FE44518" w14:textId="77777777" w:rsidR="008B34FC" w:rsidRPr="00E72797" w:rsidRDefault="008B34FC" w:rsidP="008B34FC">
      <w:pPr>
        <w:rPr>
          <w:rFonts w:eastAsia="MS Mincho"/>
          <w:lang w:val="en-GB" w:eastAsia="ja-JP"/>
        </w:rPr>
      </w:pPr>
    </w:p>
    <w:p w14:paraId="133B69A3"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62D71F3C" w14:textId="77777777" w:rsidTr="003F15C6">
        <w:trPr>
          <w:trHeight w:val="253"/>
          <w:jc w:val="center"/>
        </w:trPr>
        <w:tc>
          <w:tcPr>
            <w:tcW w:w="1555" w:type="dxa"/>
          </w:tcPr>
          <w:p w14:paraId="6950435E"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47354CFB"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6068F543" w14:textId="77777777" w:rsidTr="003F15C6">
        <w:trPr>
          <w:trHeight w:val="253"/>
          <w:jc w:val="center"/>
        </w:trPr>
        <w:tc>
          <w:tcPr>
            <w:tcW w:w="1555" w:type="dxa"/>
          </w:tcPr>
          <w:p w14:paraId="71D629C5"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00D56C3"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 which gives gNB more flexibility. In addition, considering the multicast service can also be delivered by PTP transmission mode, it should be treated as the same priority with unicast service.  But we think option 2 needs some modification.</w:t>
            </w:r>
          </w:p>
          <w:p w14:paraId="5AC65BC4" w14:textId="77777777" w:rsidR="008B34FC" w:rsidRDefault="008B34FC" w:rsidP="003F15C6">
            <w:pPr>
              <w:snapToGrid/>
              <w:spacing w:after="0"/>
              <w:rPr>
                <w:rFonts w:eastAsiaTheme="minorEastAsia"/>
                <w:sz w:val="20"/>
                <w:lang w:val="en-GB" w:eastAsia="zh-CN"/>
              </w:rPr>
            </w:pPr>
          </w:p>
          <w:p w14:paraId="06BB61BF" w14:textId="77777777" w:rsidR="008B34FC" w:rsidRDefault="008B34FC" w:rsidP="003F15C6">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5DA1934F" w14:textId="77777777" w:rsidR="008B34FC" w:rsidRPr="0022600F" w:rsidRDefault="008B34FC" w:rsidP="003F15C6">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 That is there are 3 cases about the combination of priority of multicast and unicast as this</w:t>
            </w:r>
          </w:p>
          <w:p w14:paraId="1A9D1D03" w14:textId="77777777" w:rsidR="008B34FC" w:rsidRDefault="008B34FC" w:rsidP="003F15C6">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8B34FC" w14:paraId="192A764D" w14:textId="77777777" w:rsidTr="003F15C6">
              <w:tc>
                <w:tcPr>
                  <w:tcW w:w="2525" w:type="dxa"/>
                </w:tcPr>
                <w:p w14:paraId="186EB15E" w14:textId="77777777" w:rsidR="008B34FC" w:rsidRDefault="008B34FC" w:rsidP="003F15C6">
                  <w:pPr>
                    <w:snapToGrid/>
                    <w:spacing w:after="0"/>
                    <w:rPr>
                      <w:rFonts w:eastAsiaTheme="minorEastAsia"/>
                      <w:sz w:val="20"/>
                      <w:lang w:val="en-GB" w:eastAsia="zh-CN"/>
                    </w:rPr>
                  </w:pPr>
                </w:p>
              </w:tc>
              <w:tc>
                <w:tcPr>
                  <w:tcW w:w="2525" w:type="dxa"/>
                </w:tcPr>
                <w:p w14:paraId="69971C3E"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65236018"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unicast</w:t>
                  </w:r>
                </w:p>
              </w:tc>
            </w:tr>
            <w:tr w:rsidR="008B34FC" w14:paraId="0E2A8975" w14:textId="77777777" w:rsidTr="003F15C6">
              <w:tc>
                <w:tcPr>
                  <w:tcW w:w="2525" w:type="dxa"/>
                </w:tcPr>
                <w:p w14:paraId="0D092BF0"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33E74000"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498F011D"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612085EC" w14:textId="77777777" w:rsidTr="003F15C6">
              <w:tc>
                <w:tcPr>
                  <w:tcW w:w="2525" w:type="dxa"/>
                </w:tcPr>
                <w:p w14:paraId="10E811C4"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31FE51E3"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04984876"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r w:rsidR="008B34FC" w14:paraId="337D05C6" w14:textId="77777777" w:rsidTr="003F15C6">
              <w:tc>
                <w:tcPr>
                  <w:tcW w:w="2525" w:type="dxa"/>
                  <w:vMerge w:val="restart"/>
                </w:tcPr>
                <w:p w14:paraId="37BE8B46"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23F1BC6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0BD6335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1B6B0FB3" w14:textId="77777777" w:rsidTr="003F15C6">
              <w:tc>
                <w:tcPr>
                  <w:tcW w:w="2525" w:type="dxa"/>
                  <w:vMerge/>
                </w:tcPr>
                <w:p w14:paraId="5E533CFE" w14:textId="77777777" w:rsidR="008B34FC" w:rsidRDefault="008B34FC" w:rsidP="003F15C6">
                  <w:pPr>
                    <w:snapToGrid/>
                    <w:spacing w:after="0"/>
                    <w:rPr>
                      <w:rFonts w:eastAsiaTheme="minorEastAsia"/>
                      <w:sz w:val="20"/>
                      <w:lang w:val="en-GB" w:eastAsia="zh-CN"/>
                    </w:rPr>
                  </w:pPr>
                </w:p>
              </w:tc>
              <w:tc>
                <w:tcPr>
                  <w:tcW w:w="2525" w:type="dxa"/>
                </w:tcPr>
                <w:p w14:paraId="3A57C1BA"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53AFD429"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bl>
          <w:p w14:paraId="75460198" w14:textId="77777777" w:rsidR="008B34FC" w:rsidRDefault="008B34FC" w:rsidP="003F15C6">
            <w:pPr>
              <w:snapToGrid/>
              <w:spacing w:after="0"/>
              <w:rPr>
                <w:rFonts w:eastAsiaTheme="minorEastAsia"/>
                <w:sz w:val="20"/>
                <w:lang w:val="en-GB" w:eastAsia="zh-CN"/>
              </w:rPr>
            </w:pPr>
          </w:p>
          <w:p w14:paraId="19B80D92" w14:textId="77777777" w:rsidR="008B34FC" w:rsidRDefault="008B34FC" w:rsidP="003F15C6">
            <w:pPr>
              <w:snapToGrid/>
              <w:spacing w:after="0"/>
              <w:rPr>
                <w:rFonts w:eastAsiaTheme="minorEastAsia"/>
                <w:sz w:val="20"/>
                <w:lang w:val="en-GB" w:eastAsia="zh-CN"/>
              </w:rPr>
            </w:pPr>
          </w:p>
          <w:p w14:paraId="44ED5C80" w14:textId="77777777" w:rsidR="008B34FC" w:rsidRDefault="008B34FC" w:rsidP="003F15C6">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610278C2"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36DF97A6" w14:textId="77777777" w:rsidR="008B34FC" w:rsidRPr="00E72797" w:rsidRDefault="008B34FC" w:rsidP="003F15C6">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3AC987BB" w14:textId="77777777" w:rsidR="008B34FC" w:rsidRPr="00462545"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B34FC" w:rsidRPr="005154E2" w14:paraId="46925DDB" w14:textId="77777777" w:rsidTr="003F15C6">
        <w:trPr>
          <w:trHeight w:val="253"/>
          <w:jc w:val="center"/>
        </w:trPr>
        <w:tc>
          <w:tcPr>
            <w:tcW w:w="1555" w:type="dxa"/>
          </w:tcPr>
          <w:p w14:paraId="3595ED7F"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53C4F907" w14:textId="77777777" w:rsidR="008B34FC" w:rsidRPr="009F4B7B" w:rsidRDefault="008B34FC" w:rsidP="003F15C6">
            <w:pPr>
              <w:spacing w:after="0"/>
              <w:rPr>
                <w:rFonts w:eastAsiaTheme="minorEastAsia"/>
                <w:sz w:val="20"/>
                <w:szCs w:val="20"/>
                <w:lang w:eastAsia="zh-CN"/>
              </w:rPr>
            </w:pPr>
            <w:r w:rsidRPr="009F4B7B">
              <w:rPr>
                <w:rFonts w:eastAsiaTheme="minorEastAsia"/>
                <w:sz w:val="20"/>
                <w:szCs w:val="20"/>
                <w:lang w:eastAsia="zh-CN"/>
              </w:rPr>
              <w:t>We are generally OK with the FL proposal as the priority concept should be used for unicast and MBS. More discussion may be needed for Opt 1 versus 2, Opt 1 is easier but Opt 2 could be useful for some traffic.</w:t>
            </w:r>
          </w:p>
        </w:tc>
      </w:tr>
      <w:tr w:rsidR="008B34FC" w:rsidRPr="005154E2" w14:paraId="6B6BE3A5" w14:textId="77777777" w:rsidTr="003F15C6">
        <w:trPr>
          <w:trHeight w:val="253"/>
          <w:jc w:val="center"/>
        </w:trPr>
        <w:tc>
          <w:tcPr>
            <w:tcW w:w="1555" w:type="dxa"/>
          </w:tcPr>
          <w:p w14:paraId="78276C01" w14:textId="77777777" w:rsidR="008B34FC" w:rsidRPr="009F4B7B"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1B674D37"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6509EB5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Prefer to defer the proposal after we decide whether DCI format 1_1 or 1_2 will be supported for multicast first (in 8.12.1). </w:t>
            </w:r>
          </w:p>
          <w:p w14:paraId="4896DAA0" w14:textId="77777777" w:rsidR="008B34FC" w:rsidRDefault="008B34FC" w:rsidP="003F15C6">
            <w:pPr>
              <w:spacing w:after="0"/>
              <w:rPr>
                <w:rFonts w:eastAsiaTheme="minorEastAsia"/>
                <w:sz w:val="20"/>
                <w:szCs w:val="20"/>
                <w:lang w:eastAsia="zh-CN"/>
              </w:rPr>
            </w:pPr>
          </w:p>
          <w:p w14:paraId="5E4DFA6C" w14:textId="77777777" w:rsidR="008B34FC" w:rsidRDefault="008B34FC" w:rsidP="003F15C6">
            <w:pPr>
              <w:spacing w:after="0"/>
              <w:rPr>
                <w:rFonts w:eastAsiaTheme="minorEastAsia"/>
                <w:sz w:val="20"/>
                <w:szCs w:val="20"/>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think they can be separate somehow. The priority of multicast should not </w:t>
            </w:r>
            <w:r>
              <w:rPr>
                <w:rFonts w:eastAsiaTheme="minorEastAsia"/>
                <w:i/>
                <w:color w:val="FF0000"/>
                <w:sz w:val="20"/>
                <w:highlight w:val="cyan"/>
                <w:lang w:val="en-GB" w:eastAsia="zh-CN"/>
              </w:rPr>
              <w:lastRenderedPageBreak/>
              <w:t xml:space="preserve">completely depend on whether other DCI formats should be adopted. Instead, it should primarily depend on the use cases. </w:t>
            </w:r>
          </w:p>
          <w:p w14:paraId="708CFA51" w14:textId="77777777" w:rsidR="008B34FC" w:rsidRPr="009F4B7B" w:rsidRDefault="008B34FC" w:rsidP="003F15C6">
            <w:pPr>
              <w:spacing w:after="0"/>
              <w:rPr>
                <w:rFonts w:eastAsiaTheme="minorEastAsia"/>
                <w:sz w:val="20"/>
                <w:szCs w:val="20"/>
                <w:lang w:eastAsia="zh-CN"/>
              </w:rPr>
            </w:pPr>
          </w:p>
        </w:tc>
      </w:tr>
      <w:tr w:rsidR="008B34FC" w:rsidRPr="005154E2" w14:paraId="1D9FE8D8" w14:textId="77777777" w:rsidTr="003F15C6">
        <w:trPr>
          <w:trHeight w:val="253"/>
          <w:jc w:val="center"/>
        </w:trPr>
        <w:tc>
          <w:tcPr>
            <w:tcW w:w="1555" w:type="dxa"/>
          </w:tcPr>
          <w:p w14:paraId="25091246"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lastRenderedPageBreak/>
              <w:t>MTK</w:t>
            </w:r>
          </w:p>
        </w:tc>
        <w:tc>
          <w:tcPr>
            <w:tcW w:w="7801" w:type="dxa"/>
          </w:tcPr>
          <w:p w14:paraId="680EDF7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We are generally agree with the proposal modified by CMCC.</w:t>
            </w:r>
          </w:p>
        </w:tc>
      </w:tr>
      <w:tr w:rsidR="008B34FC" w:rsidRPr="005154E2" w14:paraId="3528CA2D" w14:textId="77777777" w:rsidTr="003F15C6">
        <w:trPr>
          <w:trHeight w:val="253"/>
          <w:jc w:val="center"/>
        </w:trPr>
        <w:tc>
          <w:tcPr>
            <w:tcW w:w="1555" w:type="dxa"/>
          </w:tcPr>
          <w:p w14:paraId="1AB46FAD" w14:textId="77777777" w:rsidR="008B34FC" w:rsidRDefault="008B34FC" w:rsidP="003F15C6">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172D051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8B34FC" w:rsidRPr="005154E2" w14:paraId="50C2FD8A" w14:textId="77777777" w:rsidTr="003F15C6">
        <w:trPr>
          <w:trHeight w:val="253"/>
          <w:jc w:val="center"/>
        </w:trPr>
        <w:tc>
          <w:tcPr>
            <w:tcW w:w="1555" w:type="dxa"/>
          </w:tcPr>
          <w:p w14:paraId="78E0E820" w14:textId="77777777" w:rsidR="008B34FC" w:rsidRDefault="008B34FC" w:rsidP="003F15C6">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7361446" w14:textId="77777777" w:rsidR="008B34FC" w:rsidRPr="00F337C8" w:rsidRDefault="008B34FC" w:rsidP="003F15C6">
            <w:pPr>
              <w:spacing w:after="0"/>
              <w:rPr>
                <w:sz w:val="20"/>
                <w:szCs w:val="20"/>
                <w:lang w:val="en-GB" w:eastAsia="zh-CN"/>
              </w:rPr>
            </w:pPr>
            <w:r w:rsidRPr="00F337C8">
              <w:rPr>
                <w:sz w:val="20"/>
                <w:szCs w:val="20"/>
                <w:lang w:val="en-GB" w:eastAsia="zh-CN"/>
              </w:rPr>
              <w:t>Support the proposal.</w:t>
            </w:r>
          </w:p>
          <w:p w14:paraId="20B4BCFD" w14:textId="77777777" w:rsidR="008B34FC" w:rsidRDefault="008B34FC" w:rsidP="003F15C6">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8B34FC" w:rsidRPr="005154E2" w14:paraId="281A6914" w14:textId="77777777" w:rsidTr="003F15C6">
        <w:trPr>
          <w:trHeight w:val="253"/>
          <w:jc w:val="center"/>
        </w:trPr>
        <w:tc>
          <w:tcPr>
            <w:tcW w:w="1555" w:type="dxa"/>
          </w:tcPr>
          <w:p w14:paraId="638589D9" w14:textId="77777777" w:rsidR="008B34FC" w:rsidRPr="00F337C8" w:rsidRDefault="008B34FC" w:rsidP="003F15C6">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5062732" w14:textId="77777777" w:rsidR="008B34FC" w:rsidRPr="00F337C8" w:rsidRDefault="008B34FC" w:rsidP="003F15C6">
            <w:pPr>
              <w:spacing w:after="0"/>
              <w:rPr>
                <w:sz w:val="20"/>
                <w:szCs w:val="20"/>
                <w:lang w:val="en-GB" w:eastAsia="zh-CN"/>
              </w:rPr>
            </w:pPr>
            <w:r>
              <w:rPr>
                <w:rFonts w:eastAsiaTheme="minorEastAsia"/>
                <w:sz w:val="20"/>
                <w:lang w:val="en-GB" w:eastAsia="zh-CN"/>
              </w:rPr>
              <w:t>We are Ok with modified proposal from CMCC.</w:t>
            </w:r>
          </w:p>
        </w:tc>
      </w:tr>
      <w:tr w:rsidR="008B34FC" w:rsidRPr="005154E2" w14:paraId="08DA8419" w14:textId="77777777" w:rsidTr="003F15C6">
        <w:trPr>
          <w:trHeight w:val="253"/>
          <w:jc w:val="center"/>
        </w:trPr>
        <w:tc>
          <w:tcPr>
            <w:tcW w:w="1555" w:type="dxa"/>
          </w:tcPr>
          <w:p w14:paraId="183DFBC9" w14:textId="77777777" w:rsidR="008B34FC" w:rsidRDefault="008B34FC" w:rsidP="003F15C6">
            <w:pPr>
              <w:spacing w:after="0"/>
              <w:rPr>
                <w:sz w:val="20"/>
                <w:szCs w:val="20"/>
                <w:lang w:eastAsia="zh-CN"/>
              </w:rPr>
            </w:pPr>
            <w:r>
              <w:rPr>
                <w:sz w:val="20"/>
                <w:szCs w:val="20"/>
                <w:lang w:eastAsia="zh-CN"/>
              </w:rPr>
              <w:t>Intel</w:t>
            </w:r>
          </w:p>
        </w:tc>
        <w:tc>
          <w:tcPr>
            <w:tcW w:w="7801" w:type="dxa"/>
          </w:tcPr>
          <w:p w14:paraId="1CF1077E" w14:textId="77777777" w:rsidR="008B34FC" w:rsidRDefault="008B34FC" w:rsidP="003F15C6">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p w14:paraId="65B92C76" w14:textId="77777777" w:rsidR="008B34FC" w:rsidRDefault="008B34FC" w:rsidP="003F15C6">
            <w:pPr>
              <w:spacing w:after="0"/>
              <w:rPr>
                <w:rFonts w:eastAsiaTheme="minorEastAsia"/>
                <w:sz w:val="20"/>
                <w:lang w:val="en-GB" w:eastAsia="zh-CN"/>
              </w:rPr>
            </w:pPr>
          </w:p>
          <w:p w14:paraId="0BEB93D8" w14:textId="355D5606" w:rsidR="008B34FC" w:rsidRDefault="008B34FC" w:rsidP="003F15C6">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can move this </w:t>
            </w:r>
            <w:r w:rsidR="00E162F8">
              <w:rPr>
                <w:rFonts w:eastAsiaTheme="minorEastAsia"/>
                <w:i/>
                <w:color w:val="FF0000"/>
                <w:sz w:val="20"/>
                <w:highlight w:val="cyan"/>
                <w:lang w:val="en-GB" w:eastAsia="zh-CN"/>
              </w:rPr>
              <w:t>discussion</w:t>
            </w:r>
            <w:r>
              <w:rPr>
                <w:rFonts w:eastAsiaTheme="minorEastAsia"/>
                <w:i/>
                <w:color w:val="FF0000"/>
                <w:sz w:val="20"/>
                <w:highlight w:val="cyan"/>
                <w:lang w:val="en-GB" w:eastAsia="zh-CN"/>
              </w:rPr>
              <w:t xml:space="preserve"> preceding the codebook</w:t>
            </w:r>
            <w:r w:rsidRPr="006F4354">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67938B4D" w14:textId="77777777" w:rsidR="008B34FC" w:rsidRPr="00683F89" w:rsidRDefault="008B34FC" w:rsidP="003F15C6">
            <w:pPr>
              <w:spacing w:after="0"/>
              <w:rPr>
                <w:rFonts w:eastAsiaTheme="minorEastAsia"/>
                <w:sz w:val="20"/>
                <w:lang w:eastAsia="zh-CN"/>
              </w:rPr>
            </w:pPr>
          </w:p>
          <w:p w14:paraId="2253EDE7" w14:textId="77777777" w:rsidR="008B34FC" w:rsidRDefault="008B34FC" w:rsidP="003F15C6">
            <w:pPr>
              <w:spacing w:after="0"/>
              <w:rPr>
                <w:rFonts w:eastAsiaTheme="minorEastAsia"/>
                <w:sz w:val="20"/>
                <w:lang w:val="en-GB" w:eastAsia="zh-CN"/>
              </w:rPr>
            </w:pPr>
          </w:p>
        </w:tc>
      </w:tr>
      <w:tr w:rsidR="008B34FC" w:rsidRPr="005154E2" w14:paraId="7E0EAD1E" w14:textId="77777777" w:rsidTr="003F15C6">
        <w:trPr>
          <w:trHeight w:val="253"/>
          <w:jc w:val="center"/>
        </w:trPr>
        <w:tc>
          <w:tcPr>
            <w:tcW w:w="1555" w:type="dxa"/>
          </w:tcPr>
          <w:p w14:paraId="420A6A01"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249187AD" w14:textId="77777777" w:rsidR="008B34FC" w:rsidRPr="00C46BDC" w:rsidRDefault="008B34FC" w:rsidP="003F15C6">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8B34FC" w:rsidRPr="005154E2" w14:paraId="2AE5B0D5" w14:textId="77777777" w:rsidTr="003F15C6">
        <w:trPr>
          <w:trHeight w:val="253"/>
          <w:jc w:val="center"/>
        </w:trPr>
        <w:tc>
          <w:tcPr>
            <w:tcW w:w="1555" w:type="dxa"/>
          </w:tcPr>
          <w:p w14:paraId="14145DB9"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C5C4591" w14:textId="77777777" w:rsidR="008B34FC" w:rsidRDefault="008B34FC" w:rsidP="003F15C6">
            <w:pPr>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054B995" w14:textId="77777777" w:rsidTr="003F15C6">
        <w:trPr>
          <w:trHeight w:val="253"/>
          <w:jc w:val="center"/>
        </w:trPr>
        <w:tc>
          <w:tcPr>
            <w:tcW w:w="1555" w:type="dxa"/>
          </w:tcPr>
          <w:p w14:paraId="48BD973F" w14:textId="77777777" w:rsidR="008B34FC" w:rsidRDefault="008B34FC" w:rsidP="003F15C6">
            <w:pPr>
              <w:spacing w:after="0"/>
              <w:rPr>
                <w:sz w:val="20"/>
                <w:szCs w:val="20"/>
                <w:lang w:eastAsia="zh-CN"/>
              </w:rPr>
            </w:pPr>
            <w:r>
              <w:rPr>
                <w:rFonts w:hint="eastAsia"/>
                <w:sz w:val="20"/>
                <w:szCs w:val="20"/>
                <w:lang w:eastAsia="zh-CN"/>
              </w:rPr>
              <w:t>CATT</w:t>
            </w:r>
          </w:p>
        </w:tc>
        <w:tc>
          <w:tcPr>
            <w:tcW w:w="7801" w:type="dxa"/>
          </w:tcPr>
          <w:p w14:paraId="2C602ABF"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are further needed for determination.</w:t>
            </w:r>
          </w:p>
        </w:tc>
      </w:tr>
      <w:tr w:rsidR="008B34FC" w:rsidRPr="005154E2" w14:paraId="4A595DA8" w14:textId="77777777" w:rsidTr="003F15C6">
        <w:trPr>
          <w:trHeight w:val="253"/>
          <w:jc w:val="center"/>
        </w:trPr>
        <w:tc>
          <w:tcPr>
            <w:tcW w:w="1555" w:type="dxa"/>
          </w:tcPr>
          <w:p w14:paraId="4D603496" w14:textId="77777777" w:rsidR="008B34FC" w:rsidRDefault="008B34FC" w:rsidP="003F1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5A8F998B"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p w14:paraId="52024A14" w14:textId="77777777" w:rsidR="00CC42E1" w:rsidRDefault="00CC42E1" w:rsidP="003F15C6">
            <w:pPr>
              <w:spacing w:after="0"/>
              <w:rPr>
                <w:rFonts w:eastAsiaTheme="minorEastAsia"/>
                <w:sz w:val="20"/>
                <w:szCs w:val="20"/>
                <w:lang w:eastAsia="zh-CN"/>
              </w:rPr>
            </w:pPr>
          </w:p>
          <w:p w14:paraId="3CE0C046" w14:textId="0877E483" w:rsidR="00CC42E1" w:rsidRDefault="00CC42E1" w:rsidP="003F15C6">
            <w:pPr>
              <w:spacing w:after="0"/>
              <w:rPr>
                <w:rFonts w:eastAsiaTheme="minorEastAsia"/>
                <w:sz w:val="20"/>
                <w:szCs w:val="20"/>
                <w:lang w:eastAsia="zh-CN"/>
              </w:rPr>
            </w:pPr>
            <w:r w:rsidRPr="00CC42E1">
              <w:rPr>
                <w:rFonts w:eastAsiaTheme="minorEastAsia"/>
                <w:i/>
                <w:color w:val="FF0000"/>
                <w:sz w:val="20"/>
                <w:highlight w:val="cyan"/>
                <w:lang w:val="en-GB" w:eastAsia="zh-CN"/>
              </w:rPr>
              <w:t>FL r</w:t>
            </w:r>
            <w:r w:rsidRPr="000F28CC">
              <w:rPr>
                <w:rFonts w:eastAsiaTheme="minorEastAsia"/>
                <w:i/>
                <w:color w:val="FF0000"/>
                <w:sz w:val="20"/>
                <w:highlight w:val="cyan"/>
                <w:lang w:val="en-GB" w:eastAsia="zh-CN"/>
              </w:rPr>
              <w:t>esponse: As commented by others, it may also affect the codebook construction.</w:t>
            </w:r>
            <w:r w:rsidR="00A12809">
              <w:rPr>
                <w:rFonts w:eastAsiaTheme="minorEastAsia"/>
                <w:i/>
                <w:color w:val="FF0000"/>
                <w:sz w:val="20"/>
                <w:lang w:val="en-GB" w:eastAsia="zh-CN"/>
              </w:rPr>
              <w:t xml:space="preserve"> </w:t>
            </w:r>
            <w:r w:rsidR="00A12809" w:rsidRPr="00A12809">
              <w:rPr>
                <w:rFonts w:eastAsiaTheme="minorEastAsia"/>
                <w:i/>
                <w:color w:val="FF0000"/>
                <w:sz w:val="20"/>
                <w:highlight w:val="cyan"/>
                <w:lang w:val="en-GB" w:eastAsia="zh-CN"/>
              </w:rPr>
              <w:t>We should strive to find way out instead of twisting all issues together</w:t>
            </w:r>
            <w:r w:rsidR="00A12809">
              <w:rPr>
                <w:rFonts w:eastAsiaTheme="minorEastAsia"/>
                <w:i/>
                <w:color w:val="FF0000"/>
                <w:sz w:val="20"/>
                <w:lang w:val="en-GB" w:eastAsia="zh-CN"/>
              </w:rPr>
              <w:t xml:space="preserve">. </w:t>
            </w:r>
            <w:r w:rsidR="000F28CC">
              <w:rPr>
                <w:rFonts w:eastAsiaTheme="minorEastAsia"/>
                <w:i/>
                <w:color w:val="FF0000"/>
                <w:sz w:val="20"/>
                <w:lang w:val="en-GB" w:eastAsia="zh-CN"/>
              </w:rPr>
              <w:t xml:space="preserve"> </w:t>
            </w:r>
            <w:r>
              <w:rPr>
                <w:rFonts w:eastAsiaTheme="minorEastAsia"/>
                <w:i/>
                <w:color w:val="FF0000"/>
                <w:sz w:val="20"/>
                <w:lang w:val="en-GB" w:eastAsia="zh-CN"/>
              </w:rPr>
              <w:t xml:space="preserve"> </w:t>
            </w:r>
          </w:p>
          <w:p w14:paraId="7ECE45D1" w14:textId="77777777" w:rsidR="00CC42E1" w:rsidRDefault="00CC42E1" w:rsidP="003F15C6">
            <w:pPr>
              <w:spacing w:after="0"/>
              <w:rPr>
                <w:rFonts w:eastAsiaTheme="minorEastAsia"/>
                <w:sz w:val="20"/>
                <w:lang w:val="en-GB" w:eastAsia="zh-CN"/>
              </w:rPr>
            </w:pPr>
          </w:p>
        </w:tc>
      </w:tr>
      <w:tr w:rsidR="008B34FC" w:rsidRPr="005154E2" w14:paraId="4B5AE839" w14:textId="77777777" w:rsidTr="003F15C6">
        <w:trPr>
          <w:trHeight w:val="253"/>
          <w:jc w:val="center"/>
        </w:trPr>
        <w:tc>
          <w:tcPr>
            <w:tcW w:w="1555" w:type="dxa"/>
          </w:tcPr>
          <w:p w14:paraId="616AE440" w14:textId="77777777" w:rsidR="008B34FC" w:rsidRDefault="008B34FC" w:rsidP="003F15C6">
            <w:pPr>
              <w:spacing w:after="0"/>
              <w:rPr>
                <w:rFonts w:eastAsiaTheme="minorEastAsia" w:cstheme="minorHAnsi"/>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5CC34C81" w14:textId="77777777" w:rsidR="008B34FC" w:rsidRDefault="008B34FC" w:rsidP="003F15C6">
            <w:pPr>
              <w:spacing w:after="0"/>
              <w:rPr>
                <w:rFonts w:eastAsiaTheme="minor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r w:rsidR="008B34FC" w:rsidRPr="005154E2" w14:paraId="492C7336" w14:textId="77777777" w:rsidTr="003F15C6">
        <w:trPr>
          <w:trHeight w:val="253"/>
          <w:jc w:val="center"/>
        </w:trPr>
        <w:tc>
          <w:tcPr>
            <w:tcW w:w="1555" w:type="dxa"/>
          </w:tcPr>
          <w:p w14:paraId="798BBA1B" w14:textId="77777777" w:rsidR="008B34FC" w:rsidRDefault="008B34FC" w:rsidP="003F15C6">
            <w:pPr>
              <w:spacing w:after="0"/>
              <w:rPr>
                <w:rFonts w:eastAsiaTheme="minorEastAsia"/>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006F9121" w14:textId="77777777" w:rsidR="008B34FC" w:rsidRPr="00832333" w:rsidRDefault="008B34FC" w:rsidP="003F15C6">
            <w:pPr>
              <w:spacing w:after="0"/>
              <w:rPr>
                <w:rFonts w:eastAsiaTheme="minorEastAsia"/>
                <w:sz w:val="20"/>
                <w:szCs w:val="20"/>
                <w:lang w:eastAsia="zh-CN"/>
              </w:rPr>
            </w:pPr>
            <w:r w:rsidRPr="00832333">
              <w:rPr>
                <w:rFonts w:eastAsiaTheme="minorEastAsia"/>
                <w:sz w:val="20"/>
                <w:szCs w:val="20"/>
                <w:lang w:eastAsia="zh-CN"/>
              </w:rPr>
              <w:t xml:space="preserve">Regarding priority of the HARQ-ACK feedback for unicast, it can be configured or indicated by DCI with low or high priority. Agree with QC’s view, the priority for the HARQ-ACK feedback for multicast can </w:t>
            </w:r>
            <w:r>
              <w:rPr>
                <w:rFonts w:eastAsiaTheme="minorEastAsia"/>
                <w:sz w:val="20"/>
                <w:szCs w:val="20"/>
                <w:lang w:eastAsia="zh-CN"/>
              </w:rPr>
              <w:t xml:space="preserve">also </w:t>
            </w:r>
            <w:r w:rsidRPr="00832333">
              <w:rPr>
                <w:rFonts w:eastAsiaTheme="minorEastAsia"/>
                <w:sz w:val="20"/>
                <w:szCs w:val="20"/>
                <w:lang w:eastAsia="zh-CN"/>
              </w:rPr>
              <w:t>be indicated directly in DCI.</w:t>
            </w:r>
          </w:p>
          <w:p w14:paraId="531F4114" w14:textId="77777777" w:rsidR="008B34FC" w:rsidRPr="00832333" w:rsidRDefault="008B34FC" w:rsidP="003F15C6">
            <w:pPr>
              <w:spacing w:after="0"/>
              <w:rPr>
                <w:rFonts w:eastAsiaTheme="minorEastAsia"/>
                <w:sz w:val="20"/>
                <w:szCs w:val="20"/>
                <w:lang w:eastAsia="zh-CN"/>
              </w:rPr>
            </w:pPr>
          </w:p>
          <w:p w14:paraId="71108EE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B</w:t>
            </w:r>
            <w:r w:rsidRPr="00832333">
              <w:rPr>
                <w:rFonts w:eastAsiaTheme="minorEastAsia"/>
                <w:sz w:val="20"/>
                <w:szCs w:val="20"/>
                <w:lang w:eastAsia="zh-CN"/>
              </w:rPr>
              <w:t>ased on CMCC’s update, we suggest to further update as:</w:t>
            </w:r>
          </w:p>
          <w:p w14:paraId="23473C24" w14:textId="77777777" w:rsidR="008B34FC" w:rsidRPr="00832333"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7EDAED3E" w14:textId="77777777" w:rsidR="008B34FC" w:rsidRDefault="008B34FC" w:rsidP="003F15C6">
            <w:pPr>
              <w:pStyle w:val="ListParagraph"/>
              <w:numPr>
                <w:ilvl w:val="0"/>
                <w:numId w:val="8"/>
              </w:numPr>
              <w:spacing w:after="0"/>
              <w:contextualSpacing w:val="0"/>
              <w:jc w:val="both"/>
              <w:rPr>
                <w:rFonts w:eastAsiaTheme="minorEastAsia"/>
                <w:lang w:val="en-US" w:eastAsia="zh-CN"/>
              </w:rPr>
            </w:pPr>
            <w:r w:rsidRPr="00832333">
              <w:rPr>
                <w:rFonts w:eastAsiaTheme="minorEastAsia"/>
                <w:lang w:val="en-US" w:eastAsia="zh-CN"/>
              </w:rPr>
              <w:t>Option 2: configured/indicated to be lower or higher than or equals with the HARQ-ACK feedback for unicast</w:t>
            </w:r>
          </w:p>
          <w:p w14:paraId="2FCC5E42" w14:textId="77777777" w:rsidR="008B34FC" w:rsidRPr="00832333" w:rsidRDefault="008B34FC" w:rsidP="003F15C6">
            <w:pPr>
              <w:pStyle w:val="ListParagraph"/>
              <w:numPr>
                <w:ilvl w:val="0"/>
                <w:numId w:val="8"/>
              </w:numPr>
              <w:spacing w:after="0"/>
              <w:contextualSpacing w:val="0"/>
              <w:jc w:val="both"/>
              <w:rPr>
                <w:rFonts w:eastAsiaTheme="minorEastAsia"/>
                <w:lang w:val="en-US" w:eastAsia="zh-CN"/>
              </w:rPr>
            </w:pPr>
            <w:r>
              <w:rPr>
                <w:rFonts w:eastAsiaTheme="minorEastAsia"/>
                <w:lang w:val="en-US" w:eastAsia="zh-CN"/>
              </w:rPr>
              <w:t xml:space="preserve">Option 3: the priority of </w:t>
            </w:r>
            <w:r>
              <w:rPr>
                <w:rFonts w:eastAsiaTheme="minorEastAsia"/>
                <w:lang w:eastAsia="zh-CN"/>
              </w:rPr>
              <w:t>HARQ-ACK feedback for multicast is configured by RRC or indicated in DCI.</w:t>
            </w:r>
          </w:p>
          <w:p w14:paraId="4E48D1D5" w14:textId="77777777" w:rsidR="008B34FC" w:rsidRDefault="008B34FC" w:rsidP="003F15C6">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6D7BA120" w14:textId="77777777" w:rsidR="00CC42E1" w:rsidRDefault="00CC42E1" w:rsidP="00CC42E1">
            <w:pPr>
              <w:spacing w:after="0"/>
              <w:rPr>
                <w:rFonts w:eastAsiaTheme="minorEastAsia"/>
                <w:lang w:eastAsia="zh-CN"/>
              </w:rPr>
            </w:pPr>
          </w:p>
          <w:p w14:paraId="2D83F4D0" w14:textId="097A73D9" w:rsidR="00CC42E1" w:rsidRPr="00CC42E1" w:rsidRDefault="00CC42E1" w:rsidP="00CC42E1">
            <w:pPr>
              <w:spacing w:after="0"/>
              <w:rPr>
                <w:rFonts w:eastAsiaTheme="minorEastAsia"/>
                <w:lang w:eastAsia="zh-CN"/>
              </w:rPr>
            </w:pPr>
            <w:r w:rsidRPr="00CC42E1">
              <w:rPr>
                <w:rFonts w:eastAsiaTheme="minorEastAsia"/>
                <w:i/>
                <w:color w:val="FF0000"/>
                <w:sz w:val="20"/>
                <w:highlight w:val="cyan"/>
                <w:lang w:val="en-GB" w:eastAsia="zh-CN"/>
              </w:rPr>
              <w:t>FL response: Point of this proposal is the concept of “priority” for multicast. As to the priority is RRC configured or DCI indicated, it could be next step detailed discussion, should not be another option in the same tier.</w:t>
            </w:r>
            <w:r>
              <w:rPr>
                <w:rFonts w:eastAsiaTheme="minorEastAsia"/>
                <w:i/>
                <w:color w:val="FF0000"/>
                <w:sz w:val="20"/>
                <w:lang w:val="en-GB" w:eastAsia="zh-CN"/>
              </w:rPr>
              <w:t xml:space="preserve"> </w:t>
            </w:r>
          </w:p>
          <w:p w14:paraId="5AA6B9A2" w14:textId="77777777" w:rsidR="008B34FC" w:rsidRDefault="008B34FC" w:rsidP="003F15C6">
            <w:pPr>
              <w:spacing w:after="0"/>
              <w:rPr>
                <w:rFonts w:eastAsia="Malgun Gothic"/>
                <w:sz w:val="20"/>
                <w:lang w:val="en-GB" w:eastAsia="ko-KR"/>
              </w:rPr>
            </w:pPr>
          </w:p>
        </w:tc>
      </w:tr>
      <w:tr w:rsidR="008B34FC" w:rsidRPr="005154E2" w14:paraId="0E2BF297" w14:textId="77777777" w:rsidTr="003F15C6">
        <w:trPr>
          <w:trHeight w:val="253"/>
          <w:jc w:val="center"/>
        </w:trPr>
        <w:tc>
          <w:tcPr>
            <w:tcW w:w="1555" w:type="dxa"/>
          </w:tcPr>
          <w:p w14:paraId="494CC605"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Nokia, NSB</w:t>
            </w:r>
          </w:p>
        </w:tc>
        <w:tc>
          <w:tcPr>
            <w:tcW w:w="7801" w:type="dxa"/>
          </w:tcPr>
          <w:p w14:paraId="21557AC5" w14:textId="77777777" w:rsidR="008B34FC" w:rsidRPr="00D036C5" w:rsidRDefault="008B34FC" w:rsidP="003F15C6">
            <w:pPr>
              <w:spacing w:after="0"/>
              <w:rPr>
                <w:rFonts w:eastAsiaTheme="minorEastAsia"/>
                <w:sz w:val="20"/>
                <w:szCs w:val="20"/>
                <w:lang w:eastAsia="zh-CN"/>
              </w:rPr>
            </w:pPr>
            <w:r w:rsidRPr="00D036C5">
              <w:rPr>
                <w:rFonts w:eastAsiaTheme="minorEastAsia"/>
                <w:sz w:val="20"/>
                <w:szCs w:val="20"/>
                <w:lang w:eastAsia="zh-CN"/>
              </w:rPr>
              <w:t>We prefer option 2 with the modification that equal priority of unicast and multicast feedback should also be supported. Option 1 seems too restrictive.</w:t>
            </w:r>
          </w:p>
          <w:p w14:paraId="67539FF2" w14:textId="77777777" w:rsidR="008B34FC" w:rsidRPr="00832333" w:rsidRDefault="008B34FC" w:rsidP="003F15C6">
            <w:pPr>
              <w:spacing w:after="0"/>
              <w:rPr>
                <w:rFonts w:eastAsiaTheme="minorEastAsia"/>
                <w:sz w:val="20"/>
                <w:szCs w:val="20"/>
                <w:lang w:eastAsia="zh-CN"/>
              </w:rPr>
            </w:pPr>
            <w:r w:rsidRPr="00D036C5">
              <w:rPr>
                <w:rFonts w:eastAsiaTheme="minorEastAsia"/>
                <w:sz w:val="20"/>
                <w:szCs w:val="20"/>
                <w:lang w:eastAsia="zh-CN"/>
              </w:rPr>
              <w:t>We also support the FFS.</w:t>
            </w:r>
          </w:p>
        </w:tc>
      </w:tr>
      <w:tr w:rsidR="008B34FC" w:rsidRPr="005154E2" w14:paraId="40A4F7A1" w14:textId="77777777" w:rsidTr="003F15C6">
        <w:trPr>
          <w:trHeight w:val="253"/>
          <w:jc w:val="center"/>
        </w:trPr>
        <w:tc>
          <w:tcPr>
            <w:tcW w:w="1555" w:type="dxa"/>
          </w:tcPr>
          <w:p w14:paraId="47063F01"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55ABF363" w14:textId="77777777" w:rsidR="008B34FC" w:rsidRPr="00D036C5" w:rsidRDefault="008B34FC" w:rsidP="003F15C6">
            <w:pPr>
              <w:spacing w:after="0"/>
              <w:rPr>
                <w:rFonts w:eastAsiaTheme="minorEastAsia"/>
                <w:sz w:val="20"/>
                <w:szCs w:val="20"/>
                <w:lang w:eastAsia="zh-CN"/>
              </w:rPr>
            </w:pPr>
            <w:r>
              <w:rPr>
                <w:rFonts w:eastAsia="Malgun Gothic"/>
                <w:sz w:val="20"/>
                <w:lang w:val="en-GB" w:eastAsia="ko-KR"/>
              </w:rPr>
              <w:t>We agree. For Option 2 we propose further that the priority can be set globally for all G-RNTIs or individually for each G-RNTI.</w:t>
            </w:r>
          </w:p>
        </w:tc>
      </w:tr>
      <w:tr w:rsidR="008B34FC" w:rsidRPr="005154E2" w14:paraId="32486FDB" w14:textId="77777777" w:rsidTr="003F15C6">
        <w:trPr>
          <w:trHeight w:val="253"/>
          <w:jc w:val="center"/>
        </w:trPr>
        <w:tc>
          <w:tcPr>
            <w:tcW w:w="1555" w:type="dxa"/>
          </w:tcPr>
          <w:p w14:paraId="13BCAD17"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Convida</w:t>
            </w:r>
          </w:p>
        </w:tc>
        <w:tc>
          <w:tcPr>
            <w:tcW w:w="7801" w:type="dxa"/>
          </w:tcPr>
          <w:p w14:paraId="4848F76A" w14:textId="77777777" w:rsidR="008B34FC" w:rsidRDefault="008B34FC" w:rsidP="003F15C6">
            <w:pPr>
              <w:spacing w:after="0"/>
              <w:rPr>
                <w:rFonts w:eastAsia="Malgun Gothic"/>
                <w:sz w:val="20"/>
                <w:lang w:val="en-GB" w:eastAsia="ko-KR"/>
              </w:rPr>
            </w:pPr>
            <w:r>
              <w:rPr>
                <w:rFonts w:eastAsia="Malgun Gothic"/>
                <w:sz w:val="20"/>
                <w:lang w:val="en-GB" w:eastAsia="ko-KR"/>
              </w:rPr>
              <w:t xml:space="preserve">We are generally fine with the proposal with </w:t>
            </w:r>
            <w:r w:rsidRPr="00D036C5">
              <w:rPr>
                <w:rFonts w:eastAsiaTheme="minorEastAsia"/>
                <w:sz w:val="20"/>
                <w:szCs w:val="20"/>
                <w:lang w:eastAsia="zh-CN"/>
              </w:rPr>
              <w:t>equal priority</w:t>
            </w:r>
            <w:r>
              <w:rPr>
                <w:rFonts w:eastAsiaTheme="minorEastAsia"/>
                <w:sz w:val="20"/>
                <w:szCs w:val="20"/>
                <w:lang w:eastAsia="zh-CN"/>
              </w:rPr>
              <w:t xml:space="preserve"> added to option 2.</w:t>
            </w:r>
          </w:p>
        </w:tc>
      </w:tr>
    </w:tbl>
    <w:p w14:paraId="1FF7EFF0" w14:textId="77777777" w:rsidR="008B34FC" w:rsidRDefault="008B34FC" w:rsidP="008B34FC">
      <w:pPr>
        <w:rPr>
          <w:lang w:eastAsia="zh-CN"/>
        </w:rPr>
      </w:pPr>
    </w:p>
    <w:p w14:paraId="05BC99B1" w14:textId="77777777" w:rsidR="008B34FC" w:rsidRPr="005154E2" w:rsidRDefault="008B34FC" w:rsidP="008B34FC">
      <w:pPr>
        <w:pStyle w:val="Heading4"/>
        <w:rPr>
          <w:lang w:eastAsia="zh-CN"/>
        </w:rPr>
      </w:pPr>
      <w:bookmarkStart w:id="89" w:name="_Ref62642177"/>
      <w:r>
        <w:rPr>
          <w:lang w:eastAsia="zh-CN"/>
        </w:rPr>
        <w:t>2</w:t>
      </w:r>
      <w:r w:rsidRPr="00C26696">
        <w:rPr>
          <w:vertAlign w:val="superscript"/>
          <w:lang w:eastAsia="zh-CN"/>
        </w:rPr>
        <w:t>nd</w:t>
      </w:r>
      <w:r>
        <w:rPr>
          <w:lang w:eastAsia="zh-CN"/>
        </w:rPr>
        <w:t xml:space="preserve"> </w:t>
      </w:r>
      <w:r w:rsidRPr="005154E2">
        <w:rPr>
          <w:lang w:eastAsia="zh-CN"/>
        </w:rPr>
        <w:t>round discussion</w:t>
      </w:r>
      <w:bookmarkEnd w:id="89"/>
    </w:p>
    <w:p w14:paraId="2F60C410"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2E4E6C76" w14:textId="1962C5BA" w:rsidR="008B34FC" w:rsidRPr="00435E88" w:rsidRDefault="00435E88" w:rsidP="008B34FC">
      <w:pPr>
        <w:rPr>
          <w:rFonts w:eastAsiaTheme="minorEastAsia"/>
          <w:sz w:val="20"/>
          <w:lang w:val="en-GB" w:eastAsia="zh-CN"/>
        </w:rPr>
      </w:pPr>
      <w:r w:rsidRPr="00435E88">
        <w:rPr>
          <w:rFonts w:eastAsiaTheme="minorEastAsia" w:hint="eastAsia"/>
          <w:sz w:val="20"/>
          <w:lang w:val="en-GB" w:eastAsia="zh-CN"/>
        </w:rPr>
        <w:t>T</w:t>
      </w:r>
      <w:r w:rsidRPr="00435E88">
        <w:rPr>
          <w:rFonts w:eastAsiaTheme="minorEastAsia"/>
          <w:sz w:val="20"/>
          <w:lang w:val="en-GB" w:eastAsia="zh-CN"/>
        </w:rPr>
        <w:t xml:space="preserve">he first round discussion shows majority support </w:t>
      </w:r>
      <w:r>
        <w:rPr>
          <w:rFonts w:eastAsiaTheme="minorEastAsia"/>
          <w:sz w:val="20"/>
          <w:lang w:val="en-GB" w:eastAsia="zh-CN"/>
        </w:rPr>
        <w:t>of the proposal</w:t>
      </w:r>
      <w:r w:rsidRPr="00435E88">
        <w:rPr>
          <w:rFonts w:eastAsiaTheme="minorEastAsia"/>
          <w:sz w:val="20"/>
          <w:lang w:val="en-GB" w:eastAsia="zh-CN"/>
        </w:rPr>
        <w:t xml:space="preserve"> and some companies expressed option 2 as preferred</w:t>
      </w:r>
      <w:r>
        <w:rPr>
          <w:rFonts w:eastAsiaTheme="minorEastAsia"/>
          <w:sz w:val="20"/>
          <w:lang w:val="en-GB" w:eastAsia="zh-CN"/>
        </w:rPr>
        <w:t xml:space="preserve"> option, so l</w:t>
      </w:r>
      <w:r w:rsidRPr="00435E88">
        <w:rPr>
          <w:rFonts w:eastAsiaTheme="minorEastAsia"/>
          <w:sz w:val="20"/>
          <w:lang w:val="en-GB" w:eastAsia="zh-CN"/>
        </w:rPr>
        <w:t xml:space="preserve">et’s try option 2 in this round, if </w:t>
      </w:r>
      <w:r>
        <w:rPr>
          <w:rFonts w:eastAsiaTheme="minorEastAsia"/>
          <w:sz w:val="20"/>
          <w:lang w:val="en-GB" w:eastAsia="zh-CN"/>
        </w:rPr>
        <w:t xml:space="preserve">many concerns received, we can step back to keep two options open then. </w:t>
      </w:r>
    </w:p>
    <w:p w14:paraId="18816EF0" w14:textId="77777777" w:rsidR="00435E88" w:rsidRPr="004D348E" w:rsidRDefault="00435E88" w:rsidP="008B34FC">
      <w:pPr>
        <w:rPr>
          <w:rFonts w:eastAsiaTheme="minorEastAsia"/>
          <w:lang w:val="en-GB" w:eastAsia="zh-CN"/>
        </w:rPr>
      </w:pPr>
    </w:p>
    <w:p w14:paraId="11A3ABC2"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F00F07E"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_Ref62642177 \n \h </w:instrText>
      </w:r>
      <w:r>
        <w:rPr>
          <w:sz w:val="20"/>
          <w:szCs w:val="20"/>
          <w:lang w:val="en-GB" w:eastAsia="zh-CN"/>
        </w:rPr>
      </w:r>
      <w:r>
        <w:rPr>
          <w:sz w:val="20"/>
          <w:szCs w:val="20"/>
          <w:lang w:val="en-GB" w:eastAsia="zh-CN"/>
        </w:rPr>
        <w:fldChar w:fldCharType="separate"/>
      </w:r>
      <w:r w:rsidR="00E162F8">
        <w:rPr>
          <w:sz w:val="20"/>
          <w:szCs w:val="20"/>
          <w:lang w:val="en-GB" w:eastAsia="zh-CN"/>
        </w:rPr>
        <w:t>2.3.1.2</w:t>
      </w:r>
      <w:r>
        <w:rPr>
          <w:sz w:val="20"/>
          <w:szCs w:val="20"/>
          <w:lang w:val="en-GB" w:eastAsia="zh-CN"/>
        </w:rPr>
        <w:fldChar w:fldCharType="end"/>
      </w:r>
      <w:r w:rsidRPr="00E72797">
        <w:rPr>
          <w:sz w:val="20"/>
          <w:szCs w:val="20"/>
          <w:lang w:val="en-GB" w:eastAsia="zh-CN"/>
        </w:rPr>
        <w:t>: (Priority for MBS and unicast)</w:t>
      </w:r>
    </w:p>
    <w:p w14:paraId="7216E265"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2F8279C" w14:textId="77777777" w:rsidR="008B34FC" w:rsidRPr="00435E88" w:rsidRDefault="008B34FC" w:rsidP="008B34FC">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6229BDAA" w14:textId="17BD3C2E" w:rsidR="002A4178" w:rsidRDefault="008B34FC" w:rsidP="002A4178">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w:t>
      </w:r>
      <w:r w:rsidR="00CD6A73" w:rsidRPr="002A4178">
        <w:rPr>
          <w:rFonts w:eastAsiaTheme="minorEastAsia"/>
          <w:strike/>
          <w:color w:val="FF0000"/>
          <w:lang w:eastAsia="zh-CN"/>
        </w:rPr>
        <w:t>/indicated</w:t>
      </w:r>
      <w:r w:rsidRPr="002A4178">
        <w:rPr>
          <w:rFonts w:eastAsiaTheme="minorEastAsia"/>
          <w:strike/>
          <w:color w:val="FF0000"/>
          <w:lang w:eastAsia="zh-CN"/>
        </w:rPr>
        <w:t xml:space="preserve"> to be</w:t>
      </w:r>
      <w:r>
        <w:rPr>
          <w:rFonts w:eastAsiaTheme="minorEastAsia"/>
          <w:lang w:eastAsia="zh-CN"/>
        </w:rPr>
        <w:t xml:space="preserve"> lower, higher than or equal to the HARQ-ACK feedback for unicast</w:t>
      </w:r>
    </w:p>
    <w:p w14:paraId="51BA774B" w14:textId="5A16C136" w:rsidR="002A4178" w:rsidRPr="002A4178" w:rsidRDefault="002A4178" w:rsidP="002A4178">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7171D4AB" w14:textId="624569B1" w:rsidR="008B34FC" w:rsidRPr="00E72797"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 or PU</w:t>
      </w:r>
      <w:r w:rsidR="00CD6A73">
        <w:rPr>
          <w:rFonts w:eastAsiaTheme="minorEastAsia"/>
          <w:lang w:eastAsia="zh-CN"/>
        </w:rPr>
        <w:t>S</w:t>
      </w:r>
      <w:r>
        <w:rPr>
          <w:rFonts w:eastAsiaTheme="minorEastAsia"/>
          <w:lang w:eastAsia="zh-CN"/>
        </w:rPr>
        <w:t xml:space="preserve">CH for unicast. </w:t>
      </w:r>
    </w:p>
    <w:p w14:paraId="36F8A440" w14:textId="77777777" w:rsidR="008B34FC" w:rsidRPr="00E72797" w:rsidRDefault="008B34FC" w:rsidP="008B34FC">
      <w:pPr>
        <w:rPr>
          <w:rFonts w:eastAsia="MS Mincho"/>
          <w:lang w:val="en-GB" w:eastAsia="ja-JP"/>
        </w:rPr>
      </w:pPr>
    </w:p>
    <w:p w14:paraId="7BC1F61A" w14:textId="25DE041D"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 xml:space="preserve">Collect </w:t>
      </w:r>
      <w:r w:rsidR="00435E88">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074D643E" w14:textId="77777777" w:rsidTr="003F15C6">
        <w:trPr>
          <w:trHeight w:val="253"/>
          <w:jc w:val="center"/>
        </w:trPr>
        <w:tc>
          <w:tcPr>
            <w:tcW w:w="1555" w:type="dxa"/>
          </w:tcPr>
          <w:p w14:paraId="5B0B2EE4"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712CCF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9474AD" w:rsidRPr="005154E2" w14:paraId="7ED1EC61" w14:textId="77777777" w:rsidTr="003F15C6">
        <w:trPr>
          <w:trHeight w:val="253"/>
          <w:jc w:val="center"/>
        </w:trPr>
        <w:tc>
          <w:tcPr>
            <w:tcW w:w="1555" w:type="dxa"/>
          </w:tcPr>
          <w:p w14:paraId="2ABA28C1" w14:textId="0413D408" w:rsidR="009474AD" w:rsidRPr="005154E2" w:rsidRDefault="009474AD" w:rsidP="009474AD">
            <w:pPr>
              <w:spacing w:after="0"/>
              <w:rPr>
                <w:b/>
                <w:sz w:val="16"/>
                <w:szCs w:val="16"/>
              </w:rPr>
            </w:pPr>
            <w:r>
              <w:rPr>
                <w:rFonts w:eastAsiaTheme="minorEastAsia" w:cstheme="minorHAnsi"/>
                <w:sz w:val="20"/>
                <w:szCs w:val="20"/>
                <w:lang w:eastAsia="zh-CN"/>
              </w:rPr>
              <w:t>LG</w:t>
            </w:r>
          </w:p>
        </w:tc>
        <w:tc>
          <w:tcPr>
            <w:tcW w:w="7801" w:type="dxa"/>
          </w:tcPr>
          <w:p w14:paraId="5D45F754" w14:textId="4666B8BA" w:rsidR="007E7050" w:rsidRDefault="009474AD" w:rsidP="007E7050">
            <w:pPr>
              <w:spacing w:after="0"/>
              <w:rPr>
                <w:rFonts w:eastAsia="Malgun Gothic"/>
                <w:sz w:val="20"/>
                <w:lang w:val="en-GB" w:eastAsia="ko-KR"/>
              </w:rPr>
            </w:pPr>
            <w:r>
              <w:rPr>
                <w:rFonts w:eastAsia="Malgun Gothic" w:hint="eastAsia"/>
                <w:sz w:val="20"/>
                <w:lang w:val="en-GB" w:eastAsia="ko-KR"/>
              </w:rPr>
              <w:t xml:space="preserve">We are </w:t>
            </w:r>
            <w:r>
              <w:rPr>
                <w:rFonts w:eastAsia="Malgun Gothic"/>
                <w:sz w:val="20"/>
                <w:lang w:val="en-GB" w:eastAsia="ko-KR"/>
              </w:rPr>
              <w:t xml:space="preserve">generally </w:t>
            </w:r>
            <w:r>
              <w:rPr>
                <w:rFonts w:eastAsia="Malgun Gothic" w:hint="eastAsia"/>
                <w:sz w:val="20"/>
                <w:lang w:val="en-GB" w:eastAsia="ko-KR"/>
              </w:rPr>
              <w:t>fine with this proposal.</w:t>
            </w:r>
            <w:r>
              <w:rPr>
                <w:rFonts w:eastAsia="Malgun Gothic"/>
                <w:sz w:val="20"/>
                <w:lang w:val="en-GB" w:eastAsia="ko-KR"/>
              </w:rPr>
              <w:t xml:space="preserve"> Regarding ‘equal to’ in Option 2, we wonder if we need explicit indication/configuration to ‘equal to’. </w:t>
            </w:r>
            <w:r w:rsidR="007E7050">
              <w:rPr>
                <w:rFonts w:eastAsia="Malgun Gothic"/>
                <w:sz w:val="20"/>
                <w:lang w:val="en-GB" w:eastAsia="ko-KR"/>
              </w:rPr>
              <w:t>Instead, gNB can optionally configure/indicate lower or higher. No configuration/indication means ‘equal to’ and how to prioritize can be left to UE implementation.</w:t>
            </w:r>
          </w:p>
          <w:p w14:paraId="7ABF9D13" w14:textId="77777777" w:rsidR="007E7050" w:rsidRPr="007E7050" w:rsidRDefault="007E7050" w:rsidP="007E7050">
            <w:pPr>
              <w:spacing w:after="0"/>
              <w:rPr>
                <w:rFonts w:eastAsia="Malgun Gothic"/>
                <w:sz w:val="20"/>
                <w:lang w:val="en-GB" w:eastAsia="ko-KR"/>
              </w:rPr>
            </w:pPr>
          </w:p>
          <w:p w14:paraId="40216E2F" w14:textId="3B5F978E" w:rsidR="009474AD" w:rsidRDefault="009474AD" w:rsidP="007E7050">
            <w:pPr>
              <w:spacing w:after="0"/>
              <w:rPr>
                <w:rFonts w:eastAsia="Malgun Gothic"/>
                <w:sz w:val="20"/>
                <w:lang w:val="en-GB" w:eastAsia="ko-KR"/>
              </w:rPr>
            </w:pPr>
            <w:r>
              <w:rPr>
                <w:rFonts w:eastAsia="Malgun Gothic"/>
                <w:sz w:val="20"/>
                <w:lang w:val="en-GB" w:eastAsia="ko-KR"/>
              </w:rPr>
              <w:t>Option 2 can be changed to:</w:t>
            </w:r>
          </w:p>
          <w:p w14:paraId="22962B51" w14:textId="1607258A" w:rsidR="007E7050" w:rsidRDefault="007E7050" w:rsidP="007E7050">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7E7050">
              <w:rPr>
                <w:rFonts w:eastAsiaTheme="minorEastAsia"/>
                <w:color w:val="FF0000"/>
                <w:u w:val="single"/>
                <w:lang w:eastAsia="zh-CN"/>
              </w:rPr>
              <w:t>optionally</w:t>
            </w:r>
            <w:r w:rsidRPr="007E7050">
              <w:rPr>
                <w:rFonts w:eastAsiaTheme="minorEastAsia"/>
                <w:color w:val="FF0000"/>
                <w:lang w:eastAsia="zh-CN"/>
              </w:rPr>
              <w:t xml:space="preserve"> </w:t>
            </w:r>
            <w:r>
              <w:rPr>
                <w:rFonts w:eastAsiaTheme="minorEastAsia"/>
                <w:lang w:eastAsia="zh-CN"/>
              </w:rPr>
              <w:t xml:space="preserve">configured/indicated to be lower </w:t>
            </w:r>
            <w:r w:rsidRPr="007E7050">
              <w:rPr>
                <w:rFonts w:eastAsiaTheme="minorEastAsia"/>
                <w:color w:val="FF0000"/>
                <w:u w:val="single"/>
                <w:lang w:eastAsia="zh-CN"/>
              </w:rPr>
              <w:t>or</w:t>
            </w:r>
            <w:r>
              <w:rPr>
                <w:rFonts w:eastAsiaTheme="minorEastAsia"/>
                <w:lang w:eastAsia="zh-CN"/>
              </w:rPr>
              <w:t xml:space="preserve"> higher than </w:t>
            </w:r>
            <w:r w:rsidRPr="007E7050">
              <w:rPr>
                <w:rFonts w:eastAsiaTheme="minorEastAsia"/>
                <w:strike/>
                <w:color w:val="FF0000"/>
                <w:lang w:eastAsia="zh-CN"/>
              </w:rPr>
              <w:t>or equal to</w:t>
            </w:r>
            <w:r w:rsidRPr="007E7050">
              <w:rPr>
                <w:rFonts w:eastAsiaTheme="minorEastAsia"/>
                <w:color w:val="FF0000"/>
                <w:lang w:eastAsia="zh-CN"/>
              </w:rPr>
              <w:t xml:space="preserve"> </w:t>
            </w:r>
            <w:r>
              <w:rPr>
                <w:rFonts w:eastAsiaTheme="minorEastAsia"/>
                <w:lang w:eastAsia="zh-CN"/>
              </w:rPr>
              <w:t>the HARQ-ACK feedback for unicast</w:t>
            </w:r>
          </w:p>
          <w:p w14:paraId="6DC9A0B1" w14:textId="723B5C8D" w:rsidR="007E7050" w:rsidRPr="007E7050" w:rsidRDefault="007E7050" w:rsidP="007E7050">
            <w:pPr>
              <w:pStyle w:val="ListParagraph"/>
              <w:numPr>
                <w:ilvl w:val="0"/>
                <w:numId w:val="8"/>
              </w:numPr>
              <w:spacing w:after="0"/>
              <w:contextualSpacing w:val="0"/>
              <w:jc w:val="both"/>
              <w:rPr>
                <w:rFonts w:eastAsiaTheme="minorEastAsia"/>
                <w:color w:val="FF0000"/>
                <w:u w:val="single"/>
                <w:lang w:eastAsia="zh-CN"/>
              </w:rPr>
            </w:pPr>
            <w:r w:rsidRPr="007E7050">
              <w:rPr>
                <w:rFonts w:eastAsia="Malgun Gothic"/>
                <w:color w:val="FF0000"/>
                <w:u w:val="single"/>
                <w:lang w:eastAsia="ko-KR"/>
              </w:rPr>
              <w:t>If the priority is not configured/indicated, how to prioritize is left to UE implementation.</w:t>
            </w:r>
          </w:p>
          <w:p w14:paraId="1B89618A" w14:textId="77777777" w:rsidR="007E7050" w:rsidRDefault="007E7050" w:rsidP="007E7050">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5C380AFB" w14:textId="77777777" w:rsidR="002028EA" w:rsidRDefault="002028EA" w:rsidP="002028EA">
            <w:pPr>
              <w:spacing w:after="0"/>
              <w:rPr>
                <w:rFonts w:eastAsiaTheme="minorEastAsia"/>
                <w:lang w:eastAsia="zh-CN"/>
              </w:rPr>
            </w:pPr>
          </w:p>
          <w:p w14:paraId="7F03B04F" w14:textId="30EC21A4" w:rsidR="002A4178" w:rsidRPr="002A4178" w:rsidRDefault="002028EA" w:rsidP="002028EA">
            <w:pPr>
              <w:spacing w:after="0"/>
              <w:rPr>
                <w:rFonts w:eastAsiaTheme="minorEastAsia"/>
                <w:i/>
                <w:lang w:eastAsia="zh-CN"/>
              </w:rPr>
            </w:pPr>
            <w:r w:rsidRPr="002A4178">
              <w:rPr>
                <w:rFonts w:eastAsiaTheme="minorEastAsia" w:hint="eastAsia"/>
                <w:i/>
                <w:color w:val="FF0000"/>
                <w:highlight w:val="cyan"/>
                <w:lang w:eastAsia="zh-CN"/>
              </w:rPr>
              <w:t>F</w:t>
            </w:r>
            <w:r w:rsidRPr="002A4178">
              <w:rPr>
                <w:rFonts w:eastAsiaTheme="minorEastAsia"/>
                <w:i/>
                <w:color w:val="FF0000"/>
                <w:highlight w:val="cyan"/>
                <w:lang w:eastAsia="zh-CN"/>
              </w:rPr>
              <w:t xml:space="preserve">L’s response: The point of this proposal is </w:t>
            </w:r>
            <w:r w:rsidR="002A4178" w:rsidRPr="002A4178">
              <w:rPr>
                <w:rFonts w:eastAsiaTheme="minorEastAsia"/>
                <w:i/>
                <w:color w:val="FF0000"/>
                <w:highlight w:val="cyan"/>
                <w:lang w:eastAsia="zh-CN"/>
              </w:rPr>
              <w:t>priority of multicast vs. unicast, how the priorities is configured/indicated/default can be FFS. I can update the proposal accordingly.</w:t>
            </w:r>
            <w:r w:rsidR="002A4178">
              <w:rPr>
                <w:rFonts w:eastAsiaTheme="minorEastAsia"/>
                <w:i/>
                <w:color w:val="FF0000"/>
                <w:lang w:eastAsia="zh-CN"/>
              </w:rPr>
              <w:t xml:space="preserve"> </w:t>
            </w:r>
          </w:p>
          <w:p w14:paraId="66135A8F" w14:textId="77777777" w:rsidR="002A4178" w:rsidRDefault="002A4178" w:rsidP="002028EA">
            <w:pPr>
              <w:spacing w:after="0"/>
              <w:rPr>
                <w:rFonts w:eastAsiaTheme="minorEastAsia"/>
                <w:lang w:eastAsia="zh-CN"/>
              </w:rPr>
            </w:pPr>
          </w:p>
          <w:p w14:paraId="26B0F219" w14:textId="4B8FC8B3" w:rsidR="002028EA" w:rsidRPr="002028EA" w:rsidRDefault="002A4178" w:rsidP="002028EA">
            <w:pPr>
              <w:spacing w:after="0"/>
              <w:rPr>
                <w:rFonts w:eastAsiaTheme="minorEastAsia"/>
                <w:lang w:eastAsia="zh-CN"/>
              </w:rPr>
            </w:pPr>
            <w:r>
              <w:rPr>
                <w:rFonts w:eastAsiaTheme="minorEastAsia"/>
                <w:lang w:eastAsia="zh-CN"/>
              </w:rPr>
              <w:t xml:space="preserve"> </w:t>
            </w:r>
          </w:p>
          <w:p w14:paraId="42BA4410" w14:textId="7D2CF0DE" w:rsidR="007E7050" w:rsidRPr="007E7050" w:rsidRDefault="007E7050" w:rsidP="007E7050">
            <w:pPr>
              <w:spacing w:after="0"/>
              <w:rPr>
                <w:b/>
                <w:sz w:val="16"/>
                <w:szCs w:val="16"/>
                <w:lang w:val="en-GB"/>
              </w:rPr>
            </w:pPr>
          </w:p>
        </w:tc>
      </w:tr>
      <w:tr w:rsidR="001E2BB1" w:rsidRPr="005154E2" w14:paraId="1752F731" w14:textId="77777777" w:rsidTr="003F15C6">
        <w:trPr>
          <w:trHeight w:val="253"/>
          <w:jc w:val="center"/>
        </w:trPr>
        <w:tc>
          <w:tcPr>
            <w:tcW w:w="1555" w:type="dxa"/>
          </w:tcPr>
          <w:p w14:paraId="00706C69" w14:textId="0100FD05" w:rsidR="001E2BB1" w:rsidRDefault="001E2BB1" w:rsidP="009474AD">
            <w:pPr>
              <w:spacing w:after="0"/>
              <w:rPr>
                <w:rFonts w:eastAsiaTheme="minorEastAsia" w:cstheme="minorHAnsi"/>
                <w:sz w:val="20"/>
                <w:szCs w:val="20"/>
                <w:lang w:eastAsia="zh-CN"/>
              </w:rPr>
            </w:pPr>
            <w:r>
              <w:rPr>
                <w:rFonts w:eastAsiaTheme="minorEastAsia" w:cstheme="minorHAnsi"/>
                <w:sz w:val="20"/>
                <w:szCs w:val="20"/>
                <w:lang w:eastAsia="zh-CN"/>
              </w:rPr>
              <w:t>Nokia, NSB</w:t>
            </w:r>
          </w:p>
        </w:tc>
        <w:tc>
          <w:tcPr>
            <w:tcW w:w="7801" w:type="dxa"/>
          </w:tcPr>
          <w:p w14:paraId="73FBA0C1" w14:textId="63ECFF33" w:rsidR="001E2BB1" w:rsidRDefault="005032D5" w:rsidP="007E7050">
            <w:pPr>
              <w:spacing w:after="0"/>
              <w:rPr>
                <w:rFonts w:eastAsia="Malgun Gothic"/>
                <w:sz w:val="20"/>
                <w:lang w:val="en-GB" w:eastAsia="ko-KR"/>
              </w:rPr>
            </w:pPr>
            <w:r>
              <w:rPr>
                <w:rFonts w:eastAsia="Malgun Gothic"/>
                <w:sz w:val="20"/>
                <w:lang w:val="en-GB" w:eastAsia="ko-KR"/>
              </w:rPr>
              <w:t>Support the LG proposal</w:t>
            </w:r>
          </w:p>
        </w:tc>
      </w:tr>
      <w:tr w:rsidR="007F7C5C" w:rsidRPr="005154E2" w14:paraId="0BE11CB2" w14:textId="77777777" w:rsidTr="003F15C6">
        <w:trPr>
          <w:trHeight w:val="253"/>
          <w:jc w:val="center"/>
        </w:trPr>
        <w:tc>
          <w:tcPr>
            <w:tcW w:w="1555" w:type="dxa"/>
          </w:tcPr>
          <w:p w14:paraId="4AF7988C" w14:textId="4D02D6F4" w:rsidR="007F7C5C" w:rsidRDefault="007F7C5C" w:rsidP="009474AD">
            <w:pPr>
              <w:spacing w:after="0"/>
              <w:rPr>
                <w:rFonts w:eastAsiaTheme="minorEastAsia" w:cstheme="minorHAnsi"/>
                <w:sz w:val="20"/>
                <w:szCs w:val="20"/>
                <w:lang w:eastAsia="zh-CN"/>
              </w:rPr>
            </w:pPr>
            <w:r>
              <w:rPr>
                <w:rFonts w:eastAsiaTheme="minorEastAsia" w:cstheme="minorHAnsi"/>
                <w:sz w:val="20"/>
                <w:szCs w:val="20"/>
                <w:lang w:eastAsia="zh-CN"/>
              </w:rPr>
              <w:t xml:space="preserve">Convida </w:t>
            </w:r>
          </w:p>
        </w:tc>
        <w:tc>
          <w:tcPr>
            <w:tcW w:w="7801" w:type="dxa"/>
          </w:tcPr>
          <w:p w14:paraId="17A40F06" w14:textId="761FE3CA" w:rsidR="007F7C5C" w:rsidRDefault="007F7C5C" w:rsidP="007E7050">
            <w:pPr>
              <w:spacing w:after="0"/>
              <w:rPr>
                <w:rFonts w:eastAsia="Malgun Gothic"/>
                <w:sz w:val="20"/>
                <w:lang w:val="en-GB" w:eastAsia="ko-KR"/>
              </w:rPr>
            </w:pPr>
            <w:r>
              <w:rPr>
                <w:rFonts w:eastAsia="Malgun Gothic"/>
                <w:sz w:val="20"/>
                <w:lang w:val="en-GB" w:eastAsia="ko-KR"/>
              </w:rPr>
              <w:t>Agree with the FL. The signaling detail is already included in the FFS. We don’t support to modify the proposal as suggested by LG.</w:t>
            </w:r>
          </w:p>
        </w:tc>
      </w:tr>
      <w:tr w:rsidR="00C02924" w:rsidRPr="005154E2" w14:paraId="36948755" w14:textId="77777777" w:rsidTr="003F15C6">
        <w:trPr>
          <w:trHeight w:val="253"/>
          <w:jc w:val="center"/>
        </w:trPr>
        <w:tc>
          <w:tcPr>
            <w:tcW w:w="1555" w:type="dxa"/>
          </w:tcPr>
          <w:p w14:paraId="139F3B81" w14:textId="71E73A52" w:rsidR="00C02924" w:rsidRDefault="00C02924" w:rsidP="009474AD">
            <w:pPr>
              <w:spacing w:after="0"/>
              <w:rPr>
                <w:rFonts w:eastAsiaTheme="minorEastAsia" w:cstheme="minorHAnsi"/>
                <w:sz w:val="20"/>
                <w:szCs w:val="20"/>
                <w:lang w:eastAsia="zh-CN"/>
              </w:rPr>
            </w:pPr>
            <w:r>
              <w:rPr>
                <w:rFonts w:eastAsiaTheme="minorEastAsia" w:cstheme="minorHAnsi"/>
                <w:sz w:val="20"/>
                <w:szCs w:val="20"/>
                <w:lang w:eastAsia="zh-CN"/>
              </w:rPr>
              <w:t>Samsung</w:t>
            </w:r>
          </w:p>
        </w:tc>
        <w:tc>
          <w:tcPr>
            <w:tcW w:w="7801" w:type="dxa"/>
          </w:tcPr>
          <w:p w14:paraId="5EBA9289" w14:textId="03493AFC" w:rsidR="00C02924" w:rsidRDefault="00C02924" w:rsidP="007E7050">
            <w:pPr>
              <w:spacing w:after="0"/>
              <w:rPr>
                <w:rFonts w:eastAsia="Malgun Gothic"/>
                <w:sz w:val="20"/>
                <w:lang w:val="en-GB" w:eastAsia="ko-KR"/>
              </w:rPr>
            </w:pPr>
            <w:r>
              <w:rPr>
                <w:rFonts w:eastAsia="Malgun Gothic"/>
                <w:sz w:val="20"/>
                <w:lang w:val="en-GB" w:eastAsia="ko-KR"/>
              </w:rPr>
              <w:t xml:space="preserve">OK with either the FL proposal or the LG proposal. Our understanding is that LG takes it a step further which is OK but that discussion/direction is not precluded by the FL proposal. </w:t>
            </w:r>
          </w:p>
        </w:tc>
      </w:tr>
      <w:tr w:rsidR="00966FE8" w:rsidRPr="005154E2" w14:paraId="540C5AC2" w14:textId="77777777" w:rsidTr="003F15C6">
        <w:trPr>
          <w:trHeight w:val="253"/>
          <w:jc w:val="center"/>
        </w:trPr>
        <w:tc>
          <w:tcPr>
            <w:tcW w:w="1555" w:type="dxa"/>
          </w:tcPr>
          <w:p w14:paraId="597494BD" w14:textId="0F11BDCD" w:rsidR="00966FE8" w:rsidRDefault="00966FE8" w:rsidP="009474AD">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778B9CFC" w14:textId="6BE2B95B" w:rsidR="00966FE8" w:rsidRPr="00966FE8" w:rsidRDefault="000B1254" w:rsidP="00966FE8">
            <w:pPr>
              <w:pStyle w:val="Heading4"/>
              <w:numPr>
                <w:ilvl w:val="0"/>
                <w:numId w:val="0"/>
              </w:numPr>
              <w:ind w:left="720" w:hanging="720"/>
              <w:outlineLvl w:val="3"/>
              <w:rPr>
                <w:b w:val="0"/>
                <w:bCs w:val="0"/>
                <w:sz w:val="20"/>
                <w:szCs w:val="20"/>
                <w:lang w:val="en-GB" w:eastAsia="zh-CN"/>
              </w:rPr>
            </w:pPr>
            <w:r>
              <w:rPr>
                <w:b w:val="0"/>
                <w:bCs w:val="0"/>
                <w:sz w:val="20"/>
                <w:szCs w:val="20"/>
                <w:lang w:val="en-GB" w:eastAsia="zh-CN"/>
              </w:rPr>
              <w:t xml:space="preserve">Fine with </w:t>
            </w:r>
            <w:r w:rsidR="00966FE8">
              <w:rPr>
                <w:b w:val="0"/>
                <w:bCs w:val="0"/>
                <w:sz w:val="20"/>
                <w:szCs w:val="20"/>
                <w:lang w:val="en-GB" w:eastAsia="zh-CN"/>
              </w:rPr>
              <w:t>FL’s proposal</w:t>
            </w:r>
            <w:r>
              <w:rPr>
                <w:b w:val="0"/>
                <w:bCs w:val="0"/>
                <w:sz w:val="20"/>
                <w:szCs w:val="20"/>
                <w:lang w:val="en-GB" w:eastAsia="zh-CN"/>
              </w:rPr>
              <w:t xml:space="preserve"> with minor change:</w:t>
            </w:r>
          </w:p>
          <w:p w14:paraId="5CE22D45" w14:textId="026854D8" w:rsidR="00966FE8" w:rsidRPr="00E72797" w:rsidRDefault="00966FE8" w:rsidP="00966FE8">
            <w:pPr>
              <w:pStyle w:val="Heading4"/>
              <w:numPr>
                <w:ilvl w:val="0"/>
                <w:numId w:val="0"/>
              </w:numPr>
              <w:ind w:left="720" w:hanging="720"/>
              <w:outlineLvl w:val="3"/>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_Ref62642177 \n \h </w:instrText>
            </w:r>
            <w:r>
              <w:rPr>
                <w:sz w:val="20"/>
                <w:szCs w:val="20"/>
                <w:lang w:val="en-GB" w:eastAsia="zh-CN"/>
              </w:rPr>
            </w:r>
            <w:r>
              <w:rPr>
                <w:sz w:val="20"/>
                <w:szCs w:val="20"/>
                <w:lang w:val="en-GB" w:eastAsia="zh-CN"/>
              </w:rPr>
              <w:fldChar w:fldCharType="separate"/>
            </w:r>
            <w:r>
              <w:rPr>
                <w:sz w:val="20"/>
                <w:szCs w:val="20"/>
                <w:lang w:val="en-GB" w:eastAsia="zh-CN"/>
              </w:rPr>
              <w:t>2.3.1.2</w:t>
            </w:r>
            <w:r>
              <w:rPr>
                <w:sz w:val="20"/>
                <w:szCs w:val="20"/>
                <w:lang w:val="en-GB" w:eastAsia="zh-CN"/>
              </w:rPr>
              <w:fldChar w:fldCharType="end"/>
            </w:r>
            <w:r w:rsidRPr="00E72797">
              <w:rPr>
                <w:sz w:val="20"/>
                <w:szCs w:val="20"/>
                <w:lang w:val="en-GB" w:eastAsia="zh-CN"/>
              </w:rPr>
              <w:t>: (Priority for MBS and unicast)</w:t>
            </w:r>
          </w:p>
          <w:p w14:paraId="6BEF96CA" w14:textId="59EC10B1" w:rsidR="00966FE8" w:rsidRDefault="00966FE8" w:rsidP="00966FE8">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w:t>
            </w:r>
            <w:del w:id="90" w:author="Le Liu" w:date="2021-01-27T14:43:00Z">
              <w:r w:rsidDel="00966FE8">
                <w:rPr>
                  <w:rFonts w:eastAsiaTheme="minorEastAsia"/>
                  <w:sz w:val="20"/>
                  <w:szCs w:val="20"/>
                  <w:lang w:val="en-GB" w:eastAsia="zh-CN"/>
                </w:rPr>
                <w:delText>is,</w:delText>
              </w:r>
            </w:del>
            <w:ins w:id="91" w:author="Le Liu" w:date="2021-01-27T14:43:00Z">
              <w:r>
                <w:rPr>
                  <w:rFonts w:eastAsiaTheme="minorEastAsia"/>
                  <w:sz w:val="20"/>
                  <w:szCs w:val="20"/>
                  <w:lang w:val="en-GB" w:eastAsia="zh-CN"/>
                </w:rPr>
                <w:t>can be</w:t>
              </w:r>
            </w:ins>
            <w:r>
              <w:rPr>
                <w:rFonts w:eastAsiaTheme="minorEastAsia"/>
                <w:sz w:val="20"/>
                <w:szCs w:val="20"/>
                <w:lang w:val="en-GB" w:eastAsia="zh-CN"/>
              </w:rPr>
              <w:t xml:space="preserve"> </w:t>
            </w:r>
          </w:p>
          <w:p w14:paraId="6178C4B5" w14:textId="77777777" w:rsidR="00966FE8" w:rsidRPr="00435E88" w:rsidRDefault="00966FE8" w:rsidP="00966FE8">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711F415F" w14:textId="77777777" w:rsidR="00966FE8" w:rsidRDefault="00966FE8" w:rsidP="00966FE8">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configured/indicated to be</w:t>
            </w:r>
            <w:r>
              <w:rPr>
                <w:rFonts w:eastAsiaTheme="minorEastAsia"/>
                <w:lang w:eastAsia="zh-CN"/>
              </w:rPr>
              <w:t xml:space="preserve"> lower, higher than or equal to the HARQ-ACK feedback for unicast</w:t>
            </w:r>
          </w:p>
          <w:p w14:paraId="571BCFBF" w14:textId="77777777" w:rsidR="00966FE8" w:rsidRPr="002A4178" w:rsidRDefault="00966FE8" w:rsidP="00966FE8">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60FDC480" w14:textId="77777777" w:rsidR="00966FE8" w:rsidRPr="00E72797" w:rsidRDefault="00966FE8" w:rsidP="00966FE8">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687B0F71" w14:textId="77777777" w:rsidR="00966FE8" w:rsidRDefault="00966FE8" w:rsidP="007E7050">
            <w:pPr>
              <w:spacing w:after="0"/>
              <w:rPr>
                <w:rFonts w:eastAsia="Malgun Gothic"/>
                <w:sz w:val="20"/>
                <w:lang w:val="en-GB" w:eastAsia="ko-KR"/>
              </w:rPr>
            </w:pPr>
          </w:p>
        </w:tc>
      </w:tr>
      <w:tr w:rsidR="00756B3A" w:rsidRPr="005154E2" w14:paraId="5E05AC86" w14:textId="77777777" w:rsidTr="003F15C6">
        <w:trPr>
          <w:trHeight w:val="253"/>
          <w:jc w:val="center"/>
        </w:trPr>
        <w:tc>
          <w:tcPr>
            <w:tcW w:w="1555" w:type="dxa"/>
          </w:tcPr>
          <w:p w14:paraId="02A42B1F" w14:textId="6ECA5799" w:rsidR="00756B3A" w:rsidRDefault="00756B3A" w:rsidP="00756B3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F16F018" w14:textId="638F6BEF" w:rsidR="00756B3A" w:rsidRPr="00756B3A" w:rsidRDefault="00756B3A" w:rsidP="00756B3A">
            <w:pPr>
              <w:pStyle w:val="Heading4"/>
              <w:numPr>
                <w:ilvl w:val="0"/>
                <w:numId w:val="0"/>
              </w:numPr>
              <w:ind w:left="720" w:hanging="720"/>
              <w:outlineLvl w:val="3"/>
              <w:rPr>
                <w:b w:val="0"/>
                <w:bCs w:val="0"/>
                <w:sz w:val="20"/>
                <w:szCs w:val="20"/>
                <w:lang w:val="en-GB" w:eastAsia="zh-CN"/>
              </w:rPr>
            </w:pPr>
            <w:r w:rsidRPr="00756B3A">
              <w:rPr>
                <w:b w:val="0"/>
                <w:bCs w:val="0"/>
              </w:rPr>
              <w:t>We are OK with this proposal.</w:t>
            </w:r>
          </w:p>
        </w:tc>
      </w:tr>
      <w:tr w:rsidR="00A1440F" w:rsidRPr="005154E2" w14:paraId="7DB736C7" w14:textId="77777777" w:rsidTr="003F15C6">
        <w:trPr>
          <w:trHeight w:val="253"/>
          <w:jc w:val="center"/>
        </w:trPr>
        <w:tc>
          <w:tcPr>
            <w:tcW w:w="1555" w:type="dxa"/>
          </w:tcPr>
          <w:p w14:paraId="4C0C3F97" w14:textId="3CD99C7E" w:rsidR="00A1440F" w:rsidRDefault="00A1440F" w:rsidP="00A1440F">
            <w:pPr>
              <w:spacing w:after="0"/>
              <w:rPr>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0CF0674A" w14:textId="035568BE" w:rsidR="00A1440F" w:rsidRPr="00756B3A" w:rsidRDefault="00A1440F" w:rsidP="00A1440F">
            <w:pPr>
              <w:pStyle w:val="Heading4"/>
              <w:numPr>
                <w:ilvl w:val="0"/>
                <w:numId w:val="0"/>
              </w:numPr>
              <w:ind w:left="720" w:hanging="720"/>
              <w:outlineLvl w:val="3"/>
              <w:rPr>
                <w:b w:val="0"/>
                <w:bCs w:val="0"/>
              </w:rPr>
            </w:pPr>
            <w:r>
              <w:rPr>
                <w:b w:val="0"/>
                <w:bCs w:val="0"/>
                <w:sz w:val="20"/>
                <w:szCs w:val="20"/>
                <w:lang w:val="en-GB" w:eastAsia="zh-CN"/>
              </w:rPr>
              <w:t>Fine with the undated proposal.</w:t>
            </w:r>
          </w:p>
        </w:tc>
      </w:tr>
      <w:tr w:rsidR="00A57683" w:rsidRPr="005154E2" w14:paraId="4E43FFCD" w14:textId="77777777" w:rsidTr="003F15C6">
        <w:trPr>
          <w:trHeight w:val="253"/>
          <w:jc w:val="center"/>
        </w:trPr>
        <w:tc>
          <w:tcPr>
            <w:tcW w:w="1555" w:type="dxa"/>
          </w:tcPr>
          <w:p w14:paraId="68F8302C" w14:textId="5387BC38" w:rsidR="00A57683" w:rsidRDefault="00A57683" w:rsidP="00A57683">
            <w:pPr>
              <w:spacing w:after="0"/>
              <w:rPr>
                <w:rFonts w:eastAsiaTheme="minorEastAsia" w:cstheme="minorHAnsi"/>
                <w:sz w:val="20"/>
                <w:szCs w:val="20"/>
                <w:lang w:eastAsia="zh-CN"/>
              </w:rPr>
            </w:pPr>
            <w:r>
              <w:rPr>
                <w:rFonts w:hint="eastAsia"/>
                <w:sz w:val="20"/>
                <w:szCs w:val="20"/>
                <w:lang w:eastAsia="zh-CN"/>
              </w:rPr>
              <w:lastRenderedPageBreak/>
              <w:t>C</w:t>
            </w:r>
            <w:r>
              <w:rPr>
                <w:sz w:val="20"/>
                <w:szCs w:val="20"/>
                <w:lang w:eastAsia="zh-CN"/>
              </w:rPr>
              <w:t>MCC</w:t>
            </w:r>
          </w:p>
        </w:tc>
        <w:tc>
          <w:tcPr>
            <w:tcW w:w="7801" w:type="dxa"/>
          </w:tcPr>
          <w:p w14:paraId="145CFC33" w14:textId="194C95A6" w:rsidR="00A57683" w:rsidRDefault="00A57683" w:rsidP="00A57683">
            <w:pPr>
              <w:pStyle w:val="Heading4"/>
              <w:numPr>
                <w:ilvl w:val="0"/>
                <w:numId w:val="0"/>
              </w:numPr>
              <w:ind w:left="720" w:hanging="720"/>
              <w:outlineLvl w:val="3"/>
              <w:rPr>
                <w:b w:val="0"/>
                <w:bCs w:val="0"/>
                <w:sz w:val="20"/>
                <w:szCs w:val="20"/>
                <w:lang w:val="en-GB" w:eastAsia="zh-CN"/>
              </w:rPr>
            </w:pPr>
            <w:r>
              <w:rPr>
                <w:b w:val="0"/>
                <w:bCs w:val="0"/>
                <w:lang w:eastAsia="zh-CN"/>
              </w:rPr>
              <w:t>As the comment in the first email discussion, there may be case which multicat and unicast has the same priority, For example, assuming we also introudue the priority index in GC-PDCCH, the priority index in GC-PDCCH and UE-specific PDCCH may have the same value. Therefore, we don’t accept LG’s version, we are fine with FL’s proposal or Qualcomm’s proposal.</w:t>
            </w:r>
          </w:p>
        </w:tc>
      </w:tr>
      <w:tr w:rsidR="00B229BE" w:rsidRPr="005154E2" w14:paraId="6EDE4C78" w14:textId="77777777" w:rsidTr="003F15C6">
        <w:trPr>
          <w:trHeight w:val="253"/>
          <w:jc w:val="center"/>
        </w:trPr>
        <w:tc>
          <w:tcPr>
            <w:tcW w:w="1555" w:type="dxa"/>
          </w:tcPr>
          <w:p w14:paraId="49F0F195" w14:textId="26B85BF4" w:rsidR="00B229BE" w:rsidRDefault="00B229BE" w:rsidP="00B229BE">
            <w:pPr>
              <w:spacing w:after="0"/>
              <w:rPr>
                <w:sz w:val="20"/>
                <w:szCs w:val="20"/>
                <w:lang w:eastAsia="zh-CN"/>
              </w:rPr>
            </w:pPr>
            <w:r w:rsidRPr="000E3063">
              <w:rPr>
                <w:rFonts w:hint="eastAsia"/>
                <w:sz w:val="20"/>
                <w:szCs w:val="16"/>
                <w:lang w:eastAsia="zh-CN"/>
              </w:rPr>
              <w:t>Z</w:t>
            </w:r>
            <w:r w:rsidRPr="000E3063">
              <w:rPr>
                <w:sz w:val="20"/>
                <w:szCs w:val="16"/>
                <w:lang w:eastAsia="zh-CN"/>
              </w:rPr>
              <w:t>TE</w:t>
            </w:r>
          </w:p>
        </w:tc>
        <w:tc>
          <w:tcPr>
            <w:tcW w:w="7801" w:type="dxa"/>
          </w:tcPr>
          <w:p w14:paraId="09AC7849" w14:textId="77777777" w:rsidR="00B229BE" w:rsidRPr="000E3063" w:rsidRDefault="00B229BE" w:rsidP="00B229BE">
            <w:pPr>
              <w:spacing w:after="0"/>
              <w:rPr>
                <w:sz w:val="20"/>
                <w:szCs w:val="16"/>
                <w:lang w:eastAsia="zh-CN"/>
              </w:rPr>
            </w:pPr>
            <w:r w:rsidRPr="000E3063">
              <w:rPr>
                <w:rFonts w:hint="eastAsia"/>
                <w:sz w:val="20"/>
                <w:szCs w:val="16"/>
                <w:lang w:eastAsia="zh-CN"/>
              </w:rPr>
              <w:t>W</w:t>
            </w:r>
            <w:r w:rsidRPr="000E3063">
              <w:rPr>
                <w:sz w:val="20"/>
                <w:szCs w:val="16"/>
                <w:lang w:eastAsia="zh-CN"/>
              </w:rPr>
              <w:t xml:space="preserve">e are not ok with the proposal. </w:t>
            </w:r>
          </w:p>
          <w:p w14:paraId="388F376D" w14:textId="77777777" w:rsidR="00B229BE" w:rsidRPr="000E3063" w:rsidRDefault="00B229BE" w:rsidP="00B229BE">
            <w:pPr>
              <w:spacing w:after="0"/>
              <w:rPr>
                <w:sz w:val="20"/>
                <w:szCs w:val="16"/>
                <w:lang w:eastAsia="zh-CN"/>
              </w:rPr>
            </w:pPr>
            <w:r w:rsidRPr="000E3063">
              <w:rPr>
                <w:sz w:val="20"/>
                <w:szCs w:val="16"/>
                <w:lang w:eastAsia="zh-CN"/>
              </w:rPr>
              <w:t xml:space="preserve">Currently, two priorities can be configured/indicated for unicast. If priority of HARQ-ACK for MBS can be configured to be lower, higher or equal to the HARQ-ACK feedback for unicast, does it mean there will be 5 priorities in total, i.e., MBS1&gt;unicast1&gt;MBS2&gt;unicast2&gt;MBS3 ? </w:t>
            </w:r>
          </w:p>
          <w:p w14:paraId="694E1F32" w14:textId="77777777" w:rsidR="00B229BE" w:rsidRDefault="00B229BE" w:rsidP="00B229BE">
            <w:pPr>
              <w:spacing w:after="0"/>
              <w:rPr>
                <w:sz w:val="20"/>
                <w:szCs w:val="16"/>
                <w:lang w:eastAsia="zh-CN"/>
              </w:rPr>
            </w:pPr>
            <w:r w:rsidRPr="000E3063">
              <w:rPr>
                <w:sz w:val="20"/>
                <w:szCs w:val="16"/>
                <w:lang w:eastAsia="zh-CN"/>
              </w:rPr>
              <w:t xml:space="preserve">Configuring up to 5 priorities is too complicated from our perspective. </w:t>
            </w:r>
          </w:p>
          <w:p w14:paraId="37F6D772" w14:textId="77777777" w:rsidR="00B229BE" w:rsidRDefault="00B229BE" w:rsidP="00B229BE">
            <w:pPr>
              <w:pStyle w:val="Heading4"/>
              <w:numPr>
                <w:ilvl w:val="0"/>
                <w:numId w:val="0"/>
              </w:numPr>
              <w:ind w:left="720" w:hanging="720"/>
              <w:outlineLvl w:val="3"/>
              <w:rPr>
                <w:sz w:val="20"/>
                <w:szCs w:val="16"/>
                <w:lang w:eastAsia="zh-CN"/>
              </w:rPr>
            </w:pPr>
            <w:r w:rsidRPr="000E3063">
              <w:rPr>
                <w:sz w:val="20"/>
                <w:szCs w:val="16"/>
                <w:lang w:eastAsia="zh-CN"/>
              </w:rPr>
              <w:t xml:space="preserve">We would suggest to FFS this issue. If companies really want to make some progress in this meeting, we would suggest to agree to up to 2 priorities can be considered across unicast and MBS.  </w:t>
            </w:r>
          </w:p>
          <w:p w14:paraId="7DBDA87D" w14:textId="7F52B781" w:rsidR="002A78C1" w:rsidRPr="002A4178" w:rsidRDefault="002A78C1" w:rsidP="002A78C1">
            <w:pPr>
              <w:spacing w:after="0"/>
              <w:rPr>
                <w:rFonts w:eastAsiaTheme="minorEastAsia"/>
                <w:i/>
                <w:lang w:eastAsia="zh-CN"/>
              </w:rPr>
            </w:pPr>
            <w:r w:rsidRPr="002A4178">
              <w:rPr>
                <w:rFonts w:eastAsiaTheme="minorEastAsia" w:hint="eastAsia"/>
                <w:i/>
                <w:color w:val="FF0000"/>
                <w:highlight w:val="cyan"/>
                <w:lang w:eastAsia="zh-CN"/>
              </w:rPr>
              <w:t>F</w:t>
            </w:r>
            <w:r w:rsidRPr="002A4178">
              <w:rPr>
                <w:rFonts w:eastAsiaTheme="minorEastAsia"/>
                <w:i/>
                <w:color w:val="FF0000"/>
                <w:highlight w:val="cyan"/>
                <w:lang w:eastAsia="zh-CN"/>
              </w:rPr>
              <w:t xml:space="preserve">L’s response: </w:t>
            </w:r>
            <w:r>
              <w:rPr>
                <w:rFonts w:eastAsiaTheme="minorEastAsia"/>
                <w:i/>
                <w:color w:val="FF0000"/>
                <w:highlight w:val="cyan"/>
                <w:lang w:eastAsia="zh-CN"/>
              </w:rPr>
              <w:t>QC’s “c</w:t>
            </w:r>
            <w:r w:rsidRPr="002A78C1">
              <w:rPr>
                <w:rFonts w:eastAsiaTheme="minorEastAsia"/>
                <w:i/>
                <w:color w:val="FF0000"/>
                <w:highlight w:val="cyan"/>
                <w:lang w:eastAsia="zh-CN"/>
              </w:rPr>
              <w:t>an be” and the FFS how to reflect the priority in specification can include the case you suggested. .</w:t>
            </w:r>
            <w:r>
              <w:rPr>
                <w:rFonts w:eastAsiaTheme="minorEastAsia"/>
                <w:i/>
                <w:color w:val="FF0000"/>
                <w:lang w:eastAsia="zh-CN"/>
              </w:rPr>
              <w:t xml:space="preserve"> </w:t>
            </w:r>
          </w:p>
          <w:p w14:paraId="3B70BBB8" w14:textId="750FAFC1" w:rsidR="002A78C1" w:rsidRPr="002A78C1" w:rsidRDefault="002A78C1" w:rsidP="002A78C1">
            <w:pPr>
              <w:rPr>
                <w:lang w:eastAsia="zh-CN"/>
              </w:rPr>
            </w:pPr>
          </w:p>
        </w:tc>
      </w:tr>
      <w:tr w:rsidR="000B72A0" w:rsidRPr="005154E2" w14:paraId="2EED526B" w14:textId="77777777" w:rsidTr="003F15C6">
        <w:trPr>
          <w:trHeight w:val="253"/>
          <w:jc w:val="center"/>
        </w:trPr>
        <w:tc>
          <w:tcPr>
            <w:tcW w:w="1555" w:type="dxa"/>
          </w:tcPr>
          <w:p w14:paraId="1D8B6C60" w14:textId="38E49A03" w:rsidR="000B72A0" w:rsidRPr="000E3063" w:rsidRDefault="000B72A0" w:rsidP="000B72A0">
            <w:pPr>
              <w:spacing w:after="0"/>
              <w:rPr>
                <w:sz w:val="20"/>
                <w:szCs w:val="16"/>
                <w:lang w:eastAsia="zh-CN"/>
              </w:rPr>
            </w:pPr>
            <w:r>
              <w:rPr>
                <w:sz w:val="20"/>
                <w:szCs w:val="16"/>
                <w:lang w:eastAsia="zh-CN"/>
              </w:rPr>
              <w:t>Intel</w:t>
            </w:r>
          </w:p>
        </w:tc>
        <w:tc>
          <w:tcPr>
            <w:tcW w:w="7801" w:type="dxa"/>
          </w:tcPr>
          <w:p w14:paraId="08C955CD" w14:textId="34F53125" w:rsidR="000B72A0" w:rsidRPr="000E3063" w:rsidRDefault="000B72A0" w:rsidP="000B72A0">
            <w:pPr>
              <w:spacing w:after="0"/>
              <w:rPr>
                <w:sz w:val="20"/>
                <w:szCs w:val="16"/>
                <w:lang w:eastAsia="zh-CN"/>
              </w:rPr>
            </w:pPr>
            <w:r>
              <w:rPr>
                <w:sz w:val="20"/>
                <w:szCs w:val="16"/>
                <w:lang w:eastAsia="zh-CN"/>
              </w:rPr>
              <w:t>Based on current wording, since configured/indicated is deleted, is this priority fixed in specification or there will some rules which will determine this priority? The FFS seems too general. As ZTE pointed out, Option 2 in current form can lead to complicated dropping rules. Under these circumstances, Option 1 from 1</w:t>
            </w:r>
            <w:r w:rsidRPr="00813B86">
              <w:rPr>
                <w:sz w:val="20"/>
                <w:szCs w:val="16"/>
                <w:vertAlign w:val="superscript"/>
                <w:lang w:eastAsia="zh-CN"/>
              </w:rPr>
              <w:t>st</w:t>
            </w:r>
            <w:r>
              <w:rPr>
                <w:sz w:val="20"/>
                <w:szCs w:val="16"/>
                <w:lang w:eastAsia="zh-CN"/>
              </w:rPr>
              <w:t xml:space="preserve"> round seems more acceptable to us. </w:t>
            </w:r>
          </w:p>
        </w:tc>
      </w:tr>
    </w:tbl>
    <w:p w14:paraId="3F0B4975" w14:textId="602E3C10" w:rsidR="008B34FC" w:rsidRDefault="008B34FC" w:rsidP="008B34FC">
      <w:pPr>
        <w:rPr>
          <w:lang w:eastAsia="zh-CN"/>
        </w:rPr>
      </w:pPr>
    </w:p>
    <w:p w14:paraId="10F54D64" w14:textId="7EEF28A2" w:rsidR="002A78C1" w:rsidRPr="005154E2" w:rsidRDefault="002A78C1" w:rsidP="002A78C1">
      <w:pPr>
        <w:pStyle w:val="Heading4"/>
        <w:rPr>
          <w:lang w:eastAsia="zh-CN"/>
        </w:rPr>
      </w:pPr>
      <w:bookmarkStart w:id="92" w:name="_Ref62733187"/>
      <w:r>
        <w:rPr>
          <w:lang w:eastAsia="zh-CN"/>
        </w:rPr>
        <w:t>3</w:t>
      </w:r>
      <w:r w:rsidRPr="002A78C1">
        <w:rPr>
          <w:vertAlign w:val="superscript"/>
          <w:lang w:eastAsia="zh-CN"/>
        </w:rPr>
        <w:t>rd</w:t>
      </w:r>
      <w:r>
        <w:rPr>
          <w:lang w:eastAsia="zh-CN"/>
        </w:rPr>
        <w:t xml:space="preserve"> </w:t>
      </w:r>
      <w:r w:rsidRPr="005154E2">
        <w:rPr>
          <w:lang w:eastAsia="zh-CN"/>
        </w:rPr>
        <w:t>round discussion</w:t>
      </w:r>
      <w:bookmarkEnd w:id="92"/>
    </w:p>
    <w:p w14:paraId="2DA6B4DE" w14:textId="77777777" w:rsidR="002A78C1" w:rsidRDefault="002A78C1" w:rsidP="002A78C1">
      <w:pPr>
        <w:pStyle w:val="Subtitle"/>
        <w:rPr>
          <w:rFonts w:ascii="Times New Roman" w:hAnsi="Times New Roman" w:cs="Times New Roman"/>
        </w:rPr>
      </w:pPr>
      <w:r w:rsidRPr="005154E2">
        <w:rPr>
          <w:rFonts w:ascii="Times New Roman" w:hAnsi="Times New Roman" w:cs="Times New Roman"/>
        </w:rPr>
        <w:t>FL’s Comments</w:t>
      </w:r>
    </w:p>
    <w:p w14:paraId="0A49C504" w14:textId="37355943" w:rsidR="002A78C1" w:rsidRDefault="00854B45" w:rsidP="002A78C1">
      <w:pPr>
        <w:rPr>
          <w:rFonts w:eastAsiaTheme="minorEastAsia"/>
          <w:lang w:val="en-GB" w:eastAsia="zh-CN"/>
        </w:rPr>
      </w:pPr>
      <w:r>
        <w:rPr>
          <w:rFonts w:eastAsiaTheme="minorEastAsia"/>
          <w:lang w:val="en-GB" w:eastAsia="zh-CN"/>
        </w:rPr>
        <w:t>The following updated proposal can hopefully address the comments received so far:</w:t>
      </w:r>
    </w:p>
    <w:p w14:paraId="14AE24BA" w14:textId="77777777" w:rsidR="00854B45" w:rsidRPr="004D348E" w:rsidRDefault="00854B45" w:rsidP="002A78C1">
      <w:pPr>
        <w:rPr>
          <w:rFonts w:eastAsiaTheme="minorEastAsia"/>
          <w:lang w:val="en-GB" w:eastAsia="zh-CN"/>
        </w:rPr>
      </w:pPr>
    </w:p>
    <w:p w14:paraId="4B17E86B" w14:textId="77777777" w:rsidR="002A78C1" w:rsidRDefault="002A78C1" w:rsidP="002A78C1">
      <w:pPr>
        <w:pStyle w:val="Subtitle"/>
        <w:rPr>
          <w:rFonts w:ascii="Times New Roman" w:hAnsi="Times New Roman" w:cs="Times New Roman"/>
        </w:rPr>
      </w:pPr>
      <w:r w:rsidRPr="005154E2">
        <w:rPr>
          <w:rFonts w:ascii="Times New Roman" w:hAnsi="Times New Roman" w:cs="Times New Roman"/>
        </w:rPr>
        <w:t>FL’s Proposal:</w:t>
      </w:r>
    </w:p>
    <w:p w14:paraId="6F3C3306" w14:textId="47D59B25" w:rsidR="002A78C1" w:rsidRPr="00E72797" w:rsidRDefault="002A78C1" w:rsidP="002A78C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C80369">
        <w:rPr>
          <w:sz w:val="20"/>
          <w:szCs w:val="20"/>
          <w:lang w:val="en-GB" w:eastAsia="zh-CN"/>
        </w:rPr>
        <w:t xml:space="preserve"> </w:t>
      </w:r>
      <w:r w:rsidR="00C80369">
        <w:rPr>
          <w:sz w:val="20"/>
          <w:szCs w:val="20"/>
          <w:lang w:val="en-GB" w:eastAsia="zh-CN"/>
        </w:rPr>
        <w:fldChar w:fldCharType="begin"/>
      </w:r>
      <w:r w:rsidR="00C80369">
        <w:rPr>
          <w:sz w:val="20"/>
          <w:szCs w:val="20"/>
          <w:lang w:val="en-GB" w:eastAsia="zh-CN"/>
        </w:rPr>
        <w:instrText xml:space="preserve"> REF _Ref62733187 \n \h </w:instrText>
      </w:r>
      <w:r w:rsidR="00C80369">
        <w:rPr>
          <w:sz w:val="20"/>
          <w:szCs w:val="20"/>
          <w:lang w:val="en-GB" w:eastAsia="zh-CN"/>
        </w:rPr>
      </w:r>
      <w:r w:rsidR="00C80369">
        <w:rPr>
          <w:sz w:val="20"/>
          <w:szCs w:val="20"/>
          <w:lang w:val="en-GB" w:eastAsia="zh-CN"/>
        </w:rPr>
        <w:fldChar w:fldCharType="separate"/>
      </w:r>
      <w:r w:rsidR="00C80369">
        <w:rPr>
          <w:sz w:val="20"/>
          <w:szCs w:val="20"/>
          <w:lang w:val="en-GB" w:eastAsia="zh-CN"/>
        </w:rPr>
        <w:t>2.3.1.3</w:t>
      </w:r>
      <w:r w:rsidR="00C80369">
        <w:rPr>
          <w:sz w:val="20"/>
          <w:szCs w:val="20"/>
          <w:lang w:val="en-GB" w:eastAsia="zh-CN"/>
        </w:rPr>
        <w:fldChar w:fldCharType="end"/>
      </w:r>
      <w:r w:rsidRPr="00E72797">
        <w:rPr>
          <w:sz w:val="20"/>
          <w:szCs w:val="20"/>
          <w:lang w:val="en-GB" w:eastAsia="zh-CN"/>
        </w:rPr>
        <w:t>: (Priority for MBS and unicast)</w:t>
      </w:r>
    </w:p>
    <w:p w14:paraId="737E6B6E" w14:textId="04962141" w:rsidR="002A78C1" w:rsidRDefault="002A78C1" w:rsidP="002A78C1">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 RRC_CONNECTED UE receiving multicast</w:t>
      </w:r>
      <w:r w:rsidRPr="002A78C1">
        <w:rPr>
          <w:rFonts w:eastAsiaTheme="minorEastAsia"/>
          <w:color w:val="FF0000"/>
          <w:sz w:val="20"/>
          <w:szCs w:val="20"/>
          <w:lang w:val="en-GB" w:eastAsia="zh-CN"/>
        </w:rPr>
        <w:t xml:space="preserve"> can be</w:t>
      </w:r>
      <w:r>
        <w:rPr>
          <w:rFonts w:eastAsiaTheme="minorEastAsia"/>
          <w:sz w:val="20"/>
          <w:szCs w:val="20"/>
          <w:lang w:val="en-GB" w:eastAsia="zh-CN"/>
        </w:rPr>
        <w:t xml:space="preserve">, </w:t>
      </w:r>
    </w:p>
    <w:p w14:paraId="53EC5DB6" w14:textId="77777777" w:rsidR="002A78C1" w:rsidRPr="00435E88" w:rsidRDefault="002A78C1" w:rsidP="002A78C1">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2DD3E79C" w14:textId="77777777" w:rsidR="002A78C1" w:rsidRDefault="002A78C1" w:rsidP="002A78C1">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configured/indicated to be</w:t>
      </w:r>
      <w:r>
        <w:rPr>
          <w:rFonts w:eastAsiaTheme="minorEastAsia"/>
          <w:lang w:eastAsia="zh-CN"/>
        </w:rPr>
        <w:t xml:space="preserve"> lower, higher than or equal to the HARQ-ACK feedback for unicast</w:t>
      </w:r>
    </w:p>
    <w:p w14:paraId="35691301" w14:textId="77777777" w:rsidR="002A78C1" w:rsidRPr="002A4178" w:rsidRDefault="002A78C1" w:rsidP="002A78C1">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1B0AE435" w14:textId="77777777" w:rsidR="002A78C1" w:rsidRPr="00E72797" w:rsidRDefault="002A78C1" w:rsidP="002A78C1">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0BE18CBD" w14:textId="77777777" w:rsidR="002A78C1" w:rsidRPr="00E72797" w:rsidRDefault="002A78C1" w:rsidP="002A78C1">
      <w:pPr>
        <w:rPr>
          <w:rFonts w:eastAsia="MS Mincho"/>
          <w:lang w:val="en-GB" w:eastAsia="ja-JP"/>
        </w:rPr>
      </w:pPr>
    </w:p>
    <w:p w14:paraId="66E0ED13" w14:textId="0481AC34" w:rsidR="002A78C1" w:rsidRPr="005154E2" w:rsidRDefault="002A78C1" w:rsidP="002A78C1">
      <w:pPr>
        <w:pStyle w:val="Subtitle"/>
        <w:rPr>
          <w:rFonts w:ascii="Times New Roman" w:hAnsi="Times New Roman" w:cs="Times New Roman"/>
        </w:rPr>
      </w:pPr>
      <w:r w:rsidRPr="005154E2">
        <w:rPr>
          <w:rFonts w:ascii="Times New Roman" w:hAnsi="Times New Roman" w:cs="Times New Roman"/>
        </w:rPr>
        <w:t xml:space="preserve">Collect </w:t>
      </w:r>
      <w:r w:rsidR="002E6A7D" w:rsidRPr="002E6A7D">
        <w:rPr>
          <w:rFonts w:ascii="Times New Roman" w:hAnsi="Times New Roman" w:cs="Times New Roman"/>
          <w:b/>
          <w:u w:val="single"/>
        </w:rPr>
        <w:t xml:space="preserve">strong </w:t>
      </w:r>
      <w:r w:rsidRPr="002E6A7D">
        <w:rPr>
          <w:rFonts w:ascii="Times New Roman" w:hAnsi="Times New Roman" w:cs="Times New Roman"/>
          <w:b/>
          <w:u w:val="single"/>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2A78C1" w:rsidRPr="005154E2" w14:paraId="719BBBE3" w14:textId="77777777" w:rsidTr="00433C6A">
        <w:trPr>
          <w:trHeight w:val="253"/>
          <w:jc w:val="center"/>
        </w:trPr>
        <w:tc>
          <w:tcPr>
            <w:tcW w:w="1555" w:type="dxa"/>
          </w:tcPr>
          <w:p w14:paraId="5DF3D781" w14:textId="77777777" w:rsidR="002A78C1" w:rsidRPr="005154E2" w:rsidRDefault="002A78C1" w:rsidP="00433C6A">
            <w:pPr>
              <w:spacing w:after="0"/>
              <w:rPr>
                <w:rFonts w:cstheme="minorHAnsi"/>
                <w:sz w:val="16"/>
                <w:szCs w:val="16"/>
              </w:rPr>
            </w:pPr>
            <w:r w:rsidRPr="005154E2">
              <w:rPr>
                <w:b/>
                <w:sz w:val="16"/>
                <w:szCs w:val="16"/>
              </w:rPr>
              <w:t>Company</w:t>
            </w:r>
          </w:p>
        </w:tc>
        <w:tc>
          <w:tcPr>
            <w:tcW w:w="7801" w:type="dxa"/>
          </w:tcPr>
          <w:p w14:paraId="6E9F5563" w14:textId="77777777" w:rsidR="002A78C1" w:rsidRPr="005154E2" w:rsidRDefault="002A78C1" w:rsidP="00433C6A">
            <w:pPr>
              <w:spacing w:after="0"/>
              <w:rPr>
                <w:rFonts w:eastAsiaTheme="minorEastAsia"/>
                <w:sz w:val="16"/>
                <w:szCs w:val="16"/>
                <w:lang w:eastAsia="zh-CN"/>
              </w:rPr>
            </w:pPr>
            <w:r w:rsidRPr="005154E2">
              <w:rPr>
                <w:b/>
                <w:sz w:val="16"/>
                <w:szCs w:val="16"/>
              </w:rPr>
              <w:t xml:space="preserve">Comments </w:t>
            </w:r>
          </w:p>
        </w:tc>
      </w:tr>
      <w:tr w:rsidR="00247754" w:rsidRPr="005154E2" w14:paraId="4ADB5322" w14:textId="77777777" w:rsidTr="00433C6A">
        <w:trPr>
          <w:trHeight w:val="253"/>
          <w:jc w:val="center"/>
        </w:trPr>
        <w:tc>
          <w:tcPr>
            <w:tcW w:w="1555" w:type="dxa"/>
          </w:tcPr>
          <w:p w14:paraId="1EC8C225" w14:textId="389BFEB3" w:rsidR="00247754" w:rsidRPr="00247754" w:rsidRDefault="00247754" w:rsidP="00247754">
            <w:pPr>
              <w:spacing w:after="0"/>
              <w:rPr>
                <w:rFonts w:eastAsia="Malgun Gothic"/>
                <w:b/>
                <w:sz w:val="16"/>
                <w:szCs w:val="16"/>
                <w:lang w:eastAsia="ko-KR"/>
              </w:rPr>
            </w:pPr>
            <w:r>
              <w:rPr>
                <w:rFonts w:eastAsiaTheme="minorEastAsia" w:cstheme="minorHAnsi"/>
                <w:sz w:val="20"/>
                <w:szCs w:val="20"/>
                <w:lang w:eastAsia="zh-CN"/>
              </w:rPr>
              <w:t>LG</w:t>
            </w:r>
          </w:p>
        </w:tc>
        <w:tc>
          <w:tcPr>
            <w:tcW w:w="7801" w:type="dxa"/>
          </w:tcPr>
          <w:p w14:paraId="16CCD385" w14:textId="0B626E34" w:rsidR="00247754" w:rsidRPr="005154E2" w:rsidRDefault="00247754" w:rsidP="00247754">
            <w:pPr>
              <w:spacing w:after="0"/>
              <w:rPr>
                <w:b/>
                <w:sz w:val="16"/>
                <w:szCs w:val="16"/>
              </w:rPr>
            </w:pPr>
            <w:r>
              <w:rPr>
                <w:rFonts w:eastAsia="Malgun Gothic" w:hint="eastAsia"/>
                <w:sz w:val="20"/>
                <w:lang w:val="en-GB" w:eastAsia="ko-KR"/>
              </w:rPr>
              <w:t>We can live with the updated proposal.</w:t>
            </w:r>
          </w:p>
        </w:tc>
      </w:tr>
      <w:tr w:rsidR="00757353" w:rsidRPr="005154E2" w14:paraId="4A08BC08" w14:textId="77777777" w:rsidTr="00AE511A">
        <w:trPr>
          <w:trHeight w:val="253"/>
          <w:jc w:val="center"/>
        </w:trPr>
        <w:tc>
          <w:tcPr>
            <w:tcW w:w="1555" w:type="dxa"/>
          </w:tcPr>
          <w:p w14:paraId="09A49442" w14:textId="77777777" w:rsidR="00757353" w:rsidRDefault="00757353" w:rsidP="00AE511A">
            <w:pPr>
              <w:spacing w:after="0"/>
              <w:rPr>
                <w:rFonts w:eastAsiaTheme="minorEastAsia" w:cstheme="minorHAnsi"/>
                <w:sz w:val="20"/>
                <w:szCs w:val="20"/>
                <w:lang w:eastAsia="zh-CN"/>
              </w:rPr>
            </w:pPr>
            <w:r>
              <w:rPr>
                <w:rFonts w:eastAsiaTheme="minorEastAsia" w:cstheme="minorHAnsi"/>
                <w:sz w:val="20"/>
                <w:szCs w:val="20"/>
                <w:lang w:eastAsia="zh-CN"/>
              </w:rPr>
              <w:t>Nokia, NSB</w:t>
            </w:r>
          </w:p>
        </w:tc>
        <w:tc>
          <w:tcPr>
            <w:tcW w:w="7801" w:type="dxa"/>
          </w:tcPr>
          <w:p w14:paraId="09D84CD8" w14:textId="77777777" w:rsidR="00757353" w:rsidRDefault="00757353" w:rsidP="00AE511A">
            <w:pPr>
              <w:spacing w:after="0"/>
              <w:rPr>
                <w:rFonts w:eastAsia="Malgun Gothic"/>
                <w:sz w:val="20"/>
                <w:lang w:val="en-GB" w:eastAsia="ko-KR"/>
              </w:rPr>
            </w:pPr>
            <w:r>
              <w:rPr>
                <w:rFonts w:eastAsia="Malgun Gothic"/>
                <w:sz w:val="20"/>
                <w:lang w:val="en-GB" w:eastAsia="ko-KR"/>
              </w:rPr>
              <w:t>Support the proposal.</w:t>
            </w:r>
          </w:p>
        </w:tc>
      </w:tr>
      <w:tr w:rsidR="00AE1B29" w:rsidRPr="005154E2" w14:paraId="30442EF5" w14:textId="77777777" w:rsidTr="00433C6A">
        <w:trPr>
          <w:trHeight w:val="253"/>
          <w:jc w:val="center"/>
        </w:trPr>
        <w:tc>
          <w:tcPr>
            <w:tcW w:w="1555" w:type="dxa"/>
          </w:tcPr>
          <w:p w14:paraId="1426F3C8" w14:textId="32BE9773" w:rsidR="00AE1B29" w:rsidRDefault="00757353" w:rsidP="00247754">
            <w:pPr>
              <w:spacing w:after="0"/>
              <w:rPr>
                <w:rFonts w:eastAsiaTheme="minorEastAsia" w:cstheme="minorHAnsi"/>
                <w:sz w:val="20"/>
                <w:szCs w:val="20"/>
                <w:lang w:eastAsia="zh-CN"/>
              </w:rPr>
            </w:pPr>
            <w:r>
              <w:rPr>
                <w:rFonts w:eastAsiaTheme="minorEastAsia" w:cstheme="minorHAnsi" w:hint="eastAsia"/>
                <w:sz w:val="20"/>
                <w:szCs w:val="20"/>
                <w:lang w:eastAsia="zh-CN"/>
              </w:rPr>
              <w:t>CATT</w:t>
            </w:r>
          </w:p>
        </w:tc>
        <w:tc>
          <w:tcPr>
            <w:tcW w:w="7801" w:type="dxa"/>
          </w:tcPr>
          <w:p w14:paraId="51AA02D3" w14:textId="77777777" w:rsidR="00AE1B29" w:rsidRDefault="00757353" w:rsidP="00247754">
            <w:pPr>
              <w:spacing w:after="0"/>
              <w:rPr>
                <w:rFonts w:eastAsiaTheme="minorEastAsia" w:cstheme="minorHAnsi"/>
                <w:sz w:val="20"/>
                <w:szCs w:val="20"/>
                <w:lang w:eastAsia="zh-CN"/>
              </w:rPr>
            </w:pPr>
            <w:r>
              <w:rPr>
                <w:rFonts w:eastAsiaTheme="minorEastAsia" w:cstheme="minorHAnsi"/>
                <w:sz w:val="20"/>
                <w:szCs w:val="20"/>
                <w:lang w:eastAsia="zh-CN"/>
              </w:rPr>
              <w:t>W</w:t>
            </w:r>
            <w:r>
              <w:rPr>
                <w:rFonts w:eastAsiaTheme="minorEastAsia" w:cstheme="minorHAnsi" w:hint="eastAsia"/>
                <w:sz w:val="20"/>
                <w:szCs w:val="20"/>
                <w:lang w:eastAsia="zh-CN"/>
              </w:rPr>
              <w:t xml:space="preserve">e can also agree with </w:t>
            </w:r>
            <w:r>
              <w:rPr>
                <w:rFonts w:eastAsiaTheme="minorEastAsia" w:cstheme="minorHAnsi"/>
                <w:sz w:val="20"/>
                <w:szCs w:val="20"/>
                <w:lang w:eastAsia="zh-CN"/>
              </w:rPr>
              <w:t>the</w:t>
            </w:r>
            <w:r>
              <w:rPr>
                <w:rFonts w:eastAsiaTheme="minorEastAsia" w:cstheme="minorHAnsi" w:hint="eastAsia"/>
                <w:sz w:val="20"/>
                <w:szCs w:val="20"/>
                <w:lang w:eastAsia="zh-CN"/>
              </w:rPr>
              <w:t xml:space="preserve"> proposal. </w:t>
            </w:r>
            <w:r>
              <w:rPr>
                <w:rFonts w:eastAsiaTheme="minorEastAsia" w:cstheme="minorHAnsi"/>
                <w:sz w:val="20"/>
                <w:szCs w:val="20"/>
                <w:lang w:eastAsia="zh-CN"/>
              </w:rPr>
              <w:t>B</w:t>
            </w:r>
            <w:r>
              <w:rPr>
                <w:rFonts w:eastAsiaTheme="minorEastAsia" w:cstheme="minorHAnsi" w:hint="eastAsia"/>
                <w:sz w:val="20"/>
                <w:szCs w:val="20"/>
                <w:lang w:eastAsia="zh-CN"/>
              </w:rPr>
              <w:t>ut does it necessary to list all the 3 possibilities in option 2? It is all up to gNB configuration/indication, and any priority can be possible.</w:t>
            </w:r>
          </w:p>
          <w:p w14:paraId="023B46A7" w14:textId="77777777" w:rsidR="00061633" w:rsidRDefault="00061633" w:rsidP="00247754">
            <w:pPr>
              <w:spacing w:after="0"/>
              <w:rPr>
                <w:rFonts w:eastAsiaTheme="minorEastAsia" w:cstheme="minorHAnsi"/>
                <w:sz w:val="20"/>
                <w:szCs w:val="20"/>
                <w:lang w:eastAsia="zh-CN"/>
              </w:rPr>
            </w:pPr>
          </w:p>
          <w:p w14:paraId="37121AA8" w14:textId="326D07D9" w:rsidR="00061633" w:rsidRPr="00061633" w:rsidRDefault="00061633" w:rsidP="00247754">
            <w:pPr>
              <w:spacing w:after="0"/>
              <w:rPr>
                <w:rFonts w:eastAsiaTheme="minorEastAsia" w:cstheme="minorHAnsi"/>
                <w:i/>
                <w:color w:val="FF0000"/>
                <w:sz w:val="20"/>
                <w:szCs w:val="20"/>
                <w:lang w:eastAsia="zh-CN"/>
              </w:rPr>
            </w:pPr>
            <w:r w:rsidRPr="00061633">
              <w:rPr>
                <w:rFonts w:eastAsiaTheme="minorEastAsia" w:cstheme="minorHAnsi" w:hint="eastAsia"/>
                <w:i/>
                <w:color w:val="FF0000"/>
                <w:sz w:val="20"/>
                <w:szCs w:val="20"/>
                <w:highlight w:val="cyan"/>
                <w:lang w:eastAsia="zh-CN"/>
              </w:rPr>
              <w:t>F</w:t>
            </w:r>
            <w:r w:rsidRPr="00061633">
              <w:rPr>
                <w:rFonts w:eastAsiaTheme="minorEastAsia" w:cstheme="minorHAnsi"/>
                <w:i/>
                <w:color w:val="FF0000"/>
                <w:sz w:val="20"/>
                <w:szCs w:val="20"/>
                <w:highlight w:val="cyan"/>
                <w:lang w:eastAsia="zh-CN"/>
              </w:rPr>
              <w:t>L’s response: at least it does not harm anything…</w:t>
            </w:r>
          </w:p>
          <w:p w14:paraId="3562F455" w14:textId="1EB7D875" w:rsidR="00061633" w:rsidRDefault="00061633" w:rsidP="00247754">
            <w:pPr>
              <w:spacing w:after="0"/>
              <w:rPr>
                <w:rFonts w:eastAsia="Malgun Gothic"/>
                <w:sz w:val="20"/>
                <w:lang w:val="en-GB" w:eastAsia="ko-KR"/>
              </w:rPr>
            </w:pPr>
          </w:p>
        </w:tc>
      </w:tr>
      <w:tr w:rsidR="009C478F" w:rsidRPr="005154E2" w14:paraId="3D465611" w14:textId="77777777" w:rsidTr="00433C6A">
        <w:trPr>
          <w:trHeight w:val="253"/>
          <w:jc w:val="center"/>
        </w:trPr>
        <w:tc>
          <w:tcPr>
            <w:tcW w:w="1555" w:type="dxa"/>
          </w:tcPr>
          <w:p w14:paraId="7203A4ED" w14:textId="7BCBEBC1" w:rsidR="009C478F" w:rsidRDefault="009C478F" w:rsidP="00247754">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10DB0472" w14:textId="592039A2" w:rsidR="009C478F" w:rsidRDefault="009C478F" w:rsidP="00247754">
            <w:pPr>
              <w:spacing w:after="0"/>
              <w:rPr>
                <w:rFonts w:eastAsiaTheme="minorEastAsia" w:cstheme="minorHAnsi"/>
                <w:sz w:val="20"/>
                <w:szCs w:val="20"/>
                <w:lang w:eastAsia="zh-CN"/>
              </w:rPr>
            </w:pPr>
            <w:r>
              <w:rPr>
                <w:rFonts w:eastAsia="Malgun Gothic"/>
                <w:sz w:val="20"/>
                <w:lang w:val="en-GB" w:eastAsia="ko-KR"/>
              </w:rPr>
              <w:t>We agree</w:t>
            </w:r>
          </w:p>
        </w:tc>
      </w:tr>
      <w:tr w:rsidR="00E963D5" w:rsidRPr="005154E2" w14:paraId="4958C063" w14:textId="77777777" w:rsidTr="00433C6A">
        <w:trPr>
          <w:trHeight w:val="253"/>
          <w:jc w:val="center"/>
        </w:trPr>
        <w:tc>
          <w:tcPr>
            <w:tcW w:w="1555" w:type="dxa"/>
          </w:tcPr>
          <w:p w14:paraId="7AC6F28A" w14:textId="6CD97AAB" w:rsidR="00E963D5" w:rsidRDefault="00E963D5" w:rsidP="00247754">
            <w:pPr>
              <w:spacing w:after="0"/>
              <w:rPr>
                <w:rFonts w:eastAsiaTheme="minorEastAsia" w:cstheme="minorHAnsi"/>
                <w:sz w:val="20"/>
                <w:szCs w:val="20"/>
                <w:lang w:eastAsia="zh-CN"/>
              </w:rPr>
            </w:pPr>
            <w:r>
              <w:rPr>
                <w:rFonts w:eastAsiaTheme="minorEastAsia" w:cstheme="minorHAnsi" w:hint="eastAsia"/>
                <w:sz w:val="20"/>
                <w:szCs w:val="20"/>
                <w:lang w:eastAsia="zh-CN"/>
              </w:rPr>
              <w:t>ZTE</w:t>
            </w:r>
          </w:p>
        </w:tc>
        <w:tc>
          <w:tcPr>
            <w:tcW w:w="7801" w:type="dxa"/>
          </w:tcPr>
          <w:p w14:paraId="6EA6C524" w14:textId="47FE1861" w:rsidR="00E963D5" w:rsidRDefault="00E963D5" w:rsidP="00247754">
            <w:pPr>
              <w:spacing w:after="0"/>
              <w:rPr>
                <w:sz w:val="20"/>
                <w:szCs w:val="16"/>
                <w:lang w:eastAsia="zh-CN"/>
              </w:rPr>
            </w:pPr>
            <w:r>
              <w:rPr>
                <w:rFonts w:eastAsiaTheme="minorEastAsia"/>
                <w:sz w:val="20"/>
                <w:lang w:val="en-GB" w:eastAsia="zh-CN"/>
              </w:rPr>
              <w:t>Thank you for moderator’s updated proposal. It seems our concern on the total number priorities across unicast and MBS is still not addressed. For example, following the current description, it</w:t>
            </w:r>
            <w:r w:rsidRPr="000E3063">
              <w:rPr>
                <w:sz w:val="20"/>
                <w:szCs w:val="16"/>
                <w:lang w:eastAsia="zh-CN"/>
              </w:rPr>
              <w:t xml:space="preserve"> will be 5 priorities in total, i.e., MBS1&gt;unicast1&gt;MBS2&gt;unicast2&gt;MBS3</w:t>
            </w:r>
            <w:r>
              <w:rPr>
                <w:sz w:val="20"/>
                <w:szCs w:val="16"/>
                <w:lang w:eastAsia="zh-CN"/>
              </w:rPr>
              <w:t xml:space="preserve"> considering that there could be two different priorities for unicast.</w:t>
            </w:r>
          </w:p>
          <w:p w14:paraId="79FA1F33" w14:textId="77777777" w:rsidR="00E963D5" w:rsidRDefault="00E963D5" w:rsidP="00247754">
            <w:pPr>
              <w:spacing w:after="0"/>
              <w:rPr>
                <w:sz w:val="20"/>
                <w:szCs w:val="16"/>
                <w:lang w:eastAsia="zh-CN"/>
              </w:rPr>
            </w:pPr>
          </w:p>
          <w:p w14:paraId="0B8BCFD5" w14:textId="348A4CF4" w:rsidR="00E963D5" w:rsidRDefault="00E963D5" w:rsidP="00247754">
            <w:pPr>
              <w:spacing w:after="0"/>
              <w:rPr>
                <w:sz w:val="20"/>
                <w:szCs w:val="16"/>
                <w:lang w:eastAsia="zh-CN"/>
              </w:rPr>
            </w:pPr>
            <w:r>
              <w:rPr>
                <w:sz w:val="20"/>
                <w:szCs w:val="16"/>
                <w:lang w:eastAsia="zh-CN"/>
              </w:rPr>
              <w:lastRenderedPageBreak/>
              <w:t>For progress, we would be ok with the proposal if we could add an FSS to reflect this.</w:t>
            </w:r>
          </w:p>
          <w:p w14:paraId="777B4C4F" w14:textId="77777777" w:rsidR="00E963D5" w:rsidRDefault="00E963D5" w:rsidP="00247754">
            <w:pPr>
              <w:spacing w:after="0"/>
              <w:rPr>
                <w:sz w:val="20"/>
                <w:szCs w:val="16"/>
                <w:lang w:eastAsia="zh-CN"/>
              </w:rPr>
            </w:pPr>
          </w:p>
          <w:p w14:paraId="26F36944" w14:textId="77777777" w:rsidR="00E963D5" w:rsidRDefault="00E963D5" w:rsidP="00E963D5">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 RRC_CONNECTED UE receiving multicast</w:t>
            </w:r>
            <w:r w:rsidRPr="002A78C1">
              <w:rPr>
                <w:rFonts w:eastAsiaTheme="minorEastAsia"/>
                <w:color w:val="FF0000"/>
                <w:sz w:val="20"/>
                <w:szCs w:val="20"/>
                <w:lang w:val="en-GB" w:eastAsia="zh-CN"/>
              </w:rPr>
              <w:t xml:space="preserve"> can be</w:t>
            </w:r>
            <w:r>
              <w:rPr>
                <w:rFonts w:eastAsiaTheme="minorEastAsia"/>
                <w:sz w:val="20"/>
                <w:szCs w:val="20"/>
                <w:lang w:val="en-GB" w:eastAsia="zh-CN"/>
              </w:rPr>
              <w:t xml:space="preserve">, </w:t>
            </w:r>
          </w:p>
          <w:p w14:paraId="631A1025" w14:textId="77777777" w:rsidR="00E963D5" w:rsidRPr="00435E88" w:rsidRDefault="00E963D5" w:rsidP="00E963D5">
            <w:pPr>
              <w:pStyle w:val="ListParagraph"/>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79EA4F5A" w14:textId="77777777" w:rsidR="00E963D5" w:rsidRDefault="00E963D5" w:rsidP="00E963D5">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2A4178">
              <w:rPr>
                <w:rFonts w:eastAsiaTheme="minorEastAsia"/>
                <w:strike/>
                <w:color w:val="FF0000"/>
                <w:lang w:eastAsia="zh-CN"/>
              </w:rPr>
              <w:t>configured/indicated to be</w:t>
            </w:r>
            <w:r>
              <w:rPr>
                <w:rFonts w:eastAsiaTheme="minorEastAsia"/>
                <w:lang w:eastAsia="zh-CN"/>
              </w:rPr>
              <w:t xml:space="preserve"> lower, higher than or equal to the HARQ-ACK feedback for unicast</w:t>
            </w:r>
          </w:p>
          <w:p w14:paraId="2CF32FD3" w14:textId="77777777" w:rsidR="00E963D5" w:rsidRPr="00E963D5" w:rsidRDefault="00E963D5" w:rsidP="00E963D5">
            <w:pPr>
              <w:pStyle w:val="ListParagraph"/>
              <w:numPr>
                <w:ilvl w:val="1"/>
                <w:numId w:val="8"/>
              </w:numPr>
              <w:spacing w:after="0"/>
              <w:contextualSpacing w:val="0"/>
              <w:jc w:val="both"/>
              <w:rPr>
                <w:rFonts w:eastAsiaTheme="minorEastAsia"/>
                <w:lang w:eastAsia="zh-CN"/>
              </w:rPr>
            </w:pPr>
            <w:r w:rsidRPr="002A4178">
              <w:rPr>
                <w:rFonts w:eastAsiaTheme="minorEastAsia" w:hint="eastAsia"/>
                <w:color w:val="FF0000"/>
                <w:lang w:eastAsia="zh-CN"/>
              </w:rPr>
              <w:t>F</w:t>
            </w:r>
            <w:r w:rsidRPr="002A4178">
              <w:rPr>
                <w:rFonts w:eastAsiaTheme="minorEastAsia"/>
                <w:color w:val="FF0000"/>
                <w:lang w:eastAsia="zh-CN"/>
              </w:rPr>
              <w:t xml:space="preserve">FS how to reflect the priority in specification. </w:t>
            </w:r>
          </w:p>
          <w:p w14:paraId="502B5EAC" w14:textId="2BD4A27A" w:rsidR="00E963D5" w:rsidRPr="00E963D5" w:rsidRDefault="00E963D5" w:rsidP="00E963D5">
            <w:pPr>
              <w:pStyle w:val="ListParagraph"/>
              <w:numPr>
                <w:ilvl w:val="1"/>
                <w:numId w:val="8"/>
              </w:numPr>
              <w:spacing w:after="0"/>
              <w:contextualSpacing w:val="0"/>
              <w:jc w:val="both"/>
              <w:rPr>
                <w:rFonts w:eastAsiaTheme="minorEastAsia"/>
                <w:u w:val="single"/>
                <w:lang w:eastAsia="zh-CN"/>
              </w:rPr>
            </w:pPr>
            <w:r w:rsidRPr="00E963D5">
              <w:rPr>
                <w:rFonts w:eastAsiaTheme="minorEastAsia"/>
                <w:color w:val="FF0000"/>
                <w:u w:val="single"/>
                <w:lang w:eastAsia="zh-CN"/>
              </w:rPr>
              <w:t>FFS the total number of priorities across multicast and unicast</w:t>
            </w:r>
          </w:p>
          <w:p w14:paraId="087E7C82" w14:textId="77777777" w:rsidR="00E963D5" w:rsidRPr="00E72797" w:rsidRDefault="00E963D5" w:rsidP="00E963D5">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38B703B5" w14:textId="77777777" w:rsidR="00E963D5" w:rsidRDefault="00E963D5" w:rsidP="00247754">
            <w:pPr>
              <w:spacing w:after="0"/>
              <w:rPr>
                <w:sz w:val="20"/>
                <w:szCs w:val="16"/>
                <w:lang w:eastAsia="zh-CN"/>
              </w:rPr>
            </w:pPr>
          </w:p>
          <w:p w14:paraId="60161324" w14:textId="77777777" w:rsidR="00E963D5" w:rsidRDefault="00E963D5" w:rsidP="00247754">
            <w:pPr>
              <w:spacing w:after="0"/>
              <w:rPr>
                <w:rFonts w:eastAsiaTheme="minorEastAsia"/>
                <w:sz w:val="20"/>
                <w:lang w:val="en-GB" w:eastAsia="zh-CN"/>
              </w:rPr>
            </w:pPr>
          </w:p>
          <w:p w14:paraId="3D538D19" w14:textId="006CF2AF" w:rsidR="00E963D5" w:rsidRPr="00E963D5" w:rsidRDefault="00E963D5" w:rsidP="00247754">
            <w:pPr>
              <w:spacing w:after="0"/>
              <w:rPr>
                <w:rFonts w:eastAsiaTheme="minorEastAsia"/>
                <w:sz w:val="20"/>
                <w:lang w:val="en-GB" w:eastAsia="zh-CN"/>
              </w:rPr>
            </w:pPr>
          </w:p>
        </w:tc>
      </w:tr>
    </w:tbl>
    <w:p w14:paraId="58CED86B" w14:textId="77777777" w:rsidR="00B82505" w:rsidRDefault="00B82505" w:rsidP="008B34FC">
      <w:pPr>
        <w:rPr>
          <w:lang w:eastAsia="zh-CN"/>
        </w:rPr>
      </w:pPr>
    </w:p>
    <w:p w14:paraId="346C1DD6" w14:textId="77777777" w:rsidR="004041BD" w:rsidRDefault="004041BD" w:rsidP="008B34FC">
      <w:pPr>
        <w:rPr>
          <w:lang w:eastAsia="zh-CN"/>
        </w:rPr>
      </w:pPr>
    </w:p>
    <w:p w14:paraId="2F0DEA6B" w14:textId="77777777" w:rsidR="008B34FC" w:rsidRDefault="008B34FC" w:rsidP="008B34FC">
      <w:pPr>
        <w:pStyle w:val="Heading3"/>
        <w:rPr>
          <w:lang w:eastAsia="zh-CN"/>
        </w:rPr>
      </w:pPr>
      <w:bookmarkStart w:id="93" w:name="_Ref62477324"/>
      <w:r>
        <w:rPr>
          <w:sz w:val="20"/>
          <w:szCs w:val="20"/>
          <w:lang w:val="en-GB" w:eastAsia="zh-CN"/>
        </w:rPr>
        <w:t>Multiplexing/prioritizing</w:t>
      </w:r>
      <w:bookmarkEnd w:id="93"/>
    </w:p>
    <w:p w14:paraId="43E6C757" w14:textId="77777777" w:rsidR="008B34FC" w:rsidRPr="005154E2" w:rsidRDefault="008B34FC" w:rsidP="008B34FC">
      <w:pPr>
        <w:pStyle w:val="Heading4"/>
        <w:rPr>
          <w:lang w:eastAsia="zh-CN"/>
        </w:rPr>
      </w:pPr>
      <w:bookmarkStart w:id="94" w:name="_Ref62477572"/>
      <w:r w:rsidRPr="005154E2">
        <w:rPr>
          <w:lang w:eastAsia="zh-CN"/>
        </w:rPr>
        <w:t>1</w:t>
      </w:r>
      <w:r w:rsidRPr="005154E2">
        <w:rPr>
          <w:vertAlign w:val="superscript"/>
          <w:lang w:eastAsia="zh-CN"/>
        </w:rPr>
        <w:t>st</w:t>
      </w:r>
      <w:r w:rsidRPr="005154E2">
        <w:rPr>
          <w:lang w:eastAsia="zh-CN"/>
        </w:rPr>
        <w:t xml:space="preserve"> round discussion</w:t>
      </w:r>
      <w:bookmarkEnd w:id="94"/>
    </w:p>
    <w:p w14:paraId="077A1E7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Comments</w:t>
      </w:r>
    </w:p>
    <w:p w14:paraId="72F058A1" w14:textId="77777777" w:rsidR="008B34FC" w:rsidRPr="005A13A4" w:rsidRDefault="008B34FC" w:rsidP="008B34F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8513AD" w14:textId="77777777" w:rsidR="008B34FC" w:rsidRPr="005A13A4" w:rsidRDefault="008B34FC" w:rsidP="008B34F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515078A3" w14:textId="77777777" w:rsidR="008B34FC" w:rsidRDefault="008B34FC" w:rsidP="008B34FC">
      <w:pPr>
        <w:rPr>
          <w:rFonts w:eastAsiaTheme="minorEastAsia"/>
          <w:lang w:val="en-GB" w:eastAsia="zh-CN"/>
        </w:rPr>
      </w:pPr>
    </w:p>
    <w:p w14:paraId="1730E62D"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FL’s Proposal:</w:t>
      </w:r>
    </w:p>
    <w:p w14:paraId="49FB0179" w14:textId="77777777" w:rsidR="008B34FC" w:rsidRPr="00E72797" w:rsidRDefault="008B34FC" w:rsidP="008B34F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_Ref62477572 \n \h </w:instrText>
      </w:r>
      <w:r>
        <w:rPr>
          <w:sz w:val="20"/>
          <w:szCs w:val="20"/>
          <w:lang w:val="en-GB" w:eastAsia="zh-CN"/>
        </w:rPr>
      </w:r>
      <w:r>
        <w:rPr>
          <w:sz w:val="20"/>
          <w:szCs w:val="20"/>
          <w:lang w:val="en-GB" w:eastAsia="zh-CN"/>
        </w:rPr>
        <w:fldChar w:fldCharType="separate"/>
      </w:r>
      <w:r w:rsidR="00E162F8">
        <w:rPr>
          <w:sz w:val="20"/>
          <w:szCs w:val="20"/>
          <w:lang w:val="en-GB" w:eastAsia="zh-CN"/>
        </w:rPr>
        <w:t>2.3.2.1</w:t>
      </w:r>
      <w:r>
        <w:rPr>
          <w:sz w:val="20"/>
          <w:szCs w:val="20"/>
          <w:lang w:val="en-GB" w:eastAsia="zh-CN"/>
        </w:rPr>
        <w:fldChar w:fldCharType="end"/>
      </w:r>
      <w:r w:rsidRPr="00E72797">
        <w:rPr>
          <w:sz w:val="20"/>
          <w:szCs w:val="20"/>
          <w:lang w:val="en-GB" w:eastAsia="zh-CN"/>
        </w:rPr>
        <w:t>: (multiplexing/prioritizing)</w:t>
      </w:r>
    </w:p>
    <w:p w14:paraId="3D74507B" w14:textId="77777777" w:rsidR="008B34FC" w:rsidRPr="00E72797" w:rsidRDefault="008B34FC" w:rsidP="008B34FC">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32404A23" w14:textId="77777777" w:rsidR="008B34FC" w:rsidRPr="002F328D" w:rsidRDefault="008B34FC" w:rsidP="008B34F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768F72E" w14:textId="77777777" w:rsidR="008B34FC" w:rsidRDefault="008B34FC" w:rsidP="008B34F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Pr>
          <w:rFonts w:eastAsiaTheme="minorEastAsia"/>
          <w:lang w:eastAsia="zh-CN"/>
        </w:rPr>
        <w:t>2</w:t>
      </w:r>
      <w:r w:rsidRPr="00E72797">
        <w:rPr>
          <w:rFonts w:eastAsiaTheme="minorEastAsia"/>
          <w:lang w:eastAsia="zh-CN"/>
        </w:rPr>
        <w:t xml:space="preserve">: </w:t>
      </w:r>
      <w:r>
        <w:rPr>
          <w:rFonts w:eastAsiaTheme="minorEastAsia"/>
          <w:lang w:eastAsia="zh-CN"/>
        </w:rPr>
        <w:t xml:space="preserve">HARQ-ACK feedback for multicast is always dropped. </w:t>
      </w:r>
    </w:p>
    <w:p w14:paraId="40DF9114" w14:textId="77777777" w:rsidR="008B34FC" w:rsidRPr="00E72797" w:rsidRDefault="008B34FC" w:rsidP="008B34F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BCD7F49" w14:textId="77777777" w:rsidR="008B34FC" w:rsidRDefault="008B34FC" w:rsidP="008B34FC">
      <w:pPr>
        <w:rPr>
          <w:lang w:val="en-GB" w:eastAsia="zh-CN"/>
        </w:rPr>
      </w:pPr>
    </w:p>
    <w:p w14:paraId="7598F73F" w14:textId="77777777" w:rsidR="008B34FC" w:rsidRPr="005154E2" w:rsidRDefault="008B34FC" w:rsidP="008B34F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B34FC" w:rsidRPr="005154E2" w14:paraId="41CCD8E7" w14:textId="77777777" w:rsidTr="003F15C6">
        <w:trPr>
          <w:trHeight w:val="253"/>
          <w:jc w:val="center"/>
        </w:trPr>
        <w:tc>
          <w:tcPr>
            <w:tcW w:w="1555" w:type="dxa"/>
          </w:tcPr>
          <w:p w14:paraId="08522307"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2166FD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5F9CB99D" w14:textId="77777777" w:rsidTr="003F15C6">
        <w:trPr>
          <w:trHeight w:val="253"/>
          <w:jc w:val="center"/>
        </w:trPr>
        <w:tc>
          <w:tcPr>
            <w:tcW w:w="1555" w:type="dxa"/>
          </w:tcPr>
          <w:p w14:paraId="6AA9FB4B"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61A633C"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0D5DB95C" w14:textId="77777777" w:rsidR="008B34FC" w:rsidRPr="00611969" w:rsidRDefault="008B34FC" w:rsidP="003F15C6">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is the baseline to support option 1 in  </w:t>
            </w:r>
            <w:r w:rsidRPr="00462545">
              <w:rPr>
                <w:sz w:val="20"/>
                <w:szCs w:val="20"/>
                <w:lang w:val="en-GB" w:eastAsia="zh-CN"/>
              </w:rPr>
              <w:t>Proposal 2.4.2.1</w:t>
            </w:r>
            <w:r>
              <w:rPr>
                <w:sz w:val="20"/>
                <w:szCs w:val="20"/>
                <w:lang w:val="en-GB" w:eastAsia="zh-CN"/>
              </w:rPr>
              <w:t>.</w:t>
            </w:r>
          </w:p>
        </w:tc>
      </w:tr>
      <w:tr w:rsidR="008B34FC" w:rsidRPr="005154E2" w14:paraId="5B7EA9FA" w14:textId="77777777" w:rsidTr="003F15C6">
        <w:trPr>
          <w:trHeight w:val="253"/>
          <w:jc w:val="center"/>
        </w:trPr>
        <w:tc>
          <w:tcPr>
            <w:tcW w:w="1555" w:type="dxa"/>
          </w:tcPr>
          <w:p w14:paraId="1A89A8E9"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2E21A333" w14:textId="77777777" w:rsidR="008B34FC" w:rsidRPr="009F4B7B" w:rsidRDefault="008B34FC" w:rsidP="003F15C6">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Pr>
                <w:rFonts w:eastAsiaTheme="minorEastAsia"/>
                <w:sz w:val="20"/>
                <w:szCs w:val="20"/>
                <w:lang w:eastAsia="zh-CN"/>
              </w:rPr>
              <w:t>.</w:t>
            </w:r>
          </w:p>
        </w:tc>
      </w:tr>
      <w:tr w:rsidR="008B34FC" w:rsidRPr="005154E2" w14:paraId="0C82979E" w14:textId="77777777" w:rsidTr="003F15C6">
        <w:trPr>
          <w:trHeight w:val="253"/>
          <w:jc w:val="center"/>
        </w:trPr>
        <w:tc>
          <w:tcPr>
            <w:tcW w:w="1555" w:type="dxa"/>
          </w:tcPr>
          <w:p w14:paraId="254BBC7B" w14:textId="77777777" w:rsidR="008B34FC" w:rsidRPr="009F4B7B" w:rsidRDefault="008B34FC" w:rsidP="003F15C6">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58A7A4C" w14:textId="77777777" w:rsidR="008B34FC" w:rsidRDefault="008B34FC" w:rsidP="003F15C6">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8B34FC" w:rsidRPr="005154E2" w14:paraId="1C1306F3" w14:textId="77777777" w:rsidTr="003F15C6">
        <w:trPr>
          <w:trHeight w:val="253"/>
          <w:jc w:val="center"/>
        </w:trPr>
        <w:tc>
          <w:tcPr>
            <w:tcW w:w="1555" w:type="dxa"/>
          </w:tcPr>
          <w:p w14:paraId="08FF525B" w14:textId="77777777" w:rsidR="008B34FC" w:rsidRPr="00BC2971" w:rsidRDefault="008B34FC" w:rsidP="003F15C6">
            <w:pPr>
              <w:spacing w:after="0"/>
              <w:rPr>
                <w:rFonts w:eastAsiaTheme="minorEastAsia"/>
                <w:sz w:val="20"/>
                <w:lang w:val="en-GB" w:eastAsia="zh-CN"/>
              </w:rPr>
            </w:pPr>
            <w:r>
              <w:rPr>
                <w:rFonts w:eastAsiaTheme="minorEastAsia"/>
                <w:sz w:val="20"/>
                <w:lang w:val="en-GB" w:eastAsia="zh-CN"/>
              </w:rPr>
              <w:t>MTK</w:t>
            </w:r>
          </w:p>
        </w:tc>
        <w:tc>
          <w:tcPr>
            <w:tcW w:w="7801" w:type="dxa"/>
          </w:tcPr>
          <w:p w14:paraId="46072B40"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8B34FC" w:rsidRPr="005154E2" w14:paraId="0BB54B51" w14:textId="77777777" w:rsidTr="003F15C6">
        <w:trPr>
          <w:trHeight w:val="253"/>
          <w:jc w:val="center"/>
        </w:trPr>
        <w:tc>
          <w:tcPr>
            <w:tcW w:w="1555" w:type="dxa"/>
          </w:tcPr>
          <w:p w14:paraId="20FE63CF" w14:textId="77777777" w:rsidR="008B34FC" w:rsidRDefault="008B34FC" w:rsidP="003F15C6">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5A47B345" w14:textId="77777777" w:rsidR="008B34FC" w:rsidRDefault="008B34FC" w:rsidP="003F15C6">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8B34FC" w:rsidRPr="005154E2" w14:paraId="6ED1B7A5" w14:textId="77777777" w:rsidTr="003F15C6">
        <w:trPr>
          <w:trHeight w:val="253"/>
          <w:jc w:val="center"/>
        </w:trPr>
        <w:tc>
          <w:tcPr>
            <w:tcW w:w="1555" w:type="dxa"/>
          </w:tcPr>
          <w:p w14:paraId="45170F75" w14:textId="77777777" w:rsidR="008B34FC" w:rsidRDefault="008B34FC" w:rsidP="003F15C6">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 xml:space="preserve">uawei, </w:t>
            </w:r>
            <w:r>
              <w:rPr>
                <w:rFonts w:eastAsiaTheme="minorEastAsia"/>
                <w:sz w:val="20"/>
                <w:lang w:val="en-GB" w:eastAsia="zh-CN"/>
              </w:rPr>
              <w:lastRenderedPageBreak/>
              <w:t>HiSilicon</w:t>
            </w:r>
          </w:p>
        </w:tc>
        <w:tc>
          <w:tcPr>
            <w:tcW w:w="7801" w:type="dxa"/>
          </w:tcPr>
          <w:p w14:paraId="20B8DBB7" w14:textId="77777777" w:rsidR="008B34FC" w:rsidRDefault="008B34FC" w:rsidP="003F15C6">
            <w:pPr>
              <w:spacing w:after="0"/>
              <w:rPr>
                <w:rFonts w:eastAsiaTheme="minorEastAsia"/>
                <w:sz w:val="20"/>
                <w:szCs w:val="20"/>
                <w:lang w:eastAsia="zh-CN"/>
              </w:rPr>
            </w:pPr>
            <w:r>
              <w:rPr>
                <w:rFonts w:eastAsiaTheme="minorEastAsia" w:hint="eastAsia"/>
                <w:sz w:val="20"/>
                <w:lang w:val="en-GB" w:eastAsia="zh-CN"/>
              </w:rPr>
              <w:lastRenderedPageBreak/>
              <w:t xml:space="preserve"> </w:t>
            </w:r>
            <w:r>
              <w:rPr>
                <w:rFonts w:eastAsiaTheme="minorEastAsia"/>
                <w:sz w:val="20"/>
                <w:lang w:val="en-GB" w:eastAsia="zh-CN"/>
              </w:rPr>
              <w:t xml:space="preserve">Ok with the proposal. </w:t>
            </w:r>
          </w:p>
        </w:tc>
      </w:tr>
      <w:tr w:rsidR="008B34FC" w:rsidRPr="005154E2" w14:paraId="257A0240" w14:textId="77777777" w:rsidTr="003F15C6">
        <w:trPr>
          <w:trHeight w:val="253"/>
          <w:jc w:val="center"/>
        </w:trPr>
        <w:tc>
          <w:tcPr>
            <w:tcW w:w="1555" w:type="dxa"/>
          </w:tcPr>
          <w:p w14:paraId="7E7F2FAC" w14:textId="77777777" w:rsidR="008B34FC" w:rsidRDefault="008B34FC" w:rsidP="003F15C6">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7054C7B4" w14:textId="77777777" w:rsidR="008B34FC" w:rsidRDefault="008B34FC" w:rsidP="003F15C6">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7F7E25B8" w14:textId="77777777" w:rsidR="008B34FC" w:rsidRDefault="008B34FC" w:rsidP="003F15C6">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8B34FC" w:rsidRPr="005154E2" w14:paraId="69BB94DB" w14:textId="77777777" w:rsidTr="003F15C6">
        <w:trPr>
          <w:trHeight w:val="253"/>
          <w:jc w:val="center"/>
        </w:trPr>
        <w:tc>
          <w:tcPr>
            <w:tcW w:w="1555" w:type="dxa"/>
          </w:tcPr>
          <w:p w14:paraId="54B51536" w14:textId="77777777" w:rsidR="008B34FC" w:rsidRPr="00F337C8" w:rsidRDefault="008B34FC" w:rsidP="003F15C6">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41FB88CA" w14:textId="77777777" w:rsidR="008B34FC" w:rsidRDefault="008B34FC" w:rsidP="003F15C6">
            <w:pPr>
              <w:spacing w:after="0"/>
              <w:rPr>
                <w:rFonts w:eastAsiaTheme="minorEastAsia"/>
                <w:sz w:val="20"/>
                <w:szCs w:val="16"/>
                <w:lang w:eastAsia="zh-CN"/>
              </w:rPr>
            </w:pPr>
            <w:r>
              <w:rPr>
                <w:rFonts w:eastAsiaTheme="minorEastAsia"/>
                <w:sz w:val="20"/>
                <w:lang w:val="en-GB" w:eastAsia="zh-CN"/>
              </w:rPr>
              <w:t>We are Ok with this proposal.</w:t>
            </w:r>
          </w:p>
        </w:tc>
      </w:tr>
      <w:tr w:rsidR="008B34FC" w:rsidRPr="005154E2" w14:paraId="60B76C9E" w14:textId="77777777" w:rsidTr="003F15C6">
        <w:trPr>
          <w:trHeight w:val="253"/>
          <w:jc w:val="center"/>
        </w:trPr>
        <w:tc>
          <w:tcPr>
            <w:tcW w:w="1555" w:type="dxa"/>
          </w:tcPr>
          <w:p w14:paraId="5C4A8FD7" w14:textId="77777777" w:rsidR="008B34FC" w:rsidRDefault="008B34FC" w:rsidP="003F15C6">
            <w:pPr>
              <w:spacing w:after="0"/>
              <w:rPr>
                <w:sz w:val="20"/>
                <w:szCs w:val="20"/>
                <w:lang w:eastAsia="zh-CN"/>
              </w:rPr>
            </w:pPr>
            <w:r>
              <w:rPr>
                <w:sz w:val="20"/>
                <w:szCs w:val="20"/>
                <w:lang w:eastAsia="zh-CN"/>
              </w:rPr>
              <w:t>Intel</w:t>
            </w:r>
          </w:p>
        </w:tc>
        <w:tc>
          <w:tcPr>
            <w:tcW w:w="7801" w:type="dxa"/>
          </w:tcPr>
          <w:p w14:paraId="337D15BB"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Support only Option 1. Option 2 does not make sense to us since, based on outcome of Proposal 2.4.1.1, some priority rule will be decided. One option is conclude that discussion in its entirety and then proceed to discuss this proposal. </w:t>
            </w:r>
          </w:p>
        </w:tc>
      </w:tr>
      <w:tr w:rsidR="008B34FC" w:rsidRPr="005154E2" w14:paraId="0A5F28ED" w14:textId="77777777" w:rsidTr="003F15C6">
        <w:trPr>
          <w:trHeight w:val="253"/>
          <w:jc w:val="center"/>
        </w:trPr>
        <w:tc>
          <w:tcPr>
            <w:tcW w:w="1555" w:type="dxa"/>
          </w:tcPr>
          <w:p w14:paraId="77CEC063"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1B791BF" w14:textId="77777777" w:rsidR="008B34FC" w:rsidRPr="00C46BDC" w:rsidRDefault="008B34FC" w:rsidP="003F15C6">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Pr>
                <w:rFonts w:eastAsia="Malgun Gothic"/>
                <w:sz w:val="20"/>
                <w:lang w:val="en-GB" w:eastAsia="ko-KR"/>
              </w:rPr>
              <w:tab/>
            </w:r>
          </w:p>
        </w:tc>
      </w:tr>
      <w:tr w:rsidR="008B34FC" w:rsidRPr="005154E2" w14:paraId="106F921C" w14:textId="77777777" w:rsidTr="003F15C6">
        <w:trPr>
          <w:trHeight w:val="253"/>
          <w:jc w:val="center"/>
        </w:trPr>
        <w:tc>
          <w:tcPr>
            <w:tcW w:w="1555" w:type="dxa"/>
          </w:tcPr>
          <w:p w14:paraId="7FB1CC15"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2EF467A"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C5F5EC5" w14:textId="77777777" w:rsidTr="003F15C6">
        <w:trPr>
          <w:trHeight w:val="253"/>
          <w:jc w:val="center"/>
        </w:trPr>
        <w:tc>
          <w:tcPr>
            <w:tcW w:w="1555" w:type="dxa"/>
          </w:tcPr>
          <w:p w14:paraId="23450335" w14:textId="77777777" w:rsidR="008B34FC" w:rsidRDefault="008B34FC" w:rsidP="003F15C6">
            <w:pPr>
              <w:spacing w:after="0"/>
              <w:rPr>
                <w:rFonts w:eastAsia="Malgun Gothic"/>
                <w:sz w:val="20"/>
                <w:szCs w:val="20"/>
                <w:lang w:eastAsia="ko-KR"/>
              </w:rPr>
            </w:pPr>
            <w:r>
              <w:rPr>
                <w:rFonts w:hint="eastAsia"/>
                <w:sz w:val="20"/>
                <w:szCs w:val="20"/>
                <w:lang w:eastAsia="zh-CN"/>
              </w:rPr>
              <w:t>CATT</w:t>
            </w:r>
          </w:p>
        </w:tc>
        <w:tc>
          <w:tcPr>
            <w:tcW w:w="7801" w:type="dxa"/>
          </w:tcPr>
          <w:p w14:paraId="2998C339"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648639AC"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8B34FC" w:rsidRPr="005154E2" w14:paraId="65AB37C5" w14:textId="77777777" w:rsidTr="003F15C6">
        <w:trPr>
          <w:trHeight w:val="253"/>
          <w:jc w:val="center"/>
        </w:trPr>
        <w:tc>
          <w:tcPr>
            <w:tcW w:w="1555" w:type="dxa"/>
          </w:tcPr>
          <w:p w14:paraId="41C35288" w14:textId="77777777" w:rsidR="008B34FC" w:rsidRDefault="008B34FC" w:rsidP="003F1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D41F043"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3F5834BF" w14:textId="77777777" w:rsidTr="003F15C6">
        <w:trPr>
          <w:trHeight w:val="253"/>
          <w:jc w:val="center"/>
        </w:trPr>
        <w:tc>
          <w:tcPr>
            <w:tcW w:w="1555" w:type="dxa"/>
          </w:tcPr>
          <w:p w14:paraId="74875D1A" w14:textId="77777777" w:rsidR="008B34FC" w:rsidRDefault="008B34FC" w:rsidP="003F15C6">
            <w:pPr>
              <w:spacing w:after="0"/>
              <w:rPr>
                <w:rFonts w:eastAsiaTheme="minorEastAsia"/>
                <w:sz w:val="20"/>
                <w:lang w:val="en-GB"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080B94CD"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r w:rsidR="008B34FC" w:rsidRPr="005154E2" w14:paraId="34B91053" w14:textId="77777777" w:rsidTr="003F15C6">
        <w:trPr>
          <w:trHeight w:val="253"/>
          <w:jc w:val="center"/>
        </w:trPr>
        <w:tc>
          <w:tcPr>
            <w:tcW w:w="1555" w:type="dxa"/>
          </w:tcPr>
          <w:p w14:paraId="35EC46AC"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446012AB"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54D430DC" w14:textId="77777777" w:rsidTr="003F15C6">
        <w:trPr>
          <w:trHeight w:val="253"/>
          <w:jc w:val="center"/>
        </w:trPr>
        <w:tc>
          <w:tcPr>
            <w:tcW w:w="1555" w:type="dxa"/>
          </w:tcPr>
          <w:p w14:paraId="3AB410B3"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164AB3D5" w14:textId="77777777" w:rsidR="008B34FC" w:rsidRDefault="008B34FC" w:rsidP="003F15C6">
            <w:pPr>
              <w:spacing w:after="0"/>
              <w:rPr>
                <w:rFonts w:eastAsiaTheme="minorEastAsia"/>
                <w:sz w:val="20"/>
                <w:lang w:val="en-GB" w:eastAsia="zh-CN"/>
              </w:rPr>
            </w:pPr>
            <w:r w:rsidRPr="00A94A13">
              <w:rPr>
                <w:rFonts w:eastAsiaTheme="minorEastAsia"/>
                <w:sz w:val="20"/>
                <w:lang w:val="en-GB" w:eastAsia="zh-CN"/>
              </w:rPr>
              <w:t>We prefer Option 1.  We are unsure if the FL with this proposal is suggesting both options are supported or if this is intended to be a down-selection between the 2 options.  We would prefer to attempt to down-select if possible (our preference is Option 1).</w:t>
            </w:r>
          </w:p>
          <w:p w14:paraId="4AE1C0E7" w14:textId="77777777" w:rsidR="00BF1428" w:rsidRDefault="00BF1428" w:rsidP="003F15C6">
            <w:pPr>
              <w:spacing w:after="0"/>
              <w:rPr>
                <w:rFonts w:eastAsiaTheme="minorEastAsia"/>
                <w:sz w:val="20"/>
                <w:lang w:val="en-GB" w:eastAsia="zh-CN"/>
              </w:rPr>
            </w:pPr>
          </w:p>
          <w:p w14:paraId="51B2458B" w14:textId="01FF4B7A" w:rsidR="00BF1428" w:rsidRPr="00BF1428" w:rsidRDefault="00BF1428" w:rsidP="003F15C6">
            <w:pPr>
              <w:spacing w:after="0"/>
              <w:rPr>
                <w:rFonts w:eastAsiaTheme="minorEastAsia"/>
                <w:i/>
                <w:color w:val="FF0000"/>
                <w:sz w:val="20"/>
                <w:lang w:val="en-GB" w:eastAsia="zh-CN"/>
              </w:rPr>
            </w:pPr>
            <w:r w:rsidRPr="00BF1428">
              <w:rPr>
                <w:rFonts w:eastAsiaTheme="minorEastAsia"/>
                <w:i/>
                <w:color w:val="FF0000"/>
                <w:sz w:val="20"/>
                <w:highlight w:val="cyan"/>
                <w:lang w:val="en-GB" w:eastAsia="zh-CN"/>
              </w:rPr>
              <w:t>FL response: The intention is for down-selection.</w:t>
            </w:r>
            <w:r w:rsidRPr="00BF1428">
              <w:rPr>
                <w:rFonts w:eastAsiaTheme="minorEastAsia"/>
                <w:i/>
                <w:color w:val="FF0000"/>
                <w:sz w:val="20"/>
                <w:lang w:val="en-GB" w:eastAsia="zh-CN"/>
              </w:rPr>
              <w:t xml:space="preserve"> </w:t>
            </w:r>
          </w:p>
          <w:p w14:paraId="28F186FC" w14:textId="77777777" w:rsidR="00BF1428" w:rsidRDefault="00BF1428" w:rsidP="003F15C6">
            <w:pPr>
              <w:spacing w:after="0"/>
              <w:rPr>
                <w:rFonts w:eastAsiaTheme="minorEastAsia"/>
                <w:sz w:val="20"/>
                <w:lang w:val="en-GB" w:eastAsia="zh-CN"/>
              </w:rPr>
            </w:pPr>
          </w:p>
        </w:tc>
      </w:tr>
      <w:tr w:rsidR="008B34FC" w:rsidRPr="005154E2" w14:paraId="104A24D5" w14:textId="77777777" w:rsidTr="003F15C6">
        <w:trPr>
          <w:trHeight w:val="253"/>
          <w:jc w:val="center"/>
        </w:trPr>
        <w:tc>
          <w:tcPr>
            <w:tcW w:w="1555" w:type="dxa"/>
          </w:tcPr>
          <w:p w14:paraId="6B63546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3ED37482" w14:textId="77777777" w:rsidR="008B34FC" w:rsidRDefault="008B34FC" w:rsidP="003F15C6">
            <w:pPr>
              <w:spacing w:after="0"/>
              <w:rPr>
                <w:rFonts w:eastAsia="Malgun Gothic"/>
                <w:sz w:val="20"/>
                <w:lang w:val="en-GB" w:eastAsia="ko-KR"/>
              </w:rPr>
            </w:pPr>
            <w:r>
              <w:rPr>
                <w:rFonts w:eastAsia="Malgun Gothic"/>
                <w:sz w:val="20"/>
                <w:lang w:val="en-GB" w:eastAsia="ko-KR"/>
              </w:rPr>
              <w:t>We can remove this proposal, as it is covered by 2.3 (multiplexing) and 2.4.1.1 (prioritization).</w:t>
            </w:r>
          </w:p>
          <w:p w14:paraId="51297D56" w14:textId="77777777" w:rsidR="00BF1428" w:rsidRDefault="00BF1428" w:rsidP="003F15C6">
            <w:pPr>
              <w:spacing w:after="0"/>
              <w:rPr>
                <w:rFonts w:eastAsia="Malgun Gothic"/>
                <w:sz w:val="20"/>
                <w:lang w:val="en-GB" w:eastAsia="ko-KR"/>
              </w:rPr>
            </w:pPr>
          </w:p>
          <w:p w14:paraId="3FBA2B7A" w14:textId="7A421C01" w:rsidR="00BF1428" w:rsidRDefault="00BF1428" w:rsidP="003F15C6">
            <w:pPr>
              <w:spacing w:after="0"/>
              <w:rPr>
                <w:rFonts w:eastAsia="Malgun Gothic"/>
                <w:sz w:val="20"/>
                <w:lang w:val="en-GB" w:eastAsia="ko-KR"/>
              </w:rPr>
            </w:pPr>
            <w:r w:rsidRPr="00BF1428">
              <w:rPr>
                <w:rFonts w:eastAsiaTheme="minorEastAsia"/>
                <w:i/>
                <w:color w:val="FF0000"/>
                <w:sz w:val="20"/>
                <w:highlight w:val="cyan"/>
                <w:lang w:val="en-GB" w:eastAsia="zh-CN"/>
              </w:rPr>
              <w:t>FL respo</w:t>
            </w:r>
            <w:r w:rsidRPr="006A2B34">
              <w:rPr>
                <w:rFonts w:eastAsiaTheme="minorEastAsia"/>
                <w:i/>
                <w:color w:val="FF0000"/>
                <w:sz w:val="20"/>
                <w:highlight w:val="cyan"/>
                <w:lang w:val="en-GB" w:eastAsia="zh-CN"/>
              </w:rPr>
              <w:t xml:space="preserve">nse: I’m confused. It is </w:t>
            </w:r>
            <w:r w:rsidR="006A2B34" w:rsidRPr="006A2B34">
              <w:rPr>
                <w:rFonts w:eastAsiaTheme="minorEastAsia"/>
                <w:i/>
                <w:color w:val="FF0000"/>
                <w:sz w:val="20"/>
                <w:highlight w:val="cyan"/>
                <w:lang w:val="en-GB" w:eastAsia="zh-CN"/>
              </w:rPr>
              <w:t>right the proposals discussed in multiplexing or prioritizing….</w:t>
            </w:r>
          </w:p>
          <w:p w14:paraId="5CAA674F" w14:textId="77777777" w:rsidR="00BF1428" w:rsidRPr="00A94A13" w:rsidRDefault="00BF1428" w:rsidP="003F15C6">
            <w:pPr>
              <w:spacing w:after="0"/>
              <w:rPr>
                <w:rFonts w:eastAsiaTheme="minorEastAsia"/>
                <w:sz w:val="20"/>
                <w:lang w:val="en-GB" w:eastAsia="zh-CN"/>
              </w:rPr>
            </w:pPr>
          </w:p>
        </w:tc>
      </w:tr>
      <w:tr w:rsidR="008B34FC" w:rsidRPr="005154E2" w14:paraId="50D86E70" w14:textId="77777777" w:rsidTr="003F15C6">
        <w:trPr>
          <w:trHeight w:val="253"/>
          <w:jc w:val="center"/>
        </w:trPr>
        <w:tc>
          <w:tcPr>
            <w:tcW w:w="1555" w:type="dxa"/>
          </w:tcPr>
          <w:p w14:paraId="0773BEC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Convida</w:t>
            </w:r>
          </w:p>
        </w:tc>
        <w:tc>
          <w:tcPr>
            <w:tcW w:w="7801" w:type="dxa"/>
          </w:tcPr>
          <w:p w14:paraId="7E6A58AA" w14:textId="77777777" w:rsidR="008B34FC" w:rsidRDefault="008B34FC" w:rsidP="003F15C6">
            <w:pPr>
              <w:spacing w:after="0"/>
              <w:rPr>
                <w:rFonts w:eastAsia="Malgun Gothic"/>
                <w:sz w:val="20"/>
                <w:lang w:val="en-GB" w:eastAsia="ko-KR"/>
              </w:rPr>
            </w:pPr>
            <w:r>
              <w:rPr>
                <w:rFonts w:eastAsiaTheme="minorEastAsia"/>
                <w:sz w:val="20"/>
                <w:lang w:val="en-GB" w:eastAsia="zh-CN"/>
              </w:rPr>
              <w:t>We are generally fine with the proposal.</w:t>
            </w:r>
            <w:r>
              <w:rPr>
                <w:rFonts w:eastAsia="Malgun Gothic"/>
                <w:sz w:val="20"/>
                <w:lang w:val="en-GB" w:eastAsia="ko-KR"/>
              </w:rPr>
              <w:t xml:space="preserve"> We think option 2 is not reasonable since it doesn’t make sense to always drop MBS. Also, we wonder if the intention of this proposal is to preclude all the other solutions if any?</w:t>
            </w:r>
          </w:p>
        </w:tc>
      </w:tr>
    </w:tbl>
    <w:p w14:paraId="26FFCC84" w14:textId="77777777" w:rsidR="008B34FC" w:rsidRDefault="008B34FC" w:rsidP="00040D73"/>
    <w:p w14:paraId="02FD46E8" w14:textId="03BBCE8D" w:rsidR="00BF1428" w:rsidRPr="005154E2" w:rsidRDefault="00BF1428" w:rsidP="00BF1428">
      <w:pPr>
        <w:pStyle w:val="Heading4"/>
        <w:rPr>
          <w:lang w:eastAsia="zh-CN"/>
        </w:rPr>
      </w:pPr>
      <w:bookmarkStart w:id="95" w:name="_Ref62643751"/>
      <w:r>
        <w:rPr>
          <w:lang w:eastAsia="zh-CN"/>
        </w:rPr>
        <w:t>2</w:t>
      </w:r>
      <w:r w:rsidRPr="00BF1428">
        <w:rPr>
          <w:vertAlign w:val="superscript"/>
          <w:lang w:eastAsia="zh-CN"/>
        </w:rPr>
        <w:t>nd</w:t>
      </w:r>
      <w:r>
        <w:rPr>
          <w:lang w:eastAsia="zh-CN"/>
        </w:rPr>
        <w:t xml:space="preserve"> </w:t>
      </w:r>
      <w:r w:rsidRPr="005154E2">
        <w:rPr>
          <w:lang w:eastAsia="zh-CN"/>
        </w:rPr>
        <w:t>round discussion</w:t>
      </w:r>
      <w:bookmarkEnd w:id="95"/>
    </w:p>
    <w:p w14:paraId="4995E203"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Comments</w:t>
      </w:r>
    </w:p>
    <w:p w14:paraId="5539412E" w14:textId="6137FE96" w:rsidR="006A2B34" w:rsidRPr="006A2B34" w:rsidRDefault="006A2B34" w:rsidP="006A2B34">
      <w:pPr>
        <w:rPr>
          <w:rFonts w:eastAsiaTheme="minorEastAsia"/>
          <w:sz w:val="20"/>
          <w:lang w:val="en-GB" w:eastAsia="zh-CN"/>
        </w:rPr>
      </w:pPr>
      <w:r w:rsidRPr="006A2B34">
        <w:rPr>
          <w:rFonts w:eastAsiaTheme="minorEastAsia"/>
          <w:sz w:val="20"/>
          <w:lang w:val="en-GB" w:eastAsia="zh-CN"/>
        </w:rPr>
        <w:t xml:space="preserve">Based on the discussion in the first round, majority is fine with the proposal and some companies expressed the preference to option 1. We can try option 1 in this round of discussion. If many technical concerns are received for support of option 1, we can step back to keep two options open and down-select it later. </w:t>
      </w:r>
    </w:p>
    <w:p w14:paraId="370B168C" w14:textId="77777777" w:rsidR="00BF1428" w:rsidRDefault="00BF1428" w:rsidP="00BF1428">
      <w:pPr>
        <w:rPr>
          <w:rFonts w:eastAsiaTheme="minorEastAsia"/>
          <w:lang w:val="en-GB" w:eastAsia="zh-CN"/>
        </w:rPr>
      </w:pPr>
    </w:p>
    <w:p w14:paraId="3F6CDC24" w14:textId="77777777" w:rsidR="00BF1428" w:rsidRDefault="00BF1428" w:rsidP="00BF1428">
      <w:pPr>
        <w:pStyle w:val="Subtitle"/>
        <w:rPr>
          <w:rFonts w:ascii="Times New Roman" w:hAnsi="Times New Roman" w:cs="Times New Roman"/>
        </w:rPr>
      </w:pPr>
      <w:r w:rsidRPr="005154E2">
        <w:rPr>
          <w:rFonts w:ascii="Times New Roman" w:hAnsi="Times New Roman" w:cs="Times New Roman"/>
        </w:rPr>
        <w:t>FL’s Proposal:</w:t>
      </w:r>
    </w:p>
    <w:p w14:paraId="4E461E67" w14:textId="04BE5EE2" w:rsidR="00BF1428" w:rsidRPr="00E72797" w:rsidRDefault="00BF1428" w:rsidP="00BF14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_Ref62643751 \n \h </w:instrText>
      </w:r>
      <w:r>
        <w:rPr>
          <w:sz w:val="20"/>
          <w:szCs w:val="20"/>
          <w:lang w:val="en-GB" w:eastAsia="zh-CN"/>
        </w:rPr>
      </w:r>
      <w:r>
        <w:rPr>
          <w:sz w:val="20"/>
          <w:szCs w:val="20"/>
          <w:lang w:val="en-GB" w:eastAsia="zh-CN"/>
        </w:rPr>
        <w:fldChar w:fldCharType="separate"/>
      </w:r>
      <w:r>
        <w:rPr>
          <w:sz w:val="20"/>
          <w:szCs w:val="20"/>
          <w:lang w:val="en-GB" w:eastAsia="zh-CN"/>
        </w:rPr>
        <w:t>2.3.2.2</w:t>
      </w:r>
      <w:r>
        <w:rPr>
          <w:sz w:val="20"/>
          <w:szCs w:val="20"/>
          <w:lang w:val="en-GB" w:eastAsia="zh-CN"/>
        </w:rPr>
        <w:fldChar w:fldCharType="end"/>
      </w:r>
      <w:r w:rsidRPr="00E72797">
        <w:rPr>
          <w:sz w:val="20"/>
          <w:szCs w:val="20"/>
          <w:lang w:val="en-GB" w:eastAsia="zh-CN"/>
        </w:rPr>
        <w:t>: (multiplexing/prioritizing)</w:t>
      </w:r>
    </w:p>
    <w:p w14:paraId="730940A3" w14:textId="2B8F4849" w:rsidR="00BF1428" w:rsidRPr="00E72797" w:rsidRDefault="00BF1428" w:rsidP="00BF1428">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4501AAA5" w14:textId="77777777" w:rsidR="00BF1428" w:rsidRPr="002F328D" w:rsidRDefault="00BF1428" w:rsidP="00BF1428">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BFC587A" w14:textId="77777777" w:rsidR="00BF1428" w:rsidRPr="00BF1428" w:rsidRDefault="00BF1428" w:rsidP="00BF1428">
      <w:pPr>
        <w:pStyle w:val="ListParagraph"/>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4ADB26AC" w14:textId="77777777" w:rsidR="00BF1428" w:rsidRPr="00E72797" w:rsidRDefault="00BF1428" w:rsidP="00BF1428">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467731E" w14:textId="77777777" w:rsidR="00BF1428" w:rsidRDefault="00BF1428" w:rsidP="00BF1428">
      <w:pPr>
        <w:rPr>
          <w:lang w:val="en-GB" w:eastAsia="zh-CN"/>
        </w:rPr>
      </w:pPr>
    </w:p>
    <w:p w14:paraId="1FB82F8D" w14:textId="77777777" w:rsidR="00BF1428" w:rsidRPr="005154E2" w:rsidRDefault="00BF1428" w:rsidP="00BF1428">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F1428" w:rsidRPr="005154E2" w14:paraId="0A3E9D14" w14:textId="77777777" w:rsidTr="003F15C6">
        <w:trPr>
          <w:trHeight w:val="253"/>
          <w:jc w:val="center"/>
        </w:trPr>
        <w:tc>
          <w:tcPr>
            <w:tcW w:w="1555" w:type="dxa"/>
          </w:tcPr>
          <w:p w14:paraId="7804EC0B" w14:textId="77777777" w:rsidR="00BF1428" w:rsidRPr="005154E2" w:rsidRDefault="00BF1428" w:rsidP="003F15C6">
            <w:pPr>
              <w:spacing w:after="0"/>
              <w:rPr>
                <w:rFonts w:cstheme="minorHAnsi"/>
                <w:sz w:val="16"/>
                <w:szCs w:val="16"/>
              </w:rPr>
            </w:pPr>
            <w:r w:rsidRPr="005154E2">
              <w:rPr>
                <w:b/>
                <w:sz w:val="16"/>
                <w:szCs w:val="16"/>
              </w:rPr>
              <w:t>Company</w:t>
            </w:r>
          </w:p>
        </w:tc>
        <w:tc>
          <w:tcPr>
            <w:tcW w:w="7801" w:type="dxa"/>
          </w:tcPr>
          <w:p w14:paraId="6FE04832" w14:textId="77777777" w:rsidR="00BF1428" w:rsidRPr="005154E2" w:rsidRDefault="00BF1428"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1385DB35" w14:textId="77777777" w:rsidTr="003F15C6">
        <w:trPr>
          <w:trHeight w:val="253"/>
          <w:jc w:val="center"/>
        </w:trPr>
        <w:tc>
          <w:tcPr>
            <w:tcW w:w="1555" w:type="dxa"/>
          </w:tcPr>
          <w:p w14:paraId="58D20E9A" w14:textId="45960872" w:rsidR="007E7050" w:rsidRPr="007E7050" w:rsidRDefault="007E7050" w:rsidP="007E7050">
            <w:pPr>
              <w:spacing w:after="0"/>
              <w:rPr>
                <w:rFonts w:eastAsia="Malgun Gothic"/>
                <w:b/>
                <w:sz w:val="16"/>
                <w:szCs w:val="16"/>
                <w:lang w:eastAsia="ko-KR"/>
              </w:rPr>
            </w:pPr>
            <w:r>
              <w:rPr>
                <w:rFonts w:eastAsia="Malgun Gothic" w:hint="eastAsia"/>
                <w:sz w:val="20"/>
                <w:szCs w:val="20"/>
                <w:lang w:eastAsia="ko-KR"/>
              </w:rPr>
              <w:t>LG</w:t>
            </w:r>
          </w:p>
        </w:tc>
        <w:tc>
          <w:tcPr>
            <w:tcW w:w="7801" w:type="dxa"/>
          </w:tcPr>
          <w:p w14:paraId="0D871D90" w14:textId="4A3F0586" w:rsidR="007E7050" w:rsidRPr="005154E2" w:rsidRDefault="007E7050" w:rsidP="007E7050">
            <w:pPr>
              <w:spacing w:after="0"/>
              <w:rPr>
                <w:b/>
                <w:sz w:val="16"/>
                <w:szCs w:val="16"/>
              </w:rPr>
            </w:pPr>
            <w:r>
              <w:rPr>
                <w:rFonts w:eastAsia="Malgun Gothic" w:hint="eastAsia"/>
                <w:sz w:val="20"/>
                <w:lang w:val="en-GB" w:eastAsia="ko-KR"/>
              </w:rPr>
              <w:t>We are fine with this proposal.</w:t>
            </w:r>
            <w:r>
              <w:rPr>
                <w:rFonts w:eastAsia="Malgun Gothic"/>
                <w:sz w:val="20"/>
                <w:lang w:val="en-GB" w:eastAsia="ko-KR"/>
              </w:rPr>
              <w:tab/>
              <w:t>But, it is also fine to keep Option 2, e.g. if multicast priority is not configured/indicated.</w:t>
            </w:r>
          </w:p>
        </w:tc>
      </w:tr>
      <w:tr w:rsidR="005076A1" w:rsidRPr="005154E2" w14:paraId="621F5B09" w14:textId="77777777" w:rsidTr="003F15C6">
        <w:trPr>
          <w:trHeight w:val="253"/>
          <w:jc w:val="center"/>
        </w:trPr>
        <w:tc>
          <w:tcPr>
            <w:tcW w:w="1555" w:type="dxa"/>
          </w:tcPr>
          <w:p w14:paraId="0BA03F48" w14:textId="33EC1D1A" w:rsidR="005076A1" w:rsidRDefault="005076A1" w:rsidP="007E7050">
            <w:pPr>
              <w:spacing w:after="0"/>
              <w:rPr>
                <w:rFonts w:eastAsia="Malgun Gothic"/>
                <w:sz w:val="20"/>
                <w:szCs w:val="20"/>
                <w:lang w:eastAsia="ko-KR"/>
              </w:rPr>
            </w:pPr>
            <w:r>
              <w:rPr>
                <w:rFonts w:eastAsia="Malgun Gothic"/>
                <w:sz w:val="20"/>
                <w:szCs w:val="20"/>
                <w:lang w:eastAsia="ko-KR"/>
              </w:rPr>
              <w:lastRenderedPageBreak/>
              <w:t>Nokia, NSB</w:t>
            </w:r>
          </w:p>
        </w:tc>
        <w:tc>
          <w:tcPr>
            <w:tcW w:w="7801" w:type="dxa"/>
          </w:tcPr>
          <w:p w14:paraId="1DA871B8" w14:textId="42C40591" w:rsidR="005076A1" w:rsidRDefault="005076A1" w:rsidP="007E7050">
            <w:pPr>
              <w:spacing w:after="0"/>
              <w:rPr>
                <w:rFonts w:eastAsia="Malgun Gothic"/>
                <w:sz w:val="20"/>
                <w:lang w:val="en-GB" w:eastAsia="ko-KR"/>
              </w:rPr>
            </w:pPr>
            <w:r>
              <w:rPr>
                <w:rFonts w:eastAsia="Malgun Gothic"/>
                <w:sz w:val="20"/>
                <w:lang w:val="en-GB" w:eastAsia="ko-KR"/>
              </w:rPr>
              <w:t>Support the Proposal</w:t>
            </w:r>
          </w:p>
        </w:tc>
      </w:tr>
      <w:tr w:rsidR="007F7C5C" w:rsidRPr="005154E2" w14:paraId="16A485C0" w14:textId="77777777" w:rsidTr="003F15C6">
        <w:trPr>
          <w:trHeight w:val="253"/>
          <w:jc w:val="center"/>
        </w:trPr>
        <w:tc>
          <w:tcPr>
            <w:tcW w:w="1555" w:type="dxa"/>
          </w:tcPr>
          <w:p w14:paraId="7852199C" w14:textId="44BF61EF" w:rsidR="007F7C5C" w:rsidRDefault="007F7C5C" w:rsidP="007E7050">
            <w:pPr>
              <w:spacing w:after="0"/>
              <w:rPr>
                <w:rFonts w:eastAsia="Malgun Gothic"/>
                <w:sz w:val="20"/>
                <w:szCs w:val="20"/>
                <w:lang w:eastAsia="ko-KR"/>
              </w:rPr>
            </w:pPr>
            <w:r>
              <w:rPr>
                <w:rFonts w:eastAsia="Malgun Gothic"/>
                <w:sz w:val="20"/>
                <w:szCs w:val="20"/>
                <w:lang w:eastAsia="ko-KR"/>
              </w:rPr>
              <w:t>Convida</w:t>
            </w:r>
          </w:p>
        </w:tc>
        <w:tc>
          <w:tcPr>
            <w:tcW w:w="7801" w:type="dxa"/>
          </w:tcPr>
          <w:p w14:paraId="00AD6266" w14:textId="57A30D1B" w:rsidR="007F7C5C" w:rsidRDefault="007F7C5C" w:rsidP="007E7050">
            <w:pPr>
              <w:spacing w:after="0"/>
              <w:rPr>
                <w:rFonts w:eastAsia="Malgun Gothic"/>
                <w:sz w:val="20"/>
                <w:lang w:val="en-GB" w:eastAsia="ko-KR"/>
              </w:rPr>
            </w:pPr>
            <w:r>
              <w:rPr>
                <w:rFonts w:eastAsia="Malgun Gothic"/>
                <w:sz w:val="20"/>
                <w:lang w:val="en-GB" w:eastAsia="ko-KR"/>
              </w:rPr>
              <w:t xml:space="preserve">We are fine with the proposal </w:t>
            </w:r>
          </w:p>
        </w:tc>
      </w:tr>
      <w:tr w:rsidR="00C02924" w:rsidRPr="005154E2" w14:paraId="0463FC4F" w14:textId="77777777" w:rsidTr="003F15C6">
        <w:trPr>
          <w:trHeight w:val="253"/>
          <w:jc w:val="center"/>
        </w:trPr>
        <w:tc>
          <w:tcPr>
            <w:tcW w:w="1555" w:type="dxa"/>
          </w:tcPr>
          <w:p w14:paraId="657804DB" w14:textId="7315DD3D" w:rsidR="00C02924" w:rsidRDefault="00C02924" w:rsidP="007E7050">
            <w:pPr>
              <w:spacing w:after="0"/>
              <w:rPr>
                <w:rFonts w:eastAsia="Malgun Gothic"/>
                <w:sz w:val="20"/>
                <w:szCs w:val="20"/>
                <w:lang w:eastAsia="ko-KR"/>
              </w:rPr>
            </w:pPr>
            <w:r>
              <w:rPr>
                <w:rFonts w:eastAsia="Malgun Gothic"/>
                <w:sz w:val="20"/>
                <w:szCs w:val="20"/>
                <w:lang w:eastAsia="ko-KR"/>
              </w:rPr>
              <w:t>Samsung</w:t>
            </w:r>
          </w:p>
        </w:tc>
        <w:tc>
          <w:tcPr>
            <w:tcW w:w="7801" w:type="dxa"/>
          </w:tcPr>
          <w:p w14:paraId="6A5075D7" w14:textId="77777777" w:rsidR="00C02924" w:rsidRDefault="00C02924" w:rsidP="007E7050">
            <w:pPr>
              <w:spacing w:after="0"/>
              <w:rPr>
                <w:rFonts w:eastAsia="Malgun Gothic"/>
                <w:sz w:val="20"/>
                <w:lang w:val="en-GB" w:eastAsia="ko-KR"/>
              </w:rPr>
            </w:pPr>
            <w:r>
              <w:rPr>
                <w:rFonts w:eastAsia="Malgun Gothic"/>
                <w:sz w:val="20"/>
                <w:lang w:val="en-GB" w:eastAsia="ko-KR"/>
              </w:rPr>
              <w:t>OK in principle with the proposal. However, whenever a new feature is introduced, there is always RRC signalling to support it. So, that multiplexing should be controlled by the gNB.</w:t>
            </w:r>
          </w:p>
          <w:p w14:paraId="2BC5AAA0" w14:textId="77777777" w:rsidR="00F44AE0" w:rsidRDefault="00F44AE0" w:rsidP="007E7050">
            <w:pPr>
              <w:spacing w:after="0"/>
              <w:rPr>
                <w:rFonts w:eastAsia="Malgun Gothic"/>
                <w:sz w:val="20"/>
                <w:lang w:val="en-GB" w:eastAsia="ko-KR"/>
              </w:rPr>
            </w:pPr>
          </w:p>
          <w:p w14:paraId="592F76B8" w14:textId="7EB8DB0D" w:rsidR="00F44AE0" w:rsidRPr="00F44AE0" w:rsidRDefault="00F44AE0" w:rsidP="007E7050">
            <w:pPr>
              <w:spacing w:after="0"/>
              <w:rPr>
                <w:rFonts w:eastAsiaTheme="minorEastAsia"/>
                <w:i/>
                <w:color w:val="FF0000"/>
                <w:sz w:val="20"/>
                <w:lang w:val="en-GB" w:eastAsia="zh-CN"/>
              </w:rPr>
            </w:pPr>
            <w:r w:rsidRPr="00F44AE0">
              <w:rPr>
                <w:rFonts w:eastAsiaTheme="minorEastAsia" w:hint="eastAsia"/>
                <w:i/>
                <w:color w:val="FF0000"/>
                <w:sz w:val="20"/>
                <w:highlight w:val="cyan"/>
                <w:lang w:val="en-GB" w:eastAsia="zh-CN"/>
              </w:rPr>
              <w:t>F</w:t>
            </w:r>
            <w:r w:rsidRPr="00F44AE0">
              <w:rPr>
                <w:rFonts w:eastAsiaTheme="minorEastAsia"/>
                <w:i/>
                <w:color w:val="FF0000"/>
                <w:sz w:val="20"/>
                <w:highlight w:val="cyan"/>
                <w:lang w:val="en-GB" w:eastAsia="zh-CN"/>
              </w:rPr>
              <w:t>L’s response: since it is a general comment and I believe it can be handle</w:t>
            </w:r>
            <w:r w:rsidR="0069558A">
              <w:rPr>
                <w:rFonts w:eastAsiaTheme="minorEastAsia"/>
                <w:i/>
                <w:color w:val="FF0000"/>
                <w:sz w:val="20"/>
                <w:highlight w:val="cyan"/>
                <w:lang w:val="en-GB" w:eastAsia="zh-CN"/>
              </w:rPr>
              <w:t>d</w:t>
            </w:r>
            <w:r w:rsidRPr="00F44AE0">
              <w:rPr>
                <w:rFonts w:eastAsiaTheme="minorEastAsia"/>
                <w:i/>
                <w:color w:val="FF0000"/>
                <w:sz w:val="20"/>
                <w:highlight w:val="cyan"/>
                <w:lang w:val="en-GB" w:eastAsia="zh-CN"/>
              </w:rPr>
              <w:t xml:space="preserve"> at</w:t>
            </w:r>
            <w:r w:rsidR="0069558A">
              <w:rPr>
                <w:rFonts w:eastAsiaTheme="minorEastAsia"/>
                <w:i/>
                <w:color w:val="FF0000"/>
                <w:sz w:val="20"/>
                <w:highlight w:val="cyan"/>
                <w:lang w:val="en-GB" w:eastAsia="zh-CN"/>
              </w:rPr>
              <w:t xml:space="preserve"> the</w:t>
            </w:r>
            <w:r w:rsidRPr="00F44AE0">
              <w:rPr>
                <w:rFonts w:eastAsiaTheme="minorEastAsia"/>
                <w:i/>
                <w:color w:val="FF0000"/>
                <w:sz w:val="20"/>
                <w:highlight w:val="cyan"/>
                <w:lang w:val="en-GB" w:eastAsia="zh-CN"/>
              </w:rPr>
              <w:t xml:space="preserve"> end of WI </w:t>
            </w:r>
            <w:r w:rsidR="002E17E1">
              <w:rPr>
                <w:rFonts w:eastAsiaTheme="minorEastAsia"/>
                <w:i/>
                <w:color w:val="FF0000"/>
                <w:sz w:val="20"/>
                <w:highlight w:val="cyan"/>
                <w:lang w:val="en-GB" w:eastAsia="zh-CN"/>
              </w:rPr>
              <w:t xml:space="preserve">or UE feature discussion phase or leave it </w:t>
            </w:r>
            <w:r w:rsidRPr="00F44AE0">
              <w:rPr>
                <w:rFonts w:eastAsiaTheme="minorEastAsia"/>
                <w:i/>
                <w:color w:val="FF0000"/>
                <w:sz w:val="20"/>
                <w:highlight w:val="cyan"/>
                <w:lang w:val="en-GB" w:eastAsia="zh-CN"/>
              </w:rPr>
              <w:t>up to editor</w:t>
            </w:r>
            <w:r w:rsidR="002E17E1">
              <w:rPr>
                <w:rFonts w:eastAsiaTheme="minorEastAsia"/>
                <w:i/>
                <w:color w:val="FF0000"/>
                <w:sz w:val="20"/>
                <w:highlight w:val="cyan"/>
                <w:lang w:val="en-GB" w:eastAsia="zh-CN"/>
              </w:rPr>
              <w:t xml:space="preserve"> how to capture it</w:t>
            </w:r>
            <w:r w:rsidRPr="00F44AE0">
              <w:rPr>
                <w:rFonts w:eastAsiaTheme="minorEastAsia"/>
                <w:i/>
                <w:color w:val="FF0000"/>
                <w:sz w:val="20"/>
                <w:highlight w:val="cyan"/>
                <w:lang w:val="en-GB" w:eastAsia="zh-CN"/>
              </w:rPr>
              <w:t>.</w:t>
            </w:r>
            <w:r w:rsidRPr="00F44AE0">
              <w:rPr>
                <w:rFonts w:eastAsiaTheme="minorEastAsia"/>
                <w:i/>
                <w:color w:val="FF0000"/>
                <w:sz w:val="20"/>
                <w:lang w:val="en-GB" w:eastAsia="zh-CN"/>
              </w:rPr>
              <w:t xml:space="preserve"> </w:t>
            </w:r>
          </w:p>
          <w:p w14:paraId="485F2039" w14:textId="72399E4B" w:rsidR="00F44AE0" w:rsidRDefault="00F44AE0" w:rsidP="007E7050">
            <w:pPr>
              <w:spacing w:after="0"/>
              <w:rPr>
                <w:rFonts w:eastAsia="Malgun Gothic"/>
                <w:sz w:val="20"/>
                <w:lang w:val="en-GB" w:eastAsia="ko-KR"/>
              </w:rPr>
            </w:pPr>
          </w:p>
        </w:tc>
      </w:tr>
      <w:tr w:rsidR="00966FE8" w:rsidRPr="005154E2" w14:paraId="29900ECD" w14:textId="77777777" w:rsidTr="003F15C6">
        <w:trPr>
          <w:trHeight w:val="253"/>
          <w:jc w:val="center"/>
        </w:trPr>
        <w:tc>
          <w:tcPr>
            <w:tcW w:w="1555" w:type="dxa"/>
          </w:tcPr>
          <w:p w14:paraId="4514F7C0" w14:textId="20985822" w:rsidR="00966FE8" w:rsidRDefault="00966FE8" w:rsidP="007E7050">
            <w:pPr>
              <w:spacing w:after="0"/>
              <w:rPr>
                <w:rFonts w:eastAsia="Malgun Gothic"/>
                <w:sz w:val="20"/>
                <w:szCs w:val="20"/>
                <w:lang w:eastAsia="ko-KR"/>
              </w:rPr>
            </w:pPr>
            <w:r>
              <w:rPr>
                <w:rFonts w:eastAsia="Malgun Gothic"/>
                <w:sz w:val="20"/>
                <w:szCs w:val="20"/>
                <w:lang w:eastAsia="ko-KR"/>
              </w:rPr>
              <w:t>Qualcomm</w:t>
            </w:r>
          </w:p>
        </w:tc>
        <w:tc>
          <w:tcPr>
            <w:tcW w:w="7801" w:type="dxa"/>
          </w:tcPr>
          <w:p w14:paraId="3C6ABF7C" w14:textId="01484733" w:rsidR="00966FE8" w:rsidRDefault="00966FE8" w:rsidP="007E7050">
            <w:pPr>
              <w:spacing w:after="0"/>
              <w:rPr>
                <w:rFonts w:eastAsia="Malgun Gothic"/>
                <w:sz w:val="20"/>
                <w:lang w:val="en-GB" w:eastAsia="ko-KR"/>
              </w:rPr>
            </w:pPr>
            <w:r>
              <w:rPr>
                <w:rFonts w:eastAsia="Malgun Gothic"/>
                <w:sz w:val="20"/>
                <w:lang w:val="en-GB" w:eastAsia="ko-KR"/>
              </w:rPr>
              <w:t>We are not sure whether multiplexing/dropping of the feedback for multiple multicast and unicast if overlapped is subject to UE capability or not.</w:t>
            </w:r>
          </w:p>
          <w:p w14:paraId="6640BB8E" w14:textId="77777777" w:rsidR="00966FE8" w:rsidRPr="00E72797" w:rsidRDefault="00966FE8" w:rsidP="00966FE8">
            <w:pPr>
              <w:pStyle w:val="Heading4"/>
              <w:numPr>
                <w:ilvl w:val="0"/>
                <w:numId w:val="0"/>
              </w:numPr>
              <w:ind w:left="720" w:hanging="720"/>
              <w:outlineLvl w:val="3"/>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_Ref62643751 \n \h </w:instrText>
            </w:r>
            <w:r>
              <w:rPr>
                <w:sz w:val="20"/>
                <w:szCs w:val="20"/>
                <w:lang w:val="en-GB" w:eastAsia="zh-CN"/>
              </w:rPr>
            </w:r>
            <w:r>
              <w:rPr>
                <w:sz w:val="20"/>
                <w:szCs w:val="20"/>
                <w:lang w:val="en-GB" w:eastAsia="zh-CN"/>
              </w:rPr>
              <w:fldChar w:fldCharType="separate"/>
            </w:r>
            <w:r>
              <w:rPr>
                <w:sz w:val="20"/>
                <w:szCs w:val="20"/>
                <w:lang w:val="en-GB" w:eastAsia="zh-CN"/>
              </w:rPr>
              <w:t>2.3.2.2</w:t>
            </w:r>
            <w:r>
              <w:rPr>
                <w:sz w:val="20"/>
                <w:szCs w:val="20"/>
                <w:lang w:val="en-GB" w:eastAsia="zh-CN"/>
              </w:rPr>
              <w:fldChar w:fldCharType="end"/>
            </w:r>
            <w:r w:rsidRPr="00E72797">
              <w:rPr>
                <w:sz w:val="20"/>
                <w:szCs w:val="20"/>
                <w:lang w:val="en-GB" w:eastAsia="zh-CN"/>
              </w:rPr>
              <w:t>: (multiplexing/prioritizing)</w:t>
            </w:r>
          </w:p>
          <w:p w14:paraId="5C6829AD" w14:textId="77777777" w:rsidR="00966FE8" w:rsidRPr="00E72797" w:rsidRDefault="00966FE8" w:rsidP="00966FE8">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2313ABB0" w14:textId="26793740" w:rsidR="00966FE8" w:rsidRPr="002F328D" w:rsidRDefault="00966FE8" w:rsidP="00966FE8">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w:t>
            </w:r>
            <w:del w:id="96" w:author="Le Liu" w:date="2021-01-27T14:41:00Z">
              <w:r w:rsidRPr="002F328D" w:rsidDel="00966FE8">
                <w:rPr>
                  <w:rFonts w:eastAsiaTheme="minorEastAsia"/>
                  <w:lang w:eastAsia="zh-CN"/>
                </w:rPr>
                <w:delText xml:space="preserve">is </w:delText>
              </w:r>
            </w:del>
            <w:ins w:id="97" w:author="Le Liu" w:date="2021-01-27T14:41:00Z">
              <w:r>
                <w:rPr>
                  <w:rFonts w:eastAsiaTheme="minorEastAsia"/>
                  <w:lang w:eastAsia="zh-CN"/>
                </w:rPr>
                <w:t>can be</w:t>
              </w:r>
              <w:r w:rsidRPr="002F328D">
                <w:rPr>
                  <w:rFonts w:eastAsiaTheme="minorEastAsia"/>
                  <w:lang w:eastAsia="zh-CN"/>
                </w:rPr>
                <w:t xml:space="preserve"> </w:t>
              </w:r>
            </w:ins>
            <w:r w:rsidRPr="002F328D">
              <w:rPr>
                <w:rFonts w:eastAsiaTheme="minorEastAsia"/>
                <w:lang w:eastAsia="zh-CN"/>
              </w:rPr>
              <w:t xml:space="preserve">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 xml:space="preserve">rioritizing </w:t>
            </w:r>
            <w:del w:id="98" w:author="Le Liu" w:date="2021-01-27T14:41:00Z">
              <w:r w:rsidRPr="002F328D" w:rsidDel="00966FE8">
                <w:rPr>
                  <w:rFonts w:eastAsiaTheme="minorEastAsia"/>
                  <w:lang w:eastAsia="zh-CN"/>
                </w:rPr>
                <w:delText xml:space="preserve">is </w:delText>
              </w:r>
            </w:del>
            <w:ins w:id="99" w:author="Le Liu" w:date="2021-01-27T14:41:00Z">
              <w:r>
                <w:rPr>
                  <w:rFonts w:eastAsiaTheme="minorEastAsia"/>
                  <w:lang w:eastAsia="zh-CN"/>
                </w:rPr>
                <w:t xml:space="preserve">can be </w:t>
              </w:r>
            </w:ins>
            <w:r w:rsidRPr="002F328D">
              <w:rPr>
                <w:rFonts w:eastAsiaTheme="minorEastAsia"/>
                <w:lang w:eastAsia="zh-CN"/>
              </w:rPr>
              <w:t>applied</w:t>
            </w:r>
            <w:r>
              <w:rPr>
                <w:rFonts w:eastAsiaTheme="minorEastAsia"/>
                <w:lang w:eastAsia="zh-CN"/>
              </w:rPr>
              <w:t xml:space="preserve"> for different priorities. </w:t>
            </w:r>
          </w:p>
          <w:p w14:paraId="44AE509C" w14:textId="77777777" w:rsidR="00966FE8" w:rsidRPr="00BF1428" w:rsidRDefault="00966FE8" w:rsidP="00966FE8">
            <w:pPr>
              <w:pStyle w:val="ListParagraph"/>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6E574A0F" w14:textId="77777777" w:rsidR="00966FE8" w:rsidRDefault="00966FE8" w:rsidP="00966FE8">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1045446D" w14:textId="77777777" w:rsidR="00874F51" w:rsidRDefault="00874F51" w:rsidP="00874F51">
            <w:pPr>
              <w:spacing w:after="0"/>
              <w:rPr>
                <w:rFonts w:eastAsiaTheme="minorEastAsia"/>
                <w:lang w:eastAsia="zh-CN"/>
              </w:rPr>
            </w:pPr>
          </w:p>
          <w:p w14:paraId="61001C2B" w14:textId="363EE269" w:rsidR="00874F51" w:rsidRPr="00874F51" w:rsidRDefault="00874F51" w:rsidP="00874F51">
            <w:pPr>
              <w:spacing w:after="0"/>
              <w:rPr>
                <w:rFonts w:eastAsiaTheme="minorEastAsia"/>
                <w:i/>
                <w:color w:val="FF0000"/>
                <w:lang w:eastAsia="zh-CN"/>
              </w:rPr>
            </w:pPr>
            <w:r w:rsidRPr="00874F51">
              <w:rPr>
                <w:rFonts w:eastAsiaTheme="minorEastAsia"/>
                <w:i/>
                <w:color w:val="FF0000"/>
                <w:highlight w:val="cyan"/>
                <w:lang w:eastAsia="zh-CN"/>
              </w:rPr>
              <w:t>FL’s response: Thanks for the suggestion. “can be” may mean a lot of possibilities. How about we make it the positive decision</w:t>
            </w:r>
            <w:r>
              <w:rPr>
                <w:rFonts w:eastAsiaTheme="minorEastAsia"/>
                <w:i/>
                <w:color w:val="FF0000"/>
                <w:highlight w:val="cyan"/>
                <w:lang w:eastAsia="zh-CN"/>
              </w:rPr>
              <w:t xml:space="preserve"> assuming UE has the capability</w:t>
            </w:r>
            <w:r w:rsidRPr="00874F51">
              <w:rPr>
                <w:rFonts w:eastAsiaTheme="minorEastAsia"/>
                <w:i/>
                <w:color w:val="FF0000"/>
                <w:highlight w:val="cyan"/>
                <w:lang w:eastAsia="zh-CN"/>
              </w:rPr>
              <w:t xml:space="preserve"> and FFS whether UE capability is introduced?</w:t>
            </w:r>
          </w:p>
          <w:p w14:paraId="5071672D" w14:textId="5D2A577A" w:rsidR="00966FE8" w:rsidRDefault="00966FE8" w:rsidP="007E7050">
            <w:pPr>
              <w:spacing w:after="0"/>
              <w:rPr>
                <w:rFonts w:eastAsia="Malgun Gothic"/>
                <w:sz w:val="20"/>
                <w:lang w:val="en-GB" w:eastAsia="ko-KR"/>
              </w:rPr>
            </w:pPr>
          </w:p>
        </w:tc>
      </w:tr>
      <w:tr w:rsidR="00756B3A" w:rsidRPr="005154E2" w14:paraId="7FF9BF61" w14:textId="77777777" w:rsidTr="003F15C6">
        <w:trPr>
          <w:trHeight w:val="253"/>
          <w:jc w:val="center"/>
        </w:trPr>
        <w:tc>
          <w:tcPr>
            <w:tcW w:w="1555" w:type="dxa"/>
          </w:tcPr>
          <w:p w14:paraId="7902DDCE" w14:textId="1112F18A" w:rsidR="00756B3A" w:rsidRPr="00756B3A" w:rsidRDefault="00756B3A" w:rsidP="00756B3A">
            <w:pPr>
              <w:spacing w:after="0"/>
              <w:rPr>
                <w:rFonts w:eastAsia="Malgun Gothic"/>
                <w:sz w:val="20"/>
                <w:szCs w:val="20"/>
                <w:lang w:eastAsia="ko-KR"/>
              </w:rPr>
            </w:pPr>
            <w:r w:rsidRPr="00756B3A">
              <w:rPr>
                <w:sz w:val="20"/>
                <w:szCs w:val="20"/>
                <w:lang w:eastAsia="zh-CN"/>
              </w:rPr>
              <w:t>Lenovo, Motorola Mobility</w:t>
            </w:r>
          </w:p>
        </w:tc>
        <w:tc>
          <w:tcPr>
            <w:tcW w:w="7801" w:type="dxa"/>
          </w:tcPr>
          <w:p w14:paraId="7E042483" w14:textId="1EC8E71E" w:rsidR="00756B3A" w:rsidRPr="00756B3A" w:rsidRDefault="00756B3A" w:rsidP="00756B3A">
            <w:pPr>
              <w:spacing w:after="0"/>
              <w:rPr>
                <w:rFonts w:eastAsia="Malgun Gothic"/>
                <w:sz w:val="20"/>
                <w:lang w:val="en-GB" w:eastAsia="ko-KR"/>
              </w:rPr>
            </w:pPr>
            <w:r w:rsidRPr="00756B3A">
              <w:t>We are OK with this proposal.</w:t>
            </w:r>
          </w:p>
        </w:tc>
      </w:tr>
      <w:tr w:rsidR="00A1440F" w:rsidRPr="005154E2" w14:paraId="51AE660B" w14:textId="77777777" w:rsidTr="003F15C6">
        <w:trPr>
          <w:trHeight w:val="253"/>
          <w:jc w:val="center"/>
        </w:trPr>
        <w:tc>
          <w:tcPr>
            <w:tcW w:w="1555" w:type="dxa"/>
          </w:tcPr>
          <w:p w14:paraId="4DD95FC8" w14:textId="382C1BFB" w:rsidR="00A1440F" w:rsidRPr="00756B3A" w:rsidRDefault="00A1440F" w:rsidP="00A1440F">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7B959EBF" w14:textId="77777777" w:rsidR="00A1440F" w:rsidRDefault="00A1440F" w:rsidP="00A1440F">
            <w:pPr>
              <w:spacing w:after="0"/>
              <w:rPr>
                <w:rFonts w:eastAsiaTheme="minorEastAsia"/>
                <w:sz w:val="20"/>
                <w:lang w:val="en-GB" w:eastAsia="zh-CN"/>
              </w:rPr>
            </w:pPr>
            <w:r>
              <w:rPr>
                <w:rFonts w:eastAsiaTheme="minorEastAsia"/>
                <w:sz w:val="20"/>
                <w:lang w:val="en-GB" w:eastAsia="zh-CN"/>
              </w:rPr>
              <w:t>Even for the case with the same priority, we want to keep the possibility to drop HARQ-ACK for multicast, considering it may be NACK only feedback for multicast.</w:t>
            </w:r>
          </w:p>
          <w:p w14:paraId="3500F085" w14:textId="77777777" w:rsidR="00A57E4F" w:rsidRDefault="00A57E4F" w:rsidP="00A1440F">
            <w:pPr>
              <w:spacing w:after="0"/>
              <w:rPr>
                <w:rFonts w:eastAsiaTheme="minorEastAsia"/>
                <w:sz w:val="20"/>
                <w:lang w:val="en-GB" w:eastAsia="zh-CN"/>
              </w:rPr>
            </w:pPr>
          </w:p>
          <w:p w14:paraId="7C43181C" w14:textId="10D703A5" w:rsidR="00A57E4F" w:rsidRPr="00874F51" w:rsidRDefault="00A57E4F" w:rsidP="00A57E4F">
            <w:pPr>
              <w:spacing w:after="0"/>
              <w:rPr>
                <w:rFonts w:eastAsiaTheme="minorEastAsia"/>
                <w:i/>
                <w:color w:val="FF0000"/>
                <w:lang w:eastAsia="zh-CN"/>
              </w:rPr>
            </w:pPr>
            <w:r w:rsidRPr="00874F51">
              <w:rPr>
                <w:rFonts w:eastAsiaTheme="minorEastAsia"/>
                <w:i/>
                <w:color w:val="FF0000"/>
                <w:highlight w:val="cyan"/>
                <w:lang w:eastAsia="zh-CN"/>
              </w:rPr>
              <w:t>F</w:t>
            </w:r>
            <w:r w:rsidRPr="002352E5">
              <w:rPr>
                <w:rFonts w:eastAsiaTheme="minorEastAsia"/>
                <w:i/>
                <w:color w:val="FF0000"/>
                <w:highlight w:val="cyan"/>
                <w:lang w:eastAsia="zh-CN"/>
              </w:rPr>
              <w:t>L’s response: The proposal primarily targets the case of ACK/NACK based. NACK-only can be FFS.</w:t>
            </w:r>
            <w:r>
              <w:rPr>
                <w:rFonts w:eastAsiaTheme="minorEastAsia"/>
                <w:i/>
                <w:color w:val="FF0000"/>
                <w:lang w:eastAsia="zh-CN"/>
              </w:rPr>
              <w:t xml:space="preserve"> </w:t>
            </w:r>
          </w:p>
          <w:p w14:paraId="35F8024B" w14:textId="77777777" w:rsidR="00A57E4F" w:rsidRPr="00A57E4F" w:rsidRDefault="00A57E4F" w:rsidP="00A1440F">
            <w:pPr>
              <w:spacing w:after="0"/>
              <w:rPr>
                <w:rFonts w:eastAsiaTheme="minorEastAsia"/>
                <w:sz w:val="20"/>
                <w:lang w:eastAsia="zh-CN"/>
              </w:rPr>
            </w:pPr>
          </w:p>
          <w:p w14:paraId="273C5C51" w14:textId="08FC6D8A" w:rsidR="00A57E4F" w:rsidRPr="00756B3A" w:rsidRDefault="00A57E4F" w:rsidP="00A1440F">
            <w:pPr>
              <w:spacing w:after="0"/>
            </w:pPr>
          </w:p>
        </w:tc>
      </w:tr>
      <w:tr w:rsidR="00A57683" w:rsidRPr="005154E2" w14:paraId="732BEA5C" w14:textId="77777777" w:rsidTr="003F15C6">
        <w:trPr>
          <w:trHeight w:val="253"/>
          <w:jc w:val="center"/>
        </w:trPr>
        <w:tc>
          <w:tcPr>
            <w:tcW w:w="1555" w:type="dxa"/>
          </w:tcPr>
          <w:p w14:paraId="06BA5D80" w14:textId="585DA51C" w:rsidR="00A57683" w:rsidRDefault="00A57683" w:rsidP="00A57683">
            <w:pPr>
              <w:spacing w:after="0"/>
              <w:rPr>
                <w:rFonts w:eastAsiaTheme="minorEastAsia"/>
                <w:sz w:val="20"/>
                <w:szCs w:val="20"/>
                <w:lang w:eastAsia="zh-CN"/>
              </w:rPr>
            </w:pPr>
            <w:r>
              <w:rPr>
                <w:rFonts w:hint="eastAsia"/>
                <w:sz w:val="20"/>
                <w:szCs w:val="20"/>
                <w:lang w:eastAsia="zh-CN"/>
              </w:rPr>
              <w:t>C</w:t>
            </w:r>
            <w:r>
              <w:rPr>
                <w:sz w:val="20"/>
                <w:szCs w:val="20"/>
                <w:lang w:eastAsia="zh-CN"/>
              </w:rPr>
              <w:t>MCC</w:t>
            </w:r>
          </w:p>
        </w:tc>
        <w:tc>
          <w:tcPr>
            <w:tcW w:w="7801" w:type="dxa"/>
          </w:tcPr>
          <w:p w14:paraId="36A1AB0D" w14:textId="5EDFAB6D" w:rsidR="00A57683" w:rsidRDefault="00177F72" w:rsidP="00A57683">
            <w:pPr>
              <w:spacing w:after="0"/>
              <w:rPr>
                <w:rFonts w:eastAsiaTheme="minorEastAsia"/>
                <w:sz w:val="20"/>
                <w:lang w:val="en-GB" w:eastAsia="zh-CN"/>
              </w:rPr>
            </w:pPr>
            <w:r>
              <w:rPr>
                <w:lang w:eastAsia="zh-CN"/>
              </w:rPr>
              <w:t>S</w:t>
            </w:r>
            <w:r w:rsidR="00A57683">
              <w:rPr>
                <w:lang w:eastAsia="zh-CN"/>
              </w:rPr>
              <w:t>upport</w:t>
            </w:r>
          </w:p>
        </w:tc>
      </w:tr>
      <w:tr w:rsidR="00177F72" w:rsidRPr="005154E2" w14:paraId="1D27A4F6" w14:textId="77777777" w:rsidTr="003F15C6">
        <w:trPr>
          <w:trHeight w:val="253"/>
          <w:jc w:val="center"/>
        </w:trPr>
        <w:tc>
          <w:tcPr>
            <w:tcW w:w="1555" w:type="dxa"/>
          </w:tcPr>
          <w:p w14:paraId="12372C6C" w14:textId="62BF26AA" w:rsidR="00177F72" w:rsidRDefault="00177F72" w:rsidP="00A57683">
            <w:pPr>
              <w:spacing w:after="0"/>
              <w:rPr>
                <w:sz w:val="20"/>
                <w:szCs w:val="20"/>
                <w:lang w:eastAsia="zh-CN"/>
              </w:rPr>
            </w:pPr>
            <w:r>
              <w:rPr>
                <w:sz w:val="20"/>
                <w:szCs w:val="20"/>
                <w:lang w:eastAsia="zh-CN"/>
              </w:rPr>
              <w:t>FUTUREWEI</w:t>
            </w:r>
          </w:p>
        </w:tc>
        <w:tc>
          <w:tcPr>
            <w:tcW w:w="7801" w:type="dxa"/>
          </w:tcPr>
          <w:p w14:paraId="69AFED18" w14:textId="5A3B2292" w:rsidR="00177F72" w:rsidRDefault="00177F72" w:rsidP="00A57683">
            <w:pPr>
              <w:spacing w:after="0"/>
              <w:rPr>
                <w:lang w:eastAsia="zh-CN"/>
              </w:rPr>
            </w:pPr>
            <w:r>
              <w:rPr>
                <w:sz w:val="20"/>
                <w:szCs w:val="20"/>
              </w:rPr>
              <w:t xml:space="preserve">We are </w:t>
            </w:r>
            <w:r w:rsidRPr="00281F8E">
              <w:rPr>
                <w:sz w:val="20"/>
                <w:szCs w:val="20"/>
              </w:rPr>
              <w:t>ok with the proposal.</w:t>
            </w:r>
          </w:p>
        </w:tc>
      </w:tr>
      <w:tr w:rsidR="00154F80" w:rsidRPr="005154E2" w14:paraId="765B5541" w14:textId="77777777" w:rsidTr="003F15C6">
        <w:trPr>
          <w:trHeight w:val="253"/>
          <w:jc w:val="center"/>
        </w:trPr>
        <w:tc>
          <w:tcPr>
            <w:tcW w:w="1555" w:type="dxa"/>
          </w:tcPr>
          <w:p w14:paraId="0B70B476" w14:textId="164C054B" w:rsidR="00154F80" w:rsidRDefault="00154F80" w:rsidP="00154F80">
            <w:pPr>
              <w:spacing w:after="0"/>
              <w:rPr>
                <w:sz w:val="20"/>
                <w:szCs w:val="20"/>
                <w:lang w:eastAsia="zh-CN"/>
              </w:rPr>
            </w:pPr>
            <w:r>
              <w:rPr>
                <w:sz w:val="20"/>
                <w:szCs w:val="20"/>
                <w:lang w:eastAsia="zh-CN"/>
              </w:rPr>
              <w:t xml:space="preserve">Intel </w:t>
            </w:r>
          </w:p>
        </w:tc>
        <w:tc>
          <w:tcPr>
            <w:tcW w:w="7801" w:type="dxa"/>
          </w:tcPr>
          <w:p w14:paraId="7DC7D5A0" w14:textId="7D73C41E" w:rsidR="00154F80" w:rsidRDefault="00154F80" w:rsidP="00154F80">
            <w:pPr>
              <w:spacing w:after="0"/>
              <w:rPr>
                <w:sz w:val="20"/>
                <w:szCs w:val="20"/>
              </w:rPr>
            </w:pPr>
            <w:r>
              <w:rPr>
                <w:sz w:val="20"/>
                <w:szCs w:val="20"/>
              </w:rPr>
              <w:t xml:space="preserve">Ok with current proposal but depenging on the outcome of Proposal 2.3.1.2, multiplexing may not be required. </w:t>
            </w:r>
          </w:p>
        </w:tc>
      </w:tr>
      <w:tr w:rsidR="009C478F" w:rsidRPr="005154E2" w14:paraId="0AF8903A" w14:textId="77777777" w:rsidTr="003F15C6">
        <w:trPr>
          <w:trHeight w:val="253"/>
          <w:jc w:val="center"/>
        </w:trPr>
        <w:tc>
          <w:tcPr>
            <w:tcW w:w="1555" w:type="dxa"/>
          </w:tcPr>
          <w:p w14:paraId="21FA5472" w14:textId="10185E6F" w:rsidR="009C478F" w:rsidRDefault="009C478F" w:rsidP="00154F80">
            <w:pPr>
              <w:spacing w:after="0"/>
              <w:rPr>
                <w:sz w:val="20"/>
                <w:szCs w:val="20"/>
                <w:lang w:eastAsia="zh-CN"/>
              </w:rPr>
            </w:pPr>
            <w:r>
              <w:rPr>
                <w:sz w:val="20"/>
                <w:szCs w:val="20"/>
                <w:lang w:eastAsia="zh-CN"/>
              </w:rPr>
              <w:t>Ericsson</w:t>
            </w:r>
          </w:p>
        </w:tc>
        <w:tc>
          <w:tcPr>
            <w:tcW w:w="7801" w:type="dxa"/>
          </w:tcPr>
          <w:p w14:paraId="1B8651B0" w14:textId="291F86FF" w:rsidR="009C478F" w:rsidRDefault="009C478F" w:rsidP="00154F80">
            <w:pPr>
              <w:spacing w:after="0"/>
              <w:rPr>
                <w:sz w:val="20"/>
                <w:szCs w:val="20"/>
              </w:rPr>
            </w:pPr>
            <w:r>
              <w:rPr>
                <w:sz w:val="20"/>
                <w:szCs w:val="20"/>
              </w:rPr>
              <w:t>We agree</w:t>
            </w:r>
          </w:p>
        </w:tc>
      </w:tr>
    </w:tbl>
    <w:p w14:paraId="70EFCAF1" w14:textId="77777777" w:rsidR="00BF1428" w:rsidRPr="00040D73" w:rsidRDefault="00BF1428" w:rsidP="00040D73"/>
    <w:p w14:paraId="54D699E9" w14:textId="0D336B8A" w:rsidR="00D93D90" w:rsidRPr="005154E2" w:rsidRDefault="00D93D90" w:rsidP="00D93D90">
      <w:pPr>
        <w:pStyle w:val="Heading4"/>
        <w:rPr>
          <w:lang w:eastAsia="zh-CN"/>
        </w:rPr>
      </w:pPr>
      <w:bookmarkStart w:id="100" w:name="_Ref62733797"/>
      <w:r>
        <w:rPr>
          <w:lang w:eastAsia="zh-CN"/>
        </w:rPr>
        <w:t>3</w:t>
      </w:r>
      <w:r w:rsidRPr="00D93D90">
        <w:rPr>
          <w:vertAlign w:val="superscript"/>
          <w:lang w:eastAsia="zh-CN"/>
        </w:rPr>
        <w:t>rd</w:t>
      </w:r>
      <w:r>
        <w:rPr>
          <w:lang w:eastAsia="zh-CN"/>
        </w:rPr>
        <w:t xml:space="preserve"> </w:t>
      </w:r>
      <w:r w:rsidRPr="005154E2">
        <w:rPr>
          <w:lang w:eastAsia="zh-CN"/>
        </w:rPr>
        <w:t>round discussion</w:t>
      </w:r>
      <w:bookmarkEnd w:id="100"/>
    </w:p>
    <w:p w14:paraId="47DB5D14"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Comments</w:t>
      </w:r>
    </w:p>
    <w:p w14:paraId="0ED635FD" w14:textId="402FABED" w:rsidR="00D93D90" w:rsidRPr="0077324E" w:rsidRDefault="003B640E" w:rsidP="00D93D90">
      <w:pPr>
        <w:rPr>
          <w:rFonts w:eastAsiaTheme="minorEastAsia"/>
          <w:sz w:val="20"/>
          <w:lang w:val="en-GB" w:eastAsia="zh-CN"/>
        </w:rPr>
      </w:pPr>
      <w:r w:rsidRPr="0077324E">
        <w:rPr>
          <w:rFonts w:eastAsiaTheme="minorEastAsia" w:hint="eastAsia"/>
          <w:sz w:val="20"/>
          <w:lang w:val="en-GB" w:eastAsia="zh-CN"/>
        </w:rPr>
        <w:t>T</w:t>
      </w:r>
      <w:r w:rsidRPr="0077324E">
        <w:rPr>
          <w:rFonts w:eastAsiaTheme="minorEastAsia"/>
          <w:sz w:val="20"/>
          <w:lang w:val="en-GB" w:eastAsia="zh-CN"/>
        </w:rPr>
        <w:t xml:space="preserve">he following updated proposal aims to address the </w:t>
      </w:r>
      <w:r w:rsidR="00DC066C">
        <w:rPr>
          <w:rFonts w:eastAsiaTheme="minorEastAsia"/>
          <w:sz w:val="20"/>
          <w:lang w:val="en-GB" w:eastAsia="zh-CN"/>
        </w:rPr>
        <w:t>comments</w:t>
      </w:r>
      <w:r w:rsidRPr="0077324E">
        <w:rPr>
          <w:rFonts w:eastAsiaTheme="minorEastAsia"/>
          <w:sz w:val="20"/>
          <w:lang w:val="en-GB" w:eastAsia="zh-CN"/>
        </w:rPr>
        <w:t xml:space="preserve"> received in the 2</w:t>
      </w:r>
      <w:r w:rsidRPr="0077324E">
        <w:rPr>
          <w:rFonts w:eastAsiaTheme="minorEastAsia"/>
          <w:sz w:val="20"/>
          <w:vertAlign w:val="superscript"/>
          <w:lang w:val="en-GB" w:eastAsia="zh-CN"/>
        </w:rPr>
        <w:t>nd</w:t>
      </w:r>
      <w:r w:rsidRPr="0077324E">
        <w:rPr>
          <w:rFonts w:eastAsiaTheme="minorEastAsia"/>
          <w:sz w:val="20"/>
          <w:lang w:val="en-GB" w:eastAsia="zh-CN"/>
        </w:rPr>
        <w:t xml:space="preserve"> round. </w:t>
      </w:r>
    </w:p>
    <w:p w14:paraId="3F04E743" w14:textId="77777777" w:rsidR="003B640E" w:rsidRDefault="003B640E" w:rsidP="00D93D90">
      <w:pPr>
        <w:rPr>
          <w:rFonts w:eastAsiaTheme="minorEastAsia"/>
          <w:lang w:val="en-GB" w:eastAsia="zh-CN"/>
        </w:rPr>
      </w:pPr>
    </w:p>
    <w:p w14:paraId="4AE1E4C1"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Proposal:</w:t>
      </w:r>
    </w:p>
    <w:p w14:paraId="5711A2A5" w14:textId="285AA596" w:rsidR="00D93D90" w:rsidRPr="00E72797" w:rsidRDefault="00D93D90" w:rsidP="00D93D9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_Ref62733797 \n \h </w:instrText>
      </w:r>
      <w:r>
        <w:rPr>
          <w:sz w:val="20"/>
          <w:szCs w:val="20"/>
          <w:lang w:val="en-GB" w:eastAsia="zh-CN"/>
        </w:rPr>
      </w:r>
      <w:r>
        <w:rPr>
          <w:sz w:val="20"/>
          <w:szCs w:val="20"/>
          <w:lang w:val="en-GB" w:eastAsia="zh-CN"/>
        </w:rPr>
        <w:fldChar w:fldCharType="separate"/>
      </w:r>
      <w:r>
        <w:rPr>
          <w:sz w:val="20"/>
          <w:szCs w:val="20"/>
          <w:lang w:val="en-GB" w:eastAsia="zh-CN"/>
        </w:rPr>
        <w:t>2.3.2.3</w:t>
      </w:r>
      <w:r>
        <w:rPr>
          <w:sz w:val="20"/>
          <w:szCs w:val="20"/>
          <w:lang w:val="en-GB" w:eastAsia="zh-CN"/>
        </w:rPr>
        <w:fldChar w:fldCharType="end"/>
      </w:r>
      <w:r w:rsidRPr="00E72797">
        <w:rPr>
          <w:sz w:val="20"/>
          <w:szCs w:val="20"/>
          <w:lang w:val="en-GB" w:eastAsia="zh-CN"/>
        </w:rPr>
        <w:t>: (multiplexing/prioritizing)</w:t>
      </w:r>
    </w:p>
    <w:p w14:paraId="5A99684F" w14:textId="51F5A466" w:rsidR="00D93D90" w:rsidRPr="00E72797" w:rsidRDefault="00D93D90" w:rsidP="00D93D90">
      <w:pPr>
        <w:snapToGrid/>
        <w:spacing w:after="0"/>
        <w:rPr>
          <w:rFonts w:eastAsiaTheme="minorEastAsia"/>
          <w:sz w:val="20"/>
          <w:szCs w:val="20"/>
          <w:lang w:eastAsia="zh-CN"/>
        </w:rPr>
      </w:pPr>
      <w:r w:rsidRPr="00E72797">
        <w:rPr>
          <w:rFonts w:eastAsiaTheme="minorEastAsia"/>
          <w:sz w:val="20"/>
          <w:szCs w:val="20"/>
          <w:lang w:val="en-GB" w:eastAsia="zh-CN"/>
        </w:rPr>
        <w:t>For the cases of HARQ-ACK feedback</w:t>
      </w:r>
      <w:r w:rsidR="00CC18B7">
        <w:rPr>
          <w:rFonts w:eastAsiaTheme="minorEastAsia"/>
          <w:sz w:val="20"/>
          <w:szCs w:val="20"/>
          <w:lang w:val="en-GB" w:eastAsia="zh-CN"/>
        </w:rPr>
        <w:t xml:space="preserve"> </w:t>
      </w:r>
      <w:r w:rsidR="00CC18B7" w:rsidRPr="003B640E">
        <w:rPr>
          <w:rFonts w:eastAsiaTheme="minorEastAsia"/>
          <w:color w:val="FF0000"/>
          <w:sz w:val="20"/>
          <w:szCs w:val="20"/>
          <w:lang w:val="en-GB" w:eastAsia="zh-CN"/>
        </w:rPr>
        <w:t>(at least for ACK/NACK based feedback)</w:t>
      </w:r>
      <w:r w:rsidRPr="00E72797">
        <w:rPr>
          <w:rFonts w:eastAsiaTheme="minorEastAsia"/>
          <w:sz w:val="20"/>
          <w:szCs w:val="20"/>
          <w:lang w:val="en-GB" w:eastAsia="zh-CN"/>
        </w:rPr>
        <w:t xml:space="preserve">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4A438CC5" w14:textId="77777777" w:rsidR="00D93D90" w:rsidRDefault="00D93D90" w:rsidP="00D93D90">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388F2C75" w14:textId="44065D22" w:rsidR="00D93D90" w:rsidRPr="00CC18B7" w:rsidRDefault="00D93D90" w:rsidP="00D93D90">
      <w:pPr>
        <w:pStyle w:val="ListParagraph"/>
        <w:numPr>
          <w:ilvl w:val="1"/>
          <w:numId w:val="8"/>
        </w:numPr>
        <w:spacing w:after="0"/>
        <w:contextualSpacing w:val="0"/>
        <w:jc w:val="both"/>
        <w:rPr>
          <w:rFonts w:eastAsiaTheme="minorEastAsia"/>
          <w:color w:val="FF0000"/>
          <w:lang w:eastAsia="zh-CN"/>
        </w:rPr>
      </w:pPr>
      <w:r w:rsidRPr="00CC18B7">
        <w:rPr>
          <w:rFonts w:eastAsiaTheme="minorEastAsia"/>
          <w:color w:val="FF0000"/>
          <w:lang w:eastAsia="zh-CN"/>
        </w:rPr>
        <w:t xml:space="preserve">FFS whether UE capability is introduced for the support of option 1. </w:t>
      </w:r>
    </w:p>
    <w:p w14:paraId="1C7C34E4" w14:textId="77777777" w:rsidR="00D93D90" w:rsidRPr="00BF1428" w:rsidRDefault="00D93D90" w:rsidP="00D93D90">
      <w:pPr>
        <w:pStyle w:val="ListParagraph"/>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6405C1B4" w14:textId="77777777" w:rsidR="00D93D90" w:rsidRDefault="00D93D90" w:rsidP="00D93D90">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39B9D80A" w14:textId="20CA75CD" w:rsidR="00EE0EC8" w:rsidRPr="003B640E" w:rsidRDefault="00EE0EC8" w:rsidP="00D93D90">
      <w:pPr>
        <w:pStyle w:val="ListParagraph"/>
        <w:numPr>
          <w:ilvl w:val="0"/>
          <w:numId w:val="8"/>
        </w:numPr>
        <w:spacing w:after="0"/>
        <w:contextualSpacing w:val="0"/>
        <w:jc w:val="both"/>
        <w:rPr>
          <w:rFonts w:eastAsiaTheme="minorEastAsia"/>
          <w:color w:val="FF0000"/>
          <w:lang w:eastAsia="zh-CN"/>
        </w:rPr>
      </w:pPr>
      <w:r w:rsidRPr="003B640E">
        <w:rPr>
          <w:rFonts w:eastAsiaTheme="minorEastAsia"/>
          <w:color w:val="FF0000"/>
          <w:lang w:eastAsia="zh-CN"/>
        </w:rPr>
        <w:t>FFS how to determine the PUCCH resource for NACK-only based feedback</w:t>
      </w:r>
      <w:r w:rsidR="008B5C61" w:rsidRPr="003B640E">
        <w:rPr>
          <w:rFonts w:eastAsiaTheme="minorEastAsia"/>
          <w:color w:val="FF0000"/>
          <w:lang w:eastAsia="zh-CN"/>
        </w:rPr>
        <w:t xml:space="preserve"> if supported</w:t>
      </w:r>
      <w:r w:rsidR="00FB00D3">
        <w:rPr>
          <w:rFonts w:eastAsiaTheme="minorEastAsia"/>
          <w:color w:val="FF0000"/>
          <w:lang w:eastAsia="zh-CN"/>
        </w:rPr>
        <w:t xml:space="preserve"> for the cases stated in the main bullet</w:t>
      </w:r>
      <w:r w:rsidRPr="003B640E">
        <w:rPr>
          <w:rFonts w:eastAsiaTheme="minorEastAsia"/>
          <w:color w:val="FF0000"/>
          <w:lang w:eastAsia="zh-CN"/>
        </w:rPr>
        <w:t xml:space="preserve">.  </w:t>
      </w:r>
    </w:p>
    <w:p w14:paraId="4BE4FD0B" w14:textId="77777777" w:rsidR="00D93D90" w:rsidRPr="002A33ED" w:rsidRDefault="00D93D90" w:rsidP="00D93D90">
      <w:pPr>
        <w:rPr>
          <w:lang w:val="en-GB" w:eastAsia="zh-CN"/>
        </w:rPr>
      </w:pPr>
    </w:p>
    <w:p w14:paraId="2ACC62FE" w14:textId="00D4A362" w:rsidR="00D93D90" w:rsidRPr="005154E2" w:rsidRDefault="00D93D90" w:rsidP="00D93D90">
      <w:pPr>
        <w:pStyle w:val="Subtitle"/>
        <w:rPr>
          <w:rFonts w:ascii="Times New Roman" w:hAnsi="Times New Roman" w:cs="Times New Roman"/>
        </w:rPr>
      </w:pPr>
      <w:r w:rsidRPr="005154E2">
        <w:rPr>
          <w:rFonts w:ascii="Times New Roman" w:hAnsi="Times New Roman" w:cs="Times New Roman"/>
        </w:rPr>
        <w:t xml:space="preserve">Collect </w:t>
      </w:r>
      <w:r w:rsidR="00C0717A" w:rsidRPr="00C0717A">
        <w:rPr>
          <w:rFonts w:ascii="Times New Roman" w:hAnsi="Times New Roman" w:cs="Times New Roman"/>
          <w:b/>
          <w:u w:val="single"/>
        </w:rPr>
        <w:t>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93D90" w:rsidRPr="005154E2" w14:paraId="4D34080A" w14:textId="77777777" w:rsidTr="00433C6A">
        <w:trPr>
          <w:trHeight w:val="253"/>
          <w:jc w:val="center"/>
        </w:trPr>
        <w:tc>
          <w:tcPr>
            <w:tcW w:w="1555" w:type="dxa"/>
          </w:tcPr>
          <w:p w14:paraId="7DFE757F" w14:textId="77777777" w:rsidR="00D93D90" w:rsidRPr="005154E2" w:rsidRDefault="00D93D90" w:rsidP="00433C6A">
            <w:pPr>
              <w:spacing w:after="0"/>
              <w:rPr>
                <w:rFonts w:cstheme="minorHAnsi"/>
                <w:sz w:val="16"/>
                <w:szCs w:val="16"/>
              </w:rPr>
            </w:pPr>
            <w:r w:rsidRPr="005154E2">
              <w:rPr>
                <w:b/>
                <w:sz w:val="16"/>
                <w:szCs w:val="16"/>
              </w:rPr>
              <w:t>Company</w:t>
            </w:r>
          </w:p>
        </w:tc>
        <w:tc>
          <w:tcPr>
            <w:tcW w:w="7801" w:type="dxa"/>
          </w:tcPr>
          <w:p w14:paraId="25EE976D" w14:textId="77777777" w:rsidR="00D93D90" w:rsidRPr="005154E2" w:rsidRDefault="00D93D90" w:rsidP="00433C6A">
            <w:pPr>
              <w:spacing w:after="0"/>
              <w:rPr>
                <w:rFonts w:eastAsiaTheme="minorEastAsia"/>
                <w:sz w:val="16"/>
                <w:szCs w:val="16"/>
                <w:lang w:eastAsia="zh-CN"/>
              </w:rPr>
            </w:pPr>
            <w:r w:rsidRPr="005154E2">
              <w:rPr>
                <w:b/>
                <w:sz w:val="16"/>
                <w:szCs w:val="16"/>
              </w:rPr>
              <w:t xml:space="preserve">Comments </w:t>
            </w:r>
          </w:p>
        </w:tc>
      </w:tr>
      <w:tr w:rsidR="00247754" w:rsidRPr="005154E2" w14:paraId="1397C042" w14:textId="77777777" w:rsidTr="00433C6A">
        <w:trPr>
          <w:trHeight w:val="253"/>
          <w:jc w:val="center"/>
        </w:trPr>
        <w:tc>
          <w:tcPr>
            <w:tcW w:w="1555" w:type="dxa"/>
          </w:tcPr>
          <w:p w14:paraId="3E417DA7" w14:textId="3D7C7D73" w:rsidR="00247754" w:rsidRPr="005154E2" w:rsidRDefault="00247754" w:rsidP="00247754">
            <w:pPr>
              <w:spacing w:after="0"/>
              <w:rPr>
                <w:b/>
                <w:sz w:val="16"/>
                <w:szCs w:val="16"/>
              </w:rPr>
            </w:pPr>
            <w:r>
              <w:rPr>
                <w:rFonts w:eastAsiaTheme="minorEastAsia" w:cstheme="minorHAnsi"/>
                <w:sz w:val="20"/>
                <w:szCs w:val="20"/>
                <w:lang w:eastAsia="zh-CN"/>
              </w:rPr>
              <w:t>LG</w:t>
            </w:r>
          </w:p>
        </w:tc>
        <w:tc>
          <w:tcPr>
            <w:tcW w:w="7801" w:type="dxa"/>
          </w:tcPr>
          <w:p w14:paraId="717E4130" w14:textId="35DE72C8" w:rsidR="00247754" w:rsidRPr="005154E2" w:rsidRDefault="00247754" w:rsidP="00247754">
            <w:pPr>
              <w:spacing w:after="0"/>
              <w:rPr>
                <w:b/>
                <w:sz w:val="16"/>
                <w:szCs w:val="16"/>
              </w:rPr>
            </w:pPr>
            <w:r>
              <w:rPr>
                <w:rFonts w:eastAsia="Malgun Gothic" w:hint="eastAsia"/>
                <w:sz w:val="20"/>
                <w:lang w:val="en-GB" w:eastAsia="ko-KR"/>
              </w:rPr>
              <w:t>We are fine with the updated proposal.</w:t>
            </w:r>
          </w:p>
        </w:tc>
      </w:tr>
      <w:tr w:rsidR="00264E4B" w:rsidRPr="005154E2" w14:paraId="555BC20E" w14:textId="77777777" w:rsidTr="00433C6A">
        <w:trPr>
          <w:trHeight w:val="253"/>
          <w:jc w:val="center"/>
        </w:trPr>
        <w:tc>
          <w:tcPr>
            <w:tcW w:w="1555" w:type="dxa"/>
          </w:tcPr>
          <w:p w14:paraId="2336149C" w14:textId="487F04CF" w:rsidR="00264E4B" w:rsidRDefault="00264E4B" w:rsidP="00247754">
            <w:pPr>
              <w:spacing w:after="0"/>
              <w:rPr>
                <w:rFonts w:eastAsiaTheme="minorEastAsia" w:cstheme="minorHAnsi"/>
                <w:sz w:val="20"/>
                <w:szCs w:val="20"/>
                <w:lang w:eastAsia="zh-CN"/>
              </w:rPr>
            </w:pPr>
            <w:r>
              <w:rPr>
                <w:rFonts w:eastAsiaTheme="minorEastAsia" w:cstheme="minorHAnsi"/>
                <w:sz w:val="20"/>
                <w:szCs w:val="20"/>
                <w:lang w:eastAsia="zh-CN"/>
              </w:rPr>
              <w:t>Nokia, NSB</w:t>
            </w:r>
          </w:p>
        </w:tc>
        <w:tc>
          <w:tcPr>
            <w:tcW w:w="7801" w:type="dxa"/>
          </w:tcPr>
          <w:p w14:paraId="6CC1796A" w14:textId="3909CCC7" w:rsidR="00264E4B" w:rsidRDefault="00264E4B" w:rsidP="00247754">
            <w:pPr>
              <w:spacing w:after="0"/>
              <w:rPr>
                <w:rFonts w:eastAsia="Malgun Gothic"/>
                <w:sz w:val="20"/>
                <w:lang w:val="en-GB" w:eastAsia="ko-KR"/>
              </w:rPr>
            </w:pPr>
            <w:r>
              <w:rPr>
                <w:rFonts w:eastAsia="Malgun Gothic"/>
                <w:sz w:val="20"/>
                <w:lang w:val="en-GB" w:eastAsia="ko-KR"/>
              </w:rPr>
              <w:t>We support the proposal</w:t>
            </w:r>
          </w:p>
        </w:tc>
      </w:tr>
      <w:tr w:rsidR="00D92D5F" w:rsidRPr="005154E2" w14:paraId="28AE3C7D" w14:textId="77777777" w:rsidTr="00AE511A">
        <w:trPr>
          <w:trHeight w:val="253"/>
          <w:jc w:val="center"/>
        </w:trPr>
        <w:tc>
          <w:tcPr>
            <w:tcW w:w="1555" w:type="dxa"/>
          </w:tcPr>
          <w:p w14:paraId="66AD3270" w14:textId="77777777" w:rsidR="00D92D5F" w:rsidRDefault="00D92D5F" w:rsidP="00AE511A">
            <w:pPr>
              <w:spacing w:after="0"/>
              <w:rPr>
                <w:rFonts w:eastAsiaTheme="minorEastAsia" w:cstheme="minorHAnsi"/>
                <w:sz w:val="20"/>
                <w:szCs w:val="20"/>
                <w:lang w:eastAsia="zh-CN"/>
              </w:rPr>
            </w:pPr>
            <w:r>
              <w:rPr>
                <w:rFonts w:eastAsiaTheme="minorEastAsia" w:cstheme="minorHAnsi" w:hint="eastAsia"/>
                <w:sz w:val="20"/>
                <w:szCs w:val="20"/>
                <w:lang w:eastAsia="zh-CN"/>
              </w:rPr>
              <w:t>S</w:t>
            </w:r>
            <w:r>
              <w:rPr>
                <w:rFonts w:eastAsiaTheme="minorEastAsia" w:cstheme="minorHAnsi"/>
                <w:sz w:val="20"/>
                <w:szCs w:val="20"/>
                <w:lang w:eastAsia="zh-CN"/>
              </w:rPr>
              <w:t>preadtrum</w:t>
            </w:r>
          </w:p>
        </w:tc>
        <w:tc>
          <w:tcPr>
            <w:tcW w:w="7801" w:type="dxa"/>
          </w:tcPr>
          <w:p w14:paraId="1D74E628" w14:textId="77777777" w:rsidR="00D92D5F" w:rsidRDefault="00D92D5F" w:rsidP="00AE511A">
            <w:pPr>
              <w:spacing w:after="0"/>
              <w:rPr>
                <w:rFonts w:eastAsia="Malgun Gothic"/>
                <w:sz w:val="20"/>
                <w:lang w:val="en-GB" w:eastAsia="ko-KR"/>
              </w:rPr>
            </w:pPr>
            <w:r>
              <w:rPr>
                <w:rFonts w:eastAsiaTheme="minorEastAsia" w:hint="eastAsia"/>
                <w:sz w:val="20"/>
                <w:lang w:val="en-GB" w:eastAsia="zh-CN"/>
              </w:rPr>
              <w:t>We are fine with the Proposal in principle</w:t>
            </w:r>
          </w:p>
        </w:tc>
      </w:tr>
      <w:tr w:rsidR="00135381" w:rsidRPr="005154E2" w14:paraId="45FA3606" w14:textId="77777777" w:rsidTr="00433C6A">
        <w:trPr>
          <w:trHeight w:val="253"/>
          <w:jc w:val="center"/>
        </w:trPr>
        <w:tc>
          <w:tcPr>
            <w:tcW w:w="1555" w:type="dxa"/>
          </w:tcPr>
          <w:p w14:paraId="6F3449F7" w14:textId="0239521D" w:rsidR="00135381" w:rsidRDefault="00D92D5F" w:rsidP="00135381">
            <w:pPr>
              <w:spacing w:after="0"/>
              <w:rPr>
                <w:rFonts w:eastAsiaTheme="minorEastAsia" w:cstheme="minorHAnsi"/>
                <w:sz w:val="20"/>
                <w:szCs w:val="20"/>
                <w:lang w:eastAsia="zh-CN"/>
              </w:rPr>
            </w:pPr>
            <w:r>
              <w:rPr>
                <w:rFonts w:eastAsiaTheme="minorEastAsia" w:cstheme="minorHAnsi" w:hint="eastAsia"/>
                <w:sz w:val="20"/>
                <w:szCs w:val="20"/>
                <w:lang w:eastAsia="zh-CN"/>
              </w:rPr>
              <w:t>CATT</w:t>
            </w:r>
          </w:p>
        </w:tc>
        <w:tc>
          <w:tcPr>
            <w:tcW w:w="7801" w:type="dxa"/>
          </w:tcPr>
          <w:p w14:paraId="6611EF18" w14:textId="77777777" w:rsidR="00D92D5F" w:rsidRDefault="00D92D5F" w:rsidP="00D92D5F">
            <w:pPr>
              <w:spacing w:after="0"/>
              <w:rPr>
                <w:rFonts w:eastAsiaTheme="minorEastAsia" w:cstheme="minorHAnsi"/>
                <w:sz w:val="20"/>
                <w:szCs w:val="20"/>
                <w:lang w:eastAsia="zh-CN"/>
              </w:rPr>
            </w:pPr>
            <w:r>
              <w:rPr>
                <w:rFonts w:eastAsiaTheme="minorEastAsia" w:cstheme="minorHAnsi" w:hint="eastAsia"/>
                <w:sz w:val="20"/>
                <w:szCs w:val="20"/>
                <w:lang w:eastAsia="zh-CN"/>
              </w:rPr>
              <w:t>OK with the main bullet.</w:t>
            </w:r>
          </w:p>
          <w:p w14:paraId="590E5C43" w14:textId="77777777" w:rsidR="00D92D5F" w:rsidRDefault="00D92D5F" w:rsidP="00D92D5F">
            <w:pPr>
              <w:spacing w:after="0"/>
              <w:rPr>
                <w:rFonts w:eastAsiaTheme="minorEastAsia" w:cstheme="minorHAnsi"/>
                <w:sz w:val="20"/>
                <w:szCs w:val="20"/>
                <w:lang w:eastAsia="zh-CN"/>
              </w:rPr>
            </w:pPr>
          </w:p>
          <w:p w14:paraId="16F64970" w14:textId="77777777" w:rsidR="00D92D5F" w:rsidRDefault="00D92D5F" w:rsidP="00D92D5F">
            <w:pPr>
              <w:spacing w:after="0"/>
              <w:rPr>
                <w:rFonts w:eastAsiaTheme="minorEastAsia" w:cstheme="minorHAnsi"/>
                <w:sz w:val="20"/>
                <w:szCs w:val="20"/>
                <w:lang w:eastAsia="zh-CN"/>
              </w:rPr>
            </w:pPr>
            <w:r>
              <w:rPr>
                <w:rFonts w:eastAsiaTheme="minorEastAsia" w:cstheme="minorHAnsi"/>
                <w:sz w:val="20"/>
                <w:szCs w:val="20"/>
                <w:lang w:eastAsia="zh-CN"/>
              </w:rPr>
              <w:t>T</w:t>
            </w:r>
            <w:r>
              <w:rPr>
                <w:rFonts w:eastAsiaTheme="minorEastAsia" w:cstheme="minorHAnsi" w:hint="eastAsia"/>
                <w:sz w:val="20"/>
                <w:szCs w:val="20"/>
                <w:lang w:eastAsia="zh-CN"/>
              </w:rPr>
              <w:t>he last sub-bullet of FFS can be updated as follows for clear/general statement.</w:t>
            </w:r>
          </w:p>
          <w:p w14:paraId="016C1207" w14:textId="77777777" w:rsidR="00D92D5F" w:rsidRPr="003B640E" w:rsidRDefault="00D92D5F" w:rsidP="00D92D5F">
            <w:pPr>
              <w:pStyle w:val="ListParagraph"/>
              <w:numPr>
                <w:ilvl w:val="0"/>
                <w:numId w:val="8"/>
              </w:numPr>
              <w:spacing w:after="0"/>
              <w:contextualSpacing w:val="0"/>
              <w:jc w:val="both"/>
              <w:rPr>
                <w:rFonts w:eastAsiaTheme="minorEastAsia"/>
                <w:color w:val="FF0000"/>
                <w:lang w:eastAsia="zh-CN"/>
              </w:rPr>
            </w:pPr>
            <w:r w:rsidRPr="003B640E">
              <w:rPr>
                <w:rFonts w:eastAsiaTheme="minorEastAsia"/>
                <w:color w:val="FF0000"/>
                <w:lang w:eastAsia="zh-CN"/>
              </w:rPr>
              <w:t xml:space="preserve">FFS </w:t>
            </w:r>
            <w:r w:rsidRPr="00A103B2">
              <w:rPr>
                <w:rFonts w:eastAsiaTheme="minorEastAsia"/>
                <w:strike/>
                <w:lang w:eastAsia="zh-CN"/>
              </w:rPr>
              <w:t>how to determine the PUCCH resource</w:t>
            </w:r>
            <w:r w:rsidRPr="003B640E">
              <w:rPr>
                <w:rFonts w:eastAsiaTheme="minorEastAsia"/>
                <w:color w:val="FF0000"/>
                <w:lang w:eastAsia="zh-CN"/>
              </w:rPr>
              <w:t xml:space="preserve"> </w:t>
            </w:r>
            <w:r w:rsidRPr="00A103B2">
              <w:rPr>
                <w:rFonts w:eastAsiaTheme="minorEastAsia" w:hint="eastAsia"/>
                <w:lang w:eastAsia="zh-CN"/>
              </w:rPr>
              <w:t>the cases</w:t>
            </w:r>
            <w:r>
              <w:rPr>
                <w:rFonts w:eastAsiaTheme="minorEastAsia" w:hint="eastAsia"/>
                <w:color w:val="FF0000"/>
                <w:lang w:eastAsia="zh-CN"/>
              </w:rPr>
              <w:t xml:space="preserve"> </w:t>
            </w:r>
            <w:r w:rsidRPr="003B640E">
              <w:rPr>
                <w:rFonts w:eastAsiaTheme="minorEastAsia"/>
                <w:color w:val="FF0000"/>
                <w:lang w:eastAsia="zh-CN"/>
              </w:rPr>
              <w:t>for NACK-only based feedback if supported</w:t>
            </w:r>
            <w:r w:rsidRPr="00A103B2">
              <w:rPr>
                <w:rFonts w:eastAsiaTheme="minorEastAsia"/>
                <w:strike/>
                <w:lang w:eastAsia="zh-CN"/>
              </w:rPr>
              <w:t xml:space="preserve"> for the cases stated in the main bullet</w:t>
            </w:r>
            <w:r w:rsidRPr="003B640E">
              <w:rPr>
                <w:rFonts w:eastAsiaTheme="minorEastAsia"/>
                <w:color w:val="FF0000"/>
                <w:lang w:eastAsia="zh-CN"/>
              </w:rPr>
              <w:t xml:space="preserve">.  </w:t>
            </w:r>
          </w:p>
          <w:p w14:paraId="5C38FF40" w14:textId="77777777" w:rsidR="00135381" w:rsidRDefault="00135381" w:rsidP="00135381">
            <w:pPr>
              <w:spacing w:after="0"/>
              <w:rPr>
                <w:rFonts w:eastAsia="Malgun Gothic"/>
                <w:sz w:val="20"/>
                <w:lang w:val="en-GB" w:eastAsia="ko-KR"/>
              </w:rPr>
            </w:pPr>
          </w:p>
          <w:p w14:paraId="11A527E0" w14:textId="1F115B6D" w:rsidR="009A23F0" w:rsidRPr="009A23F0" w:rsidRDefault="009A23F0" w:rsidP="00135381">
            <w:pPr>
              <w:spacing w:after="0"/>
              <w:rPr>
                <w:rFonts w:eastAsiaTheme="minorEastAsia"/>
                <w:i/>
                <w:color w:val="FF0000"/>
                <w:sz w:val="20"/>
                <w:lang w:val="en-GB" w:eastAsia="zh-CN"/>
              </w:rPr>
            </w:pPr>
            <w:r w:rsidRPr="009A23F0">
              <w:rPr>
                <w:rFonts w:eastAsiaTheme="minorEastAsia" w:hint="eastAsia"/>
                <w:i/>
                <w:color w:val="FF0000"/>
                <w:sz w:val="20"/>
                <w:highlight w:val="cyan"/>
                <w:lang w:val="en-GB" w:eastAsia="zh-CN"/>
              </w:rPr>
              <w:t>F</w:t>
            </w:r>
            <w:r w:rsidRPr="009A23F0">
              <w:rPr>
                <w:rFonts w:eastAsiaTheme="minorEastAsia"/>
                <w:i/>
                <w:color w:val="FF0000"/>
                <w:sz w:val="20"/>
                <w:highlight w:val="cyan"/>
                <w:lang w:val="en-GB" w:eastAsia="zh-CN"/>
              </w:rPr>
              <w:t>L’s responses: the original wording is preferred for confusion-free.</w:t>
            </w:r>
            <w:r w:rsidRPr="009A23F0">
              <w:rPr>
                <w:rFonts w:eastAsiaTheme="minorEastAsia"/>
                <w:i/>
                <w:color w:val="FF0000"/>
                <w:sz w:val="20"/>
                <w:lang w:val="en-GB" w:eastAsia="zh-CN"/>
              </w:rPr>
              <w:t xml:space="preserve"> </w:t>
            </w:r>
          </w:p>
          <w:p w14:paraId="44066FC2" w14:textId="3F53447A" w:rsidR="009A23F0" w:rsidRPr="00D92D5F" w:rsidRDefault="009A23F0" w:rsidP="00135381">
            <w:pPr>
              <w:spacing w:after="0"/>
              <w:rPr>
                <w:rFonts w:eastAsia="Malgun Gothic"/>
                <w:sz w:val="20"/>
                <w:lang w:val="en-GB" w:eastAsia="ko-KR"/>
              </w:rPr>
            </w:pPr>
          </w:p>
        </w:tc>
      </w:tr>
      <w:tr w:rsidR="009C478F" w:rsidRPr="005154E2" w14:paraId="47C3F108" w14:textId="77777777" w:rsidTr="00433C6A">
        <w:trPr>
          <w:trHeight w:val="253"/>
          <w:jc w:val="center"/>
        </w:trPr>
        <w:tc>
          <w:tcPr>
            <w:tcW w:w="1555" w:type="dxa"/>
          </w:tcPr>
          <w:p w14:paraId="33184D56" w14:textId="2BFF109F" w:rsidR="009C478F" w:rsidRDefault="009C478F" w:rsidP="00135381">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465BB88E" w14:textId="732D6D27" w:rsidR="009C478F" w:rsidRDefault="009C478F" w:rsidP="00D92D5F">
            <w:pPr>
              <w:spacing w:after="0"/>
              <w:rPr>
                <w:rFonts w:eastAsiaTheme="minorEastAsia" w:cstheme="minorHAnsi"/>
                <w:sz w:val="20"/>
                <w:szCs w:val="20"/>
                <w:lang w:eastAsia="zh-CN"/>
              </w:rPr>
            </w:pPr>
            <w:r>
              <w:rPr>
                <w:rFonts w:eastAsia="Malgun Gothic"/>
                <w:sz w:val="20"/>
                <w:lang w:val="en-GB" w:eastAsia="ko-KR"/>
              </w:rPr>
              <w:t>We agree</w:t>
            </w:r>
          </w:p>
        </w:tc>
      </w:tr>
      <w:tr w:rsidR="002E6D34" w:rsidRPr="005154E2" w14:paraId="455284DD" w14:textId="77777777" w:rsidTr="00433C6A">
        <w:trPr>
          <w:trHeight w:val="253"/>
          <w:jc w:val="center"/>
        </w:trPr>
        <w:tc>
          <w:tcPr>
            <w:tcW w:w="1555" w:type="dxa"/>
          </w:tcPr>
          <w:p w14:paraId="400428A7" w14:textId="03C04B58" w:rsidR="002E6D34" w:rsidRDefault="002E6D34" w:rsidP="00135381">
            <w:pPr>
              <w:spacing w:after="0"/>
              <w:rPr>
                <w:rFonts w:eastAsiaTheme="minorEastAsia" w:cstheme="minorHAnsi"/>
                <w:sz w:val="20"/>
                <w:szCs w:val="20"/>
                <w:lang w:eastAsia="zh-CN"/>
              </w:rPr>
            </w:pPr>
            <w:r>
              <w:rPr>
                <w:rFonts w:eastAsiaTheme="minorEastAsia" w:cstheme="minorHAnsi"/>
                <w:sz w:val="20"/>
                <w:szCs w:val="20"/>
                <w:lang w:eastAsia="zh-CN"/>
              </w:rPr>
              <w:t>Lenovo, Motorola Mobility</w:t>
            </w:r>
          </w:p>
        </w:tc>
        <w:tc>
          <w:tcPr>
            <w:tcW w:w="7801" w:type="dxa"/>
          </w:tcPr>
          <w:p w14:paraId="3F18DA9A" w14:textId="77777777" w:rsidR="002E6D34" w:rsidRDefault="002E6D34" w:rsidP="00D92D5F">
            <w:pPr>
              <w:spacing w:after="0"/>
              <w:rPr>
                <w:rFonts w:eastAsia="Malgun Gothic"/>
                <w:sz w:val="20"/>
                <w:lang w:val="en-GB" w:eastAsia="ko-KR"/>
              </w:rPr>
            </w:pPr>
            <w:r>
              <w:rPr>
                <w:rFonts w:eastAsia="Malgun Gothic"/>
                <w:sz w:val="20"/>
                <w:lang w:val="en-GB" w:eastAsia="ko-KR"/>
              </w:rPr>
              <w:t xml:space="preserve">We are generally OK with this proposal. </w:t>
            </w:r>
          </w:p>
          <w:p w14:paraId="7A9871CB" w14:textId="3D47F2A4" w:rsidR="002E6D34" w:rsidRPr="002E6D34" w:rsidRDefault="002E6D34" w:rsidP="00D92D5F">
            <w:pPr>
              <w:spacing w:after="0"/>
              <w:rPr>
                <w:rFonts w:eastAsia="Malgun Gothic"/>
                <w:sz w:val="20"/>
                <w:lang w:eastAsia="ko-KR"/>
              </w:rPr>
            </w:pPr>
            <w:r>
              <w:rPr>
                <w:rFonts w:eastAsia="Malgun Gothic"/>
                <w:sz w:val="20"/>
                <w:lang w:eastAsia="ko-KR"/>
              </w:rPr>
              <w:t>Regarding the first FFS, we are not sure why HARQ-ACK codebook multiplexing is a UE capability issue.</w:t>
            </w:r>
          </w:p>
        </w:tc>
      </w:tr>
      <w:tr w:rsidR="00C03673" w:rsidRPr="005154E2" w14:paraId="38E600D4" w14:textId="77777777" w:rsidTr="00433C6A">
        <w:trPr>
          <w:trHeight w:val="253"/>
          <w:jc w:val="center"/>
        </w:trPr>
        <w:tc>
          <w:tcPr>
            <w:tcW w:w="1555" w:type="dxa"/>
          </w:tcPr>
          <w:p w14:paraId="0D340928" w14:textId="11C464CA" w:rsidR="00C03673" w:rsidRDefault="00C03673" w:rsidP="00C03673">
            <w:pPr>
              <w:spacing w:after="0"/>
              <w:rPr>
                <w:rFonts w:eastAsiaTheme="minorEastAsia" w:cstheme="minorHAnsi"/>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365B65F6" w14:textId="77777777" w:rsidR="00C03673" w:rsidRDefault="00C03673" w:rsidP="00C03673">
            <w:pPr>
              <w:spacing w:after="0"/>
              <w:rPr>
                <w:rFonts w:eastAsiaTheme="minorEastAsia"/>
                <w:sz w:val="20"/>
                <w:szCs w:val="20"/>
                <w:lang w:val="en-GB" w:eastAsia="zh-CN"/>
              </w:rPr>
            </w:pPr>
            <w:r>
              <w:rPr>
                <w:rFonts w:eastAsiaTheme="minorEastAsia"/>
                <w:sz w:val="20"/>
                <w:lang w:val="en-GB" w:eastAsia="zh-CN"/>
              </w:rPr>
              <w:t>Agree in principle. For the main bullet, we understand the intention to say “</w:t>
            </w:r>
            <w:r>
              <w:rPr>
                <w:rFonts w:eastAsiaTheme="minorEastAsia"/>
                <w:sz w:val="20"/>
                <w:szCs w:val="20"/>
                <w:lang w:val="en-GB" w:eastAsia="zh-CN"/>
              </w:rPr>
              <w:t>and the PUCCH resources for multicast and unicast are overlapping</w:t>
            </w:r>
            <w:r>
              <w:rPr>
                <w:rFonts w:eastAsiaTheme="minorEastAsia"/>
                <w:sz w:val="20"/>
                <w:lang w:val="en-GB" w:eastAsia="zh-CN"/>
              </w:rPr>
              <w:t>”, but in the current spec, without considering sub-slot configuration, a UE can only transmit one PUCCH with HARQ-ACK in a slot, so f</w:t>
            </w:r>
            <w:r w:rsidRPr="00E72797">
              <w:rPr>
                <w:rFonts w:eastAsiaTheme="minorEastAsia"/>
                <w:sz w:val="20"/>
                <w:szCs w:val="20"/>
                <w:lang w:val="en-GB" w:eastAsia="zh-CN"/>
              </w:rPr>
              <w:t>or the cases of HARQ-ACK feedback</w:t>
            </w:r>
            <w:r>
              <w:rPr>
                <w:rFonts w:eastAsiaTheme="minorEastAsia"/>
                <w:sz w:val="20"/>
                <w:szCs w:val="20"/>
                <w:lang w:val="en-GB" w:eastAsia="zh-CN"/>
              </w:rPr>
              <w:t xml:space="preserve"> </w:t>
            </w:r>
            <w:r w:rsidRPr="00E72797">
              <w:rPr>
                <w:rFonts w:eastAsiaTheme="minorEastAsia"/>
                <w:sz w:val="20"/>
                <w:szCs w:val="20"/>
                <w:lang w:val="en-GB" w:eastAsia="zh-CN"/>
              </w:rPr>
              <w:t xml:space="preserve">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if UE separately determines the PUCCH for HARQ-ACK for multicast and the PUCCH for HARQ-ACK for unicast, regardless the two PUCCHs are overlapped or not, the UE can only transmit one of them. Then, we need to consider </w:t>
            </w:r>
            <w:r w:rsidRPr="00350629">
              <w:rPr>
                <w:rFonts w:eastAsiaTheme="minorEastAsia"/>
                <w:sz w:val="20"/>
                <w:szCs w:val="20"/>
                <w:lang w:val="en-GB" w:eastAsia="zh-CN"/>
              </w:rPr>
              <w:t xml:space="preserve">multiplexing </w:t>
            </w:r>
            <w:r>
              <w:rPr>
                <w:rFonts w:eastAsiaTheme="minorEastAsia"/>
                <w:sz w:val="20"/>
                <w:szCs w:val="20"/>
                <w:lang w:val="en-GB" w:eastAsia="zh-CN"/>
              </w:rPr>
              <w:t>or</w:t>
            </w:r>
            <w:r w:rsidRPr="00350629">
              <w:rPr>
                <w:rFonts w:eastAsiaTheme="minorEastAsia"/>
                <w:sz w:val="20"/>
                <w:szCs w:val="20"/>
                <w:lang w:val="en-GB" w:eastAsia="zh-CN"/>
              </w:rPr>
              <w:t xml:space="preserve"> prioritiz</w:t>
            </w:r>
            <w:r>
              <w:rPr>
                <w:rFonts w:eastAsiaTheme="minorEastAsia"/>
                <w:sz w:val="20"/>
                <w:szCs w:val="20"/>
                <w:lang w:val="en-GB" w:eastAsia="zh-CN"/>
              </w:rPr>
              <w:t>ation for the HARQ-ACK for multicast and HARQ-ACK for unicast.</w:t>
            </w:r>
          </w:p>
          <w:p w14:paraId="6B635A44" w14:textId="77777777" w:rsidR="00C03673" w:rsidRDefault="00C03673" w:rsidP="00C03673">
            <w:pPr>
              <w:spacing w:after="0"/>
              <w:rPr>
                <w:rFonts w:eastAsiaTheme="minorEastAsia"/>
                <w:sz w:val="20"/>
                <w:szCs w:val="20"/>
                <w:lang w:val="en-GB" w:eastAsia="zh-CN"/>
              </w:rPr>
            </w:pPr>
            <w:r>
              <w:rPr>
                <w:rFonts w:eastAsiaTheme="minorEastAsia"/>
                <w:sz w:val="20"/>
                <w:szCs w:val="20"/>
                <w:lang w:val="en-GB" w:eastAsia="zh-CN"/>
              </w:rPr>
              <w:t>We suggest to update as the following:</w:t>
            </w:r>
          </w:p>
          <w:p w14:paraId="5D8AE2FB" w14:textId="77777777" w:rsidR="00C03673" w:rsidRDefault="00C03673" w:rsidP="00C03673">
            <w:pPr>
              <w:spacing w:after="0"/>
              <w:rPr>
                <w:rFonts w:eastAsiaTheme="minorEastAsia"/>
                <w:sz w:val="20"/>
                <w:szCs w:val="20"/>
                <w:lang w:val="en-GB" w:eastAsia="zh-CN"/>
              </w:rPr>
            </w:pPr>
          </w:p>
          <w:p w14:paraId="34328FD3" w14:textId="77777777" w:rsidR="00C03673" w:rsidRDefault="00C03673" w:rsidP="00C03673">
            <w:pPr>
              <w:spacing w:after="0"/>
              <w:rPr>
                <w:rFonts w:eastAsiaTheme="minorEastAsia"/>
                <w:sz w:val="20"/>
                <w:szCs w:val="20"/>
                <w:lang w:val="en-GB" w:eastAsia="zh-CN"/>
              </w:rPr>
            </w:pPr>
            <w:r w:rsidRPr="00E72797">
              <w:rPr>
                <w:rFonts w:eastAsiaTheme="minorEastAsia"/>
                <w:sz w:val="20"/>
                <w:szCs w:val="20"/>
                <w:lang w:val="en-GB" w:eastAsia="zh-CN"/>
              </w:rPr>
              <w:t>For the cases of HARQ-ACK feedback</w:t>
            </w:r>
            <w:r>
              <w:rPr>
                <w:rFonts w:eastAsiaTheme="minorEastAsia"/>
                <w:sz w:val="20"/>
                <w:szCs w:val="20"/>
                <w:lang w:val="en-GB" w:eastAsia="zh-CN"/>
              </w:rPr>
              <w:t xml:space="preserve"> </w:t>
            </w:r>
            <w:r w:rsidRPr="003B640E">
              <w:rPr>
                <w:rFonts w:eastAsiaTheme="minorEastAsia"/>
                <w:color w:val="FF0000"/>
                <w:sz w:val="20"/>
                <w:szCs w:val="20"/>
                <w:lang w:val="en-GB" w:eastAsia="zh-CN"/>
              </w:rPr>
              <w:t>(at least for ACK/NACK based feedback)</w:t>
            </w:r>
            <w:r w:rsidRPr="00E72797">
              <w:rPr>
                <w:rFonts w:eastAsiaTheme="minorEastAsia"/>
                <w:sz w:val="20"/>
                <w:szCs w:val="20"/>
                <w:lang w:val="en-GB" w:eastAsia="zh-CN"/>
              </w:rPr>
              <w:t xml:space="preserve">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 </w:t>
            </w:r>
            <w:r w:rsidRPr="001C127B">
              <w:rPr>
                <w:rFonts w:eastAsiaTheme="minorEastAsia"/>
                <w:color w:val="0070C0"/>
                <w:sz w:val="20"/>
                <w:szCs w:val="20"/>
                <w:lang w:val="en-GB" w:eastAsia="zh-CN"/>
              </w:rPr>
              <w:t>(including the PUCCH resources are not overlapped</w:t>
            </w:r>
            <w:r>
              <w:rPr>
                <w:rFonts w:eastAsiaTheme="minorEastAsia"/>
                <w:color w:val="0070C0"/>
                <w:sz w:val="20"/>
                <w:szCs w:val="20"/>
                <w:lang w:val="en-GB" w:eastAsia="zh-CN"/>
              </w:rPr>
              <w:t>,</w:t>
            </w:r>
            <w:r w:rsidRPr="001C127B">
              <w:rPr>
                <w:rFonts w:eastAsiaTheme="minorEastAsia"/>
                <w:color w:val="0070C0"/>
                <w:sz w:val="20"/>
                <w:szCs w:val="20"/>
                <w:lang w:val="en-GB" w:eastAsia="zh-CN"/>
              </w:rPr>
              <w:t xml:space="preserve"> but UE can only transmit one of the PUCCH in a slot)</w:t>
            </w:r>
            <w:r>
              <w:rPr>
                <w:rFonts w:eastAsiaTheme="minorEastAsia"/>
                <w:sz w:val="20"/>
                <w:szCs w:val="20"/>
                <w:lang w:val="en-GB" w:eastAsia="zh-CN"/>
              </w:rPr>
              <w:t>,</w:t>
            </w:r>
            <w:r w:rsidRPr="00E72797">
              <w:rPr>
                <w:rFonts w:eastAsiaTheme="minorEastAsia"/>
                <w:sz w:val="20"/>
                <w:szCs w:val="20"/>
                <w:lang w:val="en-GB" w:eastAsia="zh-CN"/>
              </w:rPr>
              <w:t xml:space="preserve">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2050053F" w14:textId="77777777" w:rsidR="00C03673" w:rsidRDefault="00C03673" w:rsidP="00C03673">
            <w:pPr>
              <w:spacing w:after="0"/>
              <w:rPr>
                <w:rFonts w:eastAsia="Malgun Gothic"/>
                <w:sz w:val="20"/>
                <w:lang w:val="en-GB" w:eastAsia="ko-KR"/>
              </w:rPr>
            </w:pPr>
          </w:p>
        </w:tc>
      </w:tr>
    </w:tbl>
    <w:p w14:paraId="1CF3F434" w14:textId="77777777" w:rsidR="00040D73" w:rsidRDefault="00040D73" w:rsidP="00040D73">
      <w:pPr>
        <w:rPr>
          <w:lang w:eastAsia="zh-CN"/>
        </w:rPr>
      </w:pPr>
    </w:p>
    <w:p w14:paraId="3FB75428" w14:textId="77777777" w:rsidR="00C0717A" w:rsidRPr="007E7050" w:rsidRDefault="00C0717A" w:rsidP="00040D73">
      <w:pPr>
        <w:rPr>
          <w:lang w:eastAsia="zh-CN"/>
        </w:rPr>
      </w:pPr>
    </w:p>
    <w:p w14:paraId="1A6D5093" w14:textId="77777777" w:rsidR="00473727" w:rsidRDefault="00473727" w:rsidP="00473727">
      <w:pPr>
        <w:pStyle w:val="Heading2"/>
        <w:rPr>
          <w:lang w:eastAsia="zh-CN"/>
        </w:rPr>
      </w:pPr>
      <w:r w:rsidRPr="005154E2">
        <w:rPr>
          <w:rFonts w:hint="eastAsia"/>
          <w:lang w:eastAsia="zh-CN"/>
        </w:rPr>
        <w:t>H</w:t>
      </w:r>
      <w:r w:rsidRPr="005154E2">
        <w:rPr>
          <w:lang w:eastAsia="zh-CN"/>
        </w:rPr>
        <w:t>ARQ-ACK codebook</w:t>
      </w:r>
      <w:bookmarkEnd w:id="86"/>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101" w:name="_Ref47365799"/>
      <w:bookmarkStart w:id="102"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101"/>
      <w:r w:rsidRPr="00215D77">
        <w:t>.</w:t>
      </w:r>
      <w:bookmarkEnd w:id="102"/>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lastRenderedPageBreak/>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103"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104" w:name="_Hlk61620885"/>
      <w:bookmarkEnd w:id="103"/>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104"/>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105"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105"/>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106" w:name="_Toc61908936"/>
      <w:r w:rsidRPr="00122EB0">
        <w:rPr>
          <w:iCs/>
          <w:lang w:val="en-US" w:eastAsia="zh-CN"/>
        </w:rPr>
        <w:t>FFS dropping rule</w:t>
      </w:r>
      <w:bookmarkEnd w:id="106"/>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107" w:name="_Ref62477282"/>
      <w:r>
        <w:rPr>
          <w:rFonts w:hint="eastAsia"/>
          <w:lang w:eastAsia="zh-CN"/>
        </w:rPr>
        <w:t>T</w:t>
      </w:r>
      <w:r>
        <w:rPr>
          <w:lang w:eastAsia="zh-CN"/>
        </w:rPr>
        <w:t>ype-1 HARQ codebook</w:t>
      </w:r>
      <w:bookmarkEnd w:id="107"/>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lastRenderedPageBreak/>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108"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108"/>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109"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109"/>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110" w:name="_Ref62477536"/>
      <w:r w:rsidRPr="005154E2">
        <w:rPr>
          <w:lang w:eastAsia="zh-CN"/>
        </w:rPr>
        <w:t>1</w:t>
      </w:r>
      <w:r w:rsidRPr="005154E2">
        <w:rPr>
          <w:vertAlign w:val="superscript"/>
          <w:lang w:eastAsia="zh-CN"/>
        </w:rPr>
        <w:t>st</w:t>
      </w:r>
      <w:r w:rsidRPr="005154E2">
        <w:rPr>
          <w:lang w:eastAsia="zh-CN"/>
        </w:rPr>
        <w:t xml:space="preserve"> round discussion</w:t>
      </w:r>
      <w:bookmarkEnd w:id="110"/>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E162F8">
        <w:rPr>
          <w:iCs/>
          <w:sz w:val="20"/>
          <w:szCs w:val="20"/>
        </w:rPr>
        <w:t>2.3</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69219361" w14:textId="77777777" w:rsidR="00900858"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p w14:paraId="481FD996" w14:textId="77777777" w:rsidR="006E6B1C" w:rsidRDefault="006E6B1C" w:rsidP="00BF639C">
            <w:pPr>
              <w:snapToGrid/>
              <w:spacing w:after="0"/>
              <w:rPr>
                <w:rFonts w:eastAsiaTheme="minorEastAsia"/>
                <w:sz w:val="20"/>
                <w:lang w:val="en-GB" w:eastAsia="zh-CN"/>
              </w:rPr>
            </w:pPr>
          </w:p>
          <w:p w14:paraId="42D699F2" w14:textId="64066E93" w:rsidR="006E6B1C" w:rsidRPr="00A9506A" w:rsidRDefault="006E6B1C" w:rsidP="006E6B1C">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w:t>
            </w:r>
            <w:r w:rsidR="00F5165C">
              <w:rPr>
                <w:rFonts w:eastAsiaTheme="minorEastAsia"/>
                <w:i/>
                <w:color w:val="FF0000"/>
                <w:sz w:val="20"/>
                <w:highlight w:val="cyan"/>
                <w:lang w:val="en-GB" w:eastAsia="zh-CN"/>
              </w:rPr>
              <w:t xml:space="preserve">The main bullet intended to </w:t>
            </w:r>
            <w:r>
              <w:rPr>
                <w:rFonts w:eastAsiaTheme="minorEastAsia"/>
                <w:i/>
                <w:color w:val="FF0000"/>
                <w:sz w:val="20"/>
                <w:highlight w:val="cyan"/>
                <w:lang w:val="en-GB" w:eastAsia="zh-CN"/>
              </w:rPr>
              <w:t>co</w:t>
            </w:r>
            <w:r w:rsidR="00F5165C">
              <w:rPr>
                <w:rFonts w:eastAsiaTheme="minorEastAsia"/>
                <w:i/>
                <w:color w:val="FF0000"/>
                <w:sz w:val="20"/>
                <w:highlight w:val="cyan"/>
                <w:lang w:val="en-GB" w:eastAsia="zh-CN"/>
              </w:rPr>
              <w:t>ver</w:t>
            </w:r>
            <w:r>
              <w:rPr>
                <w:rFonts w:eastAsiaTheme="minorEastAsia"/>
                <w:i/>
                <w:color w:val="FF0000"/>
                <w:sz w:val="20"/>
                <w:highlight w:val="cyan"/>
                <w:lang w:val="en-GB" w:eastAsia="zh-CN"/>
              </w:rPr>
              <w:t xml:space="preserve"> both FDM-ed unicast and multicast the case agreed earlier and cases of TDM-ed unicast and multicast (at least for cases </w:t>
            </w:r>
            <w:r w:rsidRPr="006E6B1C">
              <w:rPr>
                <w:rFonts w:eastAsiaTheme="minorEastAsia"/>
                <w:i/>
                <w:color w:val="FF0000"/>
                <w:sz w:val="20"/>
                <w:highlight w:val="cyan"/>
                <w:lang w:val="en-GB" w:eastAsia="zh-CN"/>
              </w:rPr>
              <w:t>1~3). The proposal is quite generic and inclusive and should be applicable to the cases whatever agreed later on.</w:t>
            </w:r>
            <w:r>
              <w:rPr>
                <w:rFonts w:eastAsiaTheme="minorEastAsia"/>
                <w:i/>
                <w:color w:val="FF0000"/>
                <w:sz w:val="20"/>
                <w:lang w:val="en-GB" w:eastAsia="zh-CN"/>
              </w:rPr>
              <w:t xml:space="preserve"> </w:t>
            </w:r>
            <w:r w:rsidR="00B67CEC" w:rsidRPr="00661A39">
              <w:rPr>
                <w:rFonts w:eastAsiaTheme="minorEastAsia"/>
                <w:i/>
                <w:color w:val="FF0000"/>
                <w:sz w:val="20"/>
                <w:highlight w:val="cyan"/>
                <w:lang w:val="en-GB" w:eastAsia="zh-CN"/>
              </w:rPr>
              <w:t>I m</w:t>
            </w:r>
            <w:r w:rsidR="00B67CEC" w:rsidRPr="00B67CEC">
              <w:rPr>
                <w:rFonts w:eastAsiaTheme="minorEastAsia"/>
                <w:i/>
                <w:color w:val="FF0000"/>
                <w:sz w:val="20"/>
                <w:highlight w:val="cyan"/>
                <w:lang w:val="en-GB" w:eastAsia="zh-CN"/>
              </w:rPr>
              <w:t>ay need to clarify the meaning of the FFS which was actually intended to say the details of Type-1 codebook construction for FDM-ed unicast and multicast.</w:t>
            </w:r>
            <w:r w:rsidR="00B67CEC">
              <w:rPr>
                <w:rFonts w:eastAsiaTheme="minorEastAsia"/>
                <w:i/>
                <w:color w:val="FF0000"/>
                <w:sz w:val="20"/>
                <w:lang w:val="en-GB" w:eastAsia="zh-CN"/>
              </w:rPr>
              <w:t xml:space="preserve"> </w:t>
            </w:r>
          </w:p>
          <w:p w14:paraId="08EB382C" w14:textId="77777777" w:rsidR="006E6B1C" w:rsidRPr="006E6B1C" w:rsidRDefault="006E6B1C" w:rsidP="00BF639C">
            <w:pPr>
              <w:snapToGrid/>
              <w:spacing w:after="0"/>
              <w:rPr>
                <w:rFonts w:eastAsiaTheme="minorEastAsia"/>
                <w:sz w:val="20"/>
                <w:lang w:val="en-GB" w:eastAsia="zh-CN"/>
              </w:rPr>
            </w:pPr>
          </w:p>
          <w:p w14:paraId="393D559E" w14:textId="549CB295" w:rsidR="006E6B1C" w:rsidRPr="00BF639C" w:rsidRDefault="006E6B1C" w:rsidP="00BF639C">
            <w:pPr>
              <w:snapToGrid/>
              <w:spacing w:after="0"/>
              <w:rPr>
                <w:rFonts w:eastAsiaTheme="minorEastAsia"/>
                <w:sz w:val="20"/>
                <w:lang w:val="en-GB" w:eastAsia="zh-CN"/>
              </w:rPr>
            </w:pP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r>
              <w:rPr>
                <w:rFonts w:eastAsiaTheme="minorEastAsia"/>
                <w:sz w:val="20"/>
                <w:lang w:val="en-GB" w:eastAsia="zh-CN"/>
              </w:rPr>
              <w:t>Basically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3AF2FE4" w14:textId="77777777"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p w14:paraId="5DFE303A" w14:textId="77777777" w:rsidR="00F5165C" w:rsidRDefault="00F5165C" w:rsidP="009638BB">
            <w:pPr>
              <w:spacing w:after="0"/>
              <w:rPr>
                <w:rFonts w:eastAsiaTheme="minorEastAsia"/>
                <w:sz w:val="20"/>
                <w:lang w:val="en-GB" w:eastAsia="zh-CN"/>
              </w:rPr>
            </w:pPr>
          </w:p>
          <w:p w14:paraId="7B8D0B17" w14:textId="17ABCFDE" w:rsidR="00F5165C" w:rsidRDefault="00F5165C" w:rsidP="009638BB">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nse: FDM-ed unicast and multicast has been agreed. FDM-ed multicast and multicast can be</w:t>
            </w:r>
            <w:r w:rsidR="007479DF">
              <w:rPr>
                <w:rFonts w:eastAsiaTheme="minorEastAsia"/>
                <w:i/>
                <w:color w:val="FF0000"/>
                <w:sz w:val="20"/>
                <w:highlight w:val="cyan"/>
                <w:lang w:val="en-GB" w:eastAsia="zh-CN"/>
              </w:rPr>
              <w:t xml:space="preserve"> discussed further in AI 8.12.1</w:t>
            </w:r>
            <w:r w:rsidR="007479DF">
              <w:rPr>
                <w:rFonts w:eastAsiaTheme="minorEastAsia"/>
                <w:i/>
                <w:color w:val="FF0000"/>
                <w:sz w:val="20"/>
                <w:lang w:val="en-GB" w:eastAsia="zh-CN"/>
              </w:rPr>
              <w:t xml:space="preserve">. </w:t>
            </w:r>
          </w:p>
          <w:p w14:paraId="6CEF7261" w14:textId="77777777" w:rsidR="00F5165C" w:rsidRDefault="00F5165C" w:rsidP="009638BB">
            <w:pPr>
              <w:spacing w:after="0"/>
              <w:rPr>
                <w:rFonts w:eastAsiaTheme="minorEastAsia"/>
                <w:i/>
                <w:color w:val="FF0000"/>
                <w:sz w:val="20"/>
                <w:lang w:val="en-GB" w:eastAsia="zh-CN"/>
              </w:rPr>
            </w:pPr>
          </w:p>
          <w:p w14:paraId="32C6E9AF" w14:textId="12CD0324" w:rsidR="00F5165C" w:rsidRDefault="00F5165C" w:rsidP="009638BB">
            <w:pPr>
              <w:spacing w:after="0"/>
              <w:rPr>
                <w:rFonts w:eastAsiaTheme="minorEastAsia"/>
                <w:sz w:val="20"/>
                <w:lang w:val="en-GB" w:eastAsia="zh-CN"/>
              </w:rPr>
            </w:pP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Ok with the proposal. The proposal can cover TDM cases in case 1~3 and also cover the case agreed earlier on on FDMed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2A50F16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p w14:paraId="7E4B0A5C" w14:textId="77777777" w:rsidR="00F248A6" w:rsidRDefault="00F248A6" w:rsidP="00B76087">
            <w:pPr>
              <w:spacing w:after="0"/>
              <w:rPr>
                <w:rFonts w:eastAsiaTheme="minorEastAsia"/>
                <w:sz w:val="20"/>
                <w:szCs w:val="16"/>
                <w:lang w:eastAsia="zh-CN"/>
              </w:rPr>
            </w:pPr>
          </w:p>
          <w:p w14:paraId="2735FC68" w14:textId="2B246C5F" w:rsidR="00F248A6" w:rsidRDefault="00F248A6" w:rsidP="00F248A6">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w:t>
            </w:r>
            <w:r w:rsidRPr="00F248A6">
              <w:rPr>
                <w:rFonts w:eastAsiaTheme="minorEastAsia"/>
                <w:i/>
                <w:color w:val="FF0000"/>
                <w:sz w:val="20"/>
                <w:highlight w:val="cyan"/>
                <w:lang w:val="en-GB" w:eastAsia="zh-CN"/>
              </w:rPr>
              <w:t>e: if the same priority and same PUCCH resources configuration for both unicast and multicast, multiplexing seems nature or straightforward, which is the basic rule discussed in URLLC with regard to the same priority. Anyhow, suggestion on how modifying the proposal is welcome. Would adding a FFS “FFS: whether/how to optimizing the Type-1 codebook construction to reduce the HARQ-ACK feedback payload size” solve your concern?</w:t>
            </w:r>
          </w:p>
          <w:p w14:paraId="1FD95FDD" w14:textId="77777777" w:rsidR="00F248A6" w:rsidRPr="00F248A6" w:rsidRDefault="00F248A6" w:rsidP="00B76087">
            <w:pPr>
              <w:spacing w:after="0"/>
              <w:rPr>
                <w:rFonts w:eastAsiaTheme="minorEastAsia"/>
                <w:sz w:val="20"/>
                <w:szCs w:val="16"/>
                <w:lang w:val="en-GB" w:eastAsia="zh-CN"/>
              </w:rPr>
            </w:pPr>
          </w:p>
          <w:p w14:paraId="794384B9" w14:textId="0F218619" w:rsidR="00F248A6" w:rsidRDefault="00F248A6" w:rsidP="00B76087">
            <w:pPr>
              <w:spacing w:after="0"/>
              <w:rPr>
                <w:rFonts w:eastAsiaTheme="minorEastAsia"/>
                <w:sz w:val="20"/>
                <w:lang w:val="en-GB" w:eastAsia="zh-CN"/>
              </w:rPr>
            </w:pP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B05F92">
        <w:trPr>
          <w:trHeight w:val="253"/>
          <w:jc w:val="center"/>
        </w:trPr>
        <w:tc>
          <w:tcPr>
            <w:tcW w:w="1555" w:type="dxa"/>
          </w:tcPr>
          <w:p w14:paraId="2854151F"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lastRenderedPageBreak/>
              <w:t>CATT</w:t>
            </w:r>
          </w:p>
        </w:tc>
        <w:tc>
          <w:tcPr>
            <w:tcW w:w="7801" w:type="dxa"/>
          </w:tcPr>
          <w:p w14:paraId="634FF33F" w14:textId="77777777" w:rsidR="00C04D8B" w:rsidRDefault="00C04D8B" w:rsidP="00B05F92">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352DE4BD" w14:textId="77777777" w:rsidR="00C04D8B" w:rsidRDefault="00C04D8B" w:rsidP="004C5C8A">
            <w:pPr>
              <w:spacing w:after="0"/>
              <w:rPr>
                <w:rFonts w:eastAsiaTheme="minorEastAsia"/>
                <w:sz w:val="20"/>
                <w:szCs w:val="16"/>
                <w:lang w:eastAsia="zh-CN"/>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p w14:paraId="3CACF5DC" w14:textId="77777777" w:rsidR="00B262B9" w:rsidRDefault="00B262B9" w:rsidP="004C5C8A">
            <w:pPr>
              <w:spacing w:after="0"/>
              <w:rPr>
                <w:rFonts w:eastAsiaTheme="minorEastAsia"/>
                <w:sz w:val="20"/>
                <w:szCs w:val="16"/>
                <w:lang w:eastAsia="zh-CN"/>
              </w:rPr>
            </w:pPr>
          </w:p>
          <w:p w14:paraId="5260D289" w14:textId="7E90067A" w:rsidR="00B262B9" w:rsidRDefault="00B262B9" w:rsidP="004C5C8A">
            <w:pPr>
              <w:spacing w:after="0"/>
              <w:rPr>
                <w:rFonts w:eastAsiaTheme="minorEastAsia"/>
                <w:i/>
                <w:color w:val="FF0000"/>
                <w:sz w:val="20"/>
                <w:lang w:val="en-GB" w:eastAsia="zh-CN"/>
              </w:rPr>
            </w:pPr>
            <w:r w:rsidRPr="003A2854">
              <w:rPr>
                <w:rFonts w:eastAsiaTheme="minorEastAsia"/>
                <w:i/>
                <w:color w:val="FF0000"/>
                <w:sz w:val="20"/>
                <w:highlight w:val="cyan"/>
                <w:lang w:val="en-GB" w:eastAsia="zh-CN"/>
              </w:rPr>
              <w:t>FL response: regarding the 3</w:t>
            </w:r>
            <w:r w:rsidRPr="003A2854">
              <w:rPr>
                <w:rFonts w:eastAsiaTheme="minorEastAsia"/>
                <w:i/>
                <w:color w:val="FF0000"/>
                <w:sz w:val="20"/>
                <w:highlight w:val="cyan"/>
                <w:vertAlign w:val="superscript"/>
                <w:lang w:val="en-GB" w:eastAsia="zh-CN"/>
              </w:rPr>
              <w:t>rd</w:t>
            </w:r>
            <w:r w:rsidRPr="003A2854">
              <w:rPr>
                <w:rFonts w:eastAsiaTheme="minorEastAsia"/>
                <w:i/>
                <w:color w:val="FF0000"/>
                <w:sz w:val="20"/>
                <w:highlight w:val="cyan"/>
                <w:lang w:val="en-GB" w:eastAsia="zh-CN"/>
              </w:rPr>
              <w:t xml:space="preserve"> sub-bullet, </w:t>
            </w:r>
            <w:r w:rsidR="0021564A" w:rsidRPr="003A2854">
              <w:rPr>
                <w:rFonts w:eastAsiaTheme="minorEastAsia"/>
                <w:i/>
                <w:color w:val="FF0000"/>
                <w:sz w:val="20"/>
                <w:highlight w:val="cyan"/>
                <w:lang w:val="en-GB" w:eastAsia="zh-CN"/>
              </w:rPr>
              <w:t>I guess we don’t need it because it was agreed that the PUCCH resource configuration should be separate from PUCCH configuration for unicast.</w:t>
            </w:r>
            <w:r w:rsidR="0021564A">
              <w:rPr>
                <w:rFonts w:eastAsiaTheme="minorEastAsia"/>
                <w:i/>
                <w:color w:val="FF0000"/>
                <w:sz w:val="20"/>
                <w:lang w:val="en-GB" w:eastAsia="zh-CN"/>
              </w:rPr>
              <w:t xml:space="preserve"> </w:t>
            </w:r>
          </w:p>
          <w:p w14:paraId="1E3C77C3" w14:textId="77777777" w:rsidR="00B262B9" w:rsidRPr="00B262B9" w:rsidRDefault="00B262B9" w:rsidP="004C5C8A">
            <w:pPr>
              <w:spacing w:after="0"/>
              <w:rPr>
                <w:rFonts w:eastAsiaTheme="minorEastAsia"/>
                <w:sz w:val="20"/>
                <w:szCs w:val="16"/>
                <w:lang w:val="en-GB" w:eastAsia="zh-CN"/>
              </w:rPr>
            </w:pPr>
          </w:p>
          <w:p w14:paraId="1A0FB1CD" w14:textId="0D33AC68" w:rsidR="00B262B9" w:rsidRPr="00C46BDC" w:rsidRDefault="00B262B9" w:rsidP="004C5C8A">
            <w:pPr>
              <w:spacing w:after="0"/>
              <w:rPr>
                <w:rFonts w:eastAsia="Malgun Gothic"/>
                <w:sz w:val="20"/>
                <w:lang w:val="en-GB" w:eastAsia="ko-KR"/>
              </w:rPr>
            </w:pP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sz w:val="20"/>
                <w:lang w:val="en-GB" w:eastAsia="zh-CN"/>
              </w:rPr>
            </w:pPr>
            <w:r>
              <w:rPr>
                <w:rFonts w:eastAsiaTheme="minorEastAsia" w:hint="eastAsia"/>
                <w:sz w:val="20"/>
                <w:szCs w:val="20"/>
                <w:lang w:eastAsia="zh-CN"/>
              </w:rPr>
              <w:t xml:space="preserve">Spreadtrum </w:t>
            </w:r>
          </w:p>
        </w:tc>
        <w:tc>
          <w:tcPr>
            <w:tcW w:w="7801" w:type="dxa"/>
          </w:tcPr>
          <w:p w14:paraId="522678DE" w14:textId="3D48DB51"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r w:rsidR="00294A88" w:rsidRPr="005154E2" w14:paraId="1AC7C90E" w14:textId="77777777" w:rsidTr="003779BA">
        <w:trPr>
          <w:trHeight w:val="253"/>
          <w:jc w:val="center"/>
        </w:trPr>
        <w:tc>
          <w:tcPr>
            <w:tcW w:w="1555" w:type="dxa"/>
          </w:tcPr>
          <w:p w14:paraId="2456F591" w14:textId="7197F68E"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DAABA2" w14:textId="77777777" w:rsidR="00294A88" w:rsidRDefault="00294A88" w:rsidP="00294A88">
            <w:pPr>
              <w:spacing w:after="0"/>
              <w:rPr>
                <w:iCs/>
                <w:sz w:val="20"/>
                <w:szCs w:val="20"/>
              </w:rPr>
            </w:pP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49B09290" w14:textId="77777777" w:rsidR="003A2854" w:rsidRDefault="003A2854" w:rsidP="00294A88">
            <w:pPr>
              <w:spacing w:after="0"/>
              <w:rPr>
                <w:iCs/>
                <w:sz w:val="20"/>
                <w:szCs w:val="20"/>
              </w:rPr>
            </w:pPr>
          </w:p>
          <w:p w14:paraId="38CB1C8A" w14:textId="08383B1F" w:rsidR="003A2854" w:rsidRDefault="003A2854" w:rsidP="00294A88">
            <w:pPr>
              <w:spacing w:after="0"/>
              <w:rPr>
                <w:iCs/>
                <w:sz w:val="20"/>
                <w:szCs w:val="20"/>
              </w:rPr>
            </w:pPr>
            <w:r w:rsidRPr="003A2854">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multiplexing for shared resource is straightforward. C</w:t>
            </w:r>
            <w:r w:rsidRPr="003A2854">
              <w:rPr>
                <w:rFonts w:eastAsiaTheme="minorEastAsia"/>
                <w:i/>
                <w:color w:val="FF0000"/>
                <w:sz w:val="20"/>
                <w:highlight w:val="cyan"/>
                <w:lang w:val="en-GB" w:eastAsia="zh-CN"/>
              </w:rPr>
              <w:t>an vivo clarify what else solution vivo is thinking?</w:t>
            </w:r>
            <w:r>
              <w:rPr>
                <w:rFonts w:eastAsiaTheme="minorEastAsia"/>
                <w:i/>
                <w:color w:val="FF0000"/>
                <w:sz w:val="20"/>
                <w:lang w:val="en-GB" w:eastAsia="zh-CN"/>
              </w:rPr>
              <w:t xml:space="preserve"> </w:t>
            </w:r>
          </w:p>
          <w:p w14:paraId="01C25DBF" w14:textId="77777777" w:rsidR="00294A88" w:rsidRDefault="00294A88" w:rsidP="00294A88">
            <w:pPr>
              <w:spacing w:beforeLines="50" w:before="120" w:afterLines="50"/>
              <w:rPr>
                <w:rFonts w:eastAsiaTheme="minorEastAsia"/>
                <w:sz w:val="20"/>
                <w:lang w:val="en-GB" w:eastAsia="zh-CN"/>
              </w:rPr>
            </w:pPr>
            <w:r>
              <w:rPr>
                <w:rFonts w:eastAsiaTheme="minorEastAsia"/>
                <w:sz w:val="20"/>
                <w:lang w:eastAsia="zh-CN"/>
              </w:rPr>
              <w:t xml:space="preserve">For multiplexing HARQ-ACK </w:t>
            </w:r>
            <w:r>
              <w:rPr>
                <w:iCs/>
                <w:sz w:val="20"/>
                <w:szCs w:val="20"/>
              </w:rPr>
              <w:t xml:space="preserve">for unicast and multicast in one </w:t>
            </w:r>
            <w:r w:rsidRPr="00AB29BB">
              <w:rPr>
                <w:iCs/>
                <w:sz w:val="20"/>
                <w:szCs w:val="20"/>
              </w:rPr>
              <w:t>HARQ-ACK codebook</w:t>
            </w:r>
            <w:r>
              <w:rPr>
                <w:rFonts w:eastAsiaTheme="minorEastAsia"/>
                <w:sz w:val="20"/>
                <w:lang w:eastAsia="zh-CN"/>
              </w:rPr>
              <w:t>, t</w:t>
            </w:r>
            <w:r>
              <w:rPr>
                <w:rFonts w:eastAsiaTheme="minorEastAsia"/>
                <w:sz w:val="20"/>
                <w:lang w:val="en-GB" w:eastAsia="zh-CN"/>
              </w:rPr>
              <w:t>his proposal is for the case that unicast PDSCH and multicast PDSCH are TDMed and the TDRA for unicast and multicast are separately configured, otherwise, there may be no need to take union operation.</w:t>
            </w:r>
          </w:p>
          <w:p w14:paraId="18932A8D" w14:textId="77777777" w:rsidR="00331908" w:rsidRDefault="00331908" w:rsidP="00294A88">
            <w:pPr>
              <w:spacing w:beforeLines="50" w:before="120" w:afterLines="50"/>
              <w:rPr>
                <w:rFonts w:eastAsiaTheme="minorEastAsia"/>
                <w:sz w:val="20"/>
                <w:lang w:val="en-GB" w:eastAsia="zh-CN"/>
              </w:rPr>
            </w:pPr>
          </w:p>
          <w:p w14:paraId="45B3BFF7" w14:textId="7D408952" w:rsidR="00331908" w:rsidRDefault="00331908" w:rsidP="00331908">
            <w:pPr>
              <w:spacing w:after="0"/>
              <w:rPr>
                <w:iCs/>
                <w:sz w:val="20"/>
                <w:szCs w:val="20"/>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Separate TDRA is assumed and this assumption seems straightforward. If an agreement for this is needed, it should be discussed in AI 8.12.1.</w:t>
            </w:r>
            <w:r>
              <w:rPr>
                <w:rFonts w:eastAsiaTheme="minorEastAsia"/>
                <w:i/>
                <w:color w:val="FF0000"/>
                <w:sz w:val="20"/>
                <w:lang w:val="en-GB" w:eastAsia="zh-CN"/>
              </w:rPr>
              <w:t xml:space="preserve">  </w:t>
            </w:r>
          </w:p>
          <w:p w14:paraId="37177A9E" w14:textId="423BE510" w:rsidR="00331908" w:rsidRDefault="00331908" w:rsidP="00294A88">
            <w:pPr>
              <w:spacing w:beforeLines="50" w:before="120" w:afterLines="50"/>
              <w:rPr>
                <w:rFonts w:eastAsiaTheme="minorEastAsia"/>
                <w:sz w:val="20"/>
                <w:lang w:val="en-GB" w:eastAsia="zh-CN"/>
              </w:rPr>
            </w:pPr>
          </w:p>
        </w:tc>
      </w:tr>
      <w:tr w:rsidR="005520C7" w:rsidRPr="005154E2" w14:paraId="3FEEF8C0" w14:textId="77777777" w:rsidTr="003779BA">
        <w:trPr>
          <w:trHeight w:val="253"/>
          <w:jc w:val="center"/>
        </w:trPr>
        <w:tc>
          <w:tcPr>
            <w:tcW w:w="1555" w:type="dxa"/>
          </w:tcPr>
          <w:p w14:paraId="2A046DD7" w14:textId="699C4278" w:rsidR="005520C7" w:rsidRDefault="005520C7"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3597248" w14:textId="7DDF3FF2" w:rsidR="00D407F7" w:rsidRDefault="00D407F7" w:rsidP="00D407F7">
            <w:pPr>
              <w:spacing w:after="0"/>
              <w:rPr>
                <w:rFonts w:eastAsiaTheme="minorEastAsia"/>
                <w:sz w:val="20"/>
                <w:lang w:val="en-GB" w:eastAsia="zh-CN"/>
              </w:rPr>
            </w:pPr>
            <w:r w:rsidRPr="00D407F7">
              <w:rPr>
                <w:rFonts w:eastAsiaTheme="minorEastAsia"/>
                <w:sz w:val="20"/>
                <w:lang w:val="en-GB" w:eastAsia="zh-CN"/>
              </w:rPr>
              <w:t>We generally support the proposal, but we believe that the main bullet in this proposal only considers the TDM multiplexing of one multicast PDSCH and one unicast PDSCH in one slot. However, FDM multiplexing of unicast and multicast PDSCH is also agreed, and current mechanisms of Type-1 codebook construction is not feasible in case of FDM-ed PDSCH of different services. For that we propose 2 options:</w:t>
            </w:r>
          </w:p>
          <w:p w14:paraId="78A525C4" w14:textId="77777777" w:rsidR="00D407F7" w:rsidRPr="00D407F7" w:rsidRDefault="00D407F7" w:rsidP="00D407F7">
            <w:pPr>
              <w:spacing w:after="0"/>
              <w:rPr>
                <w:rFonts w:eastAsiaTheme="minorEastAsia"/>
                <w:sz w:val="20"/>
                <w:lang w:val="en-GB" w:eastAsia="zh-CN"/>
              </w:rPr>
            </w:pPr>
          </w:p>
          <w:p w14:paraId="3982023B"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1 sub-codebook for unicast services and 1 sub-codebook per multicast service is produced following the current mechanisms. Those codebooks are concatenated in case their HARQ-ACK feedback is scheduled for the same time instance.</w:t>
            </w:r>
          </w:p>
          <w:p w14:paraId="4B9C759D"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One HARQ-ACK bit is included in the HARQ-ACK codebook for the FDM-ed time instances. Details are FFS.</w:t>
            </w:r>
          </w:p>
          <w:p w14:paraId="4C58DC41" w14:textId="77777777" w:rsidR="00D407F7" w:rsidRDefault="00D407F7" w:rsidP="00D407F7">
            <w:pPr>
              <w:spacing w:after="0"/>
              <w:rPr>
                <w:rFonts w:eastAsiaTheme="minorEastAsia"/>
                <w:sz w:val="20"/>
                <w:lang w:val="en-GB" w:eastAsia="zh-CN"/>
              </w:rPr>
            </w:pPr>
          </w:p>
          <w:p w14:paraId="6A04EDAF" w14:textId="3192A817" w:rsidR="00E064C3" w:rsidRDefault="00E064C3" w:rsidP="00D407F7">
            <w:pPr>
              <w:spacing w:after="0"/>
              <w:rPr>
                <w:rFonts w:eastAsiaTheme="minorEastAsia"/>
                <w:sz w:val="20"/>
                <w:lang w:val="en-GB" w:eastAsia="zh-CN"/>
              </w:rPr>
            </w:pPr>
            <w:r w:rsidRPr="00E064C3">
              <w:rPr>
                <w:rFonts w:eastAsiaTheme="minorEastAsia"/>
                <w:i/>
                <w:color w:val="FF0000"/>
                <w:sz w:val="20"/>
                <w:highlight w:val="cyan"/>
                <w:lang w:val="en-GB" w:eastAsia="zh-CN"/>
              </w:rPr>
              <w:t>FL response: The intension was to cover both at least TDM and FDM-ed unicast and multicast. The FFS would be updated to clarify or reflect it.</w:t>
            </w:r>
            <w:r>
              <w:rPr>
                <w:rFonts w:eastAsiaTheme="minorEastAsia"/>
                <w:i/>
                <w:color w:val="FF0000"/>
                <w:sz w:val="20"/>
                <w:lang w:val="en-GB" w:eastAsia="zh-CN"/>
              </w:rPr>
              <w:t xml:space="preserve"> </w:t>
            </w:r>
          </w:p>
          <w:p w14:paraId="1CE3CB8F" w14:textId="77777777" w:rsidR="00E064C3" w:rsidRPr="00E064C3" w:rsidRDefault="00E064C3" w:rsidP="00D407F7">
            <w:pPr>
              <w:spacing w:after="0"/>
              <w:rPr>
                <w:rFonts w:eastAsiaTheme="minorEastAsia"/>
                <w:sz w:val="20"/>
                <w:lang w:val="en-GB" w:eastAsia="zh-CN"/>
              </w:rPr>
            </w:pPr>
          </w:p>
          <w:p w14:paraId="62474BBA" w14:textId="77777777" w:rsidR="005520C7" w:rsidRDefault="00D407F7" w:rsidP="00D407F7">
            <w:pPr>
              <w:spacing w:after="0"/>
              <w:rPr>
                <w:rFonts w:eastAsiaTheme="minorEastAsia"/>
                <w:sz w:val="20"/>
                <w:lang w:val="en-GB" w:eastAsia="zh-CN"/>
              </w:rPr>
            </w:pPr>
            <w:r w:rsidRPr="00D407F7">
              <w:rPr>
                <w:rFonts w:eastAsiaTheme="minorEastAsia"/>
                <w:sz w:val="20"/>
                <w:lang w:val="en-GB" w:eastAsia="zh-CN"/>
              </w:rPr>
              <w:t>Regarding the third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p w14:paraId="64310273" w14:textId="77777777" w:rsidR="00E064C3" w:rsidRDefault="00E064C3" w:rsidP="00D407F7">
            <w:pPr>
              <w:spacing w:after="0"/>
              <w:rPr>
                <w:rFonts w:eastAsiaTheme="minorEastAsia"/>
                <w:sz w:val="20"/>
                <w:lang w:val="en-GB" w:eastAsia="zh-CN"/>
              </w:rPr>
            </w:pPr>
          </w:p>
          <w:p w14:paraId="4737D47D" w14:textId="3181E9FD" w:rsidR="00E064C3" w:rsidRDefault="00E064C3" w:rsidP="00D407F7">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The scheme you are talking about seems one solution for multiplexing/prioritizing NACK-only and HARQ-ACK feedback for unicast which is covered by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instrText xml:space="preserve">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06F6AA46" w14:textId="080689C0" w:rsidR="00E064C3" w:rsidRPr="00E064C3" w:rsidRDefault="00E064C3" w:rsidP="00D407F7">
            <w:pPr>
              <w:spacing w:after="0"/>
              <w:rPr>
                <w:rFonts w:eastAsiaTheme="minorEastAsia"/>
                <w:sz w:val="20"/>
                <w:lang w:val="en-GB" w:eastAsia="zh-CN"/>
              </w:rPr>
            </w:pPr>
          </w:p>
        </w:tc>
      </w:tr>
      <w:tr w:rsidR="003C65D6" w:rsidRPr="005154E2" w14:paraId="33371389" w14:textId="77777777" w:rsidTr="003779BA">
        <w:trPr>
          <w:trHeight w:val="253"/>
          <w:jc w:val="center"/>
        </w:trPr>
        <w:tc>
          <w:tcPr>
            <w:tcW w:w="1555" w:type="dxa"/>
          </w:tcPr>
          <w:p w14:paraId="0EFC4B11" w14:textId="75A28A25"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714F5385" w14:textId="77777777" w:rsidR="003C65D6" w:rsidRDefault="003C65D6" w:rsidP="003C65D6">
            <w:pPr>
              <w:widowControl/>
              <w:snapToGrid/>
              <w:spacing w:after="0"/>
              <w:rPr>
                <w:rFonts w:eastAsia="Malgun Gothic"/>
                <w:sz w:val="20"/>
                <w:lang w:val="en-GB" w:eastAsia="ko-KR"/>
              </w:rPr>
            </w:pPr>
            <w:r>
              <w:rPr>
                <w:rFonts w:eastAsia="Malgun Gothic"/>
                <w:sz w:val="20"/>
                <w:lang w:val="en-GB" w:eastAsia="ko-KR"/>
              </w:rPr>
              <w:t>We agree with the proposal in principle, but we think it could be expanded further, as support of a common code-book is de-facto agreed already if proposal 2.2.1.1 is agreed (if unicast and multicast have a common PUCCH config, they must have a common HARQ codebook)</w:t>
            </w:r>
          </w:p>
          <w:p w14:paraId="4D64E7CA" w14:textId="77777777" w:rsidR="003C65D6" w:rsidRDefault="003C65D6" w:rsidP="003C65D6">
            <w:pPr>
              <w:widowControl/>
              <w:snapToGrid/>
              <w:spacing w:after="0"/>
              <w:rPr>
                <w:rFonts w:eastAsia="Malgun Gothic"/>
                <w:sz w:val="20"/>
                <w:lang w:val="en-GB" w:eastAsia="ko-KR"/>
              </w:rPr>
            </w:pPr>
          </w:p>
          <w:p w14:paraId="7DD8C42B" w14:textId="0B4411A0" w:rsidR="003C65D6" w:rsidRDefault="003C65D6" w:rsidP="003C65D6">
            <w:pPr>
              <w:widowControl/>
              <w:snapToGrid/>
              <w:spacing w:after="0"/>
              <w:rPr>
                <w:rFonts w:eastAsia="Malgun Gothic"/>
                <w:sz w:val="20"/>
                <w:lang w:val="en-GB" w:eastAsia="ko-KR"/>
              </w:rPr>
            </w:pPr>
            <w:r w:rsidRPr="00545EAF">
              <w:rPr>
                <w:rFonts w:eastAsia="Malgun Gothic"/>
                <w:sz w:val="20"/>
                <w:lang w:val="en-GB" w:eastAsia="ko-KR"/>
              </w:rPr>
              <w:lastRenderedPageBreak/>
              <w:t>For Type-I codebook for N</w:t>
            </w:r>
            <w:r w:rsidRPr="00370A61">
              <w:rPr>
                <w:rFonts w:eastAsia="Malgun Gothic"/>
                <w:sz w:val="20"/>
                <w:lang w:val="en-GB" w:eastAsia="ko-KR"/>
              </w:rPr>
              <w:t>ACK-only, the following variants are FFS, where the first 2 are mutually exclusive, the other 2 can be combined with either of the first 2:</w:t>
            </w:r>
          </w:p>
          <w:p w14:paraId="7FEA94E3" w14:textId="77777777" w:rsidR="003C65D6" w:rsidRDefault="003C65D6" w:rsidP="003C65D6">
            <w:pPr>
              <w:widowControl/>
              <w:snapToGrid/>
              <w:spacing w:after="0"/>
              <w:rPr>
                <w:rFonts w:eastAsia="Malgun Gothic"/>
                <w:sz w:val="20"/>
                <w:lang w:val="en-GB" w:eastAsia="ko-KR"/>
              </w:rPr>
            </w:pPr>
          </w:p>
          <w:p w14:paraId="655EBEA0"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M=2^N</w:t>
            </w:r>
            <w:r>
              <w:rPr>
                <w:rFonts w:cs="Arial"/>
                <w:lang w:val="en-US" w:eastAsia="en-GB"/>
              </w:rPr>
              <w:t>-1</w:t>
            </w:r>
            <w:r w:rsidRPr="008B13CB">
              <w:rPr>
                <w:rFonts w:cs="Arial"/>
                <w:lang w:val="en-US" w:eastAsia="en-GB"/>
              </w:rPr>
              <w:t xml:space="preserve"> PUCCH resources for N HARQ processes, each UE transmits on one of the resources according to the subset of HARQ processes for which the UE needs to signal NACK</w:t>
            </w:r>
            <w:r>
              <w:rPr>
                <w:rFonts w:cs="Arial"/>
                <w:lang w:val="en-US" w:eastAsia="en-GB"/>
              </w:rPr>
              <w:t>.</w:t>
            </w:r>
          </w:p>
          <w:p w14:paraId="7EC3EB32"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where each PUCCH resource represents one HARQ process and the UE need</w:t>
            </w:r>
            <w:r>
              <w:rPr>
                <w:rFonts w:cs="Arial"/>
                <w:lang w:val="en-US" w:eastAsia="en-GB"/>
              </w:rPr>
              <w:t>s</w:t>
            </w:r>
            <w:r w:rsidRPr="008B13CB">
              <w:rPr>
                <w:rFonts w:cs="Arial"/>
                <w:lang w:val="en-US" w:eastAsia="en-GB"/>
              </w:rPr>
              <w:t xml:space="preserve"> to transmit multiple NACK signals, one on each PUCCH resource corresponding to a HARQ process for which the UE has to signal a NACK</w:t>
            </w:r>
            <w:r>
              <w:rPr>
                <w:rFonts w:cs="Arial"/>
                <w:lang w:val="en-US" w:eastAsia="en-GB"/>
              </w:rPr>
              <w:t>.</w:t>
            </w:r>
          </w:p>
          <w:p w14:paraId="3D22CCA8" w14:textId="77777777" w:rsidR="003C65D6" w:rsidRPr="008B13CB"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the PUCCH format 0 phase rotations as dimension in addition to OFDM-symbol and PRB, i.e associate each rotation with a HARQ process.</w:t>
            </w:r>
          </w:p>
          <w:p w14:paraId="7B122DA8" w14:textId="77777777" w:rsidR="003C65D6" w:rsidRDefault="003C65D6" w:rsidP="003C65D6">
            <w:pPr>
              <w:pStyle w:val="ListParagraph"/>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Associate each NACK signal with a set of HARQ processes, where multple UEs use the same PUCCH resource for the NACK-only signal relating to the same subset of HARQ processes, and the subset size may reduce to 1.</w:t>
            </w:r>
            <w:r>
              <w:rPr>
                <w:rFonts w:cs="Arial"/>
                <w:lang w:val="en-US" w:eastAsia="en-GB"/>
              </w:rPr>
              <w:t xml:space="preserve"> </w:t>
            </w:r>
            <w:r w:rsidRPr="008B13CB">
              <w:rPr>
                <w:rFonts w:cs="Arial"/>
                <w:lang w:val="en-US" w:eastAsia="en-GB"/>
              </w:rPr>
              <w:t>A UE transmits the NACK signal if at least one process of the associated subset of HARQ processes has a decoding failure and the gNB accordingly retransmits the transport blocks of all HARQ processes</w:t>
            </w:r>
            <w:r>
              <w:rPr>
                <w:rFonts w:cs="Arial"/>
                <w:lang w:val="en-US" w:eastAsia="en-GB"/>
              </w:rPr>
              <w:t xml:space="preserve"> of the subset</w:t>
            </w:r>
            <w:r w:rsidRPr="008B13CB">
              <w:rPr>
                <w:rFonts w:cs="Arial"/>
                <w:lang w:val="en-US" w:eastAsia="en-GB"/>
              </w:rPr>
              <w:t>.</w:t>
            </w:r>
          </w:p>
          <w:p w14:paraId="5FFA6DB1" w14:textId="77777777" w:rsidR="00E064C3" w:rsidRPr="00E064C3" w:rsidRDefault="00E064C3" w:rsidP="00E064C3">
            <w:pPr>
              <w:autoSpaceDE/>
              <w:autoSpaceDN/>
              <w:adjustRightInd/>
              <w:spacing w:after="0"/>
              <w:rPr>
                <w:rFonts w:cs="Arial"/>
                <w:lang w:eastAsia="en-GB"/>
              </w:rPr>
            </w:pPr>
          </w:p>
          <w:p w14:paraId="059BE3D6" w14:textId="1B201CA8" w:rsidR="00E064C3" w:rsidRDefault="00E064C3" w:rsidP="00E064C3">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So whether a common codebook is constructed for NACK-only depends on whether multiplexing them in one PUCCH resource when NACK-only PUCCH resources collides with PUCCH resources for unicast which will be discussed in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7FD89773" w14:textId="77777777" w:rsidR="003C65D6" w:rsidRPr="00E064C3" w:rsidRDefault="003C65D6" w:rsidP="00D407F7">
            <w:pPr>
              <w:spacing w:after="0"/>
              <w:rPr>
                <w:rFonts w:eastAsiaTheme="minorEastAsia"/>
                <w:sz w:val="20"/>
                <w:lang w:val="en-GB" w:eastAsia="zh-CN"/>
              </w:rPr>
            </w:pPr>
          </w:p>
        </w:tc>
      </w:tr>
      <w:tr w:rsidR="009B4C09" w:rsidRPr="005154E2" w14:paraId="6EE0C98E" w14:textId="77777777" w:rsidTr="003779BA">
        <w:trPr>
          <w:trHeight w:val="253"/>
          <w:jc w:val="center"/>
        </w:trPr>
        <w:tc>
          <w:tcPr>
            <w:tcW w:w="1555" w:type="dxa"/>
          </w:tcPr>
          <w:p w14:paraId="381CD50F" w14:textId="08BAA95E" w:rsidR="009B4C09" w:rsidRDefault="009B4C09" w:rsidP="00294A88">
            <w:pPr>
              <w:spacing w:after="0"/>
              <w:rPr>
                <w:rFonts w:eastAsiaTheme="minorEastAsia"/>
                <w:sz w:val="20"/>
                <w:lang w:val="en-GB" w:eastAsia="zh-CN"/>
              </w:rPr>
            </w:pPr>
            <w:r>
              <w:rPr>
                <w:rFonts w:eastAsiaTheme="minorEastAsia"/>
                <w:sz w:val="20"/>
                <w:lang w:val="en-GB" w:eastAsia="zh-CN"/>
              </w:rPr>
              <w:lastRenderedPageBreak/>
              <w:t>Convida</w:t>
            </w:r>
          </w:p>
        </w:tc>
        <w:tc>
          <w:tcPr>
            <w:tcW w:w="7801" w:type="dxa"/>
          </w:tcPr>
          <w:p w14:paraId="45267199" w14:textId="2100DF06" w:rsidR="009B4C09" w:rsidRDefault="009B4C09" w:rsidP="003C65D6">
            <w:pPr>
              <w:snapToGrid/>
              <w:spacing w:after="0"/>
              <w:rPr>
                <w:rFonts w:eastAsia="Malgun Gothic"/>
                <w:sz w:val="20"/>
                <w:lang w:val="en-GB" w:eastAsia="ko-KR"/>
              </w:rPr>
            </w:pPr>
            <w:r>
              <w:rPr>
                <w:rFonts w:eastAsia="Malgun Gothic"/>
                <w:sz w:val="20"/>
                <w:lang w:val="en-GB" w:eastAsia="ko-KR"/>
              </w:rPr>
              <w:t xml:space="preserve">We are generally OK with the principle. </w:t>
            </w:r>
            <w:r>
              <w:rPr>
                <w:rFonts w:eastAsiaTheme="minorEastAsia"/>
                <w:sz w:val="20"/>
                <w:lang w:val="en-GB" w:eastAsia="zh-CN"/>
              </w:rPr>
              <w:t>The details need further study</w:t>
            </w:r>
          </w:p>
        </w:tc>
      </w:tr>
    </w:tbl>
    <w:p w14:paraId="10AED275" w14:textId="77777777" w:rsidR="008C14F7" w:rsidRDefault="008C14F7" w:rsidP="008C14F7">
      <w:pPr>
        <w:rPr>
          <w:lang w:eastAsia="zh-CN"/>
        </w:rPr>
      </w:pPr>
    </w:p>
    <w:p w14:paraId="04D3C8C6" w14:textId="77777777" w:rsidR="00F5165C" w:rsidRDefault="00F5165C" w:rsidP="008C14F7">
      <w:pPr>
        <w:rPr>
          <w:lang w:eastAsia="zh-CN"/>
        </w:rPr>
      </w:pPr>
    </w:p>
    <w:p w14:paraId="3FE02EDE" w14:textId="7D607D80" w:rsidR="00F5165C" w:rsidRPr="005154E2" w:rsidRDefault="00F5165C" w:rsidP="00F5165C">
      <w:pPr>
        <w:pStyle w:val="Heading4"/>
        <w:rPr>
          <w:lang w:eastAsia="zh-CN"/>
        </w:rPr>
      </w:pPr>
      <w:bookmarkStart w:id="111" w:name="_Ref62638444"/>
      <w:r>
        <w:rPr>
          <w:lang w:eastAsia="zh-CN"/>
        </w:rPr>
        <w:t>2</w:t>
      </w:r>
      <w:r w:rsidRPr="00F5165C">
        <w:rPr>
          <w:vertAlign w:val="superscript"/>
          <w:lang w:eastAsia="zh-CN"/>
        </w:rPr>
        <w:t>nd</w:t>
      </w:r>
      <w:r>
        <w:rPr>
          <w:lang w:eastAsia="zh-CN"/>
        </w:rPr>
        <w:t xml:space="preserve"> </w:t>
      </w:r>
      <w:r w:rsidRPr="005154E2">
        <w:rPr>
          <w:lang w:eastAsia="zh-CN"/>
        </w:rPr>
        <w:t>round discussion</w:t>
      </w:r>
      <w:bookmarkEnd w:id="111"/>
    </w:p>
    <w:p w14:paraId="1672D22B"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Comments</w:t>
      </w:r>
    </w:p>
    <w:p w14:paraId="51AB4C08" w14:textId="1DDA3112" w:rsidR="00923B25" w:rsidRPr="00923B25" w:rsidRDefault="00E064C3" w:rsidP="00F5165C">
      <w:pPr>
        <w:rPr>
          <w:rFonts w:eastAsiaTheme="minorEastAsia"/>
          <w:sz w:val="20"/>
          <w:szCs w:val="20"/>
          <w:lang w:val="en-GB" w:eastAsia="zh-CN"/>
        </w:rPr>
      </w:pPr>
      <w:r w:rsidRPr="00923B25">
        <w:rPr>
          <w:rFonts w:eastAsiaTheme="minorEastAsia" w:hint="eastAsia"/>
          <w:sz w:val="20"/>
          <w:szCs w:val="20"/>
          <w:lang w:val="en-GB" w:eastAsia="zh-CN"/>
        </w:rPr>
        <w:t>A</w:t>
      </w:r>
      <w:r w:rsidRPr="00923B25">
        <w:rPr>
          <w:rFonts w:eastAsiaTheme="minorEastAsia"/>
          <w:sz w:val="20"/>
          <w:szCs w:val="20"/>
          <w:lang w:val="en-GB" w:eastAsia="zh-CN"/>
        </w:rPr>
        <w:t xml:space="preserve">s responded to the received comments, the intention of the proposal is to cover both </w:t>
      </w:r>
      <w:r w:rsidR="00923B25" w:rsidRPr="00923B25">
        <w:rPr>
          <w:rFonts w:eastAsiaTheme="minorEastAsia"/>
          <w:sz w:val="20"/>
          <w:szCs w:val="20"/>
          <w:lang w:val="en-GB" w:eastAsia="zh-CN"/>
        </w:rPr>
        <w:t xml:space="preserve">FDM-ed unicast and multicast the case agreed earlier and cases of TDM-ed unicast and multicast (at least for cases 1~3). The proposal was formulated to be quite generic and inclusive so as to be applicable to the cases whatever agreed later on. </w:t>
      </w:r>
    </w:p>
    <w:p w14:paraId="6037FF4F" w14:textId="0C6A6B81" w:rsidR="00F5165C" w:rsidRPr="00923B25" w:rsidRDefault="00923B25" w:rsidP="00F5165C">
      <w:pPr>
        <w:rPr>
          <w:rFonts w:eastAsiaTheme="minorEastAsia"/>
          <w:sz w:val="20"/>
          <w:szCs w:val="20"/>
          <w:lang w:val="en-GB" w:eastAsia="zh-CN"/>
        </w:rPr>
      </w:pPr>
      <w:r w:rsidRPr="00923B25">
        <w:rPr>
          <w:rFonts w:eastAsiaTheme="minorEastAsia"/>
          <w:sz w:val="20"/>
          <w:szCs w:val="20"/>
          <w:lang w:val="en-GB" w:eastAsia="zh-CN"/>
        </w:rPr>
        <w:t>The</w:t>
      </w:r>
      <w:r w:rsidR="00351596">
        <w:rPr>
          <w:rFonts w:eastAsiaTheme="minorEastAsia"/>
          <w:sz w:val="20"/>
          <w:szCs w:val="20"/>
          <w:lang w:val="en-GB" w:eastAsia="zh-CN"/>
        </w:rPr>
        <w:t xml:space="preserve"> first two</w:t>
      </w:r>
      <w:r w:rsidRPr="00923B25">
        <w:rPr>
          <w:rFonts w:eastAsiaTheme="minorEastAsia"/>
          <w:sz w:val="20"/>
          <w:szCs w:val="20"/>
          <w:lang w:val="en-GB" w:eastAsia="zh-CN"/>
        </w:rPr>
        <w:t xml:space="preserve"> FFS are updated to more accurately reflect the original intension of covering the cases of FDM-ed but the details are FFS. </w:t>
      </w:r>
    </w:p>
    <w:p w14:paraId="39F82695" w14:textId="6FAD66DF" w:rsidR="00E064C3" w:rsidRDefault="00923B25" w:rsidP="00F5165C">
      <w:pPr>
        <w:rPr>
          <w:rFonts w:eastAsiaTheme="minorEastAsia"/>
          <w:sz w:val="20"/>
          <w:szCs w:val="20"/>
          <w:lang w:val="en-GB" w:eastAsia="zh-CN"/>
        </w:rPr>
      </w:pPr>
      <w:r w:rsidRPr="00923B25">
        <w:rPr>
          <w:rFonts w:eastAsiaTheme="minorEastAsia"/>
          <w:sz w:val="20"/>
          <w:szCs w:val="20"/>
          <w:lang w:val="en-GB" w:eastAsia="zh-CN"/>
        </w:rPr>
        <w:t xml:space="preserve">The </w:t>
      </w:r>
      <w:r w:rsidR="00351596">
        <w:rPr>
          <w:rFonts w:eastAsiaTheme="minorEastAsia"/>
          <w:sz w:val="20"/>
          <w:szCs w:val="20"/>
          <w:lang w:val="en-GB" w:eastAsia="zh-CN"/>
        </w:rPr>
        <w:t>3</w:t>
      </w:r>
      <w:r w:rsidR="00351596" w:rsidRPr="00351596">
        <w:rPr>
          <w:rFonts w:eastAsiaTheme="minorEastAsia"/>
          <w:sz w:val="20"/>
          <w:szCs w:val="20"/>
          <w:vertAlign w:val="superscript"/>
          <w:lang w:val="en-GB" w:eastAsia="zh-CN"/>
        </w:rPr>
        <w:t>rd</w:t>
      </w:r>
      <w:r w:rsidR="00351596">
        <w:rPr>
          <w:rFonts w:eastAsiaTheme="minorEastAsia"/>
          <w:sz w:val="20"/>
          <w:szCs w:val="20"/>
          <w:lang w:val="en-GB" w:eastAsia="zh-CN"/>
        </w:rPr>
        <w:t xml:space="preserve"> FFS </w:t>
      </w:r>
      <w:r w:rsidRPr="00923B25">
        <w:rPr>
          <w:rFonts w:eastAsiaTheme="minorEastAsia"/>
          <w:sz w:val="20"/>
          <w:szCs w:val="20"/>
          <w:lang w:val="en-GB" w:eastAsia="zh-CN"/>
        </w:rPr>
        <w:t>“</w:t>
      </w:r>
      <w:r w:rsidRPr="00923B25">
        <w:rPr>
          <w:rFonts w:eastAsiaTheme="minorEastAsia"/>
          <w:sz w:val="20"/>
          <w:szCs w:val="20"/>
          <w:lang w:eastAsia="zh-CN"/>
        </w:rPr>
        <w:t>FFS whether/how Type-1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7334D0">
        <w:rPr>
          <w:rFonts w:eastAsiaTheme="minorEastAsia"/>
          <w:sz w:val="20"/>
          <w:szCs w:val="20"/>
          <w:lang w:val="en-GB" w:eastAsia="zh-CN"/>
        </w:rPr>
        <w:t>. Instead, one FFS is added “</w:t>
      </w:r>
      <w:r w:rsidR="00F44AE0" w:rsidRPr="007334D0">
        <w:rPr>
          <w:rFonts w:eastAsiaTheme="minorEastAsia"/>
          <w:lang w:eastAsia="zh-CN"/>
        </w:rPr>
        <w:t>whether/how to optimizing the Type-1 codebook construction to reduce the HARQ-ACK feedback payload size</w:t>
      </w:r>
      <w:r w:rsidR="007334D0">
        <w:rPr>
          <w:rFonts w:eastAsiaTheme="minorEastAsia"/>
          <w:sz w:val="20"/>
          <w:szCs w:val="20"/>
          <w:lang w:val="en-GB" w:eastAsia="zh-CN"/>
        </w:rPr>
        <w:t xml:space="preserve">” to try to address the comment from Samsung. </w:t>
      </w:r>
    </w:p>
    <w:p w14:paraId="3FD74598" w14:textId="77777777" w:rsidR="00923B25" w:rsidRPr="00923B25" w:rsidRDefault="00923B25" w:rsidP="00F5165C">
      <w:pPr>
        <w:rPr>
          <w:rFonts w:eastAsia="MS Mincho"/>
          <w:sz w:val="20"/>
          <w:szCs w:val="20"/>
          <w:lang w:val="en-GB" w:eastAsia="ja-JP"/>
        </w:rPr>
      </w:pPr>
    </w:p>
    <w:p w14:paraId="5F4A5EA0"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Proposal:</w:t>
      </w:r>
    </w:p>
    <w:p w14:paraId="431D13AA" w14:textId="6A3475BD" w:rsidR="00F5165C" w:rsidRDefault="00F5165C" w:rsidP="00F5165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_Ref62638444 \n \h </w:instrText>
      </w:r>
      <w:r>
        <w:rPr>
          <w:sz w:val="20"/>
          <w:szCs w:val="20"/>
          <w:lang w:val="en-GB" w:eastAsia="zh-CN"/>
        </w:rPr>
      </w:r>
      <w:r>
        <w:rPr>
          <w:sz w:val="20"/>
          <w:szCs w:val="20"/>
          <w:lang w:val="en-GB" w:eastAsia="zh-CN"/>
        </w:rPr>
        <w:fldChar w:fldCharType="separate"/>
      </w:r>
      <w:r w:rsidR="00E162F8">
        <w:rPr>
          <w:sz w:val="20"/>
          <w:szCs w:val="20"/>
          <w:lang w:val="en-GB" w:eastAsia="zh-CN"/>
        </w:rPr>
        <w:t>2.4.1.2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71CBDC31" w:rsidR="00F5165C" w:rsidRPr="00936B50" w:rsidRDefault="00F5165C" w:rsidP="00F5165C">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Type-1 HARQ-ACK feedback is constructed based on</w:t>
      </w:r>
      <w:r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Pr="00936B50">
        <w:rPr>
          <w:rFonts w:eastAsiaTheme="minorEastAsia"/>
          <w:sz w:val="20"/>
          <w:szCs w:val="20"/>
          <w:lang w:val="en-GB" w:eastAsia="zh-CN"/>
        </w:rPr>
        <w:t xml:space="preserve"> service</w:t>
      </w:r>
    </w:p>
    <w:p w14:paraId="7EC10B4D" w14:textId="455E356B" w:rsidR="00F5165C" w:rsidRPr="00936B50"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details of Type-1 HARQ construction for F</w:t>
      </w:r>
      <w:r w:rsidRPr="00936B50">
        <w:rPr>
          <w:rFonts w:eastAsiaTheme="minorEastAsia"/>
          <w:lang w:eastAsia="zh-CN"/>
        </w:rPr>
        <w:t xml:space="preserve">DM-ed unicast and multicast. </w:t>
      </w:r>
    </w:p>
    <w:p w14:paraId="4EDB8AF9" w14:textId="42C611FF" w:rsidR="00F5165C"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details of Type-1 HARQ 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235110EC" w:rsidR="007334D0" w:rsidRPr="00936B50" w:rsidRDefault="007334D0" w:rsidP="007334D0">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FFS: whether/how to optimizing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0E1246" w:rsidRDefault="00F5165C" w:rsidP="00F5165C">
      <w:pPr>
        <w:rPr>
          <w:rFonts w:eastAsia="MS Mincho"/>
          <w:lang w:val="en-GB" w:eastAsia="ja-JP"/>
        </w:rPr>
      </w:pPr>
    </w:p>
    <w:p w14:paraId="6C40E87E" w14:textId="3BD02314" w:rsidR="00F5165C" w:rsidRPr="005154E2" w:rsidRDefault="00F5165C" w:rsidP="00F5165C">
      <w:pPr>
        <w:pStyle w:val="Subtitle"/>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7E7050" w:rsidRPr="005154E2" w14:paraId="502E0957" w14:textId="77777777" w:rsidTr="00331908">
        <w:trPr>
          <w:trHeight w:val="253"/>
          <w:jc w:val="center"/>
        </w:trPr>
        <w:tc>
          <w:tcPr>
            <w:tcW w:w="1555" w:type="dxa"/>
          </w:tcPr>
          <w:p w14:paraId="319E8B0C" w14:textId="50886890"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2A49116B" w14:textId="1C202D76"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6B4C7E" w:rsidRPr="005154E2" w14:paraId="2E6BF08D" w14:textId="77777777" w:rsidTr="00331908">
        <w:trPr>
          <w:trHeight w:val="253"/>
          <w:jc w:val="center"/>
        </w:trPr>
        <w:tc>
          <w:tcPr>
            <w:tcW w:w="1555" w:type="dxa"/>
          </w:tcPr>
          <w:p w14:paraId="73F5C168" w14:textId="1AC1503F" w:rsidR="006B4C7E" w:rsidRDefault="006B4C7E" w:rsidP="007E7050">
            <w:pPr>
              <w:spacing w:after="0"/>
              <w:rPr>
                <w:rFonts w:eastAsia="Malgun Gothic"/>
                <w:sz w:val="20"/>
                <w:szCs w:val="20"/>
                <w:lang w:eastAsia="ko-KR"/>
              </w:rPr>
            </w:pPr>
            <w:r>
              <w:rPr>
                <w:rFonts w:eastAsia="Malgun Gothic"/>
                <w:sz w:val="20"/>
                <w:szCs w:val="20"/>
                <w:lang w:eastAsia="ko-KR"/>
              </w:rPr>
              <w:t>Nokia, NSB</w:t>
            </w:r>
          </w:p>
        </w:tc>
        <w:tc>
          <w:tcPr>
            <w:tcW w:w="7801" w:type="dxa"/>
          </w:tcPr>
          <w:p w14:paraId="3609BB87" w14:textId="4AB9DAD0" w:rsidR="006B4C7E" w:rsidRDefault="006B4C7E" w:rsidP="007E7050">
            <w:pPr>
              <w:spacing w:after="0"/>
              <w:rPr>
                <w:rFonts w:eastAsia="Malgun Gothic"/>
                <w:sz w:val="20"/>
                <w:lang w:val="en-GB" w:eastAsia="ko-KR"/>
              </w:rPr>
            </w:pPr>
            <w:r>
              <w:rPr>
                <w:rFonts w:eastAsia="Malgun Gothic"/>
                <w:sz w:val="20"/>
                <w:lang w:val="en-GB" w:eastAsia="ko-KR"/>
              </w:rPr>
              <w:t>Support the proposal</w:t>
            </w:r>
          </w:p>
        </w:tc>
      </w:tr>
      <w:tr w:rsidR="00C02924" w:rsidRPr="005154E2" w14:paraId="33E3FAF5" w14:textId="77777777" w:rsidTr="00331908">
        <w:trPr>
          <w:trHeight w:val="253"/>
          <w:jc w:val="center"/>
        </w:trPr>
        <w:tc>
          <w:tcPr>
            <w:tcW w:w="1555" w:type="dxa"/>
          </w:tcPr>
          <w:p w14:paraId="78BF173A" w14:textId="249F1FEE" w:rsidR="00C02924" w:rsidRDefault="00C02924" w:rsidP="007E7050">
            <w:pPr>
              <w:spacing w:after="0"/>
              <w:rPr>
                <w:rFonts w:eastAsia="Malgun Gothic"/>
                <w:sz w:val="20"/>
                <w:szCs w:val="20"/>
                <w:lang w:eastAsia="ko-KR"/>
              </w:rPr>
            </w:pPr>
            <w:r>
              <w:rPr>
                <w:rFonts w:eastAsia="Malgun Gothic"/>
                <w:sz w:val="20"/>
                <w:szCs w:val="20"/>
                <w:lang w:eastAsia="ko-KR"/>
              </w:rPr>
              <w:t>Samsung</w:t>
            </w:r>
          </w:p>
        </w:tc>
        <w:tc>
          <w:tcPr>
            <w:tcW w:w="7801" w:type="dxa"/>
          </w:tcPr>
          <w:p w14:paraId="5402D44D" w14:textId="77777777" w:rsidR="00C02924" w:rsidRDefault="00C02924" w:rsidP="007E7050">
            <w:pPr>
              <w:spacing w:after="0"/>
              <w:rPr>
                <w:rFonts w:eastAsia="Malgun Gothic"/>
                <w:sz w:val="20"/>
                <w:lang w:val="en-GB" w:eastAsia="ko-KR"/>
              </w:rPr>
            </w:pPr>
            <w:r>
              <w:rPr>
                <w:rFonts w:eastAsia="Malgun Gothic"/>
                <w:sz w:val="20"/>
                <w:lang w:val="en-GB" w:eastAsia="ko-KR"/>
              </w:rPr>
              <w:t>OK in principle with the proposal. However, again, it should be based on RRC configuration; otherwise, the HARQ-ACK codebook construction is separate. For example, a network may not want to further increase the already large size of Type-1 (e.g. for TDD+CA+2 TBs), and would prefer that the UE drops the multicast HARQ-ACK. This is the same approach used in all applicable Rel-16 WIs (URLLC, M-TRP, SL).</w:t>
            </w:r>
          </w:p>
          <w:p w14:paraId="0B977A19" w14:textId="77777777" w:rsidR="00D4683E" w:rsidRDefault="00D4683E" w:rsidP="007E7050">
            <w:pPr>
              <w:spacing w:after="0"/>
              <w:rPr>
                <w:rFonts w:eastAsia="Malgun Gothic"/>
                <w:sz w:val="20"/>
                <w:lang w:val="en-GB" w:eastAsia="ko-KR"/>
              </w:rPr>
            </w:pPr>
          </w:p>
          <w:p w14:paraId="50CC513F" w14:textId="4955B2B5" w:rsidR="00D4683E" w:rsidRPr="00F44AE0" w:rsidRDefault="00D4683E" w:rsidP="00D4683E">
            <w:pPr>
              <w:spacing w:after="0"/>
              <w:rPr>
                <w:rFonts w:eastAsiaTheme="minorEastAsia"/>
                <w:i/>
                <w:color w:val="FF0000"/>
                <w:sz w:val="20"/>
                <w:lang w:val="en-GB" w:eastAsia="zh-CN"/>
              </w:rPr>
            </w:pPr>
            <w:r w:rsidRPr="00F44AE0">
              <w:rPr>
                <w:rFonts w:eastAsiaTheme="minorEastAsia" w:hint="eastAsia"/>
                <w:i/>
                <w:color w:val="FF0000"/>
                <w:sz w:val="20"/>
                <w:highlight w:val="cyan"/>
                <w:lang w:val="en-GB" w:eastAsia="zh-CN"/>
              </w:rPr>
              <w:t>F</w:t>
            </w:r>
            <w:r w:rsidRPr="00F44AE0">
              <w:rPr>
                <w:rFonts w:eastAsiaTheme="minorEastAsia"/>
                <w:i/>
                <w:color w:val="FF0000"/>
                <w:sz w:val="20"/>
                <w:highlight w:val="cyan"/>
                <w:lang w:val="en-GB" w:eastAsia="zh-CN"/>
              </w:rPr>
              <w:t>L’s response: since it is a general comment and I believe it can be handle</w:t>
            </w:r>
            <w:r>
              <w:rPr>
                <w:rFonts w:eastAsiaTheme="minorEastAsia"/>
                <w:i/>
                <w:color w:val="FF0000"/>
                <w:sz w:val="20"/>
                <w:highlight w:val="cyan"/>
                <w:lang w:val="en-GB" w:eastAsia="zh-CN"/>
              </w:rPr>
              <w:t>d</w:t>
            </w:r>
            <w:r w:rsidRPr="00F44AE0">
              <w:rPr>
                <w:rFonts w:eastAsiaTheme="minorEastAsia"/>
                <w:i/>
                <w:color w:val="FF0000"/>
                <w:sz w:val="20"/>
                <w:highlight w:val="cyan"/>
                <w:lang w:val="en-GB" w:eastAsia="zh-CN"/>
              </w:rPr>
              <w:t xml:space="preserve"> at</w:t>
            </w:r>
            <w:r>
              <w:rPr>
                <w:rFonts w:eastAsiaTheme="minorEastAsia"/>
                <w:i/>
                <w:color w:val="FF0000"/>
                <w:sz w:val="20"/>
                <w:highlight w:val="cyan"/>
                <w:lang w:val="en-GB" w:eastAsia="zh-CN"/>
              </w:rPr>
              <w:t xml:space="preserve"> the</w:t>
            </w:r>
            <w:r w:rsidRPr="00F44AE0">
              <w:rPr>
                <w:rFonts w:eastAsiaTheme="minorEastAsia"/>
                <w:i/>
                <w:color w:val="FF0000"/>
                <w:sz w:val="20"/>
                <w:highlight w:val="cyan"/>
                <w:lang w:val="en-GB" w:eastAsia="zh-CN"/>
              </w:rPr>
              <w:t xml:space="preserve"> end of WI </w:t>
            </w:r>
            <w:r>
              <w:rPr>
                <w:rFonts w:eastAsiaTheme="minorEastAsia"/>
                <w:i/>
                <w:color w:val="FF0000"/>
                <w:sz w:val="20"/>
                <w:highlight w:val="cyan"/>
                <w:lang w:val="en-GB" w:eastAsia="zh-CN"/>
              </w:rPr>
              <w:t xml:space="preserve">or UE feature discussion phase or leave it </w:t>
            </w:r>
            <w:r w:rsidRPr="00F44AE0">
              <w:rPr>
                <w:rFonts w:eastAsiaTheme="minorEastAsia"/>
                <w:i/>
                <w:color w:val="FF0000"/>
                <w:sz w:val="20"/>
                <w:highlight w:val="cyan"/>
                <w:lang w:val="en-GB" w:eastAsia="zh-CN"/>
              </w:rPr>
              <w:t>up to editor</w:t>
            </w:r>
            <w:r>
              <w:rPr>
                <w:rFonts w:eastAsiaTheme="minorEastAsia"/>
                <w:i/>
                <w:color w:val="FF0000"/>
                <w:sz w:val="20"/>
                <w:highlight w:val="cyan"/>
                <w:lang w:val="en-GB" w:eastAsia="zh-CN"/>
              </w:rPr>
              <w:t xml:space="preserve"> how to capture it</w:t>
            </w:r>
            <w:r w:rsidRPr="00F44AE0">
              <w:rPr>
                <w:rFonts w:eastAsiaTheme="minorEastAsia"/>
                <w:i/>
                <w:color w:val="FF0000"/>
                <w:sz w:val="20"/>
                <w:highlight w:val="cyan"/>
                <w:lang w:val="en-GB" w:eastAsia="zh-CN"/>
              </w:rPr>
              <w:t>.</w:t>
            </w:r>
            <w:r w:rsidRPr="00F44AE0">
              <w:rPr>
                <w:rFonts w:eastAsiaTheme="minorEastAsia"/>
                <w:i/>
                <w:color w:val="FF0000"/>
                <w:sz w:val="20"/>
                <w:lang w:val="en-GB" w:eastAsia="zh-CN"/>
              </w:rPr>
              <w:t xml:space="preserve"> </w:t>
            </w:r>
          </w:p>
          <w:p w14:paraId="4D33C8AE" w14:textId="299B95BE" w:rsidR="00D4683E" w:rsidRPr="00D4683E" w:rsidRDefault="00D4683E" w:rsidP="007E7050">
            <w:pPr>
              <w:spacing w:after="0"/>
              <w:rPr>
                <w:rFonts w:eastAsia="Malgun Gothic"/>
                <w:sz w:val="20"/>
                <w:lang w:val="en-GB" w:eastAsia="ko-KR"/>
              </w:rPr>
            </w:pPr>
          </w:p>
          <w:p w14:paraId="55EB0321" w14:textId="70B6E550" w:rsidR="00D4683E" w:rsidRDefault="00D4683E" w:rsidP="007E7050">
            <w:pPr>
              <w:spacing w:after="0"/>
              <w:rPr>
                <w:rFonts w:eastAsia="Malgun Gothic"/>
                <w:sz w:val="20"/>
                <w:lang w:val="en-GB" w:eastAsia="ko-KR"/>
              </w:rPr>
            </w:pPr>
          </w:p>
        </w:tc>
      </w:tr>
      <w:tr w:rsidR="000B1254" w:rsidRPr="005154E2" w14:paraId="76B7362D" w14:textId="77777777" w:rsidTr="00331908">
        <w:trPr>
          <w:trHeight w:val="253"/>
          <w:jc w:val="center"/>
        </w:trPr>
        <w:tc>
          <w:tcPr>
            <w:tcW w:w="1555" w:type="dxa"/>
          </w:tcPr>
          <w:p w14:paraId="059313C9" w14:textId="4FAD7893" w:rsidR="000B1254" w:rsidRDefault="000B1254" w:rsidP="007E7050">
            <w:pPr>
              <w:spacing w:after="0"/>
              <w:rPr>
                <w:rFonts w:eastAsia="Malgun Gothic"/>
                <w:sz w:val="20"/>
                <w:szCs w:val="20"/>
                <w:lang w:eastAsia="ko-KR"/>
              </w:rPr>
            </w:pPr>
            <w:r>
              <w:rPr>
                <w:rFonts w:eastAsia="Malgun Gothic"/>
                <w:sz w:val="20"/>
                <w:szCs w:val="20"/>
                <w:lang w:eastAsia="ko-KR"/>
              </w:rPr>
              <w:t>Qualcomm</w:t>
            </w:r>
          </w:p>
        </w:tc>
        <w:tc>
          <w:tcPr>
            <w:tcW w:w="7801" w:type="dxa"/>
          </w:tcPr>
          <w:p w14:paraId="766AB539" w14:textId="4B5523D1" w:rsidR="000B1254" w:rsidRDefault="000B1254" w:rsidP="007E7050">
            <w:pPr>
              <w:spacing w:after="0"/>
              <w:rPr>
                <w:rFonts w:eastAsia="Malgun Gothic"/>
                <w:sz w:val="20"/>
                <w:lang w:val="en-GB" w:eastAsia="ko-KR"/>
              </w:rPr>
            </w:pPr>
            <w:r>
              <w:rPr>
                <w:rFonts w:eastAsia="Malgun Gothic"/>
                <w:sz w:val="20"/>
                <w:lang w:val="en-GB" w:eastAsia="ko-KR"/>
              </w:rPr>
              <w:t>ok</w:t>
            </w:r>
          </w:p>
        </w:tc>
      </w:tr>
      <w:tr w:rsidR="00756B3A" w:rsidRPr="005154E2" w14:paraId="6EB148C8" w14:textId="77777777" w:rsidTr="00331908">
        <w:trPr>
          <w:trHeight w:val="253"/>
          <w:jc w:val="center"/>
        </w:trPr>
        <w:tc>
          <w:tcPr>
            <w:tcW w:w="1555" w:type="dxa"/>
          </w:tcPr>
          <w:p w14:paraId="1B48705F" w14:textId="1B68C869" w:rsidR="00756B3A" w:rsidRDefault="00756B3A" w:rsidP="00756B3A">
            <w:pPr>
              <w:spacing w:after="0"/>
              <w:rPr>
                <w:rFonts w:eastAsia="Malgun Gothic"/>
                <w:sz w:val="20"/>
                <w:szCs w:val="20"/>
                <w:lang w:eastAsia="ko-KR"/>
              </w:rPr>
            </w:pPr>
            <w:r>
              <w:rPr>
                <w:sz w:val="20"/>
                <w:szCs w:val="20"/>
                <w:lang w:eastAsia="zh-CN"/>
              </w:rPr>
              <w:t>Lenovo, Motorola Mobility</w:t>
            </w:r>
          </w:p>
        </w:tc>
        <w:tc>
          <w:tcPr>
            <w:tcW w:w="7801" w:type="dxa"/>
          </w:tcPr>
          <w:p w14:paraId="450BBF28" w14:textId="1DDD378B" w:rsidR="00756B3A" w:rsidRPr="00756B3A" w:rsidRDefault="00756B3A" w:rsidP="00756B3A">
            <w:pPr>
              <w:spacing w:after="0"/>
              <w:rPr>
                <w:rFonts w:eastAsia="Malgun Gothic"/>
                <w:sz w:val="20"/>
                <w:lang w:val="en-GB" w:eastAsia="ko-KR"/>
              </w:rPr>
            </w:pPr>
            <w:r w:rsidRPr="00756B3A">
              <w:t>We are OK with this proposal.</w:t>
            </w:r>
          </w:p>
        </w:tc>
      </w:tr>
      <w:tr w:rsidR="003F01C6" w:rsidRPr="005154E2" w14:paraId="7D3825CE" w14:textId="77777777" w:rsidTr="00331908">
        <w:trPr>
          <w:trHeight w:val="253"/>
          <w:jc w:val="center"/>
        </w:trPr>
        <w:tc>
          <w:tcPr>
            <w:tcW w:w="1555" w:type="dxa"/>
          </w:tcPr>
          <w:p w14:paraId="6171124D" w14:textId="1DC3FF11" w:rsidR="003F01C6" w:rsidRDefault="003F01C6" w:rsidP="003F01C6">
            <w:pPr>
              <w:spacing w:after="0"/>
              <w:rPr>
                <w:sz w:val="20"/>
                <w:szCs w:val="20"/>
                <w:lang w:eastAsia="zh-CN"/>
              </w:rPr>
            </w:pPr>
            <w:r>
              <w:rPr>
                <w:b/>
                <w:sz w:val="16"/>
                <w:szCs w:val="16"/>
                <w:lang w:eastAsia="zh-CN"/>
              </w:rPr>
              <w:t>vivo</w:t>
            </w:r>
          </w:p>
        </w:tc>
        <w:tc>
          <w:tcPr>
            <w:tcW w:w="7801" w:type="dxa"/>
          </w:tcPr>
          <w:p w14:paraId="031CF8E9" w14:textId="77777777" w:rsidR="003F01C6" w:rsidRDefault="003F01C6" w:rsidP="003F01C6">
            <w:pPr>
              <w:spacing w:after="0"/>
              <w:rPr>
                <w:rFonts w:eastAsiaTheme="minorEastAsia"/>
                <w:i/>
                <w:color w:val="FF0000"/>
                <w:sz w:val="20"/>
                <w:lang w:val="en-GB" w:eastAsia="zh-CN"/>
              </w:rPr>
            </w:pPr>
            <w:r>
              <w:rPr>
                <w:rFonts w:eastAsiaTheme="minorEastAsia"/>
                <w:i/>
                <w:color w:val="FF0000"/>
                <w:sz w:val="20"/>
                <w:highlight w:val="cyan"/>
                <w:lang w:val="en-GB" w:eastAsia="zh-CN"/>
              </w:rPr>
              <w:t>FL response: multiplexing for shared resource is straightforward. Can vivo clarify what else solution vivo is thinking?</w:t>
            </w:r>
            <w:r>
              <w:rPr>
                <w:rFonts w:eastAsiaTheme="minorEastAsia"/>
                <w:i/>
                <w:color w:val="FF0000"/>
                <w:sz w:val="20"/>
                <w:lang w:val="en-GB" w:eastAsia="zh-CN"/>
              </w:rPr>
              <w:t xml:space="preserve"> </w:t>
            </w:r>
          </w:p>
          <w:p w14:paraId="0985ABEF" w14:textId="77777777" w:rsidR="003F01C6" w:rsidRDefault="003F01C6" w:rsidP="003F01C6">
            <w:pPr>
              <w:spacing w:after="0"/>
              <w:rPr>
                <w:iCs/>
                <w:sz w:val="20"/>
                <w:szCs w:val="20"/>
              </w:rPr>
            </w:pPr>
          </w:p>
          <w:p w14:paraId="6821A686" w14:textId="77777777" w:rsidR="003F01C6" w:rsidRDefault="003F01C6" w:rsidP="003F01C6">
            <w:pPr>
              <w:spacing w:after="0"/>
              <w:rPr>
                <w:rFonts w:eastAsiaTheme="minorEastAsia"/>
                <w:i/>
                <w:color w:val="FF0000"/>
                <w:sz w:val="20"/>
                <w:highlight w:val="yellow"/>
                <w:lang w:val="en-GB" w:eastAsia="zh-CN"/>
              </w:rPr>
            </w:pPr>
            <w:r>
              <w:rPr>
                <w:rFonts w:eastAsiaTheme="minorEastAsia"/>
                <w:i/>
                <w:color w:val="FF0000"/>
                <w:sz w:val="20"/>
                <w:highlight w:val="yellow"/>
                <w:lang w:val="en-GB" w:eastAsia="zh-CN"/>
              </w:rPr>
              <w:t>Vivo response: we think shared or separate PUCCH-config and multiplexing/prioritization of HARQ-ACK are separate issues.</w:t>
            </w:r>
          </w:p>
          <w:p w14:paraId="54F14D30" w14:textId="77777777" w:rsidR="002A33ED" w:rsidRDefault="002A33ED" w:rsidP="003F01C6">
            <w:pPr>
              <w:spacing w:after="0"/>
              <w:rPr>
                <w:rFonts w:eastAsiaTheme="minorEastAsia"/>
                <w:i/>
                <w:color w:val="FF0000"/>
                <w:sz w:val="20"/>
                <w:highlight w:val="yellow"/>
                <w:lang w:val="en-GB" w:eastAsia="zh-CN"/>
              </w:rPr>
            </w:pPr>
          </w:p>
          <w:p w14:paraId="72083C79" w14:textId="13AD3A56" w:rsidR="002A33ED" w:rsidRDefault="000063F5" w:rsidP="003F01C6">
            <w:pPr>
              <w:spacing w:after="0"/>
              <w:rPr>
                <w:rFonts w:eastAsiaTheme="minorEastAsia"/>
                <w:i/>
                <w:color w:val="FF0000"/>
                <w:sz w:val="20"/>
                <w:highlight w:val="cyan"/>
                <w:lang w:val="en-GB" w:eastAsia="zh-CN"/>
              </w:rPr>
            </w:pPr>
            <w:r>
              <w:rPr>
                <w:rFonts w:eastAsiaTheme="minorEastAsia"/>
                <w:i/>
                <w:color w:val="FF0000"/>
                <w:sz w:val="20"/>
                <w:highlight w:val="cyan"/>
                <w:lang w:val="en-GB" w:eastAsia="zh-CN"/>
              </w:rPr>
              <w:t>FL</w:t>
            </w:r>
            <w:r w:rsidR="002A33ED">
              <w:rPr>
                <w:rFonts w:eastAsiaTheme="minorEastAsia"/>
                <w:i/>
                <w:color w:val="FF0000"/>
                <w:sz w:val="20"/>
                <w:highlight w:val="cyan"/>
                <w:lang w:val="en-GB" w:eastAsia="zh-CN"/>
              </w:rPr>
              <w:t xml:space="preserve"> </w:t>
            </w:r>
            <w:r w:rsidR="002A33ED" w:rsidRPr="002A33ED">
              <w:rPr>
                <w:rFonts w:eastAsiaTheme="minorEastAsia"/>
                <w:i/>
                <w:color w:val="FF0000"/>
                <w:sz w:val="20"/>
                <w:highlight w:val="cyan"/>
                <w:lang w:val="en-GB" w:eastAsia="zh-CN"/>
              </w:rPr>
              <w:t xml:space="preserve">response: I don’t </w:t>
            </w:r>
            <w:r w:rsidR="00433C6A">
              <w:rPr>
                <w:rFonts w:eastAsiaTheme="minorEastAsia"/>
                <w:i/>
                <w:color w:val="FF0000"/>
                <w:sz w:val="20"/>
                <w:highlight w:val="cyan"/>
                <w:lang w:val="en-GB" w:eastAsia="zh-CN"/>
              </w:rPr>
              <w:t>understand vivo’s logic</w:t>
            </w:r>
            <w:r w:rsidR="002A33ED" w:rsidRPr="002A33ED">
              <w:rPr>
                <w:rFonts w:eastAsiaTheme="minorEastAsia"/>
                <w:i/>
                <w:color w:val="FF0000"/>
                <w:sz w:val="20"/>
                <w:highlight w:val="cyan"/>
                <w:lang w:val="en-GB" w:eastAsia="zh-CN"/>
              </w:rPr>
              <w:t>. If shared resources, either always drop or multiplexing, drop is not the case people are converging to as in proposal 2.3.1.3: (Priority for MBS and unicast)</w:t>
            </w:r>
            <w:r w:rsidR="002A33ED">
              <w:rPr>
                <w:rFonts w:eastAsiaTheme="minorEastAsia"/>
                <w:i/>
                <w:color w:val="FF0000"/>
                <w:sz w:val="20"/>
                <w:highlight w:val="cyan"/>
                <w:lang w:val="en-GB" w:eastAsia="zh-CN"/>
              </w:rPr>
              <w:t xml:space="preserve">. If separate resources, independently construct the codebook (e.g. type 2) and </w:t>
            </w:r>
            <w:r w:rsidR="00433C6A">
              <w:rPr>
                <w:rFonts w:eastAsiaTheme="minorEastAsia"/>
                <w:i/>
                <w:color w:val="FF0000"/>
                <w:sz w:val="20"/>
                <w:highlight w:val="cyan"/>
                <w:lang w:val="en-GB" w:eastAsia="zh-CN"/>
              </w:rPr>
              <w:t xml:space="preserve">then </w:t>
            </w:r>
            <w:r w:rsidR="002A33ED">
              <w:rPr>
                <w:rFonts w:eastAsiaTheme="minorEastAsia"/>
                <w:i/>
                <w:color w:val="FF0000"/>
                <w:sz w:val="20"/>
                <w:highlight w:val="cyan"/>
                <w:lang w:val="en-GB" w:eastAsia="zh-CN"/>
              </w:rPr>
              <w:t>multiplexing/prioritizing is the nature way which is right the flow have been discussed since Rel-15.</w:t>
            </w:r>
          </w:p>
          <w:p w14:paraId="77A3BD78" w14:textId="5FA8A8B1" w:rsidR="00C03673" w:rsidRDefault="00C03673" w:rsidP="003F01C6">
            <w:pPr>
              <w:spacing w:after="0"/>
              <w:rPr>
                <w:rFonts w:eastAsiaTheme="minorEastAsia"/>
                <w:i/>
                <w:color w:val="FF0000"/>
                <w:sz w:val="20"/>
                <w:highlight w:val="yellow"/>
                <w:lang w:val="en-GB" w:eastAsia="zh-CN"/>
              </w:rPr>
            </w:pPr>
          </w:p>
          <w:p w14:paraId="496CEF3B" w14:textId="77777777" w:rsidR="00C03673" w:rsidRPr="00756B57" w:rsidRDefault="00C03673" w:rsidP="00C03673">
            <w:pPr>
              <w:spacing w:after="0"/>
              <w:rPr>
                <w:rFonts w:eastAsiaTheme="minorEastAsia"/>
                <w:i/>
                <w:color w:val="FF0000"/>
                <w:sz w:val="20"/>
                <w:highlight w:val="lightGray"/>
                <w:lang w:val="en-GB" w:eastAsia="zh-CN"/>
              </w:rPr>
            </w:pPr>
            <w:r w:rsidRPr="00756B57">
              <w:rPr>
                <w:rFonts w:eastAsiaTheme="minorEastAsia"/>
                <w:i/>
                <w:color w:val="FF0000"/>
                <w:sz w:val="20"/>
                <w:highlight w:val="lightGray"/>
                <w:lang w:val="en-GB" w:eastAsia="zh-CN"/>
              </w:rPr>
              <w:t>Vivo response2: my logic is explained in the following M-TRP example. For M-MTR, PUCCH resources are shared, but HARQ-ACK can be separately constructed. I think the intention of the proposal is for the case that HARQ-ACK codebook for multicast and unicast are jointly constructed or multiplexed. We don’t need to mention anything about PUCCH-config.</w:t>
            </w:r>
          </w:p>
          <w:p w14:paraId="645C7121" w14:textId="77777777" w:rsidR="00C03673" w:rsidRPr="002A33ED" w:rsidRDefault="00C03673" w:rsidP="003F01C6">
            <w:pPr>
              <w:spacing w:after="0"/>
              <w:rPr>
                <w:rFonts w:eastAsiaTheme="minorEastAsia"/>
                <w:i/>
                <w:color w:val="FF0000"/>
                <w:sz w:val="20"/>
                <w:highlight w:val="yellow"/>
                <w:lang w:val="en-GB" w:eastAsia="zh-CN"/>
              </w:rPr>
            </w:pPr>
          </w:p>
          <w:p w14:paraId="482B0507" w14:textId="77777777" w:rsidR="002A33ED" w:rsidRDefault="002A33ED" w:rsidP="003F01C6">
            <w:pPr>
              <w:spacing w:after="0"/>
              <w:rPr>
                <w:rFonts w:eastAsiaTheme="minorEastAsia"/>
                <w:i/>
                <w:color w:val="FF0000"/>
                <w:sz w:val="20"/>
                <w:highlight w:val="yellow"/>
                <w:lang w:val="en-GB" w:eastAsia="zh-CN"/>
              </w:rPr>
            </w:pPr>
          </w:p>
          <w:p w14:paraId="6DFE4413" w14:textId="77777777" w:rsidR="003F01C6" w:rsidRDefault="003F01C6" w:rsidP="003F01C6">
            <w:pPr>
              <w:spacing w:after="0"/>
              <w:rPr>
                <w:rFonts w:eastAsiaTheme="minorEastAsia"/>
                <w:color w:val="000000" w:themeColor="text1"/>
                <w:sz w:val="20"/>
                <w:lang w:val="en-GB" w:eastAsia="zh-CN"/>
              </w:rPr>
            </w:pPr>
            <w:r w:rsidRPr="00C03673">
              <w:rPr>
                <w:rFonts w:eastAsiaTheme="minorEastAsia"/>
                <w:b/>
                <w:color w:val="000000" w:themeColor="text1"/>
                <w:sz w:val="20"/>
                <w:lang w:val="en-GB" w:eastAsia="zh-CN"/>
              </w:rPr>
              <w:t>For example, for M-TRP, only one PUCCH-config is provided, but HARQ-ACK feedback mode can be configured as joint or separate.</w:t>
            </w:r>
            <w:r>
              <w:rPr>
                <w:rFonts w:eastAsiaTheme="minorEastAsia"/>
                <w:color w:val="000000" w:themeColor="text1"/>
                <w:sz w:val="20"/>
                <w:lang w:val="en-GB" w:eastAsia="zh-CN"/>
              </w:rPr>
              <w:t xml:space="preserve"> Similarly, for unicast and multicast, even when one PUCCH-config is shared, in a slot, if it is scheduled to transmit both unicast HARQ-ACK and multicast HARQ-ACK, </w:t>
            </w:r>
          </w:p>
          <w:p w14:paraId="4E8682EA" w14:textId="77777777" w:rsidR="003F01C6" w:rsidRDefault="003F01C6" w:rsidP="003F01C6">
            <w:pPr>
              <w:pStyle w:val="ListParagraph"/>
              <w:numPr>
                <w:ilvl w:val="0"/>
                <w:numId w:val="31"/>
              </w:numPr>
              <w:spacing w:after="0"/>
              <w:jc w:val="both"/>
              <w:textAlignment w:val="auto"/>
              <w:rPr>
                <w:rFonts w:eastAsiaTheme="minorEastAsia"/>
                <w:color w:val="000000" w:themeColor="text1"/>
                <w:lang w:eastAsia="zh-CN"/>
              </w:rPr>
            </w:pPr>
            <w:r>
              <w:rPr>
                <w:rFonts w:eastAsiaTheme="minorEastAsia"/>
                <w:color w:val="000000" w:themeColor="text1"/>
                <w:lang w:eastAsia="zh-CN"/>
              </w:rPr>
              <w:t>If UE can transmit two PUCCHs with HARQ-ACK in a slot, UE separately constructs unicast HARQ-ACK codebook and multicast HARQ-ACK codebook, and determines corresponding PUCCH resources. If overlapped, then UE do multiplex or prioritization.</w:t>
            </w:r>
          </w:p>
          <w:p w14:paraId="19592825" w14:textId="77777777" w:rsidR="003F01C6" w:rsidRDefault="003F01C6" w:rsidP="003F01C6">
            <w:pPr>
              <w:pStyle w:val="ListParagraph"/>
              <w:numPr>
                <w:ilvl w:val="0"/>
                <w:numId w:val="31"/>
              </w:numPr>
              <w:spacing w:after="0"/>
              <w:jc w:val="both"/>
              <w:textAlignment w:val="auto"/>
              <w:rPr>
                <w:rFonts w:eastAsiaTheme="minorEastAsia"/>
                <w:color w:val="000000" w:themeColor="text1"/>
                <w:lang w:eastAsia="zh-CN"/>
              </w:rPr>
            </w:pPr>
            <w:r>
              <w:rPr>
                <w:rFonts w:eastAsiaTheme="minorEastAsia"/>
                <w:color w:val="000000" w:themeColor="text1"/>
                <w:lang w:eastAsia="zh-CN"/>
              </w:rPr>
              <w:t xml:space="preserve">If UE can only transmit one PUCCH with HARQ-ACK in a slot, </w:t>
            </w:r>
          </w:p>
          <w:p w14:paraId="0C65E4D1" w14:textId="77777777" w:rsidR="003F01C6" w:rsidRDefault="003F01C6" w:rsidP="003F01C6">
            <w:pPr>
              <w:pStyle w:val="ListParagraph"/>
              <w:numPr>
                <w:ilvl w:val="1"/>
                <w:numId w:val="31"/>
              </w:numPr>
              <w:spacing w:after="0"/>
              <w:jc w:val="both"/>
              <w:textAlignment w:val="auto"/>
              <w:rPr>
                <w:rFonts w:eastAsiaTheme="minorEastAsia"/>
                <w:color w:val="000000" w:themeColor="text1"/>
                <w:szCs w:val="22"/>
                <w:lang w:eastAsia="zh-CN"/>
              </w:rPr>
            </w:pPr>
            <w:r>
              <w:rPr>
                <w:rFonts w:eastAsiaTheme="minorEastAsia"/>
                <w:color w:val="000000" w:themeColor="text1"/>
                <w:lang w:eastAsia="zh-CN"/>
              </w:rPr>
              <w:t>if prioritization is used, UE only needs to construct one HARQ-ACK codebook for multicast or for unicast</w:t>
            </w:r>
          </w:p>
          <w:p w14:paraId="3C07E371" w14:textId="77777777" w:rsidR="003F01C6" w:rsidRDefault="003F01C6" w:rsidP="003F01C6">
            <w:pPr>
              <w:pStyle w:val="ListParagraph"/>
              <w:numPr>
                <w:ilvl w:val="1"/>
                <w:numId w:val="31"/>
              </w:numPr>
              <w:spacing w:after="0"/>
              <w:jc w:val="both"/>
              <w:textAlignment w:val="auto"/>
              <w:rPr>
                <w:rFonts w:eastAsiaTheme="minorEastAsia"/>
                <w:color w:val="000000" w:themeColor="text1"/>
                <w:szCs w:val="22"/>
                <w:lang w:eastAsia="zh-CN"/>
              </w:rPr>
            </w:pPr>
            <w:r>
              <w:rPr>
                <w:rFonts w:eastAsiaTheme="minorEastAsia"/>
                <w:color w:val="000000" w:themeColor="text1"/>
                <w:szCs w:val="22"/>
                <w:lang w:eastAsia="zh-CN"/>
              </w:rPr>
              <w:t>if multiplexing is used, UE can construct one codebook (including joint construction or concatenating two sub-codebooks for unicast and multicast)</w:t>
            </w:r>
          </w:p>
          <w:p w14:paraId="15AD44C3" w14:textId="77777777" w:rsidR="003F01C6" w:rsidRDefault="003F01C6" w:rsidP="003F01C6">
            <w:pPr>
              <w:spacing w:after="0"/>
              <w:rPr>
                <w:b/>
                <w:sz w:val="16"/>
                <w:szCs w:val="16"/>
                <w:lang w:val="en-GB"/>
              </w:rPr>
            </w:pPr>
          </w:p>
          <w:p w14:paraId="3333B718" w14:textId="77777777" w:rsidR="003F01C6" w:rsidRDefault="003F01C6" w:rsidP="003F01C6">
            <w:pPr>
              <w:spacing w:after="0"/>
              <w:rPr>
                <w:rFonts w:eastAsiaTheme="minorEastAsia"/>
                <w:i/>
                <w:color w:val="FF0000"/>
                <w:sz w:val="20"/>
                <w:lang w:val="en-GB" w:eastAsia="zh-CN"/>
              </w:rPr>
            </w:pPr>
            <w:r>
              <w:rPr>
                <w:rFonts w:eastAsiaTheme="minorEastAsia"/>
                <w:i/>
                <w:color w:val="FF0000"/>
                <w:sz w:val="20"/>
                <w:highlight w:val="cyan"/>
                <w:lang w:val="en-GB" w:eastAsia="zh-CN"/>
              </w:rPr>
              <w:t>FL response: Separate TDRA is assumed and this assumption seems straightforward. If an agreement for this is needed, it should be discussed in AI 8.12.1.</w:t>
            </w:r>
            <w:r>
              <w:rPr>
                <w:rFonts w:eastAsiaTheme="minorEastAsia"/>
                <w:i/>
                <w:color w:val="FF0000"/>
                <w:sz w:val="20"/>
                <w:lang w:val="en-GB" w:eastAsia="zh-CN"/>
              </w:rPr>
              <w:t xml:space="preserve">  </w:t>
            </w:r>
          </w:p>
          <w:p w14:paraId="6203EDC8" w14:textId="77777777" w:rsidR="003F01C6" w:rsidRDefault="003F01C6" w:rsidP="003F01C6">
            <w:pPr>
              <w:spacing w:after="0"/>
              <w:rPr>
                <w:iCs/>
                <w:sz w:val="20"/>
                <w:szCs w:val="20"/>
              </w:rPr>
            </w:pPr>
          </w:p>
          <w:p w14:paraId="4D60326B" w14:textId="77777777" w:rsidR="003F01C6" w:rsidRDefault="003F01C6" w:rsidP="003F01C6">
            <w:pPr>
              <w:spacing w:after="0"/>
              <w:rPr>
                <w:rFonts w:eastAsiaTheme="minorEastAsia"/>
                <w:i/>
                <w:color w:val="FF0000"/>
                <w:sz w:val="20"/>
                <w:lang w:val="en-GB" w:eastAsia="zh-CN"/>
              </w:rPr>
            </w:pPr>
            <w:r>
              <w:rPr>
                <w:rFonts w:eastAsiaTheme="minorEastAsia"/>
                <w:i/>
                <w:color w:val="FF0000"/>
                <w:sz w:val="20"/>
                <w:highlight w:val="yellow"/>
                <w:lang w:val="en-GB" w:eastAsia="zh-CN"/>
              </w:rPr>
              <w:t>Vivo response: From our understanding, separate TDRA may not be mandatory, it is better to say “if PDSCH TRRA table for unicast PDSCH and PDSCH TRRA table for multicast PDSCH is separately configured”</w:t>
            </w:r>
          </w:p>
          <w:p w14:paraId="7E7B08BC" w14:textId="77777777" w:rsidR="00433C6A" w:rsidRDefault="00433C6A" w:rsidP="003F01C6">
            <w:pPr>
              <w:spacing w:after="0"/>
              <w:rPr>
                <w:rFonts w:eastAsiaTheme="minorEastAsia"/>
                <w:i/>
                <w:color w:val="FF0000"/>
                <w:sz w:val="20"/>
                <w:lang w:val="en-GB" w:eastAsia="zh-CN"/>
              </w:rPr>
            </w:pPr>
          </w:p>
          <w:p w14:paraId="43BAF047" w14:textId="706818BC" w:rsidR="00433C6A" w:rsidRDefault="00433C6A" w:rsidP="00433C6A">
            <w:pPr>
              <w:spacing w:after="0"/>
              <w:rPr>
                <w:rFonts w:eastAsiaTheme="minorEastAsia"/>
                <w:i/>
                <w:color w:val="FF0000"/>
                <w:sz w:val="20"/>
                <w:lang w:val="en-GB" w:eastAsia="zh-CN"/>
              </w:rPr>
            </w:pPr>
            <w:r>
              <w:rPr>
                <w:rFonts w:eastAsiaTheme="minorEastAsia"/>
                <w:i/>
                <w:color w:val="FF0000"/>
                <w:sz w:val="20"/>
                <w:highlight w:val="cyan"/>
                <w:lang w:val="en-GB" w:eastAsia="zh-CN"/>
              </w:rPr>
              <w:t>FL response</w:t>
            </w:r>
            <w:r w:rsidRPr="0070203D">
              <w:rPr>
                <w:rFonts w:eastAsiaTheme="minorEastAsia"/>
                <w:i/>
                <w:color w:val="FF0000"/>
                <w:sz w:val="20"/>
                <w:highlight w:val="cyan"/>
                <w:lang w:val="en-GB" w:eastAsia="zh-CN"/>
              </w:rPr>
              <w:t xml:space="preserve">: Are you talking about the same TDRA table for multicast and unicast per UE </w:t>
            </w:r>
            <w:r w:rsidRPr="0070203D">
              <w:rPr>
                <w:rFonts w:eastAsiaTheme="minorEastAsia"/>
                <w:i/>
                <w:color w:val="FF0000"/>
                <w:sz w:val="20"/>
                <w:highlight w:val="cyan"/>
                <w:lang w:val="en-GB" w:eastAsia="zh-CN"/>
              </w:rPr>
              <w:lastRenderedPageBreak/>
              <w:t xml:space="preserve">perspective? Regardless option2A or option2B discussed in AI8.12.1, separate TDRA tables are assumed by default. </w:t>
            </w:r>
            <w:r w:rsidR="001D4D8C" w:rsidRPr="0070203D">
              <w:rPr>
                <w:rFonts w:eastAsiaTheme="minorEastAsia"/>
                <w:i/>
                <w:color w:val="FF0000"/>
                <w:sz w:val="20"/>
                <w:highlight w:val="cyan"/>
                <w:lang w:val="en-GB" w:eastAsia="zh-CN"/>
              </w:rPr>
              <w:t xml:space="preserve">I would not think the same TDRA table would be practical. </w:t>
            </w:r>
            <w:r w:rsidR="0070203D" w:rsidRPr="0070203D">
              <w:rPr>
                <w:rFonts w:eastAsiaTheme="minorEastAsia"/>
                <w:i/>
                <w:color w:val="FF0000"/>
                <w:sz w:val="20"/>
                <w:highlight w:val="cyan"/>
                <w:lang w:val="en-GB" w:eastAsia="zh-CN"/>
              </w:rPr>
              <w:t>Even the separate configuration turn to configure the same TDRA table, the proposal still holds.</w:t>
            </w:r>
            <w:r w:rsidR="0070203D">
              <w:rPr>
                <w:rFonts w:eastAsiaTheme="minorEastAsia"/>
                <w:i/>
                <w:color w:val="FF0000"/>
                <w:sz w:val="20"/>
                <w:lang w:val="en-GB" w:eastAsia="zh-CN"/>
              </w:rPr>
              <w:t xml:space="preserve"> </w:t>
            </w:r>
          </w:p>
          <w:p w14:paraId="510B1AA5" w14:textId="77777777" w:rsidR="00433C6A" w:rsidRPr="00433C6A" w:rsidRDefault="00433C6A" w:rsidP="003F01C6">
            <w:pPr>
              <w:spacing w:after="0"/>
              <w:rPr>
                <w:rFonts w:eastAsiaTheme="minorEastAsia"/>
                <w:i/>
                <w:color w:val="FF0000"/>
                <w:sz w:val="20"/>
                <w:lang w:val="en-GB" w:eastAsia="zh-CN"/>
              </w:rPr>
            </w:pPr>
          </w:p>
          <w:p w14:paraId="49D7F754" w14:textId="4BC5F83C" w:rsidR="00433C6A" w:rsidRPr="00756B3A" w:rsidRDefault="00433C6A" w:rsidP="003F01C6">
            <w:pPr>
              <w:spacing w:after="0"/>
            </w:pPr>
          </w:p>
        </w:tc>
      </w:tr>
      <w:tr w:rsidR="00A57683" w:rsidRPr="005154E2" w14:paraId="2D583BBE" w14:textId="77777777" w:rsidTr="00331908">
        <w:trPr>
          <w:trHeight w:val="253"/>
          <w:jc w:val="center"/>
        </w:trPr>
        <w:tc>
          <w:tcPr>
            <w:tcW w:w="1555" w:type="dxa"/>
          </w:tcPr>
          <w:p w14:paraId="30617C96" w14:textId="15F2F0CB" w:rsidR="00A57683" w:rsidRDefault="00A57683" w:rsidP="00A57683">
            <w:pPr>
              <w:spacing w:after="0"/>
              <w:rPr>
                <w:b/>
                <w:sz w:val="16"/>
                <w:szCs w:val="16"/>
                <w:lang w:eastAsia="zh-CN"/>
              </w:rPr>
            </w:pPr>
            <w:r>
              <w:rPr>
                <w:rFonts w:hint="eastAsia"/>
                <w:sz w:val="20"/>
                <w:szCs w:val="20"/>
                <w:lang w:eastAsia="zh-CN"/>
              </w:rPr>
              <w:lastRenderedPageBreak/>
              <w:t>C</w:t>
            </w:r>
            <w:r>
              <w:rPr>
                <w:sz w:val="20"/>
                <w:szCs w:val="20"/>
                <w:lang w:eastAsia="zh-CN"/>
              </w:rPr>
              <w:t>MCC</w:t>
            </w:r>
          </w:p>
        </w:tc>
        <w:tc>
          <w:tcPr>
            <w:tcW w:w="7801" w:type="dxa"/>
          </w:tcPr>
          <w:p w14:paraId="26F558B1" w14:textId="690D53DE" w:rsidR="00A57683" w:rsidRDefault="00135381" w:rsidP="00A57683">
            <w:pPr>
              <w:spacing w:after="0"/>
              <w:rPr>
                <w:rFonts w:eastAsiaTheme="minorEastAsia"/>
                <w:i/>
                <w:color w:val="FF0000"/>
                <w:sz w:val="20"/>
                <w:highlight w:val="cyan"/>
                <w:lang w:val="en-GB" w:eastAsia="zh-CN"/>
              </w:rPr>
            </w:pPr>
            <w:r>
              <w:rPr>
                <w:lang w:eastAsia="zh-CN"/>
              </w:rPr>
              <w:t>S</w:t>
            </w:r>
            <w:r w:rsidR="00A57683">
              <w:rPr>
                <w:lang w:eastAsia="zh-CN"/>
              </w:rPr>
              <w:t>upport</w:t>
            </w:r>
          </w:p>
        </w:tc>
      </w:tr>
      <w:tr w:rsidR="00822DF9" w:rsidRPr="005154E2" w14:paraId="179C0531" w14:textId="77777777" w:rsidTr="00AE511A">
        <w:trPr>
          <w:trHeight w:val="253"/>
          <w:jc w:val="center"/>
        </w:trPr>
        <w:tc>
          <w:tcPr>
            <w:tcW w:w="1555" w:type="dxa"/>
          </w:tcPr>
          <w:p w14:paraId="726C97F8" w14:textId="77777777" w:rsidR="00822DF9" w:rsidRDefault="00822DF9" w:rsidP="00AE511A">
            <w:pPr>
              <w:spacing w:after="0"/>
              <w:rPr>
                <w:sz w:val="20"/>
                <w:szCs w:val="20"/>
                <w:lang w:eastAsia="zh-CN"/>
              </w:rPr>
            </w:pPr>
            <w:r>
              <w:rPr>
                <w:rFonts w:hint="eastAsia"/>
                <w:sz w:val="20"/>
                <w:szCs w:val="20"/>
                <w:lang w:eastAsia="zh-CN"/>
              </w:rPr>
              <w:t>S</w:t>
            </w:r>
            <w:r>
              <w:rPr>
                <w:sz w:val="20"/>
                <w:szCs w:val="20"/>
                <w:lang w:eastAsia="zh-CN"/>
              </w:rPr>
              <w:t xml:space="preserve">preadtrum </w:t>
            </w:r>
          </w:p>
        </w:tc>
        <w:tc>
          <w:tcPr>
            <w:tcW w:w="7801" w:type="dxa"/>
          </w:tcPr>
          <w:p w14:paraId="4B0EF363" w14:textId="77777777" w:rsidR="00822DF9" w:rsidRDefault="00822DF9" w:rsidP="00AE511A">
            <w:pPr>
              <w:spacing w:after="0"/>
              <w:rPr>
                <w:lang w:eastAsia="zh-CN"/>
              </w:rPr>
            </w:pPr>
            <w:r>
              <w:rPr>
                <w:rFonts w:hint="eastAsia"/>
                <w:lang w:eastAsia="zh-CN"/>
              </w:rPr>
              <w:t xml:space="preserve">Support </w:t>
            </w:r>
          </w:p>
        </w:tc>
      </w:tr>
      <w:tr w:rsidR="00135381" w:rsidRPr="005154E2" w14:paraId="573AB913" w14:textId="77777777" w:rsidTr="00331908">
        <w:trPr>
          <w:trHeight w:val="253"/>
          <w:jc w:val="center"/>
        </w:trPr>
        <w:tc>
          <w:tcPr>
            <w:tcW w:w="1555" w:type="dxa"/>
          </w:tcPr>
          <w:p w14:paraId="24613A54" w14:textId="3210248E" w:rsidR="00135381" w:rsidRDefault="00822DF9" w:rsidP="00135381">
            <w:pPr>
              <w:spacing w:after="0"/>
              <w:rPr>
                <w:sz w:val="20"/>
                <w:szCs w:val="20"/>
                <w:lang w:eastAsia="zh-CN"/>
              </w:rPr>
            </w:pPr>
            <w:r>
              <w:rPr>
                <w:rFonts w:hint="eastAsia"/>
                <w:sz w:val="20"/>
                <w:szCs w:val="20"/>
                <w:lang w:eastAsia="zh-CN"/>
              </w:rPr>
              <w:t>CATT</w:t>
            </w:r>
          </w:p>
        </w:tc>
        <w:tc>
          <w:tcPr>
            <w:tcW w:w="7801" w:type="dxa"/>
          </w:tcPr>
          <w:p w14:paraId="41077C5C" w14:textId="1CB4E7C1" w:rsidR="00135381" w:rsidRDefault="00822DF9" w:rsidP="00135381">
            <w:pPr>
              <w:spacing w:after="0"/>
              <w:rPr>
                <w:lang w:eastAsia="zh-CN"/>
              </w:rPr>
            </w:pPr>
            <w:r>
              <w:rPr>
                <w:rFonts w:hint="eastAsia"/>
                <w:lang w:eastAsia="zh-CN"/>
              </w:rPr>
              <w:t>Support</w:t>
            </w:r>
          </w:p>
        </w:tc>
      </w:tr>
      <w:tr w:rsidR="009C478F" w:rsidRPr="005154E2" w14:paraId="000A0ED9" w14:textId="77777777" w:rsidTr="00331908">
        <w:trPr>
          <w:trHeight w:val="253"/>
          <w:jc w:val="center"/>
        </w:trPr>
        <w:tc>
          <w:tcPr>
            <w:tcW w:w="1555" w:type="dxa"/>
          </w:tcPr>
          <w:p w14:paraId="75116987" w14:textId="376C76B6" w:rsidR="009C478F" w:rsidRDefault="009C478F" w:rsidP="00135381">
            <w:pPr>
              <w:spacing w:after="0"/>
              <w:rPr>
                <w:sz w:val="20"/>
                <w:szCs w:val="20"/>
                <w:lang w:eastAsia="zh-CN"/>
              </w:rPr>
            </w:pPr>
            <w:r>
              <w:rPr>
                <w:sz w:val="20"/>
                <w:szCs w:val="20"/>
                <w:lang w:eastAsia="zh-CN"/>
              </w:rPr>
              <w:t>Ericsson</w:t>
            </w:r>
          </w:p>
        </w:tc>
        <w:tc>
          <w:tcPr>
            <w:tcW w:w="7801" w:type="dxa"/>
          </w:tcPr>
          <w:p w14:paraId="380A5921" w14:textId="5712F26B" w:rsidR="009C478F" w:rsidRDefault="009C478F" w:rsidP="00135381">
            <w:pPr>
              <w:spacing w:after="0"/>
              <w:rPr>
                <w:lang w:eastAsia="zh-CN"/>
              </w:rPr>
            </w:pPr>
            <w:r>
              <w:rPr>
                <w:rFonts w:eastAsia="Malgun Gothic"/>
                <w:sz w:val="20"/>
                <w:lang w:val="en-GB" w:eastAsia="ko-KR"/>
              </w:rPr>
              <w:t>We agree</w:t>
            </w:r>
          </w:p>
        </w:tc>
      </w:tr>
      <w:tr w:rsidR="00C03673" w:rsidRPr="005154E2" w14:paraId="3BF3D59E" w14:textId="77777777" w:rsidTr="00331908">
        <w:trPr>
          <w:trHeight w:val="253"/>
          <w:jc w:val="center"/>
        </w:trPr>
        <w:tc>
          <w:tcPr>
            <w:tcW w:w="1555" w:type="dxa"/>
          </w:tcPr>
          <w:p w14:paraId="1D7A6371" w14:textId="12C48279" w:rsidR="00C03673" w:rsidRDefault="00C03673" w:rsidP="00C03673">
            <w:pPr>
              <w:spacing w:after="0"/>
              <w:rPr>
                <w:sz w:val="20"/>
                <w:szCs w:val="20"/>
                <w:lang w:eastAsia="zh-CN"/>
              </w:rPr>
            </w:pPr>
            <w:r>
              <w:rPr>
                <w:sz w:val="20"/>
                <w:szCs w:val="20"/>
                <w:lang w:eastAsia="zh-CN"/>
              </w:rPr>
              <w:t>Vivo2</w:t>
            </w:r>
          </w:p>
        </w:tc>
        <w:tc>
          <w:tcPr>
            <w:tcW w:w="7801" w:type="dxa"/>
          </w:tcPr>
          <w:p w14:paraId="17CE082B" w14:textId="77777777" w:rsidR="00C03673" w:rsidRDefault="00C03673" w:rsidP="00C03673">
            <w:pPr>
              <w:spacing w:after="0"/>
              <w:rPr>
                <w:rFonts w:eastAsiaTheme="minorEastAsia"/>
                <w:sz w:val="20"/>
                <w:lang w:val="en-GB" w:eastAsia="zh-CN"/>
              </w:rPr>
            </w:pPr>
            <w:r>
              <w:rPr>
                <w:rFonts w:eastAsiaTheme="minorEastAsia"/>
                <w:sz w:val="20"/>
                <w:lang w:val="en-GB" w:eastAsia="zh-CN"/>
              </w:rPr>
              <w:t>One question: we discussed whether PUCCH-config for multicast and unicast can be optionally separately configured, but we never have discussion on whether HARQ-ACK codebook for multicast and unicast are separately configured or not. From our view, it also can be separately configured. Then, since only type 1 and type 2 codebook are agreed for multicast, there would be different combinations of (HARQ-ACK type for multicast, HARQ-ACK type for unicast) as following:</w:t>
            </w:r>
          </w:p>
          <w:p w14:paraId="561C138A" w14:textId="77777777" w:rsidR="00C03673" w:rsidRPr="0081755C"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Combination 1: (type 1, type 1</w:t>
            </w:r>
            <w:r w:rsidRPr="0081755C">
              <w:rPr>
                <w:rFonts w:eastAsiaTheme="minorEastAsia" w:hint="eastAsia"/>
                <w:lang w:eastAsia="zh-CN"/>
              </w:rPr>
              <w:t>)</w:t>
            </w:r>
          </w:p>
          <w:p w14:paraId="0E267EA3" w14:textId="77777777" w:rsidR="00C03673" w:rsidRPr="0081755C"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 xml:space="preserve">Combination 2: </w:t>
            </w:r>
            <w:r w:rsidRPr="0081755C">
              <w:rPr>
                <w:rFonts w:eastAsiaTheme="minorEastAsia" w:hint="eastAsia"/>
                <w:lang w:eastAsia="zh-CN"/>
              </w:rPr>
              <w:t>(</w:t>
            </w:r>
            <w:r w:rsidRPr="0081755C">
              <w:rPr>
                <w:rFonts w:eastAsiaTheme="minorEastAsia"/>
                <w:lang w:eastAsia="zh-CN"/>
              </w:rPr>
              <w:t>type 1, type 2)</w:t>
            </w:r>
          </w:p>
          <w:p w14:paraId="75D4DD19" w14:textId="77777777" w:rsidR="00C03673" w:rsidRPr="0081755C"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 xml:space="preserve">Combination 3: </w:t>
            </w:r>
            <w:r w:rsidRPr="0081755C">
              <w:rPr>
                <w:rFonts w:eastAsiaTheme="minorEastAsia" w:hint="eastAsia"/>
                <w:lang w:eastAsia="zh-CN"/>
              </w:rPr>
              <w:t>(</w:t>
            </w:r>
            <w:r w:rsidRPr="0081755C">
              <w:rPr>
                <w:rFonts w:eastAsiaTheme="minorEastAsia"/>
                <w:lang w:eastAsia="zh-CN"/>
              </w:rPr>
              <w:t>type 1, enhanced-type 2)</w:t>
            </w:r>
          </w:p>
          <w:p w14:paraId="0232F688" w14:textId="77777777" w:rsidR="00C03673" w:rsidRPr="0081755C"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 xml:space="preserve">Combination 4: </w:t>
            </w:r>
            <w:r w:rsidRPr="0081755C">
              <w:rPr>
                <w:rFonts w:eastAsiaTheme="minorEastAsia" w:hint="eastAsia"/>
                <w:lang w:eastAsia="zh-CN"/>
              </w:rPr>
              <w:t>(</w:t>
            </w:r>
            <w:r w:rsidRPr="0081755C">
              <w:rPr>
                <w:rFonts w:eastAsiaTheme="minorEastAsia"/>
                <w:lang w:eastAsia="zh-CN"/>
              </w:rPr>
              <w:t>type 1, type 3)</w:t>
            </w:r>
          </w:p>
          <w:p w14:paraId="782868FD" w14:textId="77777777" w:rsidR="00C03673" w:rsidRPr="0081755C"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 xml:space="preserve">Combination </w:t>
            </w:r>
            <w:r>
              <w:rPr>
                <w:rFonts w:eastAsiaTheme="minorEastAsia"/>
                <w:lang w:eastAsia="zh-CN"/>
              </w:rPr>
              <w:t>5</w:t>
            </w:r>
            <w:r w:rsidRPr="0081755C">
              <w:rPr>
                <w:rFonts w:eastAsiaTheme="minorEastAsia"/>
                <w:lang w:eastAsia="zh-CN"/>
              </w:rPr>
              <w:t>: (type 2, type 1</w:t>
            </w:r>
            <w:r w:rsidRPr="0081755C">
              <w:rPr>
                <w:rFonts w:eastAsiaTheme="minorEastAsia" w:hint="eastAsia"/>
                <w:lang w:eastAsia="zh-CN"/>
              </w:rPr>
              <w:t>)</w:t>
            </w:r>
          </w:p>
          <w:p w14:paraId="4150AAD9" w14:textId="77777777" w:rsidR="00C03673" w:rsidRPr="0081755C"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 xml:space="preserve">Combination </w:t>
            </w:r>
            <w:r>
              <w:rPr>
                <w:rFonts w:eastAsiaTheme="minorEastAsia"/>
                <w:lang w:eastAsia="zh-CN"/>
              </w:rPr>
              <w:t>6</w:t>
            </w:r>
            <w:r w:rsidRPr="0081755C">
              <w:rPr>
                <w:rFonts w:eastAsiaTheme="minorEastAsia"/>
                <w:lang w:eastAsia="zh-CN"/>
              </w:rPr>
              <w:t xml:space="preserve">: </w:t>
            </w:r>
            <w:r w:rsidRPr="0081755C">
              <w:rPr>
                <w:rFonts w:eastAsiaTheme="minorEastAsia" w:hint="eastAsia"/>
                <w:lang w:eastAsia="zh-CN"/>
              </w:rPr>
              <w:t>(</w:t>
            </w:r>
            <w:r w:rsidRPr="0081755C">
              <w:rPr>
                <w:rFonts w:eastAsiaTheme="minorEastAsia"/>
                <w:lang w:eastAsia="zh-CN"/>
              </w:rPr>
              <w:t>type 2, type 2)</w:t>
            </w:r>
          </w:p>
          <w:p w14:paraId="4EB717D4" w14:textId="77777777" w:rsidR="00C03673" w:rsidRPr="0081755C"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 xml:space="preserve">Combination </w:t>
            </w:r>
            <w:r>
              <w:rPr>
                <w:rFonts w:eastAsiaTheme="minorEastAsia"/>
                <w:lang w:eastAsia="zh-CN"/>
              </w:rPr>
              <w:t>7</w:t>
            </w:r>
            <w:r w:rsidRPr="0081755C">
              <w:rPr>
                <w:rFonts w:eastAsiaTheme="minorEastAsia"/>
                <w:lang w:eastAsia="zh-CN"/>
              </w:rPr>
              <w:t xml:space="preserve">: </w:t>
            </w:r>
            <w:r w:rsidRPr="0081755C">
              <w:rPr>
                <w:rFonts w:eastAsiaTheme="minorEastAsia" w:hint="eastAsia"/>
                <w:lang w:eastAsia="zh-CN"/>
              </w:rPr>
              <w:t>(</w:t>
            </w:r>
            <w:r w:rsidRPr="0081755C">
              <w:rPr>
                <w:rFonts w:eastAsiaTheme="minorEastAsia"/>
                <w:lang w:eastAsia="zh-CN"/>
              </w:rPr>
              <w:t>type 2, enhanced-type 2)</w:t>
            </w:r>
          </w:p>
          <w:p w14:paraId="611A076A" w14:textId="77777777" w:rsidR="00C03673" w:rsidRDefault="00C03673" w:rsidP="00C03673">
            <w:pPr>
              <w:pStyle w:val="ListParagraph"/>
              <w:numPr>
                <w:ilvl w:val="0"/>
                <w:numId w:val="36"/>
              </w:numPr>
              <w:spacing w:after="0"/>
              <w:rPr>
                <w:rFonts w:eastAsiaTheme="minorEastAsia"/>
                <w:lang w:eastAsia="zh-CN"/>
              </w:rPr>
            </w:pPr>
            <w:r w:rsidRPr="0081755C">
              <w:rPr>
                <w:rFonts w:eastAsiaTheme="minorEastAsia"/>
                <w:lang w:eastAsia="zh-CN"/>
              </w:rPr>
              <w:t xml:space="preserve">Combination </w:t>
            </w:r>
            <w:r>
              <w:rPr>
                <w:rFonts w:eastAsiaTheme="minorEastAsia"/>
                <w:lang w:eastAsia="zh-CN"/>
              </w:rPr>
              <w:t>8</w:t>
            </w:r>
            <w:r w:rsidRPr="0081755C">
              <w:rPr>
                <w:rFonts w:eastAsiaTheme="minorEastAsia"/>
                <w:lang w:eastAsia="zh-CN"/>
              </w:rPr>
              <w:t xml:space="preserve">: </w:t>
            </w:r>
            <w:r w:rsidRPr="0081755C">
              <w:rPr>
                <w:rFonts w:eastAsiaTheme="minorEastAsia" w:hint="eastAsia"/>
                <w:lang w:eastAsia="zh-CN"/>
              </w:rPr>
              <w:t>(</w:t>
            </w:r>
            <w:r w:rsidRPr="0081755C">
              <w:rPr>
                <w:rFonts w:eastAsiaTheme="minorEastAsia"/>
                <w:lang w:eastAsia="zh-CN"/>
              </w:rPr>
              <w:t>type 2, type 3)</w:t>
            </w:r>
            <w:r>
              <w:rPr>
                <w:rFonts w:eastAsiaTheme="minorEastAsia"/>
                <w:lang w:eastAsia="zh-CN"/>
              </w:rPr>
              <w:t>.</w:t>
            </w:r>
          </w:p>
          <w:p w14:paraId="7B45B313" w14:textId="3E9B60D3" w:rsidR="00C03673" w:rsidRDefault="00C03673" w:rsidP="00C03673">
            <w:pPr>
              <w:spacing w:after="0"/>
              <w:rPr>
                <w:rFonts w:eastAsia="Malgun Gothic"/>
                <w:sz w:val="20"/>
                <w:lang w:val="en-GB" w:eastAsia="ko-KR"/>
              </w:rPr>
            </w:pPr>
            <w:r>
              <w:rPr>
                <w:rFonts w:eastAsiaTheme="minorEastAsia"/>
                <w:lang w:eastAsia="zh-CN"/>
              </w:rPr>
              <w:t xml:space="preserve">Someone may think the combination 3/4/7/8 are not valid. Whatever, here, our </w:t>
            </w:r>
            <w:r w:rsidRPr="0081755C">
              <w:rPr>
                <w:rFonts w:eastAsiaTheme="minorEastAsia"/>
                <w:lang w:eastAsia="zh-CN"/>
              </w:rPr>
              <w:t>Proposal 2.4.1.2</w:t>
            </w:r>
            <w:r>
              <w:rPr>
                <w:rFonts w:eastAsiaTheme="minorEastAsia"/>
                <w:lang w:eastAsia="zh-CN"/>
              </w:rPr>
              <w:t xml:space="preserve"> and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_Ref62638444 \n \h </w:instrText>
            </w:r>
            <w:r>
              <w:rPr>
                <w:sz w:val="20"/>
                <w:szCs w:val="20"/>
                <w:lang w:val="en-GB" w:eastAsia="zh-CN"/>
              </w:rPr>
            </w:r>
            <w:r>
              <w:rPr>
                <w:sz w:val="20"/>
                <w:szCs w:val="20"/>
                <w:lang w:val="en-GB" w:eastAsia="zh-CN"/>
              </w:rPr>
              <w:fldChar w:fldCharType="separate"/>
            </w:r>
            <w:r>
              <w:rPr>
                <w:sz w:val="20"/>
                <w:szCs w:val="20"/>
                <w:lang w:val="en-GB" w:eastAsia="zh-CN"/>
              </w:rPr>
              <w:t>2.4.2.2</w:t>
            </w:r>
            <w:r>
              <w:rPr>
                <w:sz w:val="20"/>
                <w:szCs w:val="20"/>
                <w:lang w:val="en-GB" w:eastAsia="zh-CN"/>
              </w:rPr>
              <w:fldChar w:fldCharType="end"/>
            </w:r>
            <w:r>
              <w:rPr>
                <w:sz w:val="20"/>
                <w:szCs w:val="20"/>
                <w:lang w:val="en-GB" w:eastAsia="zh-CN"/>
              </w:rPr>
              <w:t xml:space="preserve"> seems only for combination 1 and 6 respectively. Do we need to consider other combinations?</w:t>
            </w:r>
          </w:p>
        </w:tc>
      </w:tr>
    </w:tbl>
    <w:p w14:paraId="15DB084D" w14:textId="77777777" w:rsidR="00F5165C" w:rsidRDefault="00F5165C" w:rsidP="008C14F7">
      <w:pPr>
        <w:rPr>
          <w:lang w:eastAsia="zh-CN"/>
        </w:rPr>
      </w:pPr>
    </w:p>
    <w:p w14:paraId="0C1E693E" w14:textId="77777777" w:rsidR="00D4683E" w:rsidRPr="00D4683E" w:rsidRDefault="00D4683E" w:rsidP="00D4683E">
      <w:pPr>
        <w:pStyle w:val="Subtitle"/>
        <w:rPr>
          <w:rFonts w:ascii="Times New Roman" w:hAnsi="Times New Roman" w:cs="Times New Roman"/>
          <w:highlight w:val="cyan"/>
        </w:rPr>
      </w:pPr>
      <w:r w:rsidRPr="00D4683E">
        <w:rPr>
          <w:rFonts w:ascii="Times New Roman" w:hAnsi="Times New Roman" w:cs="Times New Roman"/>
          <w:highlight w:val="cyan"/>
        </w:rPr>
        <w:t>FL’s Comments</w:t>
      </w:r>
    </w:p>
    <w:p w14:paraId="4BC9FE6A" w14:textId="77931CDB" w:rsidR="00F5165C" w:rsidRPr="00D4683E" w:rsidRDefault="00D4683E" w:rsidP="008C14F7">
      <w:pPr>
        <w:rPr>
          <w:sz w:val="20"/>
          <w:lang w:eastAsia="zh-CN"/>
        </w:rPr>
      </w:pPr>
      <w:r w:rsidRPr="00D4683E">
        <w:rPr>
          <w:sz w:val="20"/>
          <w:highlight w:val="cyan"/>
          <w:lang w:eastAsia="zh-CN"/>
        </w:rPr>
        <w:t>Since the comments have been responded from FL perspective, FL does not see the need to update this proposal.</w:t>
      </w:r>
      <w:r w:rsidRPr="00D4683E">
        <w:rPr>
          <w:sz w:val="20"/>
          <w:lang w:eastAsia="zh-CN"/>
        </w:rPr>
        <w:t xml:space="preserve"> </w:t>
      </w:r>
    </w:p>
    <w:p w14:paraId="5B686284" w14:textId="77777777" w:rsidR="00D4683E" w:rsidRDefault="00D4683E" w:rsidP="008C14F7">
      <w:pPr>
        <w:rPr>
          <w:lang w:eastAsia="zh-CN"/>
        </w:rPr>
      </w:pPr>
    </w:p>
    <w:p w14:paraId="4E98423C" w14:textId="77777777" w:rsidR="00D4683E" w:rsidRPr="00911A3E" w:rsidRDefault="00D4683E" w:rsidP="008C14F7">
      <w:pPr>
        <w:rPr>
          <w:lang w:eastAsia="zh-CN"/>
        </w:rPr>
      </w:pPr>
    </w:p>
    <w:p w14:paraId="5291F5B8" w14:textId="40362DD0" w:rsidR="004440C1" w:rsidRDefault="004440C1" w:rsidP="004440C1">
      <w:pPr>
        <w:pStyle w:val="Heading3"/>
        <w:rPr>
          <w:lang w:eastAsia="zh-CN"/>
        </w:rPr>
      </w:pPr>
      <w:bookmarkStart w:id="112" w:name="_Ref62477295"/>
      <w:r>
        <w:rPr>
          <w:rFonts w:hint="eastAsia"/>
          <w:lang w:eastAsia="zh-CN"/>
        </w:rPr>
        <w:t>T</w:t>
      </w:r>
      <w:r>
        <w:rPr>
          <w:lang w:eastAsia="zh-CN"/>
        </w:rPr>
        <w:t>ype-2 HARQ codebook</w:t>
      </w:r>
      <w:bookmarkEnd w:id="112"/>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w:t>
      </w:r>
      <w:r w:rsidR="009638BB" w:rsidRPr="00344CCF">
        <w:t>e</w:t>
      </w:r>
      <w:r w:rsidRPr="00344CCF">
        <w:t>s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lastRenderedPageBreak/>
        <w:t>The</w:t>
      </w:r>
      <w:r w:rsidRPr="003B1D96">
        <w:rPr>
          <w:rFonts w:hint="eastAsia"/>
        </w:rPr>
        <w:t xml:space="preserve"> current multiplex mechanism (i.e. </w:t>
      </w:r>
      <w:r w:rsidRPr="003B1D96">
        <w:rPr>
          <w:rFonts w:eastAsia="等线"/>
        </w:rPr>
        <w:t>concatenates</w:t>
      </w:r>
      <w:r w:rsidRPr="003B1D96">
        <w:rPr>
          <w:rFonts w:eastAsia="等线" w:hint="eastAsia"/>
        </w:rPr>
        <w:t xml:space="preserve"> the</w:t>
      </w:r>
      <w:r w:rsidRPr="003B1D96">
        <w:rPr>
          <w:rFonts w:eastAsia="等线" w:hint="eastAsia"/>
          <w:color w:val="FF0000"/>
        </w:rPr>
        <w:t xml:space="preserve"> </w:t>
      </w:r>
      <w:r w:rsidRPr="003B1D96">
        <w:rPr>
          <w:rFonts w:hint="eastAsia"/>
        </w:rPr>
        <w:t xml:space="preserve">TB-based HARQ-ACK codebook </w:t>
      </w:r>
      <w:r w:rsidRPr="003B1D96">
        <w:rPr>
          <w:rFonts w:eastAsia="等线"/>
        </w:rPr>
        <w:t>followed by</w:t>
      </w:r>
      <w:r w:rsidRPr="003B1D96">
        <w:rPr>
          <w:rFonts w:eastAsia="等线"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113"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For ACK/NACK based HARQ-ACK feedback if supported, for type 2 HARQ-ACK codebook for RRC_CONNECTED U</w:t>
      </w:r>
      <w:r w:rsidR="009638BB" w:rsidRPr="00124A36">
        <w:t>e</w:t>
      </w:r>
      <w:r w:rsidRPr="00124A36">
        <w:t>s receiving multicast.</w:t>
      </w:r>
      <w:bookmarkEnd w:id="113"/>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114" w:name="_Hlk61860739"/>
      <w:r w:rsidRPr="009E7C0B">
        <w:rPr>
          <w:b w:val="0"/>
          <w:color w:val="000000"/>
        </w:rPr>
        <w:t>transmission</w:t>
      </w:r>
      <w:bookmarkEnd w:id="114"/>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115" w:name="_Ref62477545"/>
      <w:r w:rsidRPr="005154E2">
        <w:rPr>
          <w:lang w:eastAsia="zh-CN"/>
        </w:rPr>
        <w:t>1</w:t>
      </w:r>
      <w:r w:rsidRPr="005154E2">
        <w:rPr>
          <w:vertAlign w:val="superscript"/>
          <w:lang w:eastAsia="zh-CN"/>
        </w:rPr>
        <w:t>st</w:t>
      </w:r>
      <w:r w:rsidRPr="005154E2">
        <w:rPr>
          <w:lang w:eastAsia="zh-CN"/>
        </w:rPr>
        <w:t xml:space="preserve"> round discussion</w:t>
      </w:r>
      <w:bookmarkEnd w:id="115"/>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00E162F8">
        <w:rPr>
          <w:iCs/>
          <w:sz w:val="20"/>
          <w:szCs w:val="20"/>
        </w:rPr>
        <w:t>2.3</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r>
              <w:rPr>
                <w:rFonts w:eastAsiaTheme="minorEastAsia"/>
                <w:sz w:val="20"/>
                <w:lang w:val="en-GB" w:eastAsia="zh-CN"/>
              </w:rPr>
              <w:lastRenderedPageBreak/>
              <w:t>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lastRenderedPageBreak/>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B05F92">
        <w:trPr>
          <w:trHeight w:val="253"/>
          <w:jc w:val="center"/>
        </w:trPr>
        <w:tc>
          <w:tcPr>
            <w:tcW w:w="1555" w:type="dxa"/>
          </w:tcPr>
          <w:p w14:paraId="5B978C02" w14:textId="77777777" w:rsidR="00C04D8B" w:rsidRPr="00182F63" w:rsidRDefault="00C04D8B" w:rsidP="00B05F92">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B05F92">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sz w:val="20"/>
                <w:lang w:val="en-GB" w:eastAsia="zh-CN"/>
              </w:rPr>
            </w:pPr>
            <w:r>
              <w:rPr>
                <w:rFonts w:hint="eastAsia"/>
                <w:sz w:val="20"/>
                <w:szCs w:val="20"/>
                <w:lang w:eastAsia="zh-CN"/>
              </w:rPr>
              <w:t>Spreadtrum</w:t>
            </w:r>
          </w:p>
        </w:tc>
        <w:tc>
          <w:tcPr>
            <w:tcW w:w="7801" w:type="dxa"/>
          </w:tcPr>
          <w:p w14:paraId="37DCBC4A" w14:textId="692E227A" w:rsidR="00A15C89" w:rsidRDefault="00A15C89" w:rsidP="00A15C89">
            <w:pPr>
              <w:spacing w:after="0"/>
              <w:rPr>
                <w:rFonts w:eastAsiaTheme="minor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r w:rsidR="00D61FCA" w:rsidRPr="005154E2" w14:paraId="45C173EA" w14:textId="77777777" w:rsidTr="00570704">
        <w:trPr>
          <w:trHeight w:val="253"/>
          <w:jc w:val="center"/>
        </w:trPr>
        <w:tc>
          <w:tcPr>
            <w:tcW w:w="1555" w:type="dxa"/>
          </w:tcPr>
          <w:p w14:paraId="304EB874" w14:textId="0763EDE5" w:rsidR="00D61FCA" w:rsidRDefault="00D61FCA" w:rsidP="00D61FCA">
            <w:pPr>
              <w:spacing w:after="0"/>
              <w:rPr>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1FAA1B7F" w14:textId="77777777" w:rsidR="00D61FCA" w:rsidRDefault="00D61FCA" w:rsidP="00D61FCA">
            <w:pPr>
              <w:spacing w:after="0"/>
              <w:rPr>
                <w:iCs/>
                <w:sz w:val="20"/>
                <w:szCs w:val="20"/>
              </w:rPr>
            </w:pPr>
            <w:r>
              <w:rPr>
                <w:rFonts w:eastAsiaTheme="minorEastAsia"/>
                <w:lang w:eastAsia="zh-CN"/>
              </w:rPr>
              <w:t xml:space="preserve">Same as comments for type 1 codebook, </w:t>
            </w: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5BED9E8B" w14:textId="77777777" w:rsidR="00D61FCA" w:rsidRDefault="00D61FCA" w:rsidP="00D61FCA">
            <w:pPr>
              <w:spacing w:after="0"/>
              <w:rPr>
                <w:rFonts w:eastAsiaTheme="minorEastAsia"/>
                <w:lang w:eastAsia="zh-CN"/>
              </w:rPr>
            </w:pPr>
          </w:p>
          <w:p w14:paraId="45E8184E" w14:textId="77777777" w:rsidR="00D61FCA" w:rsidRDefault="00D61FCA" w:rsidP="00D61FCA">
            <w:pPr>
              <w:spacing w:after="0"/>
              <w:rPr>
                <w:rFonts w:eastAsiaTheme="minorEastAsia"/>
                <w:lang w:eastAsia="zh-CN"/>
              </w:rPr>
            </w:pPr>
            <w:r>
              <w:rPr>
                <w:rFonts w:eastAsiaTheme="minorEastAsia"/>
                <w:lang w:eastAsia="zh-CN"/>
              </w:rPr>
              <w:t>If PTM scheme 2 is supported, there is no issue to be solved, and legacy DAI counting can be reused.</w:t>
            </w:r>
          </w:p>
          <w:p w14:paraId="0AD92837" w14:textId="77777777" w:rsidR="00D61FCA" w:rsidRDefault="00D61FCA" w:rsidP="00D61FCA">
            <w:pPr>
              <w:spacing w:after="0"/>
              <w:rPr>
                <w:rFonts w:eastAsiaTheme="minorEastAsia"/>
                <w:lang w:eastAsia="zh-CN"/>
              </w:rPr>
            </w:pPr>
            <w:r>
              <w:rPr>
                <w:rFonts w:eastAsiaTheme="minorEastAsia"/>
                <w:lang w:eastAsia="zh-CN"/>
              </w:rPr>
              <w:t>If PTM scheme 1 is used, separate DAI counting is needed.</w:t>
            </w:r>
          </w:p>
          <w:p w14:paraId="47E88419" w14:textId="77777777" w:rsidR="006F4354" w:rsidRDefault="006F4354" w:rsidP="00D61FCA">
            <w:pPr>
              <w:spacing w:after="0"/>
              <w:rPr>
                <w:rFonts w:eastAsiaTheme="minorEastAsia"/>
                <w:lang w:eastAsia="zh-CN"/>
              </w:rPr>
            </w:pPr>
          </w:p>
          <w:p w14:paraId="3E207CD0" w14:textId="406B3727" w:rsidR="006F4354" w:rsidRDefault="006F4354" w:rsidP="00D61FCA">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nse: proposal will be updated it is for PTM scheme 1.</w:t>
            </w:r>
            <w:r>
              <w:rPr>
                <w:rFonts w:eastAsiaTheme="minorEastAsia"/>
                <w:i/>
                <w:color w:val="FF0000"/>
                <w:sz w:val="20"/>
                <w:lang w:val="en-GB" w:eastAsia="zh-CN"/>
              </w:rPr>
              <w:t xml:space="preserve"> </w:t>
            </w:r>
          </w:p>
          <w:p w14:paraId="5707151A" w14:textId="73F9520F" w:rsidR="006F4354" w:rsidRDefault="006F4354" w:rsidP="00D61FCA">
            <w:pPr>
              <w:spacing w:after="0"/>
              <w:rPr>
                <w:rFonts w:eastAsiaTheme="minorEastAsia"/>
                <w:sz w:val="20"/>
                <w:lang w:val="en-GB" w:eastAsia="zh-CN"/>
              </w:rPr>
            </w:pPr>
          </w:p>
        </w:tc>
      </w:tr>
      <w:tr w:rsidR="004D74BC" w:rsidRPr="005154E2" w14:paraId="34B09E27" w14:textId="77777777" w:rsidTr="00570704">
        <w:trPr>
          <w:trHeight w:val="253"/>
          <w:jc w:val="center"/>
        </w:trPr>
        <w:tc>
          <w:tcPr>
            <w:tcW w:w="1555" w:type="dxa"/>
          </w:tcPr>
          <w:p w14:paraId="366DF307" w14:textId="66F70155" w:rsidR="004D74BC" w:rsidRDefault="004D74BC"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5BFD98BB" w14:textId="77777777" w:rsidR="009A6D4F" w:rsidRPr="009A6D4F" w:rsidRDefault="009A6D4F" w:rsidP="009A6D4F">
            <w:pPr>
              <w:spacing w:after="0"/>
              <w:rPr>
                <w:rFonts w:eastAsiaTheme="minorEastAsia"/>
                <w:lang w:eastAsia="zh-CN"/>
              </w:rPr>
            </w:pPr>
            <w:r w:rsidRPr="009A6D4F">
              <w:rPr>
                <w:rFonts w:eastAsiaTheme="minorEastAsia"/>
                <w:lang w:eastAsia="zh-CN"/>
              </w:rPr>
              <w:t>We support the proposal, especially the FFSs and the explicit mentioning that unicast DAI and multicast DAI are counted separately.  We would also like to add the following sub-bullet:</w:t>
            </w:r>
          </w:p>
          <w:p w14:paraId="2AD932C0" w14:textId="77777777" w:rsidR="009A6D4F" w:rsidRPr="009A6D4F" w:rsidRDefault="009A6D4F" w:rsidP="009A6D4F">
            <w:pPr>
              <w:spacing w:after="0"/>
              <w:rPr>
                <w:rFonts w:eastAsiaTheme="minorEastAsia"/>
                <w:lang w:eastAsia="zh-CN"/>
              </w:rPr>
            </w:pPr>
          </w:p>
          <w:p w14:paraId="697CAA0B" w14:textId="5D560B81" w:rsidR="009A6D4F" w:rsidRDefault="009A6D4F" w:rsidP="009A6D4F">
            <w:pPr>
              <w:pStyle w:val="3GPPAgreements"/>
            </w:pPr>
            <w:r w:rsidRPr="009A6D4F">
              <w:rPr>
                <w:rFonts w:hint="eastAsia"/>
              </w:rPr>
              <w:t>FFS whether/how to construct and concatenate separate sub-codebooks for multicast and unicast</w:t>
            </w:r>
          </w:p>
          <w:p w14:paraId="32103E30" w14:textId="77777777" w:rsidR="009A6D4F" w:rsidRPr="009A6D4F" w:rsidRDefault="009A6D4F" w:rsidP="009A6D4F">
            <w:pPr>
              <w:spacing w:after="0"/>
              <w:rPr>
                <w:rFonts w:eastAsiaTheme="minorEastAsia"/>
                <w:lang w:eastAsia="zh-CN"/>
              </w:rPr>
            </w:pPr>
          </w:p>
          <w:p w14:paraId="33112B23" w14:textId="6E944DF9" w:rsidR="004D74BC" w:rsidRDefault="009A6D4F" w:rsidP="009A6D4F">
            <w:pPr>
              <w:spacing w:after="0"/>
              <w:rPr>
                <w:rFonts w:eastAsiaTheme="minorEastAsia"/>
                <w:lang w:eastAsia="zh-CN"/>
              </w:rPr>
            </w:pPr>
            <w:r w:rsidRPr="009A6D4F">
              <w:rPr>
                <w:rFonts w:eastAsiaTheme="minorEastAsia"/>
                <w:lang w:eastAsia="zh-CN"/>
              </w:rPr>
              <w:t>Regarding the second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B05F92" w:rsidRPr="005154E2" w14:paraId="0BDCB9E9" w14:textId="77777777" w:rsidTr="00570704">
        <w:trPr>
          <w:trHeight w:val="253"/>
          <w:jc w:val="center"/>
        </w:trPr>
        <w:tc>
          <w:tcPr>
            <w:tcW w:w="1555" w:type="dxa"/>
          </w:tcPr>
          <w:p w14:paraId="55684561" w14:textId="75554A19"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1C3A83BD" w14:textId="319BE67A" w:rsidR="00B05F92" w:rsidRPr="00B05F92" w:rsidRDefault="00B05F92" w:rsidP="00B05F92">
            <w:pPr>
              <w:widowControl/>
              <w:snapToGrid/>
              <w:spacing w:after="0"/>
              <w:rPr>
                <w:rFonts w:eastAsia="Malgun Gothic"/>
                <w:sz w:val="20"/>
                <w:lang w:val="en-GB" w:eastAsia="ko-KR"/>
              </w:rPr>
            </w:pPr>
            <w:r>
              <w:rPr>
                <w:rFonts w:eastAsia="Malgun Gothic"/>
                <w:sz w:val="20"/>
                <w:lang w:val="en-GB" w:eastAsia="ko-KR"/>
              </w:rPr>
              <w:t>We agree, except the FFS for NACK: we disagree to keep this FFS (should be dropped), since we propose that dynamic codebook is not supported for NACK only.</w:t>
            </w:r>
          </w:p>
        </w:tc>
      </w:tr>
      <w:tr w:rsidR="009B4C09" w:rsidRPr="005154E2" w14:paraId="63BCCD16" w14:textId="77777777" w:rsidTr="00570704">
        <w:trPr>
          <w:trHeight w:val="253"/>
          <w:jc w:val="center"/>
        </w:trPr>
        <w:tc>
          <w:tcPr>
            <w:tcW w:w="1555" w:type="dxa"/>
          </w:tcPr>
          <w:p w14:paraId="5B2BE056" w14:textId="71F3D02D" w:rsidR="009B4C09" w:rsidRDefault="009B4C09"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3D4A3AC1" w14:textId="6176A5F7" w:rsidR="009B4C09" w:rsidRDefault="009B4C09" w:rsidP="00B05F92">
            <w:pPr>
              <w:snapToGrid/>
              <w:spacing w:after="0"/>
              <w:rPr>
                <w:rFonts w:eastAsia="Malgun Gothic"/>
                <w:sz w:val="20"/>
                <w:lang w:val="en-GB" w:eastAsia="ko-KR"/>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69C9C70A" w14:textId="06BA1FE9" w:rsidR="00DE3599" w:rsidRPr="005154E2" w:rsidRDefault="00DE3599" w:rsidP="003F15C6">
      <w:pPr>
        <w:pStyle w:val="Heading4"/>
        <w:rPr>
          <w:lang w:eastAsia="zh-CN"/>
        </w:rPr>
      </w:pPr>
      <w:bookmarkStart w:id="116" w:name="_Ref62640933"/>
      <w:r>
        <w:rPr>
          <w:lang w:eastAsia="zh-CN"/>
        </w:rPr>
        <w:t>2</w:t>
      </w:r>
      <w:r w:rsidRPr="00DE3599">
        <w:rPr>
          <w:vertAlign w:val="superscript"/>
          <w:lang w:eastAsia="zh-CN"/>
        </w:rPr>
        <w:t>nd</w:t>
      </w:r>
      <w:r>
        <w:rPr>
          <w:vertAlign w:val="superscript"/>
          <w:lang w:eastAsia="zh-CN"/>
        </w:rPr>
        <w:t xml:space="preserve"> </w:t>
      </w:r>
      <w:r w:rsidRPr="005154E2">
        <w:rPr>
          <w:lang w:eastAsia="zh-CN"/>
        </w:rPr>
        <w:t>round discussion</w:t>
      </w:r>
      <w:bookmarkEnd w:id="116"/>
    </w:p>
    <w:p w14:paraId="7CE5BCAC"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Comments</w:t>
      </w:r>
    </w:p>
    <w:p w14:paraId="6C10AE46" w14:textId="7974F6DE" w:rsidR="00DE3599" w:rsidRDefault="00DE3599" w:rsidP="00DE3599">
      <w:pPr>
        <w:rPr>
          <w:rFonts w:eastAsiaTheme="minorEastAsia"/>
          <w:sz w:val="20"/>
          <w:szCs w:val="20"/>
          <w:lang w:val="en-GB" w:eastAsia="zh-CN"/>
        </w:rPr>
      </w:pPr>
      <w:r w:rsidRPr="00923B25">
        <w:rPr>
          <w:rFonts w:eastAsiaTheme="minorEastAsia"/>
          <w:sz w:val="20"/>
          <w:szCs w:val="20"/>
          <w:lang w:val="en-GB" w:eastAsia="zh-CN"/>
        </w:rPr>
        <w:t>The</w:t>
      </w:r>
      <w:r w:rsidR="00C748C6">
        <w:rPr>
          <w:rFonts w:eastAsiaTheme="minorEastAsia"/>
          <w:sz w:val="20"/>
          <w:szCs w:val="20"/>
          <w:lang w:val="en-GB" w:eastAsia="zh-CN"/>
        </w:rPr>
        <w:t xml:space="preserve"> original</w:t>
      </w:r>
      <w:r w:rsidRPr="00923B25">
        <w:rPr>
          <w:rFonts w:eastAsiaTheme="minorEastAsia"/>
          <w:sz w:val="20"/>
          <w:szCs w:val="20"/>
          <w:lang w:val="en-GB" w:eastAsia="zh-CN"/>
        </w:rPr>
        <w:t xml:space="preserve"> </w:t>
      </w:r>
      <w:r>
        <w:rPr>
          <w:rFonts w:eastAsiaTheme="minorEastAsia"/>
          <w:sz w:val="20"/>
          <w:szCs w:val="20"/>
          <w:lang w:val="en-GB" w:eastAsia="zh-CN"/>
        </w:rPr>
        <w:t>2</w:t>
      </w:r>
      <w:r w:rsidRPr="00DE3599">
        <w:rPr>
          <w:rFonts w:eastAsiaTheme="minorEastAsia"/>
          <w:sz w:val="20"/>
          <w:szCs w:val="20"/>
          <w:vertAlign w:val="superscript"/>
          <w:lang w:val="en-GB" w:eastAsia="zh-CN"/>
        </w:rPr>
        <w:t>nd</w:t>
      </w:r>
      <w:r>
        <w:rPr>
          <w:rFonts w:eastAsiaTheme="minorEastAsia"/>
          <w:sz w:val="20"/>
          <w:szCs w:val="20"/>
          <w:lang w:val="en-GB" w:eastAsia="zh-CN"/>
        </w:rPr>
        <w:t xml:space="preserve"> FFS </w:t>
      </w:r>
      <w:r w:rsidRPr="00923B25">
        <w:rPr>
          <w:rFonts w:eastAsiaTheme="minorEastAsia"/>
          <w:sz w:val="20"/>
          <w:szCs w:val="20"/>
          <w:lang w:val="en-GB" w:eastAsia="zh-CN"/>
        </w:rPr>
        <w:t>“</w:t>
      </w:r>
      <w:r w:rsidRPr="00DE3599">
        <w:rPr>
          <w:rFonts w:eastAsiaTheme="minorEastAsia" w:hint="eastAsia"/>
          <w:sz w:val="20"/>
          <w:szCs w:val="20"/>
          <w:lang w:val="en-GB" w:eastAsia="zh-CN"/>
        </w:rPr>
        <w:t>•</w:t>
      </w:r>
      <w:r w:rsidRPr="00DE3599">
        <w:rPr>
          <w:rFonts w:eastAsiaTheme="minorEastAsia"/>
          <w:sz w:val="20"/>
          <w:szCs w:val="20"/>
          <w:lang w:val="en-GB" w:eastAsia="zh-CN"/>
        </w:rPr>
        <w:tab/>
        <w:t>FFS whether/how Type-2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C748C6">
        <w:rPr>
          <w:rFonts w:eastAsiaTheme="minorEastAsia"/>
          <w:sz w:val="20"/>
          <w:szCs w:val="20"/>
          <w:lang w:val="en-GB" w:eastAsia="zh-CN"/>
        </w:rPr>
        <w:t xml:space="preserve">. </w:t>
      </w:r>
    </w:p>
    <w:p w14:paraId="6BD26A8F" w14:textId="759F69E2" w:rsidR="00DE3599" w:rsidRPr="002050B1" w:rsidRDefault="00C748C6" w:rsidP="00DE3599">
      <w:pPr>
        <w:rPr>
          <w:rFonts w:eastAsiaTheme="minorEastAsia"/>
          <w:lang w:val="en-GB" w:eastAsia="zh-CN"/>
        </w:rPr>
      </w:pPr>
      <w:r>
        <w:rPr>
          <w:rFonts w:eastAsiaTheme="minorEastAsia"/>
          <w:sz w:val="20"/>
          <w:szCs w:val="20"/>
          <w:lang w:val="en-GB" w:eastAsia="zh-CN"/>
        </w:rPr>
        <w:t>The proposal is updated as follows to reflect the comments in the first round discussion:</w:t>
      </w:r>
    </w:p>
    <w:p w14:paraId="024ED003" w14:textId="77777777" w:rsidR="00DE3599" w:rsidRPr="00B53B96" w:rsidRDefault="00DE3599" w:rsidP="00DE3599">
      <w:pPr>
        <w:rPr>
          <w:rFonts w:eastAsia="MS Mincho"/>
          <w:lang w:val="en-GB" w:eastAsia="ja-JP"/>
        </w:rPr>
      </w:pPr>
    </w:p>
    <w:p w14:paraId="248EB179" w14:textId="77777777" w:rsidR="00DE3599" w:rsidRDefault="00DE3599" w:rsidP="00DE3599">
      <w:pPr>
        <w:pStyle w:val="Subtitle"/>
        <w:rPr>
          <w:rFonts w:ascii="Times New Roman" w:hAnsi="Times New Roman" w:cs="Times New Roman"/>
        </w:rPr>
      </w:pPr>
      <w:r w:rsidRPr="005154E2">
        <w:rPr>
          <w:rFonts w:ascii="Times New Roman" w:hAnsi="Times New Roman" w:cs="Times New Roman"/>
        </w:rPr>
        <w:t>FL’s Proposal:</w:t>
      </w:r>
    </w:p>
    <w:p w14:paraId="113B3326" w14:textId="21A389C8" w:rsidR="00DE3599" w:rsidRPr="00E72797" w:rsidRDefault="00DE3599" w:rsidP="00DE3599">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_Ref62640933 \n \h </w:instrText>
      </w:r>
      <w:r>
        <w:rPr>
          <w:sz w:val="20"/>
          <w:szCs w:val="20"/>
          <w:lang w:val="en-GB" w:eastAsia="zh-CN"/>
        </w:rPr>
      </w:r>
      <w:r>
        <w:rPr>
          <w:sz w:val="20"/>
          <w:szCs w:val="20"/>
          <w:lang w:val="en-GB" w:eastAsia="zh-CN"/>
        </w:rPr>
        <w:fldChar w:fldCharType="separate"/>
      </w:r>
      <w:r w:rsidR="00E162F8">
        <w:rPr>
          <w:sz w:val="20"/>
          <w:szCs w:val="20"/>
          <w:lang w:val="en-GB" w:eastAsia="zh-CN"/>
        </w:rPr>
        <w:t>2.4.2.2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Type-2 HARQ-ACK </w:t>
      </w:r>
      <w:r w:rsidRPr="00E72797">
        <w:rPr>
          <w:sz w:val="20"/>
          <w:szCs w:val="20"/>
          <w:lang w:val="en-GB" w:eastAsia="zh-CN"/>
        </w:rPr>
        <w:t>codebook)</w:t>
      </w:r>
    </w:p>
    <w:p w14:paraId="2725E829" w14:textId="131A8D94" w:rsidR="00DE3599" w:rsidRDefault="00DE3599" w:rsidP="00DE3599">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for Type-2 HARQ-ACK feedback construction</w:t>
      </w:r>
      <w:r w:rsidR="00704DE1">
        <w:rPr>
          <w:rFonts w:eastAsiaTheme="minorEastAsia"/>
          <w:sz w:val="20"/>
          <w:szCs w:val="20"/>
          <w:lang w:val="en-GB" w:eastAsia="zh-CN"/>
        </w:rPr>
        <w:t xml:space="preserve"> for PTM scheme 1</w:t>
      </w:r>
      <w:r>
        <w:rPr>
          <w:rFonts w:eastAsiaTheme="minorEastAsia"/>
          <w:sz w:val="20"/>
          <w:szCs w:val="20"/>
          <w:lang w:val="en-GB" w:eastAsia="zh-CN"/>
        </w:rPr>
        <w:t xml:space="preserve">, </w:t>
      </w:r>
    </w:p>
    <w:p w14:paraId="74483EF0"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lastRenderedPageBreak/>
        <w:t xml:space="preserve">DAI for unicast and DAI for multicast are separately counted. </w:t>
      </w:r>
    </w:p>
    <w:p w14:paraId="12A3796C" w14:textId="77777777" w:rsidR="00DE3599"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6C2F9D6B" w14:textId="14A68F03" w:rsidR="006F4354" w:rsidRDefault="006F4354" w:rsidP="006F4354">
      <w:pPr>
        <w:pStyle w:val="ListParagraph"/>
        <w:numPr>
          <w:ilvl w:val="1"/>
          <w:numId w:val="8"/>
        </w:numPr>
        <w:spacing w:after="0"/>
        <w:contextualSpacing w:val="0"/>
        <w:jc w:val="both"/>
        <w:rPr>
          <w:rFonts w:eastAsiaTheme="minorEastAsia"/>
          <w:lang w:eastAsia="zh-CN"/>
        </w:rPr>
      </w:pPr>
      <w:r>
        <w:rPr>
          <w:rFonts w:eastAsiaTheme="minorEastAsia"/>
          <w:lang w:eastAsia="zh-CN"/>
        </w:rPr>
        <w:t xml:space="preserve">FFS details on concatenating the codebooks. </w:t>
      </w:r>
    </w:p>
    <w:p w14:paraId="2475DE02" w14:textId="77777777" w:rsidR="00DE3599" w:rsidRPr="00936B50" w:rsidRDefault="00DE3599" w:rsidP="00DE359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concatenating more than one Type-2 HARQ-ACK codebook for multicast. </w:t>
      </w:r>
    </w:p>
    <w:p w14:paraId="24810797" w14:textId="77777777" w:rsidR="00DE3599" w:rsidRPr="00E41395" w:rsidRDefault="00DE3599" w:rsidP="00DE3599">
      <w:pPr>
        <w:rPr>
          <w:rFonts w:eastAsia="MS Mincho"/>
          <w:lang w:val="en-GB" w:eastAsia="ja-JP"/>
        </w:rPr>
      </w:pPr>
    </w:p>
    <w:p w14:paraId="050CF331" w14:textId="77777777" w:rsidR="00DE3599" w:rsidRPr="000E1246" w:rsidRDefault="00DE3599" w:rsidP="00DE3599">
      <w:pPr>
        <w:rPr>
          <w:rFonts w:eastAsia="MS Mincho"/>
          <w:lang w:val="en-GB" w:eastAsia="ja-JP"/>
        </w:rPr>
      </w:pPr>
    </w:p>
    <w:p w14:paraId="5CDA4F47" w14:textId="73A05818" w:rsidR="00DE3599" w:rsidRPr="005154E2" w:rsidRDefault="00DE3599" w:rsidP="00DE3599">
      <w:pPr>
        <w:pStyle w:val="Subtitle"/>
        <w:rPr>
          <w:rFonts w:ascii="Times New Roman" w:hAnsi="Times New Roman" w:cs="Times New Roman"/>
        </w:rPr>
      </w:pPr>
      <w:r w:rsidRPr="005154E2">
        <w:rPr>
          <w:rFonts w:ascii="Times New Roman" w:hAnsi="Times New Roman" w:cs="Times New Roman"/>
        </w:rPr>
        <w:t xml:space="preserve">Collect </w:t>
      </w:r>
      <w:r w:rsidR="002B4315">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E3599" w:rsidRPr="005154E2" w14:paraId="5750C6E0" w14:textId="77777777" w:rsidTr="003F15C6">
        <w:trPr>
          <w:trHeight w:val="253"/>
          <w:jc w:val="center"/>
        </w:trPr>
        <w:tc>
          <w:tcPr>
            <w:tcW w:w="1555" w:type="dxa"/>
          </w:tcPr>
          <w:p w14:paraId="3E2044A3" w14:textId="77777777" w:rsidR="00DE3599" w:rsidRPr="005154E2" w:rsidRDefault="00DE3599" w:rsidP="003F15C6">
            <w:pPr>
              <w:spacing w:after="0"/>
              <w:rPr>
                <w:rFonts w:cstheme="minorHAnsi"/>
                <w:sz w:val="16"/>
                <w:szCs w:val="16"/>
              </w:rPr>
            </w:pPr>
            <w:r w:rsidRPr="005154E2">
              <w:rPr>
                <w:b/>
                <w:sz w:val="16"/>
                <w:szCs w:val="16"/>
              </w:rPr>
              <w:t>Company</w:t>
            </w:r>
          </w:p>
        </w:tc>
        <w:tc>
          <w:tcPr>
            <w:tcW w:w="7801" w:type="dxa"/>
          </w:tcPr>
          <w:p w14:paraId="76F605FE" w14:textId="77777777" w:rsidR="00DE3599" w:rsidRPr="005154E2" w:rsidRDefault="00DE3599" w:rsidP="003F15C6">
            <w:pPr>
              <w:spacing w:after="0"/>
              <w:rPr>
                <w:rFonts w:eastAsiaTheme="minorEastAsia"/>
                <w:sz w:val="16"/>
                <w:szCs w:val="16"/>
                <w:lang w:eastAsia="zh-CN"/>
              </w:rPr>
            </w:pPr>
            <w:r w:rsidRPr="005154E2">
              <w:rPr>
                <w:b/>
                <w:sz w:val="16"/>
                <w:szCs w:val="16"/>
              </w:rPr>
              <w:t xml:space="preserve">Comments </w:t>
            </w:r>
          </w:p>
        </w:tc>
      </w:tr>
      <w:tr w:rsidR="004A0CB0" w:rsidRPr="0042477E" w14:paraId="37A3BB00" w14:textId="77777777" w:rsidTr="003F15C6">
        <w:trPr>
          <w:trHeight w:val="253"/>
          <w:jc w:val="center"/>
        </w:trPr>
        <w:tc>
          <w:tcPr>
            <w:tcW w:w="1555" w:type="dxa"/>
          </w:tcPr>
          <w:p w14:paraId="50EA64E7" w14:textId="2AFF6405" w:rsidR="004A0CB0" w:rsidRPr="0042477E" w:rsidRDefault="004A0CB0" w:rsidP="004A0CB0">
            <w:pPr>
              <w:snapToGrid/>
              <w:spacing w:after="0"/>
              <w:rPr>
                <w:rFonts w:eastAsiaTheme="minorEastAsia"/>
                <w:sz w:val="20"/>
                <w:lang w:val="en-GB" w:eastAsia="zh-CN"/>
              </w:rPr>
            </w:pPr>
            <w:r w:rsidRPr="00950D01">
              <w:t>Nokia, NSB</w:t>
            </w:r>
          </w:p>
        </w:tc>
        <w:tc>
          <w:tcPr>
            <w:tcW w:w="7801" w:type="dxa"/>
          </w:tcPr>
          <w:p w14:paraId="4B2DD07A" w14:textId="22ACE724" w:rsidR="004A0CB0" w:rsidRPr="00BF639C" w:rsidRDefault="004A0CB0" w:rsidP="004A0CB0">
            <w:pPr>
              <w:snapToGrid/>
              <w:spacing w:after="0"/>
              <w:rPr>
                <w:rFonts w:eastAsiaTheme="minorEastAsia"/>
                <w:sz w:val="20"/>
                <w:lang w:val="en-GB" w:eastAsia="zh-CN"/>
              </w:rPr>
            </w:pPr>
            <w:r w:rsidRPr="00950D01">
              <w:t>Support the Proposal</w:t>
            </w:r>
          </w:p>
        </w:tc>
      </w:tr>
      <w:tr w:rsidR="00C02924" w:rsidRPr="0042477E" w14:paraId="1655D0DE" w14:textId="77777777" w:rsidTr="003F15C6">
        <w:trPr>
          <w:trHeight w:val="253"/>
          <w:jc w:val="center"/>
        </w:trPr>
        <w:tc>
          <w:tcPr>
            <w:tcW w:w="1555" w:type="dxa"/>
          </w:tcPr>
          <w:p w14:paraId="3868A2AB" w14:textId="6E4B24FA" w:rsidR="00C02924" w:rsidRPr="00950D01" w:rsidRDefault="00C02924" w:rsidP="004A0CB0">
            <w:pPr>
              <w:snapToGrid/>
              <w:spacing w:after="0"/>
            </w:pPr>
            <w:r>
              <w:t>Samsung</w:t>
            </w:r>
          </w:p>
        </w:tc>
        <w:tc>
          <w:tcPr>
            <w:tcW w:w="7801" w:type="dxa"/>
          </w:tcPr>
          <w:p w14:paraId="213556F6" w14:textId="2AAC9C36" w:rsidR="00C02924" w:rsidRPr="00950D01" w:rsidRDefault="00C02924" w:rsidP="00C02924">
            <w:pPr>
              <w:snapToGrid/>
              <w:spacing w:after="0"/>
            </w:pPr>
            <w:r>
              <w:t>Support with the proposal subject to the same comment as before (RRC configures whether or not there is concatenation).</w:t>
            </w:r>
          </w:p>
        </w:tc>
      </w:tr>
      <w:tr w:rsidR="000B1254" w:rsidRPr="0042477E" w14:paraId="1827CE62" w14:textId="77777777" w:rsidTr="003F15C6">
        <w:trPr>
          <w:trHeight w:val="253"/>
          <w:jc w:val="center"/>
        </w:trPr>
        <w:tc>
          <w:tcPr>
            <w:tcW w:w="1555" w:type="dxa"/>
          </w:tcPr>
          <w:p w14:paraId="18471188" w14:textId="133052FC" w:rsidR="000B1254" w:rsidRDefault="000B1254" w:rsidP="000B1254">
            <w:pPr>
              <w:snapToGrid/>
              <w:spacing w:after="0"/>
            </w:pPr>
            <w:r>
              <w:rPr>
                <w:rFonts w:eastAsia="Malgun Gothic"/>
                <w:sz w:val="20"/>
                <w:szCs w:val="20"/>
                <w:lang w:eastAsia="ko-KR"/>
              </w:rPr>
              <w:t>Qualcomm</w:t>
            </w:r>
          </w:p>
        </w:tc>
        <w:tc>
          <w:tcPr>
            <w:tcW w:w="7801" w:type="dxa"/>
          </w:tcPr>
          <w:p w14:paraId="7978537D" w14:textId="3FEC52C8" w:rsidR="000B1254" w:rsidRDefault="000B1254" w:rsidP="000B1254">
            <w:pPr>
              <w:snapToGrid/>
              <w:spacing w:after="0"/>
            </w:pPr>
            <w:r>
              <w:rPr>
                <w:rFonts w:eastAsia="Malgun Gothic"/>
                <w:sz w:val="20"/>
                <w:lang w:val="en-GB" w:eastAsia="ko-KR"/>
              </w:rPr>
              <w:t>ok</w:t>
            </w:r>
          </w:p>
        </w:tc>
      </w:tr>
      <w:tr w:rsidR="00756B3A" w:rsidRPr="0042477E" w14:paraId="47A0ED59" w14:textId="77777777" w:rsidTr="003F15C6">
        <w:trPr>
          <w:trHeight w:val="253"/>
          <w:jc w:val="center"/>
        </w:trPr>
        <w:tc>
          <w:tcPr>
            <w:tcW w:w="1555" w:type="dxa"/>
          </w:tcPr>
          <w:p w14:paraId="0EFD6016" w14:textId="649804AA" w:rsidR="00756B3A" w:rsidRDefault="00756B3A" w:rsidP="00756B3A">
            <w:pPr>
              <w:snapToGrid/>
              <w:spacing w:after="0"/>
              <w:rPr>
                <w:rFonts w:eastAsia="Malgun Gothic"/>
                <w:sz w:val="20"/>
                <w:szCs w:val="20"/>
                <w:lang w:eastAsia="ko-KR"/>
              </w:rPr>
            </w:pPr>
            <w:r>
              <w:rPr>
                <w:sz w:val="20"/>
                <w:szCs w:val="20"/>
                <w:lang w:eastAsia="zh-CN"/>
              </w:rPr>
              <w:t>Lenovo, Motorola Mobility</w:t>
            </w:r>
          </w:p>
        </w:tc>
        <w:tc>
          <w:tcPr>
            <w:tcW w:w="7801" w:type="dxa"/>
          </w:tcPr>
          <w:p w14:paraId="295BF3B3" w14:textId="36F7EB7D" w:rsidR="00756B3A" w:rsidRPr="00756B3A" w:rsidRDefault="00756B3A" w:rsidP="00756B3A">
            <w:pPr>
              <w:snapToGrid/>
              <w:spacing w:after="0"/>
              <w:rPr>
                <w:rFonts w:eastAsia="Malgun Gothic"/>
                <w:sz w:val="20"/>
                <w:lang w:val="en-GB" w:eastAsia="ko-KR"/>
              </w:rPr>
            </w:pPr>
            <w:r w:rsidRPr="00756B3A">
              <w:t>We are OK with this proposal.</w:t>
            </w:r>
          </w:p>
        </w:tc>
      </w:tr>
      <w:tr w:rsidR="003F01C6" w:rsidRPr="0042477E" w14:paraId="06408283" w14:textId="77777777" w:rsidTr="003F15C6">
        <w:trPr>
          <w:trHeight w:val="253"/>
          <w:jc w:val="center"/>
        </w:trPr>
        <w:tc>
          <w:tcPr>
            <w:tcW w:w="1555" w:type="dxa"/>
          </w:tcPr>
          <w:p w14:paraId="13C184C1" w14:textId="361163E4" w:rsidR="003F01C6" w:rsidRDefault="003F01C6" w:rsidP="003F01C6">
            <w:pPr>
              <w:snapToGrid/>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020EA0EE" w14:textId="5431FB97" w:rsidR="003F01C6" w:rsidRPr="00756B3A" w:rsidRDefault="003F01C6" w:rsidP="003F01C6">
            <w:pPr>
              <w:snapToGrid/>
              <w:spacing w:after="0"/>
            </w:pPr>
            <w:r>
              <w:rPr>
                <w:rFonts w:eastAsiaTheme="minorEastAsia"/>
                <w:sz w:val="20"/>
                <w:lang w:val="en-GB" w:eastAsia="zh-CN"/>
              </w:rPr>
              <w:t>Same comment as type 1 codebook for “</w:t>
            </w: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Pr>
                <w:rFonts w:eastAsiaTheme="minorEastAsia"/>
                <w:sz w:val="20"/>
                <w:lang w:val="en-GB" w:eastAsia="zh-CN"/>
              </w:rPr>
              <w:t>”</w:t>
            </w:r>
          </w:p>
        </w:tc>
      </w:tr>
      <w:tr w:rsidR="00A57683" w:rsidRPr="0042477E" w14:paraId="3B4CB92E" w14:textId="77777777" w:rsidTr="003F15C6">
        <w:trPr>
          <w:trHeight w:val="253"/>
          <w:jc w:val="center"/>
        </w:trPr>
        <w:tc>
          <w:tcPr>
            <w:tcW w:w="1555" w:type="dxa"/>
          </w:tcPr>
          <w:p w14:paraId="18BB0613" w14:textId="3B6949A7" w:rsidR="00A57683" w:rsidRDefault="00A57683" w:rsidP="00A57683">
            <w:pPr>
              <w:snapToGrid/>
              <w:spacing w:after="0"/>
              <w:rPr>
                <w:rFonts w:eastAsiaTheme="minorEastAsia"/>
                <w:sz w:val="20"/>
                <w:szCs w:val="20"/>
                <w:lang w:eastAsia="zh-CN"/>
              </w:rPr>
            </w:pPr>
            <w:r>
              <w:rPr>
                <w:rFonts w:hint="eastAsia"/>
                <w:sz w:val="20"/>
                <w:szCs w:val="20"/>
                <w:lang w:eastAsia="zh-CN"/>
              </w:rPr>
              <w:t>C</w:t>
            </w:r>
            <w:r>
              <w:rPr>
                <w:sz w:val="20"/>
                <w:szCs w:val="20"/>
                <w:lang w:eastAsia="zh-CN"/>
              </w:rPr>
              <w:t>MCC</w:t>
            </w:r>
          </w:p>
        </w:tc>
        <w:tc>
          <w:tcPr>
            <w:tcW w:w="7801" w:type="dxa"/>
          </w:tcPr>
          <w:p w14:paraId="59E4D859" w14:textId="513B576B" w:rsidR="00A57683" w:rsidRDefault="00A57683" w:rsidP="00A57683">
            <w:pPr>
              <w:snapToGrid/>
              <w:spacing w:after="0"/>
              <w:rPr>
                <w:rFonts w:eastAsiaTheme="minorEastAsia"/>
                <w:sz w:val="20"/>
                <w:lang w:val="en-GB" w:eastAsia="zh-CN"/>
              </w:rPr>
            </w:pPr>
            <w:r>
              <w:rPr>
                <w:rFonts w:hint="eastAsia"/>
                <w:lang w:eastAsia="zh-CN"/>
              </w:rPr>
              <w:t>s</w:t>
            </w:r>
            <w:r>
              <w:rPr>
                <w:lang w:eastAsia="zh-CN"/>
              </w:rPr>
              <w:t>upport</w:t>
            </w:r>
          </w:p>
        </w:tc>
      </w:tr>
      <w:tr w:rsidR="004E43C8" w:rsidRPr="0042477E" w14:paraId="339FC52E" w14:textId="77777777" w:rsidTr="003F15C6">
        <w:trPr>
          <w:trHeight w:val="253"/>
          <w:jc w:val="center"/>
        </w:trPr>
        <w:tc>
          <w:tcPr>
            <w:tcW w:w="1555" w:type="dxa"/>
          </w:tcPr>
          <w:p w14:paraId="0E449727" w14:textId="37D9B6C4" w:rsidR="004E43C8" w:rsidRDefault="004E43C8" w:rsidP="004E43C8">
            <w:pPr>
              <w:snapToGrid/>
              <w:spacing w:after="0"/>
              <w:rPr>
                <w:sz w:val="20"/>
                <w:szCs w:val="20"/>
                <w:lang w:eastAsia="zh-CN"/>
              </w:rPr>
            </w:pPr>
            <w:r>
              <w:rPr>
                <w:sz w:val="20"/>
                <w:szCs w:val="20"/>
                <w:lang w:eastAsia="zh-CN"/>
              </w:rPr>
              <w:t>Intel</w:t>
            </w:r>
          </w:p>
        </w:tc>
        <w:tc>
          <w:tcPr>
            <w:tcW w:w="7801" w:type="dxa"/>
          </w:tcPr>
          <w:p w14:paraId="7867727B" w14:textId="36453DCB" w:rsidR="004E43C8" w:rsidRDefault="004E43C8" w:rsidP="004E43C8">
            <w:pPr>
              <w:snapToGrid/>
              <w:spacing w:after="0"/>
              <w:rPr>
                <w:lang w:eastAsia="zh-CN"/>
              </w:rPr>
            </w:pPr>
            <w:r>
              <w:rPr>
                <w:lang w:eastAsia="zh-CN"/>
              </w:rPr>
              <w:t>OK with the proposal. Also agree with Samsung’s comment</w:t>
            </w:r>
          </w:p>
        </w:tc>
      </w:tr>
      <w:tr w:rsidR="00822DF9" w:rsidRPr="0042477E" w14:paraId="324224DB" w14:textId="77777777" w:rsidTr="00AE511A">
        <w:trPr>
          <w:trHeight w:val="253"/>
          <w:jc w:val="center"/>
        </w:trPr>
        <w:tc>
          <w:tcPr>
            <w:tcW w:w="1555" w:type="dxa"/>
          </w:tcPr>
          <w:p w14:paraId="45907488" w14:textId="77777777" w:rsidR="00822DF9" w:rsidRDefault="00822DF9" w:rsidP="00AE511A">
            <w:pPr>
              <w:snapToGrid/>
              <w:spacing w:after="0"/>
              <w:rPr>
                <w:sz w:val="20"/>
                <w:szCs w:val="20"/>
                <w:lang w:eastAsia="zh-CN"/>
              </w:rPr>
            </w:pPr>
            <w:r>
              <w:rPr>
                <w:rFonts w:hint="eastAsia"/>
                <w:sz w:val="20"/>
                <w:szCs w:val="20"/>
                <w:lang w:eastAsia="zh-CN"/>
              </w:rPr>
              <w:t>Spreadtrum</w:t>
            </w:r>
          </w:p>
        </w:tc>
        <w:tc>
          <w:tcPr>
            <w:tcW w:w="7801" w:type="dxa"/>
          </w:tcPr>
          <w:p w14:paraId="51D34D1D" w14:textId="77777777" w:rsidR="00822DF9" w:rsidRDefault="00822DF9" w:rsidP="00AE511A">
            <w:pPr>
              <w:snapToGrid/>
              <w:spacing w:after="0"/>
              <w:rPr>
                <w:lang w:eastAsia="zh-CN"/>
              </w:rPr>
            </w:pPr>
            <w:r>
              <w:rPr>
                <w:rFonts w:hint="eastAsia"/>
                <w:lang w:eastAsia="zh-CN"/>
              </w:rPr>
              <w:t>Support</w:t>
            </w:r>
          </w:p>
        </w:tc>
      </w:tr>
      <w:tr w:rsidR="00135381" w:rsidRPr="0042477E" w14:paraId="4750033C" w14:textId="77777777" w:rsidTr="003F15C6">
        <w:trPr>
          <w:trHeight w:val="253"/>
          <w:jc w:val="center"/>
        </w:trPr>
        <w:tc>
          <w:tcPr>
            <w:tcW w:w="1555" w:type="dxa"/>
          </w:tcPr>
          <w:p w14:paraId="2B324AE7" w14:textId="248BD2D6" w:rsidR="00135381" w:rsidRDefault="00822DF9" w:rsidP="00135381">
            <w:pPr>
              <w:snapToGrid/>
              <w:spacing w:after="0"/>
              <w:rPr>
                <w:sz w:val="20"/>
                <w:szCs w:val="20"/>
                <w:lang w:eastAsia="zh-CN"/>
              </w:rPr>
            </w:pPr>
            <w:r>
              <w:rPr>
                <w:rFonts w:hint="eastAsia"/>
                <w:sz w:val="20"/>
                <w:szCs w:val="20"/>
                <w:lang w:eastAsia="zh-CN"/>
              </w:rPr>
              <w:t>CATT</w:t>
            </w:r>
          </w:p>
        </w:tc>
        <w:tc>
          <w:tcPr>
            <w:tcW w:w="7801" w:type="dxa"/>
          </w:tcPr>
          <w:p w14:paraId="437053EA" w14:textId="64A92529" w:rsidR="00135381" w:rsidRDefault="00822DF9" w:rsidP="00135381">
            <w:pPr>
              <w:snapToGrid/>
              <w:spacing w:after="0"/>
              <w:rPr>
                <w:lang w:eastAsia="zh-CN"/>
              </w:rPr>
            </w:pPr>
            <w:r>
              <w:rPr>
                <w:rFonts w:hint="eastAsia"/>
                <w:lang w:eastAsia="zh-CN"/>
              </w:rPr>
              <w:t>OK with the proposal.</w:t>
            </w:r>
          </w:p>
        </w:tc>
      </w:tr>
      <w:tr w:rsidR="00EB2DD9" w:rsidRPr="0042477E" w14:paraId="7D1FAD0F" w14:textId="77777777" w:rsidTr="003F15C6">
        <w:trPr>
          <w:trHeight w:val="253"/>
          <w:jc w:val="center"/>
        </w:trPr>
        <w:tc>
          <w:tcPr>
            <w:tcW w:w="1555" w:type="dxa"/>
          </w:tcPr>
          <w:p w14:paraId="3263B9C6" w14:textId="037F8F63" w:rsidR="00EB2DD9" w:rsidRDefault="00EB2DD9" w:rsidP="00135381">
            <w:pPr>
              <w:snapToGrid/>
              <w:spacing w:after="0"/>
              <w:rPr>
                <w:sz w:val="20"/>
                <w:szCs w:val="20"/>
                <w:lang w:eastAsia="zh-CN"/>
              </w:rPr>
            </w:pPr>
            <w:r>
              <w:rPr>
                <w:sz w:val="20"/>
                <w:szCs w:val="20"/>
                <w:lang w:eastAsia="zh-CN"/>
              </w:rPr>
              <w:t>Ericsson</w:t>
            </w:r>
          </w:p>
        </w:tc>
        <w:tc>
          <w:tcPr>
            <w:tcW w:w="7801" w:type="dxa"/>
          </w:tcPr>
          <w:p w14:paraId="36DAA604" w14:textId="4FAC6D4E" w:rsidR="00EB2DD9" w:rsidRDefault="00EB2DD9" w:rsidP="00135381">
            <w:pPr>
              <w:snapToGrid/>
              <w:spacing w:after="0"/>
              <w:rPr>
                <w:lang w:eastAsia="zh-CN"/>
              </w:rPr>
            </w:pPr>
            <w:r>
              <w:rPr>
                <w:rFonts w:eastAsia="Malgun Gothic"/>
                <w:sz w:val="20"/>
                <w:lang w:val="en-GB" w:eastAsia="ko-KR"/>
              </w:rPr>
              <w:t>We agree</w:t>
            </w:r>
          </w:p>
        </w:tc>
      </w:tr>
    </w:tbl>
    <w:p w14:paraId="0F76F083" w14:textId="77777777" w:rsidR="0036250D" w:rsidRDefault="0036250D" w:rsidP="0036250D">
      <w:pPr>
        <w:rPr>
          <w:lang w:eastAsia="zh-CN"/>
        </w:rPr>
      </w:pPr>
    </w:p>
    <w:p w14:paraId="3E780807" w14:textId="77777777" w:rsidR="00746FD7" w:rsidRPr="00746FD7" w:rsidRDefault="00746FD7" w:rsidP="00746FD7">
      <w:pPr>
        <w:pStyle w:val="Subtitle"/>
        <w:rPr>
          <w:rFonts w:ascii="Times New Roman" w:hAnsi="Times New Roman" w:cs="Times New Roman"/>
          <w:highlight w:val="cyan"/>
        </w:rPr>
      </w:pPr>
      <w:r w:rsidRPr="00746FD7">
        <w:rPr>
          <w:rFonts w:ascii="Times New Roman" w:hAnsi="Times New Roman" w:cs="Times New Roman"/>
          <w:highlight w:val="cyan"/>
        </w:rPr>
        <w:t>FL’s Comments</w:t>
      </w:r>
    </w:p>
    <w:p w14:paraId="602664C6" w14:textId="2930EC60" w:rsidR="00746FD7" w:rsidRPr="00746FD7" w:rsidRDefault="00746FD7" w:rsidP="0036250D">
      <w:pPr>
        <w:rPr>
          <w:sz w:val="20"/>
          <w:lang w:eastAsia="zh-CN"/>
        </w:rPr>
      </w:pPr>
      <w:r w:rsidRPr="00746FD7">
        <w:rPr>
          <w:rFonts w:hint="eastAsia"/>
          <w:sz w:val="20"/>
          <w:highlight w:val="cyan"/>
          <w:lang w:eastAsia="zh-CN"/>
        </w:rPr>
        <w:t>T</w:t>
      </w:r>
      <w:r w:rsidRPr="00746FD7">
        <w:rPr>
          <w:sz w:val="20"/>
          <w:highlight w:val="cyan"/>
          <w:lang w:eastAsia="zh-CN"/>
        </w:rPr>
        <w:t>he same comments have been addressed earlier and FL does not see the need to update the proposal.</w:t>
      </w:r>
      <w:r w:rsidRPr="00746FD7">
        <w:rPr>
          <w:sz w:val="20"/>
          <w:lang w:eastAsia="zh-CN"/>
        </w:rPr>
        <w:t xml:space="preserve"> </w:t>
      </w:r>
    </w:p>
    <w:p w14:paraId="1887B655" w14:textId="77777777" w:rsidR="00DE3599" w:rsidRPr="0036250D" w:rsidRDefault="00DE3599" w:rsidP="0036250D">
      <w:pPr>
        <w:rPr>
          <w:lang w:eastAsia="zh-CN"/>
        </w:rPr>
      </w:pPr>
    </w:p>
    <w:p w14:paraId="7FD104A1" w14:textId="4C71484A" w:rsidR="004440C1" w:rsidRDefault="004440C1" w:rsidP="004440C1">
      <w:pPr>
        <w:pStyle w:val="Heading3"/>
        <w:rPr>
          <w:lang w:eastAsia="zh-CN"/>
        </w:rPr>
      </w:pPr>
      <w:bookmarkStart w:id="117" w:name="_Ref62477305"/>
      <w:r>
        <w:rPr>
          <w:lang w:eastAsia="zh-CN"/>
        </w:rPr>
        <w:t xml:space="preserve">Enh </w:t>
      </w:r>
      <w:r>
        <w:rPr>
          <w:rFonts w:hint="eastAsia"/>
          <w:lang w:eastAsia="zh-CN"/>
        </w:rPr>
        <w:t>T</w:t>
      </w:r>
      <w:r>
        <w:rPr>
          <w:lang w:eastAsia="zh-CN"/>
        </w:rPr>
        <w:t>ype-2 / Type 3 HARQ codebook</w:t>
      </w:r>
      <w:bookmarkEnd w:id="117"/>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118"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118"/>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119" w:name="_Hlk47364568"/>
      <w:r w:rsidRPr="00C276E0">
        <w:rPr>
          <w:iCs/>
          <w:lang w:val="en-US" w:eastAsia="zh-CN"/>
        </w:rPr>
        <w:t>HARQ-ACK for multicast PDSCH and unicast PDSCH be multiplexed in one HARQ-ACK codebook or not</w:t>
      </w:r>
      <w:bookmarkEnd w:id="119"/>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lastRenderedPageBreak/>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120"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120"/>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121" w:name="_Ref62477554"/>
      <w:r w:rsidRPr="005154E2">
        <w:rPr>
          <w:lang w:eastAsia="zh-CN"/>
        </w:rPr>
        <w:t>1</w:t>
      </w:r>
      <w:r w:rsidRPr="005154E2">
        <w:rPr>
          <w:vertAlign w:val="superscript"/>
          <w:lang w:eastAsia="zh-CN"/>
        </w:rPr>
        <w:t>st</w:t>
      </w:r>
      <w:r w:rsidRPr="005154E2">
        <w:rPr>
          <w:lang w:eastAsia="zh-CN"/>
        </w:rPr>
        <w:t xml:space="preserve"> round discussion</w:t>
      </w:r>
      <w:bookmarkEnd w:id="121"/>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Subtitle"/>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first round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659EFE7C"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Not support: Huawei, CATT, Nokia, CMCC, Ericsson</w:t>
      </w:r>
      <w:ins w:id="122" w:author="Haipeng HP1 Lei" w:date="2021-01-29T09:59:00Z">
        <w:r w:rsidR="002E6D34">
          <w:rPr>
            <w:rFonts w:eastAsiaTheme="minorEastAsia"/>
            <w:i/>
            <w:highlight w:val="cyan"/>
            <w:lang w:eastAsia="zh-CN"/>
          </w:rPr>
          <w:t>, Lenovo, Motorola Mobility</w:t>
        </w:r>
      </w:ins>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0D42B1F4"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Not support: Huawei, CATT, Nokia, Intel, CMCC, Ericsson</w:t>
      </w:r>
      <w:ins w:id="123" w:author="Haipeng HP1 Lei" w:date="2021-01-29T09:59:00Z">
        <w:r w:rsidR="002E6D34">
          <w:rPr>
            <w:rFonts w:eastAsiaTheme="minorEastAsia"/>
            <w:i/>
            <w:highlight w:val="cyan"/>
            <w:lang w:eastAsia="zh-CN"/>
          </w:rPr>
          <w:t>, Lenovo, Motorola Mobility</w:t>
        </w:r>
      </w:ins>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ceed by expanding the table in the first round discussion.</w:t>
      </w:r>
      <w:r>
        <w:rPr>
          <w:rFonts w:eastAsiaTheme="minorEastAsia"/>
          <w:sz w:val="20"/>
          <w:lang w:val="en-GB" w:eastAsia="zh-CN"/>
        </w:rPr>
        <w:t xml:space="preserve"> </w:t>
      </w:r>
    </w:p>
    <w:p w14:paraId="640FC4D4" w14:textId="3AF199B6" w:rsidR="009C3130" w:rsidRDefault="009C3130" w:rsidP="008C14F7">
      <w:pPr>
        <w:rPr>
          <w:lang w:eastAsia="zh-CN"/>
        </w:rPr>
      </w:pPr>
    </w:p>
    <w:p w14:paraId="61A2A9A4" w14:textId="68309633" w:rsidR="00C02924" w:rsidRDefault="00C02924" w:rsidP="008C14F7">
      <w:pPr>
        <w:rPr>
          <w:lang w:eastAsia="zh-CN"/>
        </w:rPr>
      </w:pPr>
      <w:r>
        <w:rPr>
          <w:lang w:eastAsia="zh-CN"/>
        </w:rPr>
        <w:t>[Samsung]: The above two codebooks were designed for operation with shared spectrum</w:t>
      </w:r>
      <w:r w:rsidR="00D50A37">
        <w:rPr>
          <w:lang w:eastAsia="zh-CN"/>
        </w:rPr>
        <w:t xml:space="preserve"> (NR-U)</w:t>
      </w:r>
      <w:r>
        <w:rPr>
          <w:lang w:eastAsia="zh-CN"/>
        </w:rPr>
        <w:t xml:space="preserve">. They both are optional UE features. They both are worse than </w:t>
      </w:r>
      <w:r w:rsidR="00D50A37">
        <w:rPr>
          <w:lang w:eastAsia="zh-CN"/>
        </w:rPr>
        <w:t xml:space="preserve">the </w:t>
      </w:r>
      <w:r>
        <w:rPr>
          <w:lang w:eastAsia="zh-CN"/>
        </w:rPr>
        <w:t>Type-2 HARQ-ACK c</w:t>
      </w:r>
      <w:r w:rsidR="00D50A37">
        <w:rPr>
          <w:lang w:eastAsia="zh-CN"/>
        </w:rPr>
        <w:t xml:space="preserve">odebook (mandatory UE feature, also relies on DCI detection) in non-shared spectrum and they will remain so no matter what optimization is done to them. There is no need to spend time on those codebooks. </w:t>
      </w:r>
    </w:p>
    <w:p w14:paraId="2AFF10AC" w14:textId="219A5135" w:rsidR="000B1254" w:rsidRDefault="000B1254" w:rsidP="008C14F7">
      <w:pPr>
        <w:rPr>
          <w:lang w:eastAsia="zh-CN"/>
        </w:rPr>
      </w:pPr>
      <w:r>
        <w:rPr>
          <w:lang w:eastAsia="zh-CN"/>
        </w:rPr>
        <w:t>[QC]: not sure we understand the reason why enhanced Type-2 and Type-3 are worse than the Type-2 HARQ-ACK codebook. We believe different types of codebook are beneficial for different scenarios. The enhanced Type-2 and Type-3 are even further supported for licsened band</w:t>
      </w:r>
      <w:r w:rsidRPr="000B1254">
        <w:rPr>
          <w:lang w:eastAsia="zh-CN"/>
        </w:rPr>
        <w:t xml:space="preserve"> </w:t>
      </w:r>
      <w:r>
        <w:rPr>
          <w:lang w:eastAsia="zh-CN"/>
        </w:rPr>
        <w:t>in Rel-16. The HARQ ACK/ACK feedback for multicast can be per UE configured and we are discussing the multiplexing between multicast and unicast as well. So it is immature to agree with the FL’s proposal.</w:t>
      </w:r>
    </w:p>
    <w:p w14:paraId="382A1075" w14:textId="4F6B535C" w:rsidR="003B178D" w:rsidRPr="004440C1" w:rsidRDefault="003B178D" w:rsidP="008C14F7">
      <w:pPr>
        <w:rPr>
          <w:lang w:eastAsia="zh-CN"/>
        </w:rPr>
      </w:pPr>
      <w:r>
        <w:rPr>
          <w:lang w:eastAsia="zh-CN"/>
        </w:rPr>
        <w:t>[Ericsson] For the sake of moving forward, we suggest the use of Type 2 and Type 3 HARQ-ACK codebooks are not discarded but kept for FFS and treated with low priority for now.</w:t>
      </w:r>
    </w:p>
    <w:p w14:paraId="6FCD5AB7" w14:textId="71155AF0" w:rsidR="00A669BC" w:rsidRPr="00E72797" w:rsidRDefault="002E6D34" w:rsidP="008C14F7">
      <w:pPr>
        <w:rPr>
          <w:lang w:val="en-GB" w:eastAsia="zh-CN"/>
        </w:rPr>
      </w:pPr>
      <w:ins w:id="124" w:author="Haipeng HP1 Lei" w:date="2021-01-29T09:58:00Z">
        <w:r>
          <w:rPr>
            <w:lang w:val="en-GB" w:eastAsia="zh-CN"/>
          </w:rPr>
          <w:t>[Lenovo, Motorola Mobility]: our views added above.</w:t>
        </w:r>
      </w:ins>
    </w:p>
    <w:p w14:paraId="29363615" w14:textId="77777777" w:rsidR="00727CD2" w:rsidRPr="005154E2" w:rsidRDefault="00727CD2" w:rsidP="00727CD2">
      <w:pPr>
        <w:pStyle w:val="Heading2"/>
        <w:rPr>
          <w:rFonts w:eastAsiaTheme="minorEastAsia"/>
          <w:lang w:eastAsia="zh-CN"/>
        </w:rPr>
      </w:pPr>
      <w:bookmarkStart w:id="125" w:name="_Ref55060575"/>
      <w:r w:rsidRPr="005154E2">
        <w:rPr>
          <w:rFonts w:eastAsiaTheme="minorEastAsia" w:hint="eastAsia"/>
          <w:lang w:eastAsia="zh-CN"/>
        </w:rPr>
        <w:lastRenderedPageBreak/>
        <w:t>E</w:t>
      </w:r>
      <w:r w:rsidRPr="005154E2">
        <w:rPr>
          <w:rFonts w:eastAsiaTheme="minorEastAsia"/>
          <w:lang w:eastAsia="zh-CN"/>
        </w:rPr>
        <w:t>nable/disable HARQ-ACK feedback</w:t>
      </w:r>
      <w:bookmarkEnd w:id="125"/>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126"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126"/>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127"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127"/>
    </w:p>
    <w:p w14:paraId="27BFB6E4" w14:textId="77777777" w:rsidR="00694676" w:rsidRDefault="00694676" w:rsidP="00694676">
      <w:pPr>
        <w:pStyle w:val="3GPPAgreements"/>
      </w:pPr>
      <w:bookmarkStart w:id="128"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28"/>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lastRenderedPageBreak/>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29"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129"/>
      <w:r w:rsidRPr="008B13CB">
        <w:t xml:space="preserve"> </w:t>
      </w:r>
    </w:p>
    <w:p w14:paraId="59CD5282" w14:textId="5895B005" w:rsidR="00656C8D" w:rsidRDefault="00656C8D" w:rsidP="004F0476">
      <w:pPr>
        <w:pStyle w:val="3GPPAgreements"/>
      </w:pPr>
      <w:bookmarkStart w:id="130"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30"/>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131" w:name="_Ref62477583"/>
      <w:r w:rsidRPr="005154E2">
        <w:rPr>
          <w:lang w:eastAsia="zh-CN"/>
        </w:rPr>
        <w:t>1</w:t>
      </w:r>
      <w:r w:rsidRPr="005154E2">
        <w:rPr>
          <w:vertAlign w:val="superscript"/>
          <w:lang w:eastAsia="zh-CN"/>
        </w:rPr>
        <w:t>st</w:t>
      </w:r>
      <w:r w:rsidRPr="005154E2">
        <w:rPr>
          <w:lang w:eastAsia="zh-CN"/>
        </w:rPr>
        <w:t xml:space="preserve"> round discussion</w:t>
      </w:r>
      <w:bookmarkEnd w:id="131"/>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lastRenderedPageBreak/>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5B7D1A1E" w14:textId="77777777" w:rsidR="00B76087" w:rsidRDefault="00B76087" w:rsidP="00B76087">
            <w:pPr>
              <w:spacing w:after="0"/>
              <w:rPr>
                <w:rFonts w:eastAsiaTheme="minorEastAsia"/>
                <w:sz w:val="20"/>
                <w:szCs w:val="20"/>
                <w:lang w:eastAsia="zh-CN"/>
              </w:rPr>
            </w:pPr>
            <w:r>
              <w:rPr>
                <w:rFonts w:eastAsiaTheme="minorEastAsia"/>
                <w:sz w:val="20"/>
                <w:szCs w:val="20"/>
                <w:lang w:eastAsia="zh-CN"/>
              </w:rPr>
              <w:t>Support the proposal with one clarification – the RRC is UE-specific, not UE-common (SIB).</w:t>
            </w:r>
          </w:p>
          <w:p w14:paraId="695FE722" w14:textId="77777777" w:rsidR="00191EA5" w:rsidRDefault="00191EA5" w:rsidP="00B76087">
            <w:pPr>
              <w:spacing w:after="0"/>
              <w:rPr>
                <w:rFonts w:eastAsiaTheme="minorEastAsia"/>
                <w:sz w:val="20"/>
                <w:szCs w:val="20"/>
                <w:lang w:eastAsia="zh-CN"/>
              </w:rPr>
            </w:pPr>
          </w:p>
          <w:p w14:paraId="00FA08D5" w14:textId="1B1C6CC2" w:rsidR="00191EA5" w:rsidRPr="00620800" w:rsidRDefault="00191EA5" w:rsidP="00191EA5">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L’</w:t>
            </w:r>
            <w:r>
              <w:rPr>
                <w:rFonts w:eastAsiaTheme="minorEastAsia"/>
                <w:i/>
                <w:color w:val="FF0000"/>
                <w:sz w:val="20"/>
                <w:highlight w:val="cyan"/>
                <w:lang w:val="en-GB" w:eastAsia="zh-CN"/>
              </w:rPr>
              <w:t>s response: UE-specific is explicitly straightforward since this discussion is for UE connected UE receiving multicast</w:t>
            </w:r>
            <w:r w:rsidRPr="00620800">
              <w:rPr>
                <w:rFonts w:eastAsiaTheme="minorEastAsia"/>
                <w:i/>
                <w:color w:val="FF0000"/>
                <w:sz w:val="20"/>
                <w:highlight w:val="cyan"/>
                <w:lang w:val="en-GB" w:eastAsia="zh-CN"/>
              </w:rPr>
              <w:t>.</w:t>
            </w:r>
            <w:r w:rsidRPr="00620800">
              <w:rPr>
                <w:rFonts w:eastAsiaTheme="minorEastAsia"/>
                <w:i/>
                <w:color w:val="FF0000"/>
                <w:sz w:val="20"/>
                <w:lang w:val="en-GB" w:eastAsia="zh-CN"/>
              </w:rPr>
              <w:t xml:space="preserve"> </w:t>
            </w:r>
          </w:p>
          <w:p w14:paraId="1F32F552" w14:textId="77777777" w:rsidR="00191EA5" w:rsidRPr="00191EA5" w:rsidRDefault="00191EA5" w:rsidP="00B76087">
            <w:pPr>
              <w:spacing w:after="0"/>
              <w:rPr>
                <w:rFonts w:eastAsiaTheme="minorEastAsia"/>
                <w:sz w:val="20"/>
                <w:szCs w:val="20"/>
                <w:lang w:val="en-GB" w:eastAsia="zh-CN"/>
              </w:rPr>
            </w:pPr>
          </w:p>
          <w:p w14:paraId="2B1D8BCD" w14:textId="411007F1" w:rsidR="00191EA5" w:rsidRDefault="00191EA5" w:rsidP="00B76087">
            <w:pPr>
              <w:spacing w:after="0"/>
              <w:rPr>
                <w:rFonts w:eastAsiaTheme="minorEastAsia"/>
                <w:sz w:val="20"/>
                <w:lang w:val="en-GB" w:eastAsia="zh-CN"/>
              </w:rPr>
            </w:pP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760F9D2" w14:textId="77777777" w:rsidR="004C5C8A" w:rsidRDefault="004C5C8A" w:rsidP="004C5C8A">
            <w:pPr>
              <w:spacing w:after="0"/>
              <w:rPr>
                <w:rFonts w:eastAsiaTheme="minorEastAsia"/>
                <w:sz w:val="20"/>
                <w:lang w:val="en-GB" w:eastAsia="zh-CN"/>
              </w:rPr>
            </w:pPr>
            <w:r>
              <w:rPr>
                <w:rFonts w:eastAsiaTheme="minorEastAsia"/>
                <w:sz w:val="20"/>
                <w:lang w:val="en-GB" w:eastAsia="zh-CN"/>
              </w:rPr>
              <w:t>If RRC configures the enabling or disabling, why is DCI required for indicating enabling and disabling again?</w:t>
            </w:r>
          </w:p>
          <w:p w14:paraId="4E5CA5EF" w14:textId="77777777" w:rsidR="00620800" w:rsidRDefault="00620800" w:rsidP="004C5C8A">
            <w:pPr>
              <w:spacing w:after="0"/>
              <w:rPr>
                <w:rFonts w:eastAsiaTheme="minorEastAsia"/>
                <w:sz w:val="20"/>
                <w:lang w:val="en-GB" w:eastAsia="zh-CN"/>
              </w:rPr>
            </w:pPr>
          </w:p>
          <w:p w14:paraId="6156DD96" w14:textId="77777777"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as stated in option 3, RRC configures </w:t>
            </w:r>
            <w:r>
              <w:rPr>
                <w:rFonts w:eastAsiaTheme="minorEastAsia"/>
                <w:i/>
                <w:color w:val="FF0000"/>
                <w:sz w:val="20"/>
                <w:highlight w:val="cyan"/>
                <w:lang w:val="en-GB" w:eastAsia="zh-CN"/>
              </w:rPr>
              <w:t xml:space="preserve">the </w:t>
            </w:r>
            <w:r w:rsidRPr="00620800">
              <w:rPr>
                <w:rFonts w:eastAsiaTheme="minorEastAsia"/>
                <w:i/>
                <w:color w:val="FF0000"/>
                <w:sz w:val="20"/>
                <w:highlight w:val="cyan"/>
                <w:lang w:val="en-GB" w:eastAsia="zh-CN"/>
              </w:rPr>
              <w:t>function</w:t>
            </w:r>
            <w:r>
              <w:rPr>
                <w:rFonts w:eastAsiaTheme="minorEastAsia"/>
                <w:i/>
                <w:color w:val="FF0000"/>
                <w:sz w:val="20"/>
                <w:highlight w:val="cyan"/>
                <w:lang w:val="en-GB" w:eastAsia="zh-CN"/>
              </w:rPr>
              <w:t>ality</w:t>
            </w:r>
            <w:r w:rsidRPr="00620800">
              <w:rPr>
                <w:rFonts w:eastAsiaTheme="minorEastAsia"/>
                <w:i/>
                <w:color w:val="FF0000"/>
                <w:sz w:val="20"/>
                <w:highlight w:val="cyan"/>
                <w:lang w:val="en-GB" w:eastAsia="zh-CN"/>
              </w:rPr>
              <w:t>, i.e., whether DCI includes the bit of indicating enabling/disabling.</w:t>
            </w:r>
            <w:r w:rsidRPr="00620800">
              <w:rPr>
                <w:rFonts w:eastAsiaTheme="minorEastAsia"/>
                <w:i/>
                <w:color w:val="FF0000"/>
                <w:sz w:val="20"/>
                <w:lang w:val="en-GB" w:eastAsia="zh-CN"/>
              </w:rPr>
              <w:t xml:space="preserve"> </w:t>
            </w:r>
          </w:p>
          <w:p w14:paraId="5356A7F3" w14:textId="6A412C8C" w:rsidR="00620800" w:rsidRPr="002A7196" w:rsidRDefault="00620800" w:rsidP="004C5C8A">
            <w:pPr>
              <w:spacing w:after="0"/>
              <w:rPr>
                <w:rFonts w:eastAsiaTheme="minorEastAsia"/>
                <w:i/>
                <w:color w:val="FF0000"/>
                <w:sz w:val="20"/>
                <w:lang w:val="en-GB" w:eastAsia="zh-CN"/>
              </w:rPr>
            </w:pPr>
          </w:p>
          <w:p w14:paraId="242BE25F" w14:textId="4F281F4F" w:rsidR="00620800" w:rsidRDefault="00620800" w:rsidP="004C5C8A">
            <w:pPr>
              <w:spacing w:after="0"/>
              <w:rPr>
                <w:rFonts w:eastAsiaTheme="minorEastAsia"/>
                <w:sz w:val="20"/>
                <w:szCs w:val="20"/>
                <w:lang w:eastAsia="zh-CN"/>
              </w:rPr>
            </w:pP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B05F92">
        <w:trPr>
          <w:trHeight w:val="253"/>
          <w:jc w:val="center"/>
        </w:trPr>
        <w:tc>
          <w:tcPr>
            <w:tcW w:w="1555" w:type="dxa"/>
          </w:tcPr>
          <w:p w14:paraId="4B02B8CD"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B05F92">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B05F92">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B05F92">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enabling+disabling}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If “enabling” or  “disenabling”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“enabling+disabling”,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{enabling, disabling, enabling+disabling} via RRC parameter, only if  “enabling+disabling” is configured, DCI is used to indicate enabling /disabling.</w:t>
            </w:r>
          </w:p>
          <w:p w14:paraId="26EEB59D" w14:textId="77777777" w:rsidR="007145C6" w:rsidRDefault="007145C6" w:rsidP="007145C6">
            <w:pPr>
              <w:spacing w:after="0"/>
              <w:rPr>
                <w:rFonts w:eastAsiaTheme="minorEastAsia"/>
                <w:sz w:val="20"/>
                <w:lang w:val="en-GB" w:eastAsia="zh-CN"/>
              </w:rPr>
            </w:pPr>
          </w:p>
          <w:p w14:paraId="321D694E" w14:textId="72DD48A2"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 xml:space="preserve">I doubt it is the common understanding among people </w:t>
            </w:r>
            <w:r w:rsidR="00FD536D">
              <w:rPr>
                <w:rFonts w:eastAsiaTheme="minorEastAsia"/>
                <w:i/>
                <w:color w:val="FF0000"/>
                <w:sz w:val="20"/>
                <w:highlight w:val="cyan"/>
                <w:lang w:val="en-GB" w:eastAsia="zh-CN"/>
              </w:rPr>
              <w:t>who are ok with option 3</w:t>
            </w:r>
            <w:r w:rsidRPr="00FD536D">
              <w:rPr>
                <w:rFonts w:eastAsiaTheme="minorEastAsia"/>
                <w:i/>
                <w:color w:val="FF0000"/>
                <w:sz w:val="20"/>
                <w:highlight w:val="cyan"/>
                <w:lang w:val="en-GB" w:eastAsia="zh-CN"/>
              </w:rPr>
              <w:t xml:space="preserve">. </w:t>
            </w:r>
            <w:r w:rsidR="00FD536D" w:rsidRPr="00FD536D">
              <w:rPr>
                <w:rFonts w:eastAsiaTheme="minorEastAsia"/>
                <w:i/>
                <w:color w:val="FF0000"/>
                <w:sz w:val="20"/>
                <w:highlight w:val="cyan"/>
                <w:lang w:val="en-GB" w:eastAsia="zh-CN"/>
              </w:rPr>
              <w:t>But the original proposal can be improved.</w:t>
            </w:r>
            <w:r w:rsidR="00FD536D">
              <w:rPr>
                <w:rFonts w:eastAsiaTheme="minorEastAsia"/>
                <w:i/>
                <w:color w:val="FF0000"/>
                <w:sz w:val="20"/>
                <w:lang w:val="en-GB" w:eastAsia="zh-CN"/>
              </w:rPr>
              <w:t xml:space="preserve"> </w:t>
            </w:r>
          </w:p>
          <w:p w14:paraId="2EBA09F9" w14:textId="77777777" w:rsidR="002A7196" w:rsidRPr="002A7196" w:rsidRDefault="002A7196" w:rsidP="007145C6">
            <w:pPr>
              <w:spacing w:after="0"/>
              <w:rPr>
                <w:rFonts w:eastAsiaTheme="minorEastAsia"/>
                <w:sz w:val="20"/>
                <w:lang w:val="en-GB" w:eastAsia="zh-CN"/>
              </w:rPr>
            </w:pPr>
          </w:p>
          <w:p w14:paraId="2AD4AAC7" w14:textId="77777777" w:rsidR="002A7196" w:rsidRDefault="002A719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48A03F7C" w14:textId="5C3C631C" w:rsidR="00A15C89" w:rsidRDefault="00A15C89" w:rsidP="00A15C89">
            <w:pPr>
              <w:spacing w:after="0"/>
              <w:rPr>
                <w:rFonts w:eastAsiaTheme="minorEastAsia"/>
                <w:sz w:val="20"/>
                <w:lang w:val="en-GB" w:eastAsia="zh-CN"/>
              </w:rPr>
            </w:pPr>
            <w:r>
              <w:rPr>
                <w:rFonts w:eastAsiaTheme="minorEastAsia"/>
                <w:sz w:val="20"/>
                <w:lang w:val="en-GB" w:eastAsia="zh-CN"/>
              </w:rPr>
              <w:t>Fine with the proposal.</w:t>
            </w:r>
          </w:p>
        </w:tc>
      </w:tr>
      <w:tr w:rsidR="00D61FCA" w:rsidRPr="005154E2" w14:paraId="6E53DE5F" w14:textId="77777777" w:rsidTr="003779BA">
        <w:trPr>
          <w:trHeight w:val="253"/>
          <w:jc w:val="center"/>
        </w:trPr>
        <w:tc>
          <w:tcPr>
            <w:tcW w:w="1555" w:type="dxa"/>
          </w:tcPr>
          <w:p w14:paraId="2FB27C69" w14:textId="16FC5B8B" w:rsidR="00D61FCA" w:rsidRDefault="00D61FCA" w:rsidP="00D61FCA">
            <w:pPr>
              <w:spacing w:after="0"/>
              <w:rPr>
                <w:rFonts w:eastAsiaTheme="minorEastAsia"/>
                <w:sz w:val="20"/>
                <w:szCs w:val="20"/>
                <w:lang w:eastAsia="zh-CN"/>
              </w:rPr>
            </w:pPr>
            <w:r>
              <w:rPr>
                <w:rFonts w:eastAsiaTheme="minorEastAsia" w:hint="eastAsia"/>
                <w:sz w:val="20"/>
                <w:lang w:val="en-GB" w:eastAsia="zh-CN"/>
              </w:rPr>
              <w:lastRenderedPageBreak/>
              <w:t>v</w:t>
            </w:r>
            <w:r>
              <w:rPr>
                <w:rFonts w:eastAsiaTheme="minorEastAsia"/>
                <w:sz w:val="20"/>
                <w:lang w:val="en-GB" w:eastAsia="zh-CN"/>
              </w:rPr>
              <w:t>ivo</w:t>
            </w:r>
          </w:p>
        </w:tc>
        <w:tc>
          <w:tcPr>
            <w:tcW w:w="7801" w:type="dxa"/>
          </w:tcPr>
          <w:p w14:paraId="442C134D" w14:textId="77777777" w:rsidR="00D61FCA" w:rsidRDefault="00D61FCA" w:rsidP="00D61FCA">
            <w:pPr>
              <w:spacing w:after="0"/>
              <w:rPr>
                <w:rFonts w:eastAsiaTheme="minorEastAsia"/>
                <w:sz w:val="20"/>
                <w:lang w:val="en-GB" w:eastAsia="zh-CN"/>
              </w:rPr>
            </w:pPr>
            <w:r>
              <w:rPr>
                <w:rFonts w:eastAsiaTheme="minorEastAsia"/>
                <w:sz w:val="20"/>
                <w:lang w:val="en-GB" w:eastAsia="zh-CN"/>
              </w:rPr>
              <w:t xml:space="preserve">Not support the proposal. We think option 2 should be the baseline. Does option 3 mean introducing a new field in the scheduling DCI? If so, if DCI 1-0 is reused to schedule MBS, then how to indicate </w:t>
            </w:r>
            <w:r w:rsidRPr="006F1CA8">
              <w:rPr>
                <w:sz w:val="20"/>
                <w:szCs w:val="20"/>
                <w:lang w:val="en-GB" w:eastAsia="zh-CN"/>
              </w:rPr>
              <w:t>enabling /disabling</w:t>
            </w:r>
            <w:r>
              <w:rPr>
                <w:rFonts w:eastAsiaTheme="minorEastAsia"/>
                <w:sz w:val="20"/>
                <w:lang w:val="en-GB" w:eastAsia="zh-CN"/>
              </w:rPr>
              <w:t>?</w:t>
            </w:r>
          </w:p>
          <w:p w14:paraId="69ED4AE2" w14:textId="77777777" w:rsidR="00FD536D" w:rsidRDefault="00FD536D" w:rsidP="00D61FCA">
            <w:pPr>
              <w:spacing w:after="0"/>
              <w:rPr>
                <w:rFonts w:eastAsiaTheme="minorEastAsia"/>
                <w:sz w:val="20"/>
                <w:lang w:val="en-GB" w:eastAsia="zh-CN"/>
              </w:rPr>
            </w:pPr>
          </w:p>
          <w:p w14:paraId="00D64415" w14:textId="227722D4" w:rsidR="00FD536D" w:rsidRPr="00620800" w:rsidRDefault="00FD536D" w:rsidP="00FD536D">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It should be easily to be understood that only the DCI formats whose fields that can be configured can support this functionality</w:t>
            </w:r>
            <w:r w:rsidRPr="00FD536D">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4F5EBF1B" w14:textId="77777777" w:rsidR="00FD536D" w:rsidRDefault="00FD536D" w:rsidP="00D61FCA">
            <w:pPr>
              <w:spacing w:after="0"/>
              <w:rPr>
                <w:rFonts w:eastAsiaTheme="minorEastAsia"/>
                <w:sz w:val="20"/>
                <w:lang w:val="en-GB" w:eastAsia="zh-CN"/>
              </w:rPr>
            </w:pPr>
          </w:p>
          <w:p w14:paraId="6D5B9AF0" w14:textId="3D89E6BD" w:rsidR="00FD536D" w:rsidRDefault="00FD536D" w:rsidP="00D61FCA">
            <w:pPr>
              <w:spacing w:after="0"/>
              <w:rPr>
                <w:rFonts w:eastAsiaTheme="minorEastAsia"/>
                <w:sz w:val="20"/>
                <w:lang w:val="en-GB" w:eastAsia="zh-CN"/>
              </w:rPr>
            </w:pPr>
          </w:p>
        </w:tc>
      </w:tr>
      <w:tr w:rsidR="00A94A13" w:rsidRPr="005154E2" w14:paraId="24D1A4D9" w14:textId="77777777" w:rsidTr="003779BA">
        <w:trPr>
          <w:trHeight w:val="253"/>
          <w:jc w:val="center"/>
        </w:trPr>
        <w:tc>
          <w:tcPr>
            <w:tcW w:w="1555" w:type="dxa"/>
          </w:tcPr>
          <w:p w14:paraId="5191C46B" w14:textId="349F7A17" w:rsidR="00A94A13" w:rsidRDefault="00A94A13"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03BECFA"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In our view, using the DCI for indication is a not necessary and wasteful, however we could proceed with a modified version of this proposal that also supported option 2. We feel that the additional RRC signalling is relatively trivial but the saving in DCI overhead is high.</w:t>
            </w:r>
          </w:p>
          <w:p w14:paraId="35FEEF70" w14:textId="77777777" w:rsidR="001A0F6C" w:rsidRPr="001A0F6C" w:rsidRDefault="001A0F6C" w:rsidP="001A0F6C">
            <w:pPr>
              <w:spacing w:after="0"/>
              <w:rPr>
                <w:rFonts w:eastAsiaTheme="minorEastAsia"/>
                <w:sz w:val="20"/>
                <w:lang w:val="en-GB" w:eastAsia="zh-CN"/>
              </w:rPr>
            </w:pPr>
          </w:p>
          <w:p w14:paraId="1034738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For enabling/disabling HARQ-ACK feedback for RRC_CONNECTED UE receiving multicast, support either</w:t>
            </w:r>
          </w:p>
          <w:p w14:paraId="473FF135"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t>Option 2: RRC indicates enabling/disabling</w:t>
            </w:r>
          </w:p>
          <w:p w14:paraId="7B1553D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r>
            <w:r w:rsidRPr="001A0F6C">
              <w:rPr>
                <w:rFonts w:eastAsiaTheme="minorEastAsia"/>
                <w:sz w:val="20"/>
                <w:lang w:val="en-GB" w:eastAsia="zh-CN"/>
              </w:rPr>
              <w:tab/>
              <w:t>Option 3: RRC configures the enabling/ disabling function and DCI indicates enabling /disabling</w:t>
            </w:r>
          </w:p>
          <w:p w14:paraId="7C3D89C2" w14:textId="77777777" w:rsidR="001A0F6C" w:rsidRPr="001A0F6C" w:rsidRDefault="001A0F6C" w:rsidP="001A0F6C">
            <w:pPr>
              <w:spacing w:after="0"/>
              <w:rPr>
                <w:rFonts w:eastAsiaTheme="minorEastAsia"/>
                <w:sz w:val="20"/>
                <w:lang w:val="en-GB" w:eastAsia="zh-CN"/>
              </w:rPr>
            </w:pPr>
          </w:p>
          <w:p w14:paraId="60292086" w14:textId="77777777" w:rsidR="00A94A13" w:rsidRDefault="00A94A13" w:rsidP="00D61FCA">
            <w:pPr>
              <w:spacing w:after="0"/>
              <w:rPr>
                <w:rFonts w:eastAsiaTheme="minorEastAsia"/>
                <w:sz w:val="20"/>
                <w:lang w:val="en-GB" w:eastAsia="zh-CN"/>
              </w:rPr>
            </w:pPr>
          </w:p>
        </w:tc>
      </w:tr>
      <w:tr w:rsidR="00B05F92" w:rsidRPr="005154E2" w14:paraId="2A3694F7" w14:textId="77777777" w:rsidTr="003779BA">
        <w:trPr>
          <w:trHeight w:val="253"/>
          <w:jc w:val="center"/>
        </w:trPr>
        <w:tc>
          <w:tcPr>
            <w:tcW w:w="1555" w:type="dxa"/>
          </w:tcPr>
          <w:p w14:paraId="6A2EC861" w14:textId="4D5276A2"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74A9A1CE" w14:textId="77777777"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We disagree. </w:t>
            </w:r>
          </w:p>
          <w:p w14:paraId="62E79F60" w14:textId="1BDFD2E0"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In our view, for the enabling /disabling to be useful, it should be UE specific, which is impossible via a DCI carried by group-common PDCCH. This can be useful if all UEs are in the same condition and can all benefit to switch from enable to disable. But in general not all UEs will benefit from enabling or disabling HARQ feedback. Thus in our view, RRC and MAC-CE indication provide a better trade-off of flexibility.  </w:t>
            </w:r>
          </w:p>
          <w:p w14:paraId="1FCA2D3F" w14:textId="77777777" w:rsidR="00B05F92" w:rsidRPr="001A0F6C" w:rsidRDefault="00B05F92" w:rsidP="001A0F6C">
            <w:pPr>
              <w:spacing w:after="0"/>
              <w:rPr>
                <w:rFonts w:eastAsiaTheme="minorEastAsia"/>
                <w:sz w:val="20"/>
                <w:lang w:val="en-GB" w:eastAsia="zh-CN"/>
              </w:rPr>
            </w:pPr>
          </w:p>
        </w:tc>
      </w:tr>
      <w:tr w:rsidR="00874002" w:rsidRPr="005154E2" w14:paraId="202D722F" w14:textId="77777777" w:rsidTr="003779BA">
        <w:trPr>
          <w:trHeight w:val="253"/>
          <w:jc w:val="center"/>
        </w:trPr>
        <w:tc>
          <w:tcPr>
            <w:tcW w:w="1555" w:type="dxa"/>
          </w:tcPr>
          <w:p w14:paraId="455E9751" w14:textId="7075F1B1" w:rsidR="00874002" w:rsidRDefault="00874002"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58DFE3A7" w14:textId="141451A8" w:rsidR="00874002" w:rsidRDefault="00874002" w:rsidP="00C95109">
            <w:pPr>
              <w:snapToGrid/>
              <w:spacing w:after="0"/>
              <w:rPr>
                <w:rFonts w:eastAsia="Malgun Gothic"/>
                <w:sz w:val="20"/>
                <w:lang w:val="en-GB" w:eastAsia="ko-KR"/>
              </w:rPr>
            </w:pPr>
            <w:r>
              <w:rPr>
                <w:rFonts w:eastAsia="Malgun Gothic"/>
                <w:sz w:val="20"/>
                <w:lang w:val="en-GB" w:eastAsia="ko-KR"/>
              </w:rPr>
              <w:t xml:space="preserve">We are fine with the proposal. The signaling details can be FFS.  </w:t>
            </w:r>
          </w:p>
        </w:tc>
      </w:tr>
      <w:tr w:rsidR="00D8307F" w:rsidRPr="005154E2" w14:paraId="13343A1C" w14:textId="77777777" w:rsidTr="003779BA">
        <w:trPr>
          <w:trHeight w:val="253"/>
          <w:jc w:val="center"/>
        </w:trPr>
        <w:tc>
          <w:tcPr>
            <w:tcW w:w="1555" w:type="dxa"/>
          </w:tcPr>
          <w:p w14:paraId="12B05220" w14:textId="6FCC54E0" w:rsidR="00D8307F" w:rsidRDefault="00D8307F" w:rsidP="00D61FCA">
            <w:pPr>
              <w:spacing w:after="0"/>
              <w:rPr>
                <w:rFonts w:eastAsiaTheme="minorEastAsia"/>
                <w:sz w:val="20"/>
                <w:lang w:val="en-GB" w:eastAsia="zh-CN"/>
              </w:rPr>
            </w:pPr>
          </w:p>
        </w:tc>
        <w:tc>
          <w:tcPr>
            <w:tcW w:w="7801" w:type="dxa"/>
          </w:tcPr>
          <w:p w14:paraId="114B5CCF" w14:textId="3895E896" w:rsidR="00D8307F" w:rsidRPr="00D8307F" w:rsidRDefault="00D8307F" w:rsidP="00A01913">
            <w:pPr>
              <w:snapToGrid/>
              <w:spacing w:after="0"/>
              <w:rPr>
                <w:rFonts w:eastAsia="Malgun Gothic"/>
                <w:sz w:val="20"/>
                <w:lang w:eastAsia="ko-KR"/>
              </w:rPr>
            </w:pPr>
          </w:p>
        </w:tc>
      </w:tr>
    </w:tbl>
    <w:p w14:paraId="65F4660F" w14:textId="77777777" w:rsidR="008C14F7" w:rsidRPr="00911A3E" w:rsidRDefault="008C14F7" w:rsidP="008C14F7">
      <w:pPr>
        <w:rPr>
          <w:lang w:eastAsia="zh-CN"/>
        </w:rPr>
      </w:pPr>
    </w:p>
    <w:p w14:paraId="64D719D7" w14:textId="652BC93F" w:rsidR="002B6F94" w:rsidRPr="005154E2" w:rsidRDefault="002B6F94" w:rsidP="002B6F94">
      <w:pPr>
        <w:pStyle w:val="Heading3"/>
        <w:rPr>
          <w:lang w:eastAsia="zh-CN"/>
        </w:rPr>
      </w:pPr>
      <w:bookmarkStart w:id="132" w:name="_Ref62647043"/>
      <w:r>
        <w:rPr>
          <w:lang w:eastAsia="zh-CN"/>
        </w:rPr>
        <w:t>2</w:t>
      </w:r>
      <w:r w:rsidRPr="002B6F94">
        <w:rPr>
          <w:vertAlign w:val="superscript"/>
          <w:lang w:eastAsia="zh-CN"/>
        </w:rPr>
        <w:t>nd</w:t>
      </w:r>
      <w:r>
        <w:rPr>
          <w:lang w:eastAsia="zh-CN"/>
        </w:rPr>
        <w:t xml:space="preserve"> </w:t>
      </w:r>
      <w:r w:rsidRPr="005154E2">
        <w:rPr>
          <w:lang w:eastAsia="zh-CN"/>
        </w:rPr>
        <w:t>round discussion</w:t>
      </w:r>
      <w:bookmarkEnd w:id="132"/>
    </w:p>
    <w:p w14:paraId="2B0746F1"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Comments</w:t>
      </w:r>
    </w:p>
    <w:p w14:paraId="357DD4E9" w14:textId="3C42D1F1" w:rsidR="002B6F94" w:rsidRPr="002B6F94" w:rsidRDefault="002B6F94" w:rsidP="002B6F94">
      <w:pPr>
        <w:rPr>
          <w:rFonts w:eastAsiaTheme="minorEastAsia"/>
          <w:sz w:val="20"/>
          <w:lang w:val="en-GB" w:eastAsia="zh-CN"/>
        </w:rPr>
      </w:pPr>
      <w:r w:rsidRPr="002B6F94">
        <w:rPr>
          <w:rFonts w:eastAsiaTheme="minorEastAsia" w:hint="eastAsia"/>
          <w:sz w:val="20"/>
          <w:lang w:val="en-GB" w:eastAsia="zh-CN"/>
        </w:rPr>
        <w:t>T</w:t>
      </w:r>
      <w:r w:rsidRPr="002B6F94">
        <w:rPr>
          <w:rFonts w:eastAsiaTheme="minorEastAsia"/>
          <w:sz w:val="20"/>
          <w:lang w:val="en-GB" w:eastAsia="zh-CN"/>
        </w:rPr>
        <w:t xml:space="preserve">here is comment that the wording of option 3 is not perfectly understandable without ambiguity. </w:t>
      </w:r>
      <w:r>
        <w:rPr>
          <w:rFonts w:eastAsiaTheme="minorEastAsia"/>
          <w:sz w:val="20"/>
          <w:lang w:val="en-GB" w:eastAsia="zh-CN"/>
        </w:rPr>
        <w:t>The proposal is u</w:t>
      </w:r>
      <w:r w:rsidR="008D78C7">
        <w:rPr>
          <w:rFonts w:eastAsiaTheme="minorEastAsia"/>
          <w:sz w:val="20"/>
          <w:lang w:val="en-GB" w:eastAsia="zh-CN"/>
        </w:rPr>
        <w:t>pdated based the majority view as follows:</w:t>
      </w:r>
    </w:p>
    <w:p w14:paraId="5BD4653B" w14:textId="77777777" w:rsidR="002B6F94" w:rsidRPr="00062D4B" w:rsidRDefault="002B6F94" w:rsidP="002B6F94">
      <w:pPr>
        <w:rPr>
          <w:rFonts w:eastAsiaTheme="minorEastAsia"/>
          <w:sz w:val="16"/>
          <w:lang w:val="en-GB" w:eastAsia="zh-CN"/>
        </w:rPr>
      </w:pPr>
    </w:p>
    <w:p w14:paraId="375DB2D5" w14:textId="77777777" w:rsidR="002B6F94" w:rsidRDefault="002B6F94" w:rsidP="002B6F94">
      <w:pPr>
        <w:pStyle w:val="Subtitle"/>
        <w:rPr>
          <w:rFonts w:ascii="Times New Roman" w:hAnsi="Times New Roman" w:cs="Times New Roman"/>
        </w:rPr>
      </w:pPr>
      <w:r w:rsidRPr="005154E2">
        <w:rPr>
          <w:rFonts w:ascii="Times New Roman" w:hAnsi="Times New Roman" w:cs="Times New Roman"/>
        </w:rPr>
        <w:t>FL’s Proposal:</w:t>
      </w:r>
    </w:p>
    <w:p w14:paraId="20A25419" w14:textId="50375A66" w:rsidR="002B6F94" w:rsidRPr="00E72797" w:rsidRDefault="002B6F94" w:rsidP="002B6F94">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_Ref62647043 \n \h </w:instrText>
      </w:r>
      <w:r>
        <w:rPr>
          <w:sz w:val="20"/>
          <w:szCs w:val="20"/>
          <w:lang w:val="en-GB" w:eastAsia="zh-CN"/>
        </w:rPr>
      </w:r>
      <w:r>
        <w:rPr>
          <w:sz w:val="20"/>
          <w:szCs w:val="20"/>
          <w:lang w:val="en-GB" w:eastAsia="zh-CN"/>
        </w:rPr>
        <w:fldChar w:fldCharType="separate"/>
      </w:r>
      <w:r>
        <w:rPr>
          <w:sz w:val="20"/>
          <w:szCs w:val="20"/>
          <w:lang w:val="en-GB" w:eastAsia="zh-CN"/>
        </w:rPr>
        <w:t>2.5.2</w:t>
      </w:r>
      <w:r>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0E80F7D6" w14:textId="66B14AE9" w:rsidR="002B6F94" w:rsidRDefault="002B6F94" w:rsidP="002B6F94">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w:t>
      </w:r>
      <w:r w:rsidR="00DF0845">
        <w:rPr>
          <w:rFonts w:eastAsiaTheme="minorEastAsia"/>
          <w:sz w:val="20"/>
          <w:szCs w:val="20"/>
          <w:lang w:val="en-GB" w:eastAsia="zh-CN"/>
        </w:rPr>
        <w:t xml:space="preserve"> for </w:t>
      </w:r>
      <w:r w:rsidR="00270C99">
        <w:rPr>
          <w:rFonts w:eastAsiaTheme="minorEastAsia"/>
          <w:sz w:val="20"/>
          <w:szCs w:val="20"/>
          <w:lang w:val="en-GB" w:eastAsia="zh-CN"/>
        </w:rPr>
        <w:t xml:space="preserve">at least </w:t>
      </w:r>
      <w:r w:rsidR="00DF0845">
        <w:rPr>
          <w:rFonts w:eastAsiaTheme="minorEastAsia"/>
          <w:sz w:val="20"/>
          <w:szCs w:val="20"/>
          <w:lang w:val="en-GB" w:eastAsia="zh-CN"/>
        </w:rPr>
        <w:t>PTM scheme 1</w:t>
      </w:r>
      <w:r>
        <w:rPr>
          <w:rFonts w:eastAsiaTheme="minorEastAsia"/>
          <w:sz w:val="20"/>
          <w:szCs w:val="20"/>
          <w:lang w:val="en-GB" w:eastAsia="zh-CN"/>
        </w:rPr>
        <w:t>, support</w:t>
      </w:r>
    </w:p>
    <w:p w14:paraId="04B07B6D" w14:textId="175B9289" w:rsidR="002B6F94" w:rsidRDefault="002B6F94" w:rsidP="002B6F94">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sidR="00DF0845">
        <w:rPr>
          <w:sz w:val="20"/>
          <w:szCs w:val="20"/>
          <w:lang w:val="en-GB" w:eastAsia="zh-CN"/>
        </w:rPr>
        <w:t xml:space="preserve"> signalling</w:t>
      </w:r>
      <w:r w:rsidRPr="006F1CA8">
        <w:rPr>
          <w:sz w:val="20"/>
          <w:szCs w:val="20"/>
          <w:lang w:val="en-GB" w:eastAsia="zh-CN"/>
        </w:rPr>
        <w:t xml:space="preserve"> configures the enabling/ disabling function </w:t>
      </w:r>
      <w:r w:rsidR="008D78C7">
        <w:rPr>
          <w:sz w:val="20"/>
          <w:szCs w:val="20"/>
          <w:lang w:val="en-GB" w:eastAsia="zh-CN"/>
        </w:rPr>
        <w:t>of DCI indicating the</w:t>
      </w:r>
      <w:r w:rsidRPr="006F1CA8">
        <w:rPr>
          <w:sz w:val="20"/>
          <w:szCs w:val="20"/>
          <w:lang w:val="en-GB" w:eastAsia="zh-CN"/>
        </w:rPr>
        <w:t xml:space="preserve"> enabling /disabling</w:t>
      </w:r>
      <w:r w:rsidR="008D78C7">
        <w:rPr>
          <w:sz w:val="20"/>
          <w:szCs w:val="20"/>
          <w:lang w:val="en-GB" w:eastAsia="zh-CN"/>
        </w:rPr>
        <w:t xml:space="preserve"> HARQ-ACK feedback.</w:t>
      </w:r>
    </w:p>
    <w:p w14:paraId="6A7CF087" w14:textId="652E7160" w:rsidR="008D78C7" w:rsidRDefault="008D78C7" w:rsidP="00DF0845">
      <w:pPr>
        <w:numPr>
          <w:ilvl w:val="1"/>
          <w:numId w:val="27"/>
        </w:numPr>
        <w:overflowPunct w:val="0"/>
        <w:adjustRightInd/>
        <w:spacing w:after="0"/>
        <w:contextualSpacing/>
        <w:rPr>
          <w:sz w:val="20"/>
          <w:szCs w:val="20"/>
          <w:lang w:val="en-GB" w:eastAsia="zh-CN"/>
        </w:rPr>
      </w:pPr>
      <w:r>
        <w:rPr>
          <w:sz w:val="20"/>
          <w:szCs w:val="20"/>
          <w:lang w:val="en-GB" w:eastAsia="zh-CN"/>
        </w:rPr>
        <w:t xml:space="preserve">If RRC </w:t>
      </w:r>
      <w:r w:rsidR="00DF0845">
        <w:rPr>
          <w:sz w:val="20"/>
          <w:szCs w:val="20"/>
          <w:lang w:val="en-GB" w:eastAsia="zh-CN"/>
        </w:rPr>
        <w:t>signalling</w:t>
      </w:r>
      <w:r w:rsidR="00DF0845" w:rsidRPr="006F1CA8">
        <w:rPr>
          <w:sz w:val="20"/>
          <w:szCs w:val="20"/>
          <w:lang w:val="en-GB" w:eastAsia="zh-CN"/>
        </w:rPr>
        <w:t xml:space="preserve"> </w:t>
      </w:r>
      <w:r>
        <w:rPr>
          <w:sz w:val="20"/>
          <w:szCs w:val="20"/>
          <w:lang w:val="en-GB" w:eastAsia="zh-CN"/>
        </w:rPr>
        <w:t>configures the function, DCI indicates whether HARQ-ACK feedback is enabled/disabled (</w:t>
      </w:r>
      <w:r w:rsidR="00461394">
        <w:rPr>
          <w:sz w:val="20"/>
          <w:szCs w:val="20"/>
          <w:lang w:val="en-GB" w:eastAsia="zh-CN"/>
        </w:rPr>
        <w:t xml:space="preserve"> via, </w:t>
      </w:r>
      <w:r>
        <w:rPr>
          <w:sz w:val="20"/>
          <w:szCs w:val="20"/>
          <w:lang w:val="en-GB" w:eastAsia="zh-CN"/>
        </w:rPr>
        <w:t>e.g., 1 bit in DCI, value 1 represents enabling the feedback and value 0 represents disabling the feedback</w:t>
      </w:r>
      <w:r w:rsidR="008936EC">
        <w:rPr>
          <w:sz w:val="20"/>
          <w:szCs w:val="20"/>
          <w:lang w:val="en-GB" w:eastAsia="zh-CN"/>
        </w:rPr>
        <w:t xml:space="preserve">, or </w:t>
      </w:r>
      <w:r w:rsidR="00264D9F">
        <w:rPr>
          <w:sz w:val="20"/>
          <w:szCs w:val="20"/>
          <w:lang w:val="en-GB" w:eastAsia="zh-CN"/>
        </w:rPr>
        <w:t>an</w:t>
      </w:r>
      <w:r w:rsidR="008936EC">
        <w:rPr>
          <w:sz w:val="20"/>
          <w:szCs w:val="20"/>
          <w:lang w:val="en-GB" w:eastAsia="zh-CN"/>
        </w:rPr>
        <w:t xml:space="preserve"> existing field </w:t>
      </w:r>
      <w:r w:rsidR="00873FFE">
        <w:rPr>
          <w:sz w:val="20"/>
          <w:szCs w:val="20"/>
          <w:lang w:val="en-GB" w:eastAsia="zh-CN"/>
        </w:rPr>
        <w:t xml:space="preserve">in DCI </w:t>
      </w:r>
      <w:r w:rsidR="008936EC">
        <w:rPr>
          <w:sz w:val="20"/>
          <w:szCs w:val="20"/>
          <w:lang w:val="en-GB" w:eastAsia="zh-CN"/>
        </w:rPr>
        <w:t>to indicate enabling/disabling implicitly</w:t>
      </w:r>
      <w:r>
        <w:rPr>
          <w:sz w:val="20"/>
          <w:szCs w:val="20"/>
          <w:lang w:val="en-GB" w:eastAsia="zh-CN"/>
        </w:rPr>
        <w:t>.)</w:t>
      </w:r>
    </w:p>
    <w:p w14:paraId="3021CBC5" w14:textId="4A465492" w:rsidR="008D78C7" w:rsidRDefault="00DF0845" w:rsidP="00DF08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sidR="007378BE">
        <w:rPr>
          <w:sz w:val="20"/>
          <w:szCs w:val="20"/>
          <w:lang w:val="en-GB" w:eastAsia="zh-CN"/>
        </w:rPr>
        <w:t>does not configure</w:t>
      </w:r>
      <w:r>
        <w:rPr>
          <w:sz w:val="20"/>
          <w:szCs w:val="20"/>
          <w:lang w:val="en-GB" w:eastAsia="zh-CN"/>
        </w:rPr>
        <w:t xml:space="preserve"> the function, </w:t>
      </w:r>
      <w:r w:rsidR="00C10E9C">
        <w:rPr>
          <w:sz w:val="20"/>
          <w:szCs w:val="20"/>
          <w:lang w:val="en-GB" w:eastAsia="zh-CN"/>
        </w:rPr>
        <w:t>DCI does not indicate enabling/disabling the feedback.</w:t>
      </w:r>
    </w:p>
    <w:p w14:paraId="4E7ED1F7" w14:textId="4698A558" w:rsidR="00DF0845" w:rsidRDefault="00373211" w:rsidP="00DF0845">
      <w:pPr>
        <w:numPr>
          <w:ilvl w:val="2"/>
          <w:numId w:val="8"/>
        </w:numPr>
        <w:overflowPunct w:val="0"/>
        <w:adjustRightInd/>
        <w:spacing w:after="0"/>
        <w:contextualSpacing/>
        <w:rPr>
          <w:sz w:val="20"/>
          <w:szCs w:val="20"/>
          <w:lang w:val="en-GB" w:eastAsia="zh-CN"/>
        </w:rPr>
      </w:pPr>
      <w:r>
        <w:rPr>
          <w:rFonts w:hint="eastAsia"/>
          <w:sz w:val="20"/>
          <w:szCs w:val="20"/>
          <w:lang w:val="en-GB" w:eastAsia="zh-CN"/>
        </w:rPr>
        <w:t>F</w:t>
      </w:r>
      <w:r>
        <w:rPr>
          <w:sz w:val="20"/>
          <w:szCs w:val="20"/>
          <w:lang w:val="en-GB" w:eastAsia="zh-CN"/>
        </w:rPr>
        <w:t>FS whether enabling or disabling the feedback is the default</w:t>
      </w:r>
      <w:r w:rsidR="00EA66B0">
        <w:rPr>
          <w:sz w:val="20"/>
          <w:szCs w:val="20"/>
          <w:lang w:val="en-GB" w:eastAsia="zh-CN"/>
        </w:rPr>
        <w:t xml:space="preserve"> mode</w:t>
      </w:r>
      <w:r>
        <w:rPr>
          <w:sz w:val="20"/>
          <w:szCs w:val="20"/>
          <w:lang w:val="en-GB" w:eastAsia="zh-CN"/>
        </w:rPr>
        <w:t xml:space="preserve">. </w:t>
      </w:r>
    </w:p>
    <w:p w14:paraId="07274148" w14:textId="29B5C03A" w:rsidR="00C10E9C" w:rsidRPr="006F1CA8" w:rsidRDefault="00C10E9C" w:rsidP="00DF0845">
      <w:pPr>
        <w:numPr>
          <w:ilvl w:val="2"/>
          <w:numId w:val="8"/>
        </w:numPr>
        <w:overflowPunct w:val="0"/>
        <w:adjustRightInd/>
        <w:spacing w:after="0"/>
        <w:contextualSpacing/>
        <w:rPr>
          <w:sz w:val="20"/>
          <w:szCs w:val="20"/>
          <w:lang w:val="en-GB" w:eastAsia="zh-CN"/>
        </w:rPr>
      </w:pPr>
      <w:r>
        <w:rPr>
          <w:sz w:val="20"/>
          <w:szCs w:val="20"/>
          <w:lang w:val="en-GB" w:eastAsia="zh-CN"/>
        </w:rPr>
        <w:t>FFS whether UE</w:t>
      </w:r>
      <w:r w:rsidR="00D71628">
        <w:rPr>
          <w:sz w:val="20"/>
          <w:szCs w:val="20"/>
          <w:lang w:val="en-GB" w:eastAsia="zh-CN"/>
        </w:rPr>
        <w:t>s in the same group</w:t>
      </w:r>
      <w:r>
        <w:rPr>
          <w:sz w:val="20"/>
          <w:szCs w:val="20"/>
          <w:lang w:val="en-GB" w:eastAsia="zh-CN"/>
        </w:rPr>
        <w:t xml:space="preserve"> can having different default mode for PTM scheme 1. </w:t>
      </w:r>
    </w:p>
    <w:p w14:paraId="017BBE4C" w14:textId="77777777" w:rsidR="002B6F94" w:rsidRPr="006F1CA8" w:rsidRDefault="002B6F94" w:rsidP="002B6F94">
      <w:pPr>
        <w:tabs>
          <w:tab w:val="left" w:pos="1322"/>
        </w:tabs>
        <w:rPr>
          <w:rFonts w:eastAsia="MS Mincho"/>
          <w:lang w:val="en-GB" w:eastAsia="ja-JP"/>
        </w:rPr>
      </w:pPr>
    </w:p>
    <w:p w14:paraId="034017D8" w14:textId="77777777" w:rsidR="002B6F94" w:rsidRPr="002C521E" w:rsidRDefault="002B6F94" w:rsidP="002B6F94">
      <w:pPr>
        <w:rPr>
          <w:rFonts w:eastAsia="MS Mincho"/>
          <w:lang w:val="en-GB" w:eastAsia="ja-JP"/>
        </w:rPr>
      </w:pPr>
    </w:p>
    <w:p w14:paraId="4CDF6FB8" w14:textId="77777777" w:rsidR="002B6F94" w:rsidRPr="005154E2" w:rsidRDefault="002B6F94" w:rsidP="002B6F94">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2B6F94" w:rsidRPr="005154E2" w14:paraId="1CEC79B0" w14:textId="77777777" w:rsidTr="003F15C6">
        <w:trPr>
          <w:trHeight w:val="253"/>
          <w:jc w:val="center"/>
        </w:trPr>
        <w:tc>
          <w:tcPr>
            <w:tcW w:w="1555" w:type="dxa"/>
          </w:tcPr>
          <w:p w14:paraId="32CDB84D" w14:textId="77777777" w:rsidR="002B6F94" w:rsidRPr="005154E2" w:rsidRDefault="002B6F94" w:rsidP="003F15C6">
            <w:pPr>
              <w:spacing w:after="0"/>
              <w:rPr>
                <w:rFonts w:cstheme="minorHAnsi"/>
                <w:sz w:val="16"/>
                <w:szCs w:val="16"/>
              </w:rPr>
            </w:pPr>
            <w:r w:rsidRPr="005154E2">
              <w:rPr>
                <w:b/>
                <w:sz w:val="16"/>
                <w:szCs w:val="16"/>
              </w:rPr>
              <w:t>Company</w:t>
            </w:r>
          </w:p>
        </w:tc>
        <w:tc>
          <w:tcPr>
            <w:tcW w:w="7801" w:type="dxa"/>
          </w:tcPr>
          <w:p w14:paraId="19243406" w14:textId="77777777" w:rsidR="002B6F94" w:rsidRPr="005154E2" w:rsidRDefault="002B6F94"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7FB22C4D" w14:textId="77777777" w:rsidTr="003F15C6">
        <w:trPr>
          <w:trHeight w:val="253"/>
          <w:jc w:val="center"/>
        </w:trPr>
        <w:tc>
          <w:tcPr>
            <w:tcW w:w="1555" w:type="dxa"/>
          </w:tcPr>
          <w:p w14:paraId="173A4678" w14:textId="30D17C6B" w:rsidR="007E7050" w:rsidRPr="005154E2" w:rsidRDefault="007E7050" w:rsidP="007E7050">
            <w:pPr>
              <w:spacing w:after="0"/>
              <w:rPr>
                <w:b/>
                <w:sz w:val="16"/>
                <w:szCs w:val="16"/>
              </w:rPr>
            </w:pPr>
            <w:r>
              <w:rPr>
                <w:rFonts w:eastAsia="Malgun Gothic" w:hint="eastAsia"/>
                <w:sz w:val="20"/>
                <w:szCs w:val="20"/>
                <w:lang w:eastAsia="ko-KR"/>
              </w:rPr>
              <w:lastRenderedPageBreak/>
              <w:t>LG</w:t>
            </w:r>
          </w:p>
        </w:tc>
        <w:tc>
          <w:tcPr>
            <w:tcW w:w="7801" w:type="dxa"/>
          </w:tcPr>
          <w:p w14:paraId="31AE1D98" w14:textId="6F9EE318"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r w:rsidR="00856390" w:rsidRPr="005154E2" w14:paraId="08EC04BD" w14:textId="77777777" w:rsidTr="003F15C6">
        <w:trPr>
          <w:trHeight w:val="253"/>
          <w:jc w:val="center"/>
        </w:trPr>
        <w:tc>
          <w:tcPr>
            <w:tcW w:w="1555" w:type="dxa"/>
          </w:tcPr>
          <w:p w14:paraId="60604ED2" w14:textId="1EB1A24A" w:rsidR="00856390" w:rsidRDefault="00856390" w:rsidP="00856390">
            <w:pPr>
              <w:spacing w:after="0"/>
              <w:rPr>
                <w:rFonts w:eastAsia="Malgun Gothic"/>
                <w:sz w:val="20"/>
                <w:szCs w:val="20"/>
                <w:lang w:eastAsia="ko-KR"/>
              </w:rPr>
            </w:pPr>
            <w:r w:rsidRPr="005224E9">
              <w:t>Nokia, NSB</w:t>
            </w:r>
          </w:p>
        </w:tc>
        <w:tc>
          <w:tcPr>
            <w:tcW w:w="7801" w:type="dxa"/>
          </w:tcPr>
          <w:p w14:paraId="09D516F2" w14:textId="77777777" w:rsidR="00B6487D" w:rsidRDefault="00B6487D" w:rsidP="00B6487D">
            <w:pPr>
              <w:spacing w:after="0"/>
              <w:rPr>
                <w:rFonts w:eastAsia="Malgun Gothic"/>
                <w:sz w:val="20"/>
                <w:lang w:val="en-GB" w:eastAsia="ko-KR"/>
              </w:rPr>
            </w:pPr>
            <w:r w:rsidRPr="004A6DD0">
              <w:rPr>
                <w:rFonts w:eastAsia="Malgun Gothic"/>
                <w:sz w:val="20"/>
                <w:lang w:val="en-GB" w:eastAsia="ko-KR"/>
              </w:rPr>
              <w:t xml:space="preserve">Do not support the proposal. </w:t>
            </w:r>
          </w:p>
          <w:p w14:paraId="4EDE044D" w14:textId="77777777" w:rsidR="00B6487D" w:rsidRPr="004A6DD0" w:rsidRDefault="00B6487D" w:rsidP="00B6487D">
            <w:pPr>
              <w:spacing w:after="0"/>
              <w:rPr>
                <w:rFonts w:eastAsia="Malgun Gothic"/>
                <w:sz w:val="20"/>
                <w:lang w:val="en-GB" w:eastAsia="ko-KR"/>
              </w:rPr>
            </w:pPr>
          </w:p>
          <w:p w14:paraId="3657D544" w14:textId="77777777" w:rsidR="00B6487D" w:rsidRPr="004A6DD0" w:rsidRDefault="00B6487D" w:rsidP="00B6487D">
            <w:pPr>
              <w:spacing w:after="0"/>
              <w:rPr>
                <w:rFonts w:eastAsia="Malgun Gothic"/>
                <w:sz w:val="20"/>
                <w:lang w:val="en-GB" w:eastAsia="ko-KR"/>
              </w:rPr>
            </w:pPr>
            <w:r w:rsidRPr="004A6DD0">
              <w:rPr>
                <w:rFonts w:eastAsia="Malgun Gothic"/>
                <w:sz w:val="20"/>
                <w:lang w:val="en-GB" w:eastAsia="ko-KR"/>
              </w:rPr>
              <w:t>Multiple companies mentioned that RRC should enable/disable the HARQ-ACK feedback and this is not reflected in the proposal. We support the proposal from ZTE, where RRC can enable/disable HARQ-ACK feedback, and RRC can configure enable/disable functionality so that DCI method is used.</w:t>
            </w:r>
          </w:p>
          <w:p w14:paraId="629D5CA1" w14:textId="77777777" w:rsidR="00B6487D" w:rsidRDefault="00B6487D" w:rsidP="00B6487D">
            <w:pPr>
              <w:spacing w:after="0"/>
              <w:rPr>
                <w:rFonts w:eastAsia="Malgun Gothic"/>
                <w:sz w:val="20"/>
                <w:szCs w:val="20"/>
                <w:lang w:val="en-GB" w:eastAsia="ko-KR"/>
              </w:rPr>
            </w:pPr>
            <w:r w:rsidRPr="0AC1856A">
              <w:rPr>
                <w:rFonts w:eastAsia="Malgun Gothic"/>
                <w:sz w:val="20"/>
                <w:szCs w:val="20"/>
                <w:lang w:val="en-GB" w:eastAsia="ko-KR"/>
              </w:rPr>
              <w:t>In addition to the fact from our simulation results on RAN1-103e meeting that semi-static enabling/disabling is enough for multicast and DCI based method is not needed, DCI can only enable/disable HARQ-ACK for all the UEs in the multicast group. Rather, UE-wise enabling/disabling of HARQ-ACK is needed, which can be achieved with RRC.</w:t>
            </w:r>
          </w:p>
          <w:p w14:paraId="49F77EE7" w14:textId="77777777" w:rsidR="00B6487D" w:rsidRDefault="00B6487D" w:rsidP="00B6487D">
            <w:pPr>
              <w:spacing w:after="0"/>
              <w:rPr>
                <w:rFonts w:eastAsia="Malgun Gothic"/>
                <w:sz w:val="20"/>
                <w:szCs w:val="20"/>
                <w:lang w:val="en-GB" w:eastAsia="ko-KR"/>
              </w:rPr>
            </w:pPr>
          </w:p>
          <w:p w14:paraId="36CC4BC5"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We suggest the following proposal.</w:t>
            </w:r>
          </w:p>
          <w:p w14:paraId="568394F7" w14:textId="77777777" w:rsidR="00B6487D" w:rsidRDefault="00B6487D" w:rsidP="00B6487D">
            <w:pPr>
              <w:spacing w:after="0"/>
              <w:rPr>
                <w:rFonts w:eastAsiaTheme="minorEastAsia"/>
                <w:sz w:val="20"/>
                <w:szCs w:val="20"/>
                <w:lang w:val="en-GB" w:eastAsia="zh-CN"/>
              </w:rPr>
            </w:pPr>
            <w:r w:rsidRPr="0AC1856A">
              <w:rPr>
                <w:rFonts w:eastAsiaTheme="minorEastAsia"/>
                <w:sz w:val="20"/>
                <w:szCs w:val="20"/>
                <w:lang w:val="en-GB" w:eastAsia="zh-CN"/>
              </w:rPr>
              <w:t>For enabling/disabling HARQ-ACK feedback for RRC_CONNECTED UE receiving multicast for at least PTM scheme 1, support</w:t>
            </w:r>
          </w:p>
          <w:p w14:paraId="10F69DC0" w14:textId="77777777" w:rsidR="00B6487D" w:rsidRDefault="00B6487D" w:rsidP="00B6487D">
            <w:pPr>
              <w:numPr>
                <w:ilvl w:val="0"/>
                <w:numId w:val="8"/>
              </w:numPr>
              <w:spacing w:after="0"/>
              <w:rPr>
                <w:rFonts w:eastAsia="Times New Roman"/>
                <w:sz w:val="20"/>
                <w:szCs w:val="20"/>
                <w:lang w:val="en-GB" w:eastAsia="zh-CN"/>
              </w:rPr>
            </w:pPr>
            <w:r w:rsidRPr="0AC1856A">
              <w:rPr>
                <w:rFonts w:eastAsia="Times New Roman"/>
                <w:sz w:val="20"/>
                <w:szCs w:val="20"/>
                <w:lang w:val="en-GB" w:eastAsia="zh-CN"/>
              </w:rPr>
              <w:t>Option 3: RRC signalling configures the enabling/ disabling function of DCI indicating the enabling /disabling HARQ-ACK feedback.</w:t>
            </w:r>
          </w:p>
          <w:p w14:paraId="600E964E"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configures the function, DCI indicates whether HARQ-ACK feedback is enabled/disabled ( via, e.g., 1 bit in DCI, value 1 represents enabling the feedback and value 0 represents disabling the feedback, or an existing field in DCI to indicate enabling/disabling implicitly.)</w:t>
            </w:r>
          </w:p>
          <w:p w14:paraId="2AA91A16" w14:textId="77777777" w:rsidR="00B6487D" w:rsidRDefault="00B6487D" w:rsidP="00B6487D">
            <w:pPr>
              <w:numPr>
                <w:ilvl w:val="1"/>
                <w:numId w:val="27"/>
              </w:numPr>
              <w:spacing w:after="0"/>
              <w:rPr>
                <w:rFonts w:eastAsia="Times New Roman"/>
                <w:sz w:val="20"/>
                <w:szCs w:val="20"/>
                <w:lang w:val="en-GB" w:eastAsia="zh-CN"/>
              </w:rPr>
            </w:pPr>
            <w:r w:rsidRPr="0AC1856A">
              <w:rPr>
                <w:rFonts w:eastAsia="Times New Roman"/>
                <w:sz w:val="20"/>
                <w:szCs w:val="20"/>
                <w:lang w:val="en-GB" w:eastAsia="zh-CN"/>
              </w:rPr>
              <w:t>If RRC signalling does not configure the function, DCI does not indicate enabling/disabling the feedback.</w:t>
            </w:r>
          </w:p>
          <w:p w14:paraId="345A791D"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 xml:space="preserve">FFS whether enabling or disabling the feedback is the default mode. </w:t>
            </w:r>
          </w:p>
          <w:p w14:paraId="0DE50D14" w14:textId="77777777" w:rsidR="00B6487D" w:rsidRDefault="00B6487D" w:rsidP="00B6487D">
            <w:pPr>
              <w:numPr>
                <w:ilvl w:val="2"/>
                <w:numId w:val="8"/>
              </w:numPr>
              <w:spacing w:after="0"/>
              <w:rPr>
                <w:rFonts w:eastAsia="Times New Roman"/>
                <w:sz w:val="20"/>
                <w:szCs w:val="20"/>
                <w:lang w:val="en-GB" w:eastAsia="zh-CN"/>
              </w:rPr>
            </w:pPr>
            <w:r w:rsidRPr="0AC1856A">
              <w:rPr>
                <w:rFonts w:eastAsia="Times New Roman"/>
                <w:sz w:val="20"/>
                <w:szCs w:val="20"/>
                <w:lang w:val="en-GB" w:eastAsia="zh-CN"/>
              </w:rPr>
              <w:t>FFS whether UEs in the same group can having different default mode for PTM scheme 1.</w:t>
            </w:r>
          </w:p>
          <w:p w14:paraId="27336CF1" w14:textId="77777777" w:rsidR="00B6487D" w:rsidRDefault="00B6487D" w:rsidP="00B6487D">
            <w:pPr>
              <w:pStyle w:val="ListParagraph"/>
              <w:numPr>
                <w:ilvl w:val="0"/>
                <w:numId w:val="8"/>
              </w:numPr>
              <w:spacing w:after="0"/>
              <w:rPr>
                <w:rFonts w:eastAsia="Times New Roman"/>
                <w:sz w:val="22"/>
                <w:szCs w:val="22"/>
                <w:lang w:eastAsia="zh-CN"/>
              </w:rPr>
            </w:pPr>
            <w:r w:rsidRPr="0AC1856A">
              <w:rPr>
                <w:rFonts w:eastAsia="Times New Roman"/>
                <w:lang w:eastAsia="zh-CN"/>
              </w:rPr>
              <w:t>Option 2: RRC indicates enabling/disabling.</w:t>
            </w:r>
          </w:p>
          <w:p w14:paraId="69BCBEAE" w14:textId="52B1CB67" w:rsidR="00856390" w:rsidRDefault="00856390" w:rsidP="00856390">
            <w:pPr>
              <w:spacing w:after="0"/>
              <w:rPr>
                <w:rFonts w:eastAsia="Malgun Gothic"/>
                <w:sz w:val="20"/>
                <w:lang w:val="en-GB" w:eastAsia="ko-KR"/>
              </w:rPr>
            </w:pPr>
          </w:p>
        </w:tc>
      </w:tr>
      <w:tr w:rsidR="002F4D3B" w:rsidRPr="005154E2" w14:paraId="187EC664" w14:textId="77777777" w:rsidTr="003F15C6">
        <w:trPr>
          <w:trHeight w:val="253"/>
          <w:jc w:val="center"/>
        </w:trPr>
        <w:tc>
          <w:tcPr>
            <w:tcW w:w="1555" w:type="dxa"/>
          </w:tcPr>
          <w:p w14:paraId="288ED719" w14:textId="7E5404D9" w:rsidR="002F4D3B" w:rsidRPr="005224E9" w:rsidRDefault="002F4D3B" w:rsidP="00856390">
            <w:pPr>
              <w:spacing w:after="0"/>
            </w:pPr>
            <w:r>
              <w:t>Convida</w:t>
            </w:r>
          </w:p>
        </w:tc>
        <w:tc>
          <w:tcPr>
            <w:tcW w:w="7801" w:type="dxa"/>
          </w:tcPr>
          <w:p w14:paraId="5D75A300" w14:textId="77777777" w:rsidR="002F4D3B" w:rsidRDefault="002F4D3B" w:rsidP="00B6487D">
            <w:pPr>
              <w:spacing w:after="0"/>
              <w:rPr>
                <w:rFonts w:eastAsia="Malgun Gothic"/>
                <w:sz w:val="20"/>
                <w:lang w:val="en-GB" w:eastAsia="ko-KR"/>
              </w:rPr>
            </w:pPr>
            <w:r>
              <w:rPr>
                <w:rFonts w:eastAsia="Malgun Gothic"/>
                <w:sz w:val="20"/>
                <w:lang w:val="en-GB" w:eastAsia="ko-KR"/>
              </w:rPr>
              <w:t xml:space="preserve">We are fine with the proposal. We don’t support the proposal from ZTE that the NW configures three status. We think two status are enough, i.e., the NW only </w:t>
            </w:r>
            <w:r w:rsidRPr="002F4D3B">
              <w:rPr>
                <w:rFonts w:eastAsia="Malgun Gothic"/>
                <w:sz w:val="20"/>
                <w:lang w:val="en-GB" w:eastAsia="ko-KR"/>
              </w:rPr>
              <w:t>configures {enabling, disabling</w:t>
            </w:r>
            <w:r>
              <w:rPr>
                <w:rFonts w:eastAsia="Malgun Gothic"/>
                <w:sz w:val="20"/>
                <w:lang w:val="en-GB" w:eastAsia="ko-KR"/>
              </w:rPr>
              <w:t xml:space="preserve">} through RRC signaling. </w:t>
            </w:r>
          </w:p>
          <w:p w14:paraId="0ADE9820" w14:textId="15EA6D73" w:rsidR="004C5D0D" w:rsidRPr="004A6DD0" w:rsidRDefault="004C5D0D" w:rsidP="00B6487D">
            <w:pPr>
              <w:spacing w:after="0"/>
              <w:rPr>
                <w:rFonts w:eastAsia="Malgun Gothic"/>
                <w:sz w:val="20"/>
                <w:lang w:val="en-GB" w:eastAsia="ko-KR"/>
              </w:rPr>
            </w:pPr>
          </w:p>
        </w:tc>
      </w:tr>
      <w:tr w:rsidR="00D50A37" w:rsidRPr="005154E2" w14:paraId="176E8ADF" w14:textId="77777777" w:rsidTr="003F15C6">
        <w:trPr>
          <w:trHeight w:val="253"/>
          <w:jc w:val="center"/>
        </w:trPr>
        <w:tc>
          <w:tcPr>
            <w:tcW w:w="1555" w:type="dxa"/>
          </w:tcPr>
          <w:p w14:paraId="33D613D7" w14:textId="1689D6AC" w:rsidR="00D50A37" w:rsidRDefault="00D50A37" w:rsidP="00856390">
            <w:pPr>
              <w:spacing w:after="0"/>
            </w:pPr>
            <w:r>
              <w:t>Samsung</w:t>
            </w:r>
          </w:p>
        </w:tc>
        <w:tc>
          <w:tcPr>
            <w:tcW w:w="7801" w:type="dxa"/>
          </w:tcPr>
          <w:p w14:paraId="59D35215" w14:textId="77777777" w:rsidR="00D50A37" w:rsidRDefault="00D50A37" w:rsidP="00B6487D">
            <w:pPr>
              <w:spacing w:after="0"/>
              <w:rPr>
                <w:rFonts w:eastAsia="Malgun Gothic"/>
                <w:sz w:val="20"/>
                <w:lang w:val="en-GB" w:eastAsia="ko-KR"/>
              </w:rPr>
            </w:pPr>
            <w:r>
              <w:rPr>
                <w:rFonts w:eastAsia="Malgun Gothic"/>
                <w:sz w:val="20"/>
                <w:lang w:val="en-GB" w:eastAsia="ko-KR"/>
              </w:rPr>
              <w:t xml:space="preserve">We support the proposal. </w:t>
            </w:r>
          </w:p>
          <w:p w14:paraId="36C3FA85" w14:textId="0A2F3B82" w:rsidR="00D50A37" w:rsidRDefault="00D50A37" w:rsidP="00D50A37">
            <w:pPr>
              <w:spacing w:after="0"/>
              <w:rPr>
                <w:rFonts w:eastAsia="Malgun Gothic"/>
                <w:sz w:val="20"/>
                <w:lang w:val="en-GB" w:eastAsia="ko-KR"/>
              </w:rPr>
            </w:pPr>
            <w:r>
              <w:rPr>
                <w:rFonts w:eastAsia="Malgun Gothic"/>
                <w:sz w:val="20"/>
                <w:lang w:val="en-GB" w:eastAsia="ko-KR"/>
              </w:rPr>
              <w:t xml:space="preserve">It would be preferable that the 1-bit in the DCI is not mandatory (i.e. it is configurable/optional). </w:t>
            </w:r>
          </w:p>
        </w:tc>
      </w:tr>
      <w:tr w:rsidR="000B1254" w:rsidRPr="005154E2" w14:paraId="45A8B245" w14:textId="77777777" w:rsidTr="003F15C6">
        <w:trPr>
          <w:trHeight w:val="253"/>
          <w:jc w:val="center"/>
        </w:trPr>
        <w:tc>
          <w:tcPr>
            <w:tcW w:w="1555" w:type="dxa"/>
          </w:tcPr>
          <w:p w14:paraId="512ABF33" w14:textId="510896AC" w:rsidR="000B1254" w:rsidRDefault="000B1254" w:rsidP="00856390">
            <w:pPr>
              <w:spacing w:after="0"/>
            </w:pPr>
            <w:r>
              <w:t>Qualcomm</w:t>
            </w:r>
          </w:p>
        </w:tc>
        <w:tc>
          <w:tcPr>
            <w:tcW w:w="7801" w:type="dxa"/>
          </w:tcPr>
          <w:p w14:paraId="6FF5D992" w14:textId="1A3CDA0F" w:rsidR="000B1254" w:rsidRDefault="000B1254" w:rsidP="00B6487D">
            <w:pPr>
              <w:spacing w:after="0"/>
              <w:rPr>
                <w:rFonts w:eastAsia="Malgun Gothic"/>
                <w:sz w:val="20"/>
                <w:lang w:val="en-GB" w:eastAsia="ko-KR"/>
              </w:rPr>
            </w:pPr>
            <w:r>
              <w:rPr>
                <w:rFonts w:eastAsia="Malgun Gothic"/>
                <w:sz w:val="20"/>
                <w:lang w:val="en-GB" w:eastAsia="ko-KR"/>
              </w:rPr>
              <w:t xml:space="preserve">We </w:t>
            </w:r>
            <w:r w:rsidR="00030A85">
              <w:rPr>
                <w:rFonts w:eastAsia="Malgun Gothic"/>
                <w:sz w:val="20"/>
                <w:lang w:val="en-GB" w:eastAsia="ko-KR"/>
              </w:rPr>
              <w:t>agree with Nokia</w:t>
            </w:r>
            <w:r>
              <w:rPr>
                <w:rFonts w:eastAsia="Malgun Gothic"/>
                <w:sz w:val="20"/>
                <w:lang w:val="en-GB" w:eastAsia="ko-KR"/>
              </w:rPr>
              <w:t xml:space="preserve"> to add Option 2 separate from Option 3. </w:t>
            </w:r>
          </w:p>
        </w:tc>
      </w:tr>
      <w:tr w:rsidR="00A01913" w:rsidRPr="005154E2" w14:paraId="14A5A910" w14:textId="77777777" w:rsidTr="003F15C6">
        <w:trPr>
          <w:trHeight w:val="253"/>
          <w:jc w:val="center"/>
        </w:trPr>
        <w:tc>
          <w:tcPr>
            <w:tcW w:w="1555" w:type="dxa"/>
          </w:tcPr>
          <w:p w14:paraId="41CF2771" w14:textId="0CE10266" w:rsidR="00A01913" w:rsidRDefault="00A01913" w:rsidP="00856390">
            <w:pPr>
              <w:spacing w:after="0"/>
            </w:pPr>
            <w:r>
              <w:rPr>
                <w:rFonts w:eastAsiaTheme="minorEastAsia"/>
                <w:sz w:val="20"/>
                <w:lang w:val="en-GB" w:eastAsia="zh-CN"/>
              </w:rPr>
              <w:t>Lenovo, Motorola Mobility</w:t>
            </w:r>
          </w:p>
        </w:tc>
        <w:tc>
          <w:tcPr>
            <w:tcW w:w="7801" w:type="dxa"/>
          </w:tcPr>
          <w:p w14:paraId="4B9EA655" w14:textId="7C0181DF" w:rsidR="00A01913" w:rsidRPr="00A01913" w:rsidRDefault="00A01913" w:rsidP="00B6487D">
            <w:pPr>
              <w:spacing w:after="0"/>
              <w:rPr>
                <w:rFonts w:eastAsia="Malgun Gothic"/>
                <w:sz w:val="20"/>
                <w:lang w:val="en-GB" w:eastAsia="ko-KR"/>
              </w:rPr>
            </w:pPr>
            <w:r>
              <w:rPr>
                <w:rFonts w:eastAsia="Malgun Gothic"/>
                <w:sz w:val="20"/>
                <w:lang w:val="en-GB" w:eastAsia="ko-KR"/>
              </w:rPr>
              <w:t>Many companies show the concern about DCI overhead if one bit is required to explicitly indicate enabling or disabling the HARQ-ACK feedback. We suggest to reuse Rel-16 NR-U mechanism for enabling or disabling HARQ-ACK feedback, i.e., a</w:t>
            </w:r>
            <w:r w:rsidRPr="00A01913">
              <w:rPr>
                <w:rFonts w:eastAsia="Malgun Gothic"/>
                <w:sz w:val="20"/>
                <w:lang w:val="en-GB" w:eastAsia="ko-KR"/>
              </w:rPr>
              <w:t xml:space="preserve"> non-numerical value is configured in the K1 set by RRC and HARQ-ACK feedback for MBS can be enabled or disabled by PDSCH-to-HARQ timing field in DCI. There is no new extra bit in DCI.</w:t>
            </w:r>
          </w:p>
          <w:p w14:paraId="5681BDF0" w14:textId="75034162" w:rsidR="00A01913" w:rsidRDefault="00A01913" w:rsidP="00B6487D">
            <w:pPr>
              <w:spacing w:after="0"/>
              <w:rPr>
                <w:rFonts w:eastAsia="Malgun Gothic"/>
                <w:sz w:val="20"/>
                <w:lang w:val="en-GB" w:eastAsia="ko-KR"/>
              </w:rPr>
            </w:pPr>
            <w:r>
              <w:rPr>
                <w:rFonts w:eastAsia="Malgun Gothic"/>
                <w:sz w:val="20"/>
                <w:lang w:val="en-GB" w:eastAsia="ko-KR"/>
              </w:rPr>
              <w:t>Hence, we would like to make below modifications:</w:t>
            </w:r>
          </w:p>
          <w:p w14:paraId="18F03A13" w14:textId="77777777" w:rsidR="00A01913" w:rsidRDefault="00A01913" w:rsidP="00B6487D">
            <w:pPr>
              <w:spacing w:after="0"/>
              <w:rPr>
                <w:rFonts w:eastAsia="Malgun Gothic"/>
                <w:sz w:val="20"/>
                <w:lang w:val="en-GB" w:eastAsia="ko-KR"/>
              </w:rPr>
            </w:pPr>
          </w:p>
          <w:p w14:paraId="205FFAF9" w14:textId="77777777" w:rsidR="00A01913" w:rsidRDefault="00A01913" w:rsidP="00A01913">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 for at least PTM scheme 1, support</w:t>
            </w:r>
          </w:p>
          <w:p w14:paraId="1D2BF21C" w14:textId="77777777" w:rsidR="00A01913" w:rsidRDefault="00A01913" w:rsidP="00A01913">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39F3D2DF" w14:textId="42B5ED20" w:rsidR="00A01913" w:rsidRDefault="00A01913" w:rsidP="00A01913">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configures the function</w:t>
            </w:r>
            <w:ins w:id="133" w:author="Haipeng HP1 Lei" w:date="2021-01-28T10:17:00Z">
              <w:r w:rsidR="007A0093">
                <w:rPr>
                  <w:sz w:val="20"/>
                  <w:szCs w:val="20"/>
                  <w:lang w:val="en-GB" w:eastAsia="zh-CN"/>
                </w:rPr>
                <w:t xml:space="preserve"> (</w:t>
              </w:r>
            </w:ins>
            <w:ins w:id="134" w:author="Haipeng HP1 Lei" w:date="2021-01-28T10:18:00Z">
              <w:r w:rsidR="007A0093">
                <w:rPr>
                  <w:sz w:val="20"/>
                  <w:szCs w:val="20"/>
                  <w:lang w:val="en-GB" w:eastAsia="zh-CN"/>
                </w:rPr>
                <w:t>explicitly or implicitly)</w:t>
              </w:r>
            </w:ins>
            <w:r>
              <w:rPr>
                <w:sz w:val="20"/>
                <w:szCs w:val="20"/>
                <w:lang w:val="en-GB" w:eastAsia="zh-CN"/>
              </w:rPr>
              <w:t>, DCI indicates whether HARQ-ACK feedback is enabled/disabled ( via, e.g., 1 bit in DCI, value 1 represents enabling the feedback and value 0 represents disabling the feedback, or an existing field in DCI to indicate enabling/disabling implicitly.)</w:t>
            </w:r>
          </w:p>
          <w:p w14:paraId="59ED7F6A" w14:textId="77777777" w:rsidR="00A01913" w:rsidRDefault="00A01913" w:rsidP="00A01913">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073DED83" w14:textId="77777777" w:rsidR="00A01913" w:rsidRDefault="00A01913" w:rsidP="00A01913">
            <w:pPr>
              <w:numPr>
                <w:ilvl w:val="2"/>
                <w:numId w:val="8"/>
              </w:numPr>
              <w:overflowPunct w:val="0"/>
              <w:adjustRightInd/>
              <w:spacing w:after="0"/>
              <w:contextualSpacing/>
              <w:rPr>
                <w:sz w:val="20"/>
                <w:szCs w:val="20"/>
                <w:lang w:val="en-GB" w:eastAsia="zh-CN"/>
              </w:rPr>
            </w:pPr>
            <w:r>
              <w:rPr>
                <w:rFonts w:hint="eastAsia"/>
                <w:sz w:val="20"/>
                <w:szCs w:val="20"/>
                <w:lang w:val="en-GB" w:eastAsia="zh-CN"/>
              </w:rPr>
              <w:t>F</w:t>
            </w:r>
            <w:r>
              <w:rPr>
                <w:sz w:val="20"/>
                <w:szCs w:val="20"/>
                <w:lang w:val="en-GB" w:eastAsia="zh-CN"/>
              </w:rPr>
              <w:t xml:space="preserve">FS whether enabling or disabling the feedback is the default mode. </w:t>
            </w:r>
          </w:p>
          <w:p w14:paraId="6DCD728F" w14:textId="77777777" w:rsidR="00A01913" w:rsidRPr="006F1CA8" w:rsidRDefault="00A01913" w:rsidP="00A01913">
            <w:pPr>
              <w:numPr>
                <w:ilvl w:val="2"/>
                <w:numId w:val="8"/>
              </w:numPr>
              <w:overflowPunct w:val="0"/>
              <w:adjustRightInd/>
              <w:spacing w:after="0"/>
              <w:contextualSpacing/>
              <w:rPr>
                <w:sz w:val="20"/>
                <w:szCs w:val="20"/>
                <w:lang w:val="en-GB" w:eastAsia="zh-CN"/>
              </w:rPr>
            </w:pPr>
            <w:r>
              <w:rPr>
                <w:sz w:val="20"/>
                <w:szCs w:val="20"/>
                <w:lang w:val="en-GB" w:eastAsia="zh-CN"/>
              </w:rPr>
              <w:t xml:space="preserve">FFS whether UEs in the same group can having different default mode for PTM scheme 1. </w:t>
            </w:r>
          </w:p>
          <w:p w14:paraId="4328F0AB" w14:textId="32539598" w:rsidR="00A01913" w:rsidRDefault="00A01913" w:rsidP="00B6487D">
            <w:pPr>
              <w:spacing w:after="0"/>
              <w:rPr>
                <w:rFonts w:eastAsia="Malgun Gothic"/>
                <w:sz w:val="20"/>
                <w:lang w:val="en-GB" w:eastAsia="ko-KR"/>
              </w:rPr>
            </w:pPr>
          </w:p>
        </w:tc>
      </w:tr>
      <w:tr w:rsidR="003F01C6" w:rsidRPr="005154E2" w14:paraId="04F2A170" w14:textId="77777777" w:rsidTr="003F15C6">
        <w:trPr>
          <w:trHeight w:val="253"/>
          <w:jc w:val="center"/>
        </w:trPr>
        <w:tc>
          <w:tcPr>
            <w:tcW w:w="1555" w:type="dxa"/>
          </w:tcPr>
          <w:p w14:paraId="78B0BE4A" w14:textId="4400A92F" w:rsidR="003F01C6" w:rsidRDefault="003F01C6" w:rsidP="003F01C6">
            <w:pPr>
              <w:spacing w:after="0"/>
              <w:rPr>
                <w:rFonts w:eastAsiaTheme="minorEastAsia"/>
                <w:sz w:val="20"/>
                <w:lang w:val="en-GB" w:eastAsia="zh-CN"/>
              </w:rPr>
            </w:pPr>
            <w:r>
              <w:rPr>
                <w:rFonts w:hint="eastAsia"/>
                <w:lang w:eastAsia="zh-CN"/>
              </w:rPr>
              <w:t>v</w:t>
            </w:r>
            <w:r>
              <w:rPr>
                <w:lang w:eastAsia="zh-CN"/>
              </w:rPr>
              <w:t>ivo</w:t>
            </w:r>
          </w:p>
        </w:tc>
        <w:tc>
          <w:tcPr>
            <w:tcW w:w="7801" w:type="dxa"/>
          </w:tcPr>
          <w:p w14:paraId="2F810D94" w14:textId="68674138" w:rsidR="003F01C6" w:rsidRDefault="003F01C6" w:rsidP="003F01C6">
            <w:pPr>
              <w:spacing w:after="0"/>
              <w:rPr>
                <w:rFonts w:eastAsia="Malgun Gothic"/>
                <w:sz w:val="20"/>
                <w:lang w:val="en-GB" w:eastAsia="ko-KR"/>
              </w:rPr>
            </w:pPr>
            <w:r>
              <w:rPr>
                <w:rFonts w:eastAsiaTheme="minorEastAsia"/>
                <w:sz w:val="20"/>
                <w:lang w:val="en-GB" w:eastAsia="zh-CN"/>
              </w:rPr>
              <w:t>We agree with Nokia and QC to add option 2.</w:t>
            </w:r>
          </w:p>
        </w:tc>
      </w:tr>
      <w:tr w:rsidR="00852EE1" w:rsidRPr="005154E2" w14:paraId="5134FCE0" w14:textId="77777777" w:rsidTr="003F15C6">
        <w:trPr>
          <w:trHeight w:val="253"/>
          <w:jc w:val="center"/>
        </w:trPr>
        <w:tc>
          <w:tcPr>
            <w:tcW w:w="1555" w:type="dxa"/>
          </w:tcPr>
          <w:p w14:paraId="4B1B1B69" w14:textId="481DC886" w:rsidR="00852EE1" w:rsidRDefault="00852EE1" w:rsidP="003F01C6">
            <w:pPr>
              <w:spacing w:after="0"/>
              <w:rPr>
                <w:lang w:eastAsia="zh-CN"/>
              </w:rPr>
            </w:pPr>
            <w:r>
              <w:rPr>
                <w:rFonts w:hint="eastAsia"/>
                <w:lang w:eastAsia="zh-CN"/>
              </w:rPr>
              <w:t>C</w:t>
            </w:r>
            <w:r>
              <w:rPr>
                <w:lang w:eastAsia="zh-CN"/>
              </w:rPr>
              <w:t>MCC</w:t>
            </w:r>
          </w:p>
        </w:tc>
        <w:tc>
          <w:tcPr>
            <w:tcW w:w="7801" w:type="dxa"/>
          </w:tcPr>
          <w:p w14:paraId="37D7D321" w14:textId="77777777" w:rsidR="00852EE1" w:rsidRDefault="00852EE1" w:rsidP="003F01C6">
            <w:pPr>
              <w:spacing w:after="0"/>
              <w:rPr>
                <w:rFonts w:eastAsiaTheme="minorEastAsia"/>
                <w:sz w:val="20"/>
                <w:lang w:val="en-GB" w:eastAsia="zh-CN"/>
              </w:rPr>
            </w:pPr>
            <w:r>
              <w:rPr>
                <w:rFonts w:eastAsiaTheme="minorEastAsia" w:hint="eastAsia"/>
                <w:sz w:val="20"/>
                <w:lang w:val="en-GB" w:eastAsia="zh-CN"/>
              </w:rPr>
              <w:t>Fine</w:t>
            </w:r>
            <w:r>
              <w:rPr>
                <w:rFonts w:eastAsiaTheme="minorEastAsia"/>
                <w:sz w:val="20"/>
                <w:lang w:val="en-GB" w:eastAsia="zh-CN"/>
              </w:rPr>
              <w:t xml:space="preserve"> </w:t>
            </w:r>
            <w:r>
              <w:rPr>
                <w:rFonts w:eastAsiaTheme="minorEastAsia" w:hint="eastAsia"/>
                <w:sz w:val="20"/>
                <w:lang w:val="en-GB" w:eastAsia="zh-CN"/>
              </w:rPr>
              <w:t>with</w:t>
            </w:r>
            <w:r>
              <w:rPr>
                <w:rFonts w:eastAsiaTheme="minorEastAsia"/>
                <w:sz w:val="20"/>
                <w:lang w:val="en-GB" w:eastAsia="zh-CN"/>
              </w:rPr>
              <w:t xml:space="preserve"> the proposal.</w:t>
            </w:r>
          </w:p>
          <w:p w14:paraId="7ACB4D51" w14:textId="77777777" w:rsidR="00852EE1" w:rsidRDefault="00852EE1" w:rsidP="003F01C6">
            <w:pPr>
              <w:spacing w:after="0"/>
              <w:rPr>
                <w:rFonts w:eastAsiaTheme="minorEastAsia"/>
                <w:sz w:val="20"/>
                <w:lang w:val="en-GB" w:eastAsia="zh-CN"/>
              </w:rPr>
            </w:pPr>
            <w:r>
              <w:rPr>
                <w:rFonts w:eastAsiaTheme="minorEastAsia" w:hint="eastAsia"/>
                <w:sz w:val="20"/>
                <w:lang w:val="en-GB" w:eastAsia="zh-CN"/>
              </w:rPr>
              <w:lastRenderedPageBreak/>
              <w:t>W</w:t>
            </w:r>
            <w:r>
              <w:rPr>
                <w:rFonts w:eastAsiaTheme="minorEastAsia"/>
                <w:sz w:val="20"/>
                <w:lang w:val="en-GB" w:eastAsia="zh-CN"/>
              </w:rPr>
              <w:t>e suggest delete the</w:t>
            </w:r>
            <w:r w:rsidRPr="00852EE1">
              <w:rPr>
                <w:rFonts w:eastAsiaTheme="minorEastAsia"/>
                <w:b/>
                <w:bCs/>
                <w:sz w:val="20"/>
                <w:lang w:val="en-GB" w:eastAsia="zh-CN"/>
              </w:rPr>
              <w:t xml:space="preserve"> ( via, e.g., 1 bit in DCI, value 1 represents enabling the feedback and value 0 represents disabling the feedback, or an existing field in DCI to indicate enabling/disabling implicitly.)</w:t>
            </w:r>
            <w:r>
              <w:rPr>
                <w:rFonts w:eastAsiaTheme="minorEastAsia"/>
                <w:b/>
                <w:bCs/>
                <w:sz w:val="20"/>
                <w:lang w:val="en-GB" w:eastAsia="zh-CN"/>
              </w:rPr>
              <w:t xml:space="preserve"> </w:t>
            </w:r>
            <w:r w:rsidRPr="00852EE1">
              <w:rPr>
                <w:rFonts w:eastAsiaTheme="minorEastAsia"/>
                <w:sz w:val="20"/>
                <w:lang w:val="en-GB" w:eastAsia="zh-CN"/>
              </w:rPr>
              <w:t>in option 1</w:t>
            </w:r>
            <w:r>
              <w:rPr>
                <w:rFonts w:eastAsiaTheme="minorEastAsia"/>
                <w:sz w:val="20"/>
                <w:lang w:val="en-GB" w:eastAsia="zh-CN"/>
              </w:rPr>
              <w:t>, it can be in an implicit or explicit way, we can just keep an FFS like this:</w:t>
            </w:r>
          </w:p>
          <w:p w14:paraId="0911FF42" w14:textId="77777777" w:rsidR="00852EE1" w:rsidRDefault="00852EE1" w:rsidP="003F01C6">
            <w:pPr>
              <w:spacing w:after="0"/>
              <w:rPr>
                <w:rFonts w:eastAsiaTheme="minorEastAsia"/>
                <w:sz w:val="20"/>
                <w:lang w:val="en-GB" w:eastAsia="zh-CN"/>
              </w:rPr>
            </w:pPr>
          </w:p>
          <w:p w14:paraId="127A2E78" w14:textId="77777777" w:rsidR="00852EE1" w:rsidRDefault="00852EE1" w:rsidP="00852EE1">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 for at least PTM scheme 1, support</w:t>
            </w:r>
          </w:p>
          <w:p w14:paraId="74555A80" w14:textId="77777777" w:rsidR="00852EE1" w:rsidRDefault="00852EE1" w:rsidP="00852EE1">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097DE773" w14:textId="022ED7D5" w:rsidR="00852EE1" w:rsidRDefault="00852EE1" w:rsidP="00852EE1">
            <w:pPr>
              <w:numPr>
                <w:ilvl w:val="1"/>
                <w:numId w:val="27"/>
              </w:numPr>
              <w:overflowPunct w:val="0"/>
              <w:adjustRightInd/>
              <w:spacing w:after="0"/>
              <w:contextualSpacing/>
              <w:rPr>
                <w:strike/>
                <w:color w:val="FF0000"/>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configures the function, DCI indicates whether HARQ-ACK feedback is enabled/disabled</w:t>
            </w:r>
            <w:r w:rsidRPr="00852EE1">
              <w:rPr>
                <w:strike/>
                <w:color w:val="FF0000"/>
                <w:sz w:val="20"/>
                <w:szCs w:val="20"/>
                <w:lang w:val="en-GB" w:eastAsia="zh-CN"/>
              </w:rPr>
              <w:t xml:space="preserve"> ( via, e.g., 1 bit in DCI, value 1 represents enabling the feedback and value 0 represents disabling the feedback, or an existing field in DCI to indicate enabling/disabling implicitly.)</w:t>
            </w:r>
          </w:p>
          <w:p w14:paraId="5A1AA9D2" w14:textId="138628D3" w:rsidR="00852EE1" w:rsidRPr="00852EE1" w:rsidRDefault="00852EE1" w:rsidP="00852EE1">
            <w:pPr>
              <w:numPr>
                <w:ilvl w:val="2"/>
                <w:numId w:val="32"/>
              </w:numPr>
              <w:overflowPunct w:val="0"/>
              <w:adjustRightInd/>
              <w:spacing w:after="0"/>
              <w:contextualSpacing/>
              <w:rPr>
                <w:color w:val="FF0000"/>
                <w:sz w:val="20"/>
                <w:szCs w:val="20"/>
                <w:lang w:val="en-GB" w:eastAsia="zh-CN"/>
              </w:rPr>
            </w:pPr>
            <w:r w:rsidRPr="00852EE1">
              <w:rPr>
                <w:rFonts w:hint="eastAsia"/>
                <w:color w:val="FF0000"/>
                <w:sz w:val="20"/>
                <w:szCs w:val="20"/>
                <w:lang w:val="en-GB" w:eastAsia="zh-CN"/>
              </w:rPr>
              <w:t>F</w:t>
            </w:r>
            <w:r w:rsidRPr="00852EE1">
              <w:rPr>
                <w:color w:val="FF0000"/>
                <w:sz w:val="20"/>
                <w:szCs w:val="20"/>
                <w:lang w:val="en-GB" w:eastAsia="zh-CN"/>
              </w:rPr>
              <w:t>FS</w:t>
            </w:r>
            <w:r>
              <w:rPr>
                <w:color w:val="FF0000"/>
                <w:sz w:val="20"/>
                <w:szCs w:val="20"/>
                <w:lang w:val="en-GB" w:eastAsia="zh-CN"/>
              </w:rPr>
              <w:t xml:space="preserve"> the detailed DCI signallling design</w:t>
            </w:r>
          </w:p>
          <w:p w14:paraId="3E24DF80" w14:textId="77777777" w:rsidR="00852EE1" w:rsidRDefault="00852EE1" w:rsidP="00852EE1">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279EF83C" w14:textId="77777777" w:rsidR="00852EE1" w:rsidRDefault="00852EE1" w:rsidP="00852EE1">
            <w:pPr>
              <w:numPr>
                <w:ilvl w:val="2"/>
                <w:numId w:val="8"/>
              </w:numPr>
              <w:overflowPunct w:val="0"/>
              <w:adjustRightInd/>
              <w:spacing w:after="0"/>
              <w:contextualSpacing/>
              <w:rPr>
                <w:sz w:val="20"/>
                <w:szCs w:val="20"/>
                <w:lang w:val="en-GB" w:eastAsia="zh-CN"/>
              </w:rPr>
            </w:pPr>
            <w:r>
              <w:rPr>
                <w:rFonts w:hint="eastAsia"/>
                <w:sz w:val="20"/>
                <w:szCs w:val="20"/>
                <w:lang w:val="en-GB" w:eastAsia="zh-CN"/>
              </w:rPr>
              <w:t>F</w:t>
            </w:r>
            <w:r>
              <w:rPr>
                <w:sz w:val="20"/>
                <w:szCs w:val="20"/>
                <w:lang w:val="en-GB" w:eastAsia="zh-CN"/>
              </w:rPr>
              <w:t xml:space="preserve">FS whether enabling or disabling the feedback is the default mode. </w:t>
            </w:r>
          </w:p>
          <w:p w14:paraId="18A5DB42" w14:textId="77777777" w:rsidR="00852EE1" w:rsidRPr="006F1CA8" w:rsidRDefault="00852EE1" w:rsidP="00852EE1">
            <w:pPr>
              <w:numPr>
                <w:ilvl w:val="2"/>
                <w:numId w:val="8"/>
              </w:numPr>
              <w:overflowPunct w:val="0"/>
              <w:adjustRightInd/>
              <w:spacing w:after="0"/>
              <w:contextualSpacing/>
              <w:rPr>
                <w:sz w:val="20"/>
                <w:szCs w:val="20"/>
                <w:lang w:val="en-GB" w:eastAsia="zh-CN"/>
              </w:rPr>
            </w:pPr>
            <w:r>
              <w:rPr>
                <w:sz w:val="20"/>
                <w:szCs w:val="20"/>
                <w:lang w:val="en-GB" w:eastAsia="zh-CN"/>
              </w:rPr>
              <w:t xml:space="preserve">FFS whether UEs in the same group can having different default mode for PTM scheme 1. </w:t>
            </w:r>
          </w:p>
          <w:p w14:paraId="69F75998" w14:textId="7B0850D5" w:rsidR="00852EE1" w:rsidRPr="00852EE1" w:rsidRDefault="00852EE1" w:rsidP="003F01C6">
            <w:pPr>
              <w:spacing w:after="0"/>
              <w:rPr>
                <w:rFonts w:eastAsiaTheme="minorEastAsia"/>
                <w:sz w:val="20"/>
                <w:lang w:val="en-GB" w:eastAsia="zh-CN"/>
              </w:rPr>
            </w:pPr>
          </w:p>
        </w:tc>
      </w:tr>
      <w:tr w:rsidR="00852EE1" w:rsidRPr="005154E2" w14:paraId="0B5086B5" w14:textId="77777777" w:rsidTr="003F15C6">
        <w:trPr>
          <w:trHeight w:val="253"/>
          <w:jc w:val="center"/>
        </w:trPr>
        <w:tc>
          <w:tcPr>
            <w:tcW w:w="1555" w:type="dxa"/>
          </w:tcPr>
          <w:p w14:paraId="2CC53F6C" w14:textId="101D8784" w:rsidR="00852EE1" w:rsidRDefault="00177F72" w:rsidP="003F01C6">
            <w:pPr>
              <w:spacing w:after="0"/>
              <w:rPr>
                <w:lang w:eastAsia="zh-CN"/>
              </w:rPr>
            </w:pPr>
            <w:r>
              <w:rPr>
                <w:lang w:eastAsia="zh-CN"/>
              </w:rPr>
              <w:lastRenderedPageBreak/>
              <w:t>FUTUREWEI</w:t>
            </w:r>
          </w:p>
        </w:tc>
        <w:tc>
          <w:tcPr>
            <w:tcW w:w="7801" w:type="dxa"/>
          </w:tcPr>
          <w:p w14:paraId="261EEC00" w14:textId="4F1A1D91" w:rsidR="00852EE1" w:rsidRDefault="00177F72" w:rsidP="003F01C6">
            <w:pPr>
              <w:spacing w:after="0"/>
              <w:rPr>
                <w:rFonts w:eastAsiaTheme="minorEastAsia"/>
                <w:sz w:val="20"/>
                <w:lang w:val="en-GB" w:eastAsia="zh-CN"/>
              </w:rPr>
            </w:pPr>
            <w:r>
              <w:rPr>
                <w:rFonts w:eastAsiaTheme="minorEastAsia"/>
                <w:sz w:val="20"/>
                <w:lang w:val="en-GB" w:eastAsia="zh-CN"/>
              </w:rPr>
              <w:t xml:space="preserve">We are ok with the proposal. The suggested edit by CMCC is ok </w:t>
            </w:r>
          </w:p>
        </w:tc>
      </w:tr>
      <w:tr w:rsidR="00B229BE" w:rsidRPr="005154E2" w14:paraId="73CABBA5" w14:textId="77777777" w:rsidTr="003F15C6">
        <w:trPr>
          <w:trHeight w:val="253"/>
          <w:jc w:val="center"/>
        </w:trPr>
        <w:tc>
          <w:tcPr>
            <w:tcW w:w="1555" w:type="dxa"/>
          </w:tcPr>
          <w:p w14:paraId="0E971115" w14:textId="374DBD93" w:rsidR="00B229BE" w:rsidRDefault="00B229BE" w:rsidP="00B229BE">
            <w:pPr>
              <w:spacing w:after="0"/>
              <w:rPr>
                <w:lang w:eastAsia="zh-CN"/>
              </w:rPr>
            </w:pPr>
            <w:r>
              <w:rPr>
                <w:rFonts w:hint="eastAsia"/>
                <w:lang w:eastAsia="zh-CN"/>
              </w:rPr>
              <w:t>Z</w:t>
            </w:r>
            <w:r>
              <w:rPr>
                <w:lang w:eastAsia="zh-CN"/>
              </w:rPr>
              <w:t>TE</w:t>
            </w:r>
          </w:p>
        </w:tc>
        <w:tc>
          <w:tcPr>
            <w:tcW w:w="7801" w:type="dxa"/>
          </w:tcPr>
          <w:p w14:paraId="3C6E933C" w14:textId="77777777" w:rsidR="00B229BE" w:rsidRDefault="00B229BE" w:rsidP="00B229BE">
            <w:pPr>
              <w:spacing w:after="0"/>
              <w:rPr>
                <w:rFonts w:eastAsiaTheme="minorEastAsia"/>
                <w:sz w:val="20"/>
                <w:lang w:val="en-GB" w:eastAsia="zh-CN"/>
              </w:rPr>
            </w:pPr>
            <w:r>
              <w:rPr>
                <w:rFonts w:eastAsiaTheme="minorEastAsia"/>
                <w:sz w:val="20"/>
                <w:lang w:val="en-GB" w:eastAsia="zh-CN"/>
              </w:rPr>
              <w:t xml:space="preserve">Seems like that some companies support purely RRC-based solution and some companies prefer DCI-based solution, and considering that there is still </w:t>
            </w:r>
            <w:r w:rsidRPr="000E3063">
              <w:rPr>
                <w:rFonts w:eastAsiaTheme="minorEastAsia"/>
                <w:sz w:val="20"/>
                <w:lang w:val="en-GB" w:eastAsia="zh-CN"/>
              </w:rPr>
              <w:t>some room to improve the efficiency of this configuration/indication as we commen</w:t>
            </w:r>
            <w:r>
              <w:rPr>
                <w:rFonts w:eastAsiaTheme="minorEastAsia"/>
                <w:sz w:val="20"/>
                <w:lang w:val="en-GB" w:eastAsia="zh-CN"/>
              </w:rPr>
              <w:t xml:space="preserve">ted in last round of discussion, it seems our previous proposal is a good compromise from both sides. </w:t>
            </w:r>
          </w:p>
          <w:p w14:paraId="79132EAC" w14:textId="77777777" w:rsidR="00B229BE" w:rsidRDefault="00B229BE" w:rsidP="00B229BE">
            <w:pPr>
              <w:spacing w:after="0"/>
              <w:rPr>
                <w:rFonts w:eastAsiaTheme="minorEastAsia"/>
                <w:sz w:val="20"/>
                <w:lang w:val="en-GB" w:eastAsia="zh-CN"/>
              </w:rPr>
            </w:pPr>
          </w:p>
          <w:p w14:paraId="6FF2806E" w14:textId="77777777" w:rsidR="00B229BE" w:rsidRDefault="00B229BE" w:rsidP="00B229B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535F738" w14:textId="77777777" w:rsidR="00B229BE" w:rsidRDefault="00B229BE" w:rsidP="00B229BE">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4259F18A" w14:textId="77777777" w:rsidR="00B229BE" w:rsidRPr="00B125D6" w:rsidRDefault="00B229BE" w:rsidP="00B229BE">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{enabling, disabling, enabling+disabling} via RRC parameter, only if  “enabling+disabling” is configured, DCI is used to indicate enabling /disabling.</w:t>
            </w:r>
          </w:p>
          <w:p w14:paraId="0F941EF1" w14:textId="77777777" w:rsidR="00B229BE" w:rsidRDefault="00B229BE" w:rsidP="00B229BE">
            <w:pPr>
              <w:spacing w:after="0"/>
              <w:rPr>
                <w:rFonts w:eastAsiaTheme="minorEastAsia"/>
                <w:sz w:val="20"/>
                <w:lang w:val="en-GB" w:eastAsia="zh-CN"/>
              </w:rPr>
            </w:pPr>
          </w:p>
          <w:p w14:paraId="5476FCBD" w14:textId="77777777" w:rsidR="00B229BE" w:rsidRDefault="00B229BE" w:rsidP="00B229BE">
            <w:pPr>
              <w:spacing w:after="0"/>
              <w:rPr>
                <w:rFonts w:eastAsiaTheme="minorEastAsia"/>
                <w:sz w:val="20"/>
                <w:lang w:val="en-GB" w:eastAsia="zh-CN"/>
              </w:rPr>
            </w:pPr>
          </w:p>
        </w:tc>
      </w:tr>
      <w:tr w:rsidR="00873877" w:rsidRPr="005154E2" w14:paraId="61C3763E" w14:textId="77777777" w:rsidTr="003F15C6">
        <w:trPr>
          <w:trHeight w:val="253"/>
          <w:jc w:val="center"/>
        </w:trPr>
        <w:tc>
          <w:tcPr>
            <w:tcW w:w="1555" w:type="dxa"/>
          </w:tcPr>
          <w:p w14:paraId="76C4FF1A" w14:textId="2A83B910" w:rsidR="00873877" w:rsidRDefault="00873877" w:rsidP="00873877">
            <w:pPr>
              <w:spacing w:after="0"/>
              <w:rPr>
                <w:lang w:eastAsia="zh-CN"/>
              </w:rPr>
            </w:pPr>
            <w:r>
              <w:rPr>
                <w:rFonts w:eastAsiaTheme="minorEastAsia"/>
                <w:sz w:val="20"/>
                <w:lang w:val="en-GB" w:eastAsia="zh-CN"/>
              </w:rPr>
              <w:t xml:space="preserve">Intel </w:t>
            </w:r>
          </w:p>
        </w:tc>
        <w:tc>
          <w:tcPr>
            <w:tcW w:w="7801" w:type="dxa"/>
          </w:tcPr>
          <w:p w14:paraId="1A5F5EDA" w14:textId="77777777" w:rsidR="00873877" w:rsidRDefault="00873877" w:rsidP="00873877">
            <w:pPr>
              <w:spacing w:after="0"/>
              <w:rPr>
                <w:rFonts w:eastAsia="Malgun Gothic"/>
                <w:sz w:val="20"/>
                <w:lang w:eastAsia="ko-KR"/>
              </w:rPr>
            </w:pPr>
            <w:r>
              <w:rPr>
                <w:rFonts w:eastAsia="Malgun Gothic"/>
                <w:sz w:val="20"/>
                <w:lang w:eastAsia="ko-KR"/>
              </w:rPr>
              <w:t>Current version looks unnecessarily complicated.</w:t>
            </w:r>
          </w:p>
          <w:p w14:paraId="57C681F9" w14:textId="77777777" w:rsidR="00873877" w:rsidRDefault="00873877" w:rsidP="00873877">
            <w:pPr>
              <w:spacing w:after="0"/>
              <w:rPr>
                <w:rFonts w:eastAsia="Malgun Gothic"/>
                <w:sz w:val="20"/>
                <w:lang w:eastAsia="ko-KR"/>
              </w:rPr>
            </w:pPr>
          </w:p>
          <w:p w14:paraId="7E7B784F" w14:textId="757510CF" w:rsidR="00873877" w:rsidRDefault="00873877" w:rsidP="00873877">
            <w:pPr>
              <w:spacing w:after="0"/>
              <w:rPr>
                <w:rFonts w:eastAsiaTheme="minorEastAsia"/>
                <w:sz w:val="20"/>
                <w:lang w:val="en-GB" w:eastAsia="zh-CN"/>
              </w:rPr>
            </w:pPr>
            <w:r>
              <w:rPr>
                <w:rFonts w:eastAsia="Malgun Gothic"/>
                <w:sz w:val="20"/>
                <w:lang w:eastAsia="ko-KR"/>
              </w:rPr>
              <w:t xml:space="preserve">Our comment from last round still applies i.e., the DCI indication can be optional with Option 2 as the baseline. If </w:t>
            </w:r>
            <w:r>
              <w:rPr>
                <w:rFonts w:eastAsiaTheme="minorEastAsia"/>
                <w:sz w:val="20"/>
                <w:lang w:val="en-GB" w:eastAsia="zh-CN"/>
              </w:rPr>
              <w:t xml:space="preserve">RRC enables configurability to ON, default mode can be HARQ ON. DCI can be used to turn it off if required.  </w:t>
            </w:r>
          </w:p>
        </w:tc>
      </w:tr>
      <w:tr w:rsidR="00E16735" w:rsidRPr="005154E2" w14:paraId="3D1903B9" w14:textId="77777777" w:rsidTr="003F15C6">
        <w:trPr>
          <w:trHeight w:val="253"/>
          <w:jc w:val="center"/>
        </w:trPr>
        <w:tc>
          <w:tcPr>
            <w:tcW w:w="1555" w:type="dxa"/>
          </w:tcPr>
          <w:p w14:paraId="66CAD091" w14:textId="5B6360E5" w:rsidR="00E16735" w:rsidRDefault="00E16735" w:rsidP="00873877">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DB03CCC" w14:textId="03151F44" w:rsidR="00E16735" w:rsidRPr="00E16735" w:rsidRDefault="00E16735" w:rsidP="00873877">
            <w:pPr>
              <w:spacing w:after="0"/>
              <w:rPr>
                <w:rFonts w:eastAsiaTheme="minorEastAsia"/>
                <w:sz w:val="20"/>
                <w:lang w:eastAsia="zh-CN"/>
              </w:rPr>
            </w:pPr>
            <w:r>
              <w:rPr>
                <w:rFonts w:eastAsiaTheme="minorEastAsia"/>
                <w:sz w:val="20"/>
                <w:lang w:eastAsia="zh-CN"/>
              </w:rPr>
              <w:t>We are fine with the proposal</w:t>
            </w:r>
          </w:p>
        </w:tc>
      </w:tr>
      <w:tr w:rsidR="0029440A" w:rsidRPr="005154E2" w14:paraId="0564C419" w14:textId="77777777" w:rsidTr="003F15C6">
        <w:trPr>
          <w:trHeight w:val="253"/>
          <w:jc w:val="center"/>
        </w:trPr>
        <w:tc>
          <w:tcPr>
            <w:tcW w:w="1555" w:type="dxa"/>
          </w:tcPr>
          <w:p w14:paraId="266B8007" w14:textId="4F8CCEF3" w:rsidR="0029440A" w:rsidRDefault="0029440A" w:rsidP="0029440A">
            <w:pPr>
              <w:spacing w:after="0"/>
              <w:rPr>
                <w:rFonts w:eastAsiaTheme="minorEastAsia"/>
                <w:sz w:val="20"/>
                <w:lang w:val="en-GB" w:eastAsia="zh-CN"/>
              </w:rPr>
            </w:pPr>
            <w:r>
              <w:rPr>
                <w:rFonts w:eastAsiaTheme="minorEastAsia"/>
                <w:sz w:val="20"/>
                <w:lang w:val="en-GB" w:eastAsia="zh-CN"/>
              </w:rPr>
              <w:t>Apple</w:t>
            </w:r>
          </w:p>
        </w:tc>
        <w:tc>
          <w:tcPr>
            <w:tcW w:w="7801" w:type="dxa"/>
          </w:tcPr>
          <w:p w14:paraId="051B5A53" w14:textId="664E529B" w:rsidR="0029440A" w:rsidRDefault="0029440A" w:rsidP="0029440A">
            <w:pPr>
              <w:spacing w:after="0"/>
              <w:rPr>
                <w:rFonts w:eastAsiaTheme="minorEastAsia"/>
                <w:sz w:val="20"/>
                <w:lang w:eastAsia="zh-CN"/>
              </w:rPr>
            </w:pPr>
            <w:r>
              <w:rPr>
                <w:rFonts w:eastAsiaTheme="minorEastAsia"/>
                <w:sz w:val="20"/>
                <w:lang w:eastAsia="zh-CN"/>
              </w:rPr>
              <w:t>We are ok with CMCC’s update.</w:t>
            </w:r>
          </w:p>
        </w:tc>
      </w:tr>
      <w:tr w:rsidR="00822DF9" w:rsidRPr="005154E2" w14:paraId="08F61861" w14:textId="77777777" w:rsidTr="00AE511A">
        <w:trPr>
          <w:trHeight w:val="253"/>
          <w:jc w:val="center"/>
        </w:trPr>
        <w:tc>
          <w:tcPr>
            <w:tcW w:w="1555" w:type="dxa"/>
          </w:tcPr>
          <w:p w14:paraId="424A54CD" w14:textId="77777777" w:rsidR="00822DF9" w:rsidRDefault="00822DF9" w:rsidP="00AE511A">
            <w:pPr>
              <w:spacing w:after="0"/>
              <w:rPr>
                <w:rFonts w:eastAsiaTheme="minorEastAsia"/>
                <w:sz w:val="20"/>
                <w:lang w:val="en-GB" w:eastAsia="zh-CN"/>
              </w:rPr>
            </w:pPr>
            <w:r>
              <w:rPr>
                <w:rFonts w:eastAsiaTheme="minorEastAsia" w:hint="eastAsia"/>
                <w:sz w:val="20"/>
                <w:lang w:val="en-GB" w:eastAsia="zh-CN"/>
              </w:rPr>
              <w:t>Spreadtrum</w:t>
            </w:r>
          </w:p>
        </w:tc>
        <w:tc>
          <w:tcPr>
            <w:tcW w:w="7801" w:type="dxa"/>
          </w:tcPr>
          <w:p w14:paraId="38A40F92" w14:textId="77777777" w:rsidR="00822DF9" w:rsidRDefault="00822DF9" w:rsidP="00AE511A">
            <w:pPr>
              <w:spacing w:after="0"/>
              <w:rPr>
                <w:rFonts w:eastAsiaTheme="minorEastAsia"/>
                <w:sz w:val="20"/>
                <w:lang w:eastAsia="zh-CN"/>
              </w:rPr>
            </w:pPr>
            <w:r>
              <w:rPr>
                <w:rFonts w:eastAsiaTheme="minorEastAsia"/>
                <w:sz w:val="20"/>
                <w:lang w:eastAsia="zh-CN"/>
              </w:rPr>
              <w:t>W</w:t>
            </w:r>
            <w:r>
              <w:rPr>
                <w:rFonts w:eastAsiaTheme="minorEastAsia" w:hint="eastAsia"/>
                <w:sz w:val="20"/>
                <w:lang w:eastAsia="zh-CN"/>
              </w:rPr>
              <w:t xml:space="preserve">e </w:t>
            </w:r>
            <w:r>
              <w:rPr>
                <w:rFonts w:eastAsiaTheme="minorEastAsia"/>
                <w:sz w:val="20"/>
                <w:lang w:eastAsia="zh-CN"/>
              </w:rPr>
              <w:t>are fine with the proposal. We are also OK with CMCC’s update.</w:t>
            </w:r>
          </w:p>
        </w:tc>
      </w:tr>
      <w:tr w:rsidR="00822DF9" w:rsidRPr="005154E2" w14:paraId="4B491FBA" w14:textId="77777777" w:rsidTr="003F15C6">
        <w:trPr>
          <w:trHeight w:val="253"/>
          <w:jc w:val="center"/>
        </w:trPr>
        <w:tc>
          <w:tcPr>
            <w:tcW w:w="1555" w:type="dxa"/>
          </w:tcPr>
          <w:p w14:paraId="210F4286" w14:textId="3FFE9D13" w:rsidR="00822DF9" w:rsidRDefault="00822DF9" w:rsidP="00135381">
            <w:pPr>
              <w:spacing w:after="0"/>
              <w:rPr>
                <w:rFonts w:eastAsiaTheme="minorEastAsia"/>
                <w:sz w:val="20"/>
                <w:lang w:val="en-GB" w:eastAsia="zh-CN"/>
              </w:rPr>
            </w:pPr>
            <w:r>
              <w:rPr>
                <w:rFonts w:eastAsiaTheme="minorEastAsia" w:hint="eastAsia"/>
                <w:sz w:val="20"/>
                <w:lang w:val="en-GB" w:eastAsia="zh-CN"/>
              </w:rPr>
              <w:t>CATT</w:t>
            </w:r>
          </w:p>
        </w:tc>
        <w:tc>
          <w:tcPr>
            <w:tcW w:w="7801" w:type="dxa"/>
          </w:tcPr>
          <w:p w14:paraId="25DCAA96" w14:textId="77777777" w:rsidR="00822DF9" w:rsidRDefault="00822DF9" w:rsidP="00AE511A">
            <w:pPr>
              <w:spacing w:after="0"/>
              <w:rPr>
                <w:rFonts w:eastAsiaTheme="minorEastAsia"/>
                <w:sz w:val="20"/>
                <w:lang w:eastAsia="zh-CN"/>
              </w:rPr>
            </w:pPr>
            <w:r>
              <w:rPr>
                <w:rFonts w:eastAsiaTheme="minorEastAsia"/>
                <w:sz w:val="20"/>
                <w:lang w:eastAsia="zh-CN"/>
              </w:rPr>
              <w:t>G</w:t>
            </w:r>
            <w:r>
              <w:rPr>
                <w:rFonts w:eastAsiaTheme="minorEastAsia" w:hint="eastAsia"/>
                <w:sz w:val="20"/>
                <w:lang w:eastAsia="zh-CN"/>
              </w:rPr>
              <w:t xml:space="preserve">enerally fine with </w:t>
            </w:r>
            <w:r>
              <w:rPr>
                <w:rFonts w:eastAsiaTheme="minorEastAsia"/>
                <w:sz w:val="20"/>
                <w:lang w:eastAsia="zh-CN"/>
              </w:rPr>
              <w:t>the</w:t>
            </w:r>
            <w:r>
              <w:rPr>
                <w:rFonts w:eastAsiaTheme="minorEastAsia" w:hint="eastAsia"/>
                <w:sz w:val="20"/>
                <w:lang w:eastAsia="zh-CN"/>
              </w:rPr>
              <w:t xml:space="preserve"> proposals.</w:t>
            </w:r>
          </w:p>
          <w:p w14:paraId="1D88F750" w14:textId="77777777" w:rsidR="00822DF9" w:rsidRDefault="00822DF9" w:rsidP="00AE511A">
            <w:pPr>
              <w:spacing w:after="0"/>
              <w:rPr>
                <w:rFonts w:eastAsiaTheme="minorEastAsia"/>
                <w:sz w:val="20"/>
                <w:lang w:eastAsia="zh-CN"/>
              </w:rPr>
            </w:pPr>
          </w:p>
          <w:p w14:paraId="2A848218" w14:textId="77777777" w:rsidR="00822DF9" w:rsidRDefault="00822DF9" w:rsidP="00AE511A">
            <w:pPr>
              <w:spacing w:after="0"/>
              <w:rPr>
                <w:rFonts w:eastAsiaTheme="minorEastAsia"/>
                <w:sz w:val="20"/>
                <w:lang w:eastAsia="zh-CN"/>
              </w:rPr>
            </w:pPr>
            <w:r>
              <w:rPr>
                <w:rFonts w:eastAsiaTheme="minorEastAsia"/>
                <w:sz w:val="20"/>
                <w:lang w:eastAsia="zh-CN"/>
              </w:rPr>
              <w:t xml:space="preserve">For </w:t>
            </w:r>
            <w:r>
              <w:rPr>
                <w:rFonts w:eastAsiaTheme="minorEastAsia" w:hint="eastAsia"/>
                <w:sz w:val="20"/>
                <w:lang w:eastAsia="zh-CN"/>
              </w:rPr>
              <w:t xml:space="preserve">the RRC </w:t>
            </w:r>
            <w:r>
              <w:rPr>
                <w:rFonts w:eastAsiaTheme="minorEastAsia"/>
                <w:sz w:val="20"/>
                <w:lang w:eastAsia="zh-CN"/>
              </w:rPr>
              <w:t>signaling</w:t>
            </w:r>
            <w:r>
              <w:rPr>
                <w:rFonts w:eastAsiaTheme="minorEastAsia" w:hint="eastAsia"/>
                <w:sz w:val="20"/>
                <w:lang w:eastAsia="zh-CN"/>
              </w:rPr>
              <w:t xml:space="preserve"> configuration on the function, there are different ways, explicit </w:t>
            </w:r>
            <w:r>
              <w:rPr>
                <w:rFonts w:eastAsiaTheme="minorEastAsia"/>
                <w:sz w:val="20"/>
                <w:lang w:eastAsia="zh-CN"/>
              </w:rPr>
              <w:t>signaling</w:t>
            </w:r>
            <w:r>
              <w:rPr>
                <w:rFonts w:eastAsiaTheme="minorEastAsia" w:hint="eastAsia"/>
                <w:sz w:val="20"/>
                <w:lang w:eastAsia="zh-CN"/>
              </w:rPr>
              <w:t xml:space="preserve"> indication or implicit way of PUCCH resource configuration or not. </w:t>
            </w:r>
            <w:r>
              <w:rPr>
                <w:rFonts w:eastAsiaTheme="minorEastAsia"/>
                <w:sz w:val="20"/>
                <w:lang w:eastAsia="zh-CN"/>
              </w:rPr>
              <w:t>A</w:t>
            </w:r>
            <w:r>
              <w:rPr>
                <w:rFonts w:eastAsiaTheme="minorEastAsia" w:hint="eastAsia"/>
                <w:sz w:val="20"/>
                <w:lang w:eastAsia="zh-CN"/>
              </w:rPr>
              <w:t>n FFS is suggested to be added under the main bullet as:</w:t>
            </w:r>
          </w:p>
          <w:p w14:paraId="387F97E1" w14:textId="77777777" w:rsidR="00822DF9" w:rsidRPr="00376F72" w:rsidRDefault="00822DF9" w:rsidP="00AE511A">
            <w:pPr>
              <w:pStyle w:val="ListParagraph"/>
              <w:numPr>
                <w:ilvl w:val="0"/>
                <w:numId w:val="8"/>
              </w:numPr>
              <w:spacing w:after="0"/>
              <w:rPr>
                <w:rFonts w:eastAsiaTheme="minorEastAsia"/>
                <w:color w:val="FF0000"/>
                <w:lang w:eastAsia="zh-CN"/>
              </w:rPr>
            </w:pPr>
            <w:r w:rsidRPr="00376F72">
              <w:rPr>
                <w:rFonts w:eastAsiaTheme="minorEastAsia" w:hint="eastAsia"/>
                <w:color w:val="FF0000"/>
                <w:lang w:eastAsia="zh-CN"/>
              </w:rPr>
              <w:t xml:space="preserve">FFS the details of RRC </w:t>
            </w:r>
            <w:r w:rsidRPr="00376F72">
              <w:rPr>
                <w:rFonts w:eastAsiaTheme="minorEastAsia"/>
                <w:color w:val="FF0000"/>
                <w:lang w:eastAsia="zh-CN"/>
              </w:rPr>
              <w:t>signalling</w:t>
            </w:r>
            <w:r w:rsidRPr="00376F72">
              <w:rPr>
                <w:rFonts w:eastAsiaTheme="minorEastAsia" w:hint="eastAsia"/>
                <w:color w:val="FF0000"/>
                <w:lang w:eastAsia="zh-CN"/>
              </w:rPr>
              <w:t xml:space="preserve"> configurations, e.g. implicitly or explicitly.</w:t>
            </w:r>
          </w:p>
          <w:p w14:paraId="11F25F51" w14:textId="77777777" w:rsidR="00822DF9" w:rsidRDefault="00822DF9" w:rsidP="00AE511A">
            <w:pPr>
              <w:spacing w:after="0"/>
              <w:rPr>
                <w:rFonts w:eastAsiaTheme="minorEastAsia"/>
                <w:sz w:val="20"/>
                <w:lang w:eastAsia="zh-CN"/>
              </w:rPr>
            </w:pPr>
          </w:p>
          <w:p w14:paraId="6177C839" w14:textId="6411E786" w:rsidR="00822DF9" w:rsidRDefault="00822DF9" w:rsidP="00135381">
            <w:pPr>
              <w:spacing w:after="0"/>
              <w:rPr>
                <w:rFonts w:eastAsiaTheme="minorEastAsia"/>
                <w:sz w:val="20"/>
                <w:lang w:eastAsia="zh-CN"/>
              </w:rPr>
            </w:pPr>
          </w:p>
        </w:tc>
      </w:tr>
      <w:tr w:rsidR="00CE6768" w:rsidRPr="005154E2" w14:paraId="31A018D3" w14:textId="77777777" w:rsidTr="003F15C6">
        <w:trPr>
          <w:trHeight w:val="253"/>
          <w:jc w:val="center"/>
        </w:trPr>
        <w:tc>
          <w:tcPr>
            <w:tcW w:w="1555" w:type="dxa"/>
          </w:tcPr>
          <w:p w14:paraId="3B4B171F" w14:textId="438EE746" w:rsidR="00CE6768" w:rsidRDefault="00CE6768" w:rsidP="00135381">
            <w:pPr>
              <w:spacing w:after="0"/>
              <w:rPr>
                <w:rFonts w:eastAsiaTheme="minorEastAsia"/>
                <w:sz w:val="20"/>
                <w:lang w:val="en-GB" w:eastAsia="zh-CN"/>
              </w:rPr>
            </w:pPr>
            <w:r>
              <w:rPr>
                <w:rFonts w:eastAsiaTheme="minorEastAsia"/>
                <w:sz w:val="20"/>
                <w:lang w:val="en-GB" w:eastAsia="zh-CN"/>
              </w:rPr>
              <w:t>Ericsson</w:t>
            </w:r>
          </w:p>
        </w:tc>
        <w:tc>
          <w:tcPr>
            <w:tcW w:w="7801" w:type="dxa"/>
          </w:tcPr>
          <w:p w14:paraId="03A4125F" w14:textId="77777777" w:rsidR="00CE6768" w:rsidRPr="0088186C" w:rsidRDefault="00CE6768" w:rsidP="00CE6768">
            <w:pPr>
              <w:spacing w:after="0"/>
              <w:rPr>
                <w:rFonts w:eastAsia="Malgun Gothic"/>
                <w:sz w:val="20"/>
                <w:lang w:val="en-GB" w:eastAsia="ko-KR"/>
              </w:rPr>
            </w:pPr>
            <w:r w:rsidRPr="0088186C">
              <w:rPr>
                <w:rFonts w:eastAsia="Malgun Gothic"/>
                <w:sz w:val="20"/>
                <w:lang w:val="en-GB" w:eastAsia="ko-KR"/>
              </w:rPr>
              <w:t>We disagree. It must be possible to RRC configure UEs individually to use HARQ-ACK feedback or not (</w:t>
            </w:r>
            <w:r>
              <w:rPr>
                <w:rFonts w:eastAsia="Malgun Gothic"/>
                <w:sz w:val="20"/>
                <w:lang w:val="en-GB" w:eastAsia="ko-KR"/>
              </w:rPr>
              <w:t xml:space="preserve">disabled may mean </w:t>
            </w:r>
            <w:r w:rsidRPr="0088186C">
              <w:rPr>
                <w:rFonts w:eastAsia="Malgun Gothic"/>
                <w:sz w:val="20"/>
                <w:lang w:val="en-GB" w:eastAsia="ko-KR"/>
              </w:rPr>
              <w:t xml:space="preserve">NACK only feedback or no </w:t>
            </w:r>
            <w:r>
              <w:rPr>
                <w:rFonts w:eastAsia="Malgun Gothic"/>
                <w:sz w:val="20"/>
                <w:lang w:val="en-GB" w:eastAsia="ko-KR"/>
              </w:rPr>
              <w:t xml:space="preserve">HARQ </w:t>
            </w:r>
            <w:r w:rsidRPr="0088186C">
              <w:rPr>
                <w:rFonts w:eastAsia="Malgun Gothic"/>
                <w:sz w:val="20"/>
                <w:lang w:val="en-GB" w:eastAsia="ko-KR"/>
              </w:rPr>
              <w:t xml:space="preserve">feedback). </w:t>
            </w:r>
          </w:p>
          <w:p w14:paraId="486184A1" w14:textId="77777777" w:rsidR="00CE6768" w:rsidRDefault="00CE6768" w:rsidP="00CE6768">
            <w:pPr>
              <w:spacing w:after="0"/>
              <w:rPr>
                <w:rFonts w:eastAsia="Malgun Gothic"/>
                <w:sz w:val="20"/>
                <w:lang w:val="en-GB" w:eastAsia="ko-KR"/>
              </w:rPr>
            </w:pPr>
            <w:r w:rsidRPr="0088186C">
              <w:rPr>
                <w:rFonts w:eastAsia="Malgun Gothic"/>
                <w:sz w:val="20"/>
                <w:lang w:val="en-GB" w:eastAsia="ko-KR"/>
              </w:rPr>
              <w:t xml:space="preserve">We can agree on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_Ref62647043 \n \h </w:instrText>
            </w:r>
            <w:r>
              <w:rPr>
                <w:sz w:val="20"/>
                <w:szCs w:val="20"/>
                <w:lang w:val="en-GB" w:eastAsia="zh-CN"/>
              </w:rPr>
            </w:r>
            <w:r>
              <w:rPr>
                <w:sz w:val="20"/>
                <w:szCs w:val="20"/>
                <w:lang w:val="en-GB" w:eastAsia="zh-CN"/>
              </w:rPr>
              <w:fldChar w:fldCharType="separate"/>
            </w:r>
            <w:r>
              <w:rPr>
                <w:sz w:val="20"/>
                <w:szCs w:val="20"/>
                <w:lang w:val="en-GB" w:eastAsia="zh-CN"/>
              </w:rPr>
              <w:t>2.5.2</w:t>
            </w:r>
            <w:r>
              <w:rPr>
                <w:sz w:val="20"/>
                <w:szCs w:val="20"/>
                <w:lang w:val="en-GB" w:eastAsia="zh-CN"/>
              </w:rPr>
              <w:fldChar w:fldCharType="end"/>
            </w:r>
            <w:r w:rsidRPr="0088186C">
              <w:rPr>
                <w:rFonts w:eastAsia="Malgun Gothic"/>
                <w:sz w:val="20"/>
                <w:lang w:val="en-GB" w:eastAsia="ko-KR"/>
              </w:rPr>
              <w:t xml:space="preserve"> if th</w:t>
            </w:r>
            <w:r>
              <w:rPr>
                <w:rFonts w:eastAsia="Malgun Gothic"/>
                <w:sz w:val="20"/>
                <w:lang w:val="en-GB" w:eastAsia="ko-KR"/>
              </w:rPr>
              <w:t>is</w:t>
            </w:r>
            <w:r w:rsidRPr="0088186C">
              <w:rPr>
                <w:rFonts w:eastAsia="Malgun Gothic"/>
                <w:sz w:val="20"/>
                <w:lang w:val="en-GB" w:eastAsia="ko-KR"/>
              </w:rPr>
              <w:t xml:space="preserve"> is added, but would also like to also see UE-specific MAC CE-based enabling/disabling as FFS.</w:t>
            </w:r>
            <w:r>
              <w:rPr>
                <w:rFonts w:eastAsia="Malgun Gothic"/>
                <w:sz w:val="20"/>
                <w:lang w:val="en-GB" w:eastAsia="ko-KR"/>
              </w:rPr>
              <w:t xml:space="preserve"> We propose the following </w:t>
            </w:r>
            <w:r w:rsidRPr="00CE6768">
              <w:rPr>
                <w:rFonts w:eastAsia="Malgun Gothic"/>
                <w:sz w:val="20"/>
                <w:u w:val="single"/>
                <w:lang w:val="en-GB" w:eastAsia="ko-KR"/>
              </w:rPr>
              <w:t>additional</w:t>
            </w:r>
            <w:r>
              <w:rPr>
                <w:rFonts w:eastAsia="Malgun Gothic"/>
                <w:sz w:val="20"/>
                <w:lang w:val="en-GB" w:eastAsia="ko-KR"/>
              </w:rPr>
              <w:t xml:space="preserve"> main bullet point:</w:t>
            </w:r>
          </w:p>
          <w:p w14:paraId="6029DE37" w14:textId="77777777" w:rsidR="00CE6768" w:rsidRDefault="00CE6768" w:rsidP="00CE6768">
            <w:pPr>
              <w:pStyle w:val="ListParagraph"/>
              <w:numPr>
                <w:ilvl w:val="0"/>
                <w:numId w:val="34"/>
              </w:numPr>
              <w:spacing w:after="0"/>
              <w:rPr>
                <w:rFonts w:eastAsia="Malgun Gothic"/>
                <w:lang w:eastAsia="ko-KR"/>
              </w:rPr>
            </w:pPr>
            <w:r>
              <w:rPr>
                <w:rFonts w:eastAsia="Malgun Gothic"/>
                <w:lang w:eastAsia="ko-KR"/>
              </w:rPr>
              <w:t xml:space="preserve">RRC signalling configures each UE with HARQ-ACK feedback (enable) or no HARQ-ACK feedback (disable). With no HARQ-ACK feedback the UE may be RRC Configured with either NACK-only feedback (pending agreement on support </w:t>
            </w:r>
            <w:r>
              <w:rPr>
                <w:rFonts w:eastAsia="Malgun Gothic"/>
                <w:lang w:eastAsia="ko-KR"/>
              </w:rPr>
              <w:lastRenderedPageBreak/>
              <w:t>for NACK-only) or no HARQ feedback.</w:t>
            </w:r>
          </w:p>
          <w:p w14:paraId="4AC2E38B" w14:textId="413ED9FE" w:rsidR="00CE6768" w:rsidRPr="00CE6768" w:rsidRDefault="00CE6768" w:rsidP="00CE6768">
            <w:pPr>
              <w:pStyle w:val="ListParagraph"/>
              <w:numPr>
                <w:ilvl w:val="1"/>
                <w:numId w:val="34"/>
              </w:numPr>
              <w:spacing w:after="0"/>
              <w:rPr>
                <w:rFonts w:eastAsiaTheme="minorEastAsia"/>
                <w:lang w:eastAsia="zh-CN"/>
              </w:rPr>
            </w:pPr>
            <w:r w:rsidRPr="00CE6768">
              <w:rPr>
                <w:rFonts w:eastAsia="Malgun Gothic"/>
                <w:lang w:eastAsia="ko-KR"/>
              </w:rPr>
              <w:t>FFS to use MAC CE for dynamic configuration of enable/disable together with PUCCH resources</w:t>
            </w:r>
          </w:p>
        </w:tc>
      </w:tr>
    </w:tbl>
    <w:p w14:paraId="3D7E90D8" w14:textId="77777777" w:rsidR="0074477E" w:rsidRDefault="0074477E" w:rsidP="0070245E">
      <w:pPr>
        <w:rPr>
          <w:lang w:val="en-GB" w:eastAsia="zh-CN"/>
        </w:rPr>
      </w:pPr>
    </w:p>
    <w:p w14:paraId="0377286A" w14:textId="6472C30D" w:rsidR="00D1206E" w:rsidRPr="005154E2" w:rsidRDefault="00D1206E" w:rsidP="00A54386">
      <w:pPr>
        <w:pStyle w:val="Heading2"/>
        <w:rPr>
          <w:lang w:eastAsia="zh-CN"/>
        </w:rPr>
      </w:pPr>
      <w:bookmarkStart w:id="135" w:name="_Ref55061738"/>
      <w:r w:rsidRPr="005154E2">
        <w:rPr>
          <w:lang w:eastAsia="zh-CN"/>
        </w:rPr>
        <w:t>Retransmission</w:t>
      </w:r>
      <w:bookmarkEnd w:id="135"/>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36"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36"/>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lastRenderedPageBreak/>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137"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37"/>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138" w:name="_Ref62477343"/>
      <w:r>
        <w:rPr>
          <w:lang w:eastAsia="zh-CN"/>
        </w:rPr>
        <w:t>Retransmission schemes</w:t>
      </w:r>
      <w:bookmarkEnd w:id="138"/>
    </w:p>
    <w:p w14:paraId="61EC47F4" w14:textId="77777777" w:rsidR="008C14F7" w:rsidRPr="005154E2" w:rsidRDefault="008C14F7" w:rsidP="00B54367">
      <w:pPr>
        <w:pStyle w:val="Heading4"/>
        <w:rPr>
          <w:lang w:eastAsia="zh-CN"/>
        </w:rPr>
      </w:pPr>
      <w:bookmarkStart w:id="139" w:name="_Ref62477595"/>
      <w:r w:rsidRPr="005154E2">
        <w:rPr>
          <w:lang w:eastAsia="zh-CN"/>
        </w:rPr>
        <w:t>1</w:t>
      </w:r>
      <w:r w:rsidRPr="005154E2">
        <w:rPr>
          <w:vertAlign w:val="superscript"/>
          <w:lang w:eastAsia="zh-CN"/>
        </w:rPr>
        <w:t>st</w:t>
      </w:r>
      <w:r w:rsidRPr="005154E2">
        <w:rPr>
          <w:lang w:eastAsia="zh-CN"/>
        </w:rPr>
        <w:t xml:space="preserve"> round discussion</w:t>
      </w:r>
      <w:bookmarkEnd w:id="139"/>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lastRenderedPageBreak/>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Heading3"/>
        <w:rPr>
          <w:lang w:eastAsia="zh-CN"/>
        </w:rPr>
      </w:pPr>
      <w:bookmarkStart w:id="140" w:name="_Ref62477354"/>
      <w:r>
        <w:rPr>
          <w:rFonts w:hint="eastAsia"/>
          <w:lang w:eastAsia="zh-CN"/>
        </w:rPr>
        <w:lastRenderedPageBreak/>
        <w:t>C</w:t>
      </w:r>
      <w:r>
        <w:rPr>
          <w:lang w:eastAsia="zh-CN"/>
        </w:rPr>
        <w:t>BG based retransmission</w:t>
      </w:r>
      <w:bookmarkEnd w:id="140"/>
    </w:p>
    <w:p w14:paraId="2ABF73F5" w14:textId="77777777" w:rsidR="00B54367" w:rsidRPr="005154E2" w:rsidRDefault="00B54367" w:rsidP="00B54367">
      <w:pPr>
        <w:pStyle w:val="Heading4"/>
        <w:rPr>
          <w:lang w:eastAsia="zh-CN"/>
        </w:rPr>
      </w:pPr>
      <w:bookmarkStart w:id="141" w:name="_Ref62477605"/>
      <w:r w:rsidRPr="005154E2">
        <w:rPr>
          <w:lang w:eastAsia="zh-CN"/>
        </w:rPr>
        <w:t>1</w:t>
      </w:r>
      <w:r w:rsidRPr="005154E2">
        <w:rPr>
          <w:vertAlign w:val="superscript"/>
          <w:lang w:eastAsia="zh-CN"/>
        </w:rPr>
        <w:t>st</w:t>
      </w:r>
      <w:r w:rsidRPr="005154E2">
        <w:rPr>
          <w:lang w:eastAsia="zh-CN"/>
        </w:rPr>
        <w:t xml:space="preserve"> round discussion</w:t>
      </w:r>
      <w:bookmarkEnd w:id="141"/>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142" w:name="_Ref55062546"/>
      <w:r w:rsidRPr="005154E2">
        <w:rPr>
          <w:rFonts w:hint="eastAsia"/>
          <w:lang w:eastAsia="zh-CN"/>
        </w:rPr>
        <w:t>P</w:t>
      </w:r>
      <w:r w:rsidRPr="005154E2">
        <w:rPr>
          <w:lang w:eastAsia="zh-CN"/>
        </w:rPr>
        <w:t>DSCH repetition</w:t>
      </w:r>
      <w:bookmarkEnd w:id="142"/>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43"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43"/>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lastRenderedPageBreak/>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44"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44"/>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145" w:name="_Ref62477622"/>
      <w:r w:rsidRPr="005154E2">
        <w:rPr>
          <w:lang w:eastAsia="zh-CN"/>
        </w:rPr>
        <w:t>1</w:t>
      </w:r>
      <w:r w:rsidRPr="005154E2">
        <w:rPr>
          <w:vertAlign w:val="superscript"/>
          <w:lang w:eastAsia="zh-CN"/>
        </w:rPr>
        <w:t>st</w:t>
      </w:r>
      <w:r w:rsidRPr="005154E2">
        <w:rPr>
          <w:lang w:eastAsia="zh-CN"/>
        </w:rPr>
        <w:t xml:space="preserve"> round discussion</w:t>
      </w:r>
      <w:bookmarkEnd w:id="145"/>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r w:rsidRPr="00DB318E">
        <w:rPr>
          <w:sz w:val="20"/>
          <w:szCs w:val="20"/>
          <w:lang w:val="en-GB" w:eastAsia="zh-CN"/>
        </w:rPr>
        <w:t>Opt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lastRenderedPageBreak/>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mTRP.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B05F92">
        <w:trPr>
          <w:trHeight w:val="253"/>
          <w:jc w:val="center"/>
        </w:trPr>
        <w:tc>
          <w:tcPr>
            <w:tcW w:w="1555" w:type="dxa"/>
          </w:tcPr>
          <w:p w14:paraId="32354C7B" w14:textId="77777777" w:rsidR="00A42452" w:rsidRPr="009450A0" w:rsidRDefault="00A42452"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sufficient from this perspective</w:t>
            </w:r>
            <w:r>
              <w:rPr>
                <w:rFonts w:hint="eastAsia"/>
                <w:iCs/>
                <w:lang w:eastAsia="zh-CN"/>
              </w:rPr>
              <w:t xml:space="preserve">. So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sz w:val="20"/>
                <w:lang w:eastAsia="zh-CN"/>
              </w:rPr>
            </w:pPr>
            <w:r>
              <w:rPr>
                <w:rFonts w:eastAsiaTheme="minorEastAsia" w:hint="eastAsia"/>
                <w:sz w:val="20"/>
                <w:szCs w:val="20"/>
                <w:lang w:eastAsia="zh-CN"/>
              </w:rPr>
              <w:t xml:space="preserve">Spreadtrum </w:t>
            </w:r>
          </w:p>
        </w:tc>
        <w:tc>
          <w:tcPr>
            <w:tcW w:w="7801" w:type="dxa"/>
          </w:tcPr>
          <w:p w14:paraId="1E2DA600" w14:textId="3D53E09F" w:rsidR="00A15C89" w:rsidRDefault="00A15C89" w:rsidP="00A15C89">
            <w:pPr>
              <w:spacing w:after="0"/>
              <w:rPr>
                <w:rFonts w:eastAsiaTheme="minorEastAsia"/>
                <w:sz w:val="20"/>
                <w:lang w:eastAsia="zh-CN"/>
              </w:rPr>
            </w:pPr>
            <w:r>
              <w:rPr>
                <w:rFonts w:eastAsiaTheme="minorEastAsia"/>
                <w:sz w:val="20"/>
                <w:lang w:val="en-GB" w:eastAsia="zh-CN"/>
              </w:rPr>
              <w:t>Support both Option2 and Option3. We share the same view as QC.</w:t>
            </w:r>
          </w:p>
        </w:tc>
      </w:tr>
      <w:tr w:rsidR="00D61FCA" w:rsidRPr="005154E2" w14:paraId="22B79989" w14:textId="77777777" w:rsidTr="003779BA">
        <w:trPr>
          <w:trHeight w:val="253"/>
          <w:jc w:val="center"/>
        </w:trPr>
        <w:tc>
          <w:tcPr>
            <w:tcW w:w="1555" w:type="dxa"/>
          </w:tcPr>
          <w:p w14:paraId="16FC9AAD" w14:textId="602F05C2"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73C68A61" w14:textId="4008B7D5" w:rsidR="00D61FCA" w:rsidRDefault="00D61FCA" w:rsidP="00D61FCA">
            <w:pPr>
              <w:spacing w:after="0"/>
              <w:rPr>
                <w:rFonts w:eastAsiaTheme="minorEastAsia"/>
                <w:sz w:val="20"/>
                <w:lang w:val="en-GB" w:eastAsia="zh-CN"/>
              </w:rPr>
            </w:pPr>
            <w:r>
              <w:rPr>
                <w:rFonts w:eastAsiaTheme="minorEastAsia"/>
                <w:sz w:val="20"/>
                <w:lang w:val="en-GB" w:eastAsia="zh-CN"/>
              </w:rPr>
              <w:t xml:space="preserve">Same view as QC. We prefer to reuse Rel-15 RRC based </w:t>
            </w:r>
            <w:r w:rsidR="007D7681">
              <w:rPr>
                <w:rFonts w:eastAsiaTheme="minorEastAsia"/>
                <w:sz w:val="20"/>
                <w:lang w:val="en-GB" w:eastAsia="zh-CN"/>
              </w:rPr>
              <w:t xml:space="preserve">option </w:t>
            </w:r>
            <w:r>
              <w:rPr>
                <w:rFonts w:eastAsiaTheme="minorEastAsia"/>
                <w:sz w:val="20"/>
                <w:lang w:val="en-GB" w:eastAsia="zh-CN"/>
              </w:rPr>
              <w:t xml:space="preserve">or Rel-16 TDRA based option. </w:t>
            </w:r>
          </w:p>
        </w:tc>
      </w:tr>
      <w:tr w:rsidR="009E1B28" w:rsidRPr="005154E2" w14:paraId="5AD4683B" w14:textId="77777777" w:rsidTr="003779BA">
        <w:trPr>
          <w:trHeight w:val="253"/>
          <w:jc w:val="center"/>
        </w:trPr>
        <w:tc>
          <w:tcPr>
            <w:tcW w:w="1555" w:type="dxa"/>
          </w:tcPr>
          <w:p w14:paraId="119C57AC" w14:textId="060FA0ED" w:rsidR="009E1B28" w:rsidRDefault="009E1B28"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4E29A3C8" w14:textId="77777777" w:rsidR="00AF6778" w:rsidRDefault="00582948" w:rsidP="00582948">
            <w:pPr>
              <w:spacing w:after="0"/>
              <w:rPr>
                <w:rFonts w:eastAsiaTheme="minorEastAsia"/>
                <w:sz w:val="20"/>
                <w:lang w:val="en-GB" w:eastAsia="zh-CN"/>
              </w:rPr>
            </w:pPr>
            <w:r>
              <w:rPr>
                <w:rFonts w:eastAsiaTheme="minorEastAsia"/>
                <w:sz w:val="20"/>
                <w:lang w:val="en-GB" w:eastAsia="zh-CN"/>
              </w:rPr>
              <w:t>Similar view t</w:t>
            </w:r>
            <w:r w:rsidR="00AF6778">
              <w:rPr>
                <w:rFonts w:eastAsiaTheme="minorEastAsia"/>
                <w:sz w:val="20"/>
                <w:lang w:val="en-GB" w:eastAsia="zh-CN"/>
              </w:rPr>
              <w:t>o ZTE</w:t>
            </w:r>
          </w:p>
          <w:p w14:paraId="424435F3" w14:textId="411699BD" w:rsidR="00582948" w:rsidRPr="00582948" w:rsidRDefault="00582948" w:rsidP="00FB3457">
            <w:pPr>
              <w:spacing w:after="0"/>
              <w:rPr>
                <w:rFonts w:eastAsiaTheme="minorEastAsia"/>
                <w:sz w:val="20"/>
                <w:lang w:val="en-GB" w:eastAsia="zh-CN"/>
              </w:rPr>
            </w:pPr>
            <w:r>
              <w:rPr>
                <w:rFonts w:eastAsiaTheme="minorEastAsia"/>
                <w:sz w:val="20"/>
                <w:lang w:val="en-GB" w:eastAsia="zh-CN"/>
              </w:rPr>
              <w:br/>
            </w:r>
            <w:r w:rsidRPr="00582948">
              <w:rPr>
                <w:rFonts w:eastAsiaTheme="minorEastAsia"/>
                <w:sz w:val="20"/>
                <w:lang w:val="en-GB" w:eastAsia="zh-CN"/>
              </w:rPr>
              <w:t xml:space="preserve">Do not support the proposal given from our analysis we could not find regular scenarios that justified DCI based indication. However, we could support it, if it is made clear that RRC configuration (opt 2) </w:t>
            </w:r>
            <w:r w:rsidR="00FB3457">
              <w:rPr>
                <w:rFonts w:eastAsiaTheme="minorEastAsia"/>
                <w:sz w:val="20"/>
                <w:lang w:val="en-GB" w:eastAsia="zh-CN"/>
              </w:rPr>
              <w:t>is supported.</w:t>
            </w:r>
          </w:p>
          <w:p w14:paraId="4DD680EB" w14:textId="77777777" w:rsidR="00582948" w:rsidRPr="00582948" w:rsidRDefault="00582948" w:rsidP="00582948">
            <w:pPr>
              <w:spacing w:after="0"/>
              <w:rPr>
                <w:rFonts w:eastAsiaTheme="minorEastAsia"/>
                <w:sz w:val="20"/>
                <w:lang w:val="en-GB" w:eastAsia="zh-CN"/>
              </w:rPr>
            </w:pPr>
          </w:p>
          <w:p w14:paraId="391CA8D0" w14:textId="77777777" w:rsidR="00582948" w:rsidRPr="00582948" w:rsidRDefault="00582948" w:rsidP="00582948">
            <w:pPr>
              <w:spacing w:after="0"/>
              <w:rPr>
                <w:rFonts w:eastAsiaTheme="minorEastAsia"/>
                <w:sz w:val="20"/>
                <w:lang w:val="en-GB" w:eastAsia="zh-CN"/>
              </w:rPr>
            </w:pPr>
            <w:r w:rsidRPr="00582948">
              <w:rPr>
                <w:rFonts w:eastAsiaTheme="minorEastAsia"/>
                <w:sz w:val="20"/>
                <w:lang w:val="en-GB" w:eastAsia="zh-CN"/>
              </w:rPr>
              <w:t>Based on our reading of the companies’ positions (at least 8 companies in favour of RRC signalling), and also our own analysis, RRC signalling (Opt 2) is sufficient.</w:t>
            </w:r>
          </w:p>
          <w:p w14:paraId="35DC2DC3" w14:textId="77777777" w:rsidR="009E1B28" w:rsidRDefault="009E1B28" w:rsidP="00D61FCA">
            <w:pPr>
              <w:spacing w:after="0"/>
              <w:rPr>
                <w:rFonts w:eastAsiaTheme="minorEastAsia"/>
                <w:sz w:val="20"/>
                <w:lang w:val="en-GB" w:eastAsia="zh-CN"/>
              </w:rPr>
            </w:pPr>
          </w:p>
        </w:tc>
      </w:tr>
      <w:tr w:rsidR="008A07D8" w:rsidRPr="005154E2" w14:paraId="3736E841" w14:textId="77777777" w:rsidTr="003779BA">
        <w:trPr>
          <w:trHeight w:val="253"/>
          <w:jc w:val="center"/>
        </w:trPr>
        <w:tc>
          <w:tcPr>
            <w:tcW w:w="1555" w:type="dxa"/>
          </w:tcPr>
          <w:p w14:paraId="5BDBF55C" w14:textId="675D2814"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2060A8C2" w14:textId="02168510" w:rsidR="008A07D8" w:rsidRDefault="008A07D8" w:rsidP="00582948">
            <w:pPr>
              <w:spacing w:after="0"/>
              <w:rPr>
                <w:rFonts w:eastAsiaTheme="minorEastAsia"/>
                <w:sz w:val="20"/>
                <w:lang w:val="en-GB" w:eastAsia="zh-CN"/>
              </w:rPr>
            </w:pPr>
            <w:r>
              <w:rPr>
                <w:rFonts w:eastAsia="Malgun Gothic"/>
                <w:sz w:val="20"/>
                <w:lang w:val="en-GB" w:eastAsia="ko-KR"/>
              </w:rPr>
              <w:t>We support the FL proposal, and would like to add option 4 (MAC CE) as FFS.</w:t>
            </w:r>
          </w:p>
        </w:tc>
      </w:tr>
    </w:tbl>
    <w:p w14:paraId="390D68EA" w14:textId="77777777" w:rsidR="008C14F7" w:rsidRPr="00911A3E" w:rsidRDefault="008C14F7" w:rsidP="008C14F7">
      <w:pPr>
        <w:rPr>
          <w:lang w:eastAsia="zh-CN"/>
        </w:rPr>
      </w:pPr>
    </w:p>
    <w:p w14:paraId="7F9AAA59" w14:textId="4542F0BF" w:rsidR="009A4FCF" w:rsidRPr="005154E2" w:rsidRDefault="009A4FCF" w:rsidP="009A4FCF">
      <w:pPr>
        <w:pStyle w:val="Heading2"/>
        <w:rPr>
          <w:lang w:eastAsia="zh-CN"/>
        </w:rPr>
      </w:pPr>
      <w:r>
        <w:rPr>
          <w:lang w:eastAsia="zh-CN"/>
        </w:rPr>
        <w:t>2</w:t>
      </w:r>
      <w:r w:rsidR="00EF2099" w:rsidRPr="00EF2099">
        <w:rPr>
          <w:vertAlign w:val="superscript"/>
          <w:lang w:eastAsia="zh-CN"/>
        </w:rPr>
        <w:t>nd</w:t>
      </w:r>
      <w:r w:rsidR="00EF2099">
        <w:rPr>
          <w:lang w:eastAsia="zh-CN"/>
        </w:rPr>
        <w:t xml:space="preserve"> </w:t>
      </w:r>
      <w:r w:rsidRPr="005154E2">
        <w:rPr>
          <w:lang w:eastAsia="zh-CN"/>
        </w:rPr>
        <w:t>round discussion</w:t>
      </w:r>
    </w:p>
    <w:p w14:paraId="6B8621D3"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Comments</w:t>
      </w:r>
    </w:p>
    <w:p w14:paraId="13CC817C" w14:textId="0B2AC18F" w:rsidR="009A4FCF" w:rsidRPr="002609F2" w:rsidRDefault="00EA39D8" w:rsidP="009A4FCF">
      <w:pPr>
        <w:rPr>
          <w:rFonts w:eastAsiaTheme="minorEastAsia"/>
          <w:sz w:val="20"/>
          <w:lang w:val="en-GB" w:eastAsia="zh-CN"/>
        </w:rPr>
      </w:pPr>
      <w:r>
        <w:rPr>
          <w:rFonts w:eastAsiaTheme="minorEastAsia"/>
          <w:sz w:val="20"/>
          <w:lang w:val="en-GB" w:eastAsia="zh-CN"/>
        </w:rPr>
        <w:t xml:space="preserve">Based on the comments received and the majority views and given RRC configuring aggregation factor </w:t>
      </w:r>
      <w:r w:rsidR="00D47E13">
        <w:rPr>
          <w:rFonts w:eastAsiaTheme="minorEastAsia"/>
          <w:sz w:val="20"/>
          <w:lang w:val="en-GB" w:eastAsia="zh-CN"/>
        </w:rPr>
        <w:t>in Rel-15 and repetition number configured as part of TDRA in Rel-16 have been supported, the proposal is updated as follows</w:t>
      </w:r>
      <w:r w:rsidR="007A7165">
        <w:rPr>
          <w:rFonts w:eastAsiaTheme="minorEastAsia"/>
          <w:sz w:val="20"/>
          <w:lang w:val="en-GB" w:eastAsia="zh-CN"/>
        </w:rPr>
        <w:t xml:space="preserve"> to have it</w:t>
      </w:r>
      <w:r w:rsidR="00D47E13">
        <w:rPr>
          <w:rFonts w:eastAsiaTheme="minorEastAsia"/>
          <w:sz w:val="20"/>
          <w:lang w:val="en-GB" w:eastAsia="zh-CN"/>
        </w:rPr>
        <w:t xml:space="preserve"> up to network configuration. </w:t>
      </w:r>
    </w:p>
    <w:p w14:paraId="5F21E12E" w14:textId="77777777" w:rsidR="009A4FCF" w:rsidRPr="002A579A" w:rsidRDefault="009A4FCF" w:rsidP="009A4FCF">
      <w:pPr>
        <w:rPr>
          <w:rFonts w:eastAsiaTheme="minorEastAsia"/>
          <w:lang w:val="en-GB" w:eastAsia="zh-CN"/>
        </w:rPr>
      </w:pPr>
    </w:p>
    <w:p w14:paraId="31C88165" w14:textId="77777777" w:rsidR="009A4FCF" w:rsidRDefault="009A4FCF" w:rsidP="009A4FCF">
      <w:pPr>
        <w:pStyle w:val="Subtitle"/>
        <w:rPr>
          <w:rFonts w:ascii="Times New Roman" w:hAnsi="Times New Roman" w:cs="Times New Roman"/>
        </w:rPr>
      </w:pPr>
      <w:r w:rsidRPr="005154E2">
        <w:rPr>
          <w:rFonts w:ascii="Times New Roman" w:hAnsi="Times New Roman" w:cs="Times New Roman"/>
        </w:rPr>
        <w:t>FL’s Proposal:</w:t>
      </w:r>
    </w:p>
    <w:p w14:paraId="7418D7CE" w14:textId="77777777" w:rsidR="009A4FCF" w:rsidRPr="00E72797" w:rsidRDefault="009A4FCF" w:rsidP="009A4FC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_Ref62477622 \n \h </w:instrText>
      </w:r>
      <w:r>
        <w:rPr>
          <w:sz w:val="20"/>
          <w:szCs w:val="20"/>
          <w:lang w:val="en-GB" w:eastAsia="zh-CN"/>
        </w:rPr>
      </w:r>
      <w:r>
        <w:rPr>
          <w:sz w:val="20"/>
          <w:szCs w:val="20"/>
          <w:lang w:val="en-GB" w:eastAsia="zh-CN"/>
        </w:rPr>
        <w:fldChar w:fldCharType="separate"/>
      </w:r>
      <w:r>
        <w:rPr>
          <w:sz w:val="20"/>
          <w:szCs w:val="20"/>
          <w:lang w:val="en-GB" w:eastAsia="zh-CN"/>
        </w:rPr>
        <w:t>3.1</w:t>
      </w:r>
      <w:r>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81BEB0D" w14:textId="42E8147B" w:rsidR="009A4FCF" w:rsidRPr="00DB318E" w:rsidRDefault="009A4FCF" w:rsidP="00942B77">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51C03D52" w14:textId="2245C71F" w:rsidR="00787CB7" w:rsidRDefault="00787CB7" w:rsidP="00942B77">
      <w:pPr>
        <w:numPr>
          <w:ilvl w:val="0"/>
          <w:numId w:val="8"/>
        </w:numPr>
        <w:overflowPunct w:val="0"/>
        <w:adjustRightInd/>
        <w:spacing w:after="0"/>
        <w:rPr>
          <w:sz w:val="20"/>
          <w:szCs w:val="20"/>
          <w:lang w:val="en-GB" w:eastAsia="zh-CN"/>
        </w:rPr>
      </w:pPr>
      <w:r>
        <w:rPr>
          <w:sz w:val="20"/>
          <w:szCs w:val="20"/>
          <w:lang w:val="en-GB" w:eastAsia="zh-CN"/>
        </w:rPr>
        <w:t xml:space="preserve">UE can be </w:t>
      </w:r>
      <w:r w:rsidR="00A4607C">
        <w:rPr>
          <w:sz w:val="20"/>
          <w:szCs w:val="20"/>
          <w:lang w:val="en-GB" w:eastAsia="zh-CN"/>
        </w:rPr>
        <w:t xml:space="preserve">optionally </w:t>
      </w:r>
      <w:r>
        <w:rPr>
          <w:sz w:val="20"/>
          <w:szCs w:val="20"/>
          <w:lang w:val="en-GB" w:eastAsia="zh-CN"/>
        </w:rPr>
        <w:t xml:space="preserve">configured with </w:t>
      </w:r>
      <w:r w:rsidRPr="00A4607C">
        <w:rPr>
          <w:i/>
          <w:sz w:val="20"/>
          <w:szCs w:val="20"/>
          <w:lang w:val="en-GB" w:eastAsia="zh-CN"/>
        </w:rPr>
        <w:t>pdsch-AggregationFactor</w:t>
      </w:r>
      <w:r>
        <w:rPr>
          <w:sz w:val="20"/>
          <w:szCs w:val="20"/>
          <w:lang w:val="en-GB" w:eastAsia="zh-CN"/>
        </w:rPr>
        <w:t>.</w:t>
      </w:r>
    </w:p>
    <w:p w14:paraId="63DB6689" w14:textId="58621F8A" w:rsidR="009A4FCF" w:rsidRDefault="00EA39D8" w:rsidP="00F51CDA">
      <w:pPr>
        <w:numPr>
          <w:ilvl w:val="0"/>
          <w:numId w:val="8"/>
        </w:numPr>
        <w:overflowPunct w:val="0"/>
        <w:adjustRightInd/>
        <w:spacing w:after="0"/>
        <w:rPr>
          <w:sz w:val="20"/>
          <w:szCs w:val="20"/>
          <w:lang w:val="en-GB" w:eastAsia="zh-CN"/>
        </w:rPr>
      </w:pPr>
      <w:r w:rsidRPr="00660DD4">
        <w:rPr>
          <w:sz w:val="20"/>
          <w:szCs w:val="20"/>
          <w:lang w:val="en-GB" w:eastAsia="zh-CN"/>
        </w:rPr>
        <w:t xml:space="preserve">UE can be optionally configured with TDRA table </w:t>
      </w:r>
      <w:r w:rsidR="00660DD4" w:rsidRPr="00660DD4">
        <w:rPr>
          <w:sz w:val="20"/>
          <w:szCs w:val="20"/>
          <w:lang w:val="en-GB" w:eastAsia="zh-CN"/>
        </w:rPr>
        <w:t xml:space="preserve">with </w:t>
      </w:r>
      <w:r w:rsidR="00F51CDA" w:rsidRPr="00F51CDA">
        <w:rPr>
          <w:i/>
          <w:sz w:val="20"/>
          <w:szCs w:val="20"/>
          <w:lang w:val="en-GB" w:eastAsia="zh-CN"/>
        </w:rPr>
        <w:t>repetitionNumber</w:t>
      </w:r>
      <w:r w:rsidR="00F51CDA" w:rsidRPr="00F51CDA">
        <w:rPr>
          <w:sz w:val="20"/>
          <w:szCs w:val="20"/>
          <w:lang w:val="en-GB" w:eastAsia="zh-CN"/>
        </w:rPr>
        <w:t xml:space="preserve"> </w:t>
      </w:r>
      <w:r w:rsidR="00F51CDA">
        <w:rPr>
          <w:sz w:val="20"/>
          <w:szCs w:val="20"/>
          <w:lang w:val="en-GB" w:eastAsia="zh-CN"/>
        </w:rPr>
        <w:t xml:space="preserve">as </w:t>
      </w:r>
      <w:r w:rsidR="009A4FCF" w:rsidRPr="00660DD4">
        <w:rPr>
          <w:sz w:val="20"/>
          <w:szCs w:val="20"/>
          <w:lang w:val="en-GB" w:eastAsia="zh-CN"/>
        </w:rPr>
        <w:t xml:space="preserve">part of </w:t>
      </w:r>
      <w:r w:rsidR="00660DD4">
        <w:rPr>
          <w:sz w:val="20"/>
          <w:szCs w:val="20"/>
          <w:lang w:val="en-GB" w:eastAsia="zh-CN"/>
        </w:rPr>
        <w:t xml:space="preserve">the </w:t>
      </w:r>
      <w:r w:rsidR="009A4FCF" w:rsidRPr="00660DD4">
        <w:rPr>
          <w:sz w:val="20"/>
          <w:szCs w:val="20"/>
          <w:lang w:val="en-GB" w:eastAsia="zh-CN"/>
        </w:rPr>
        <w:t xml:space="preserve">TDRA table. </w:t>
      </w:r>
    </w:p>
    <w:p w14:paraId="01B0A17E" w14:textId="33E104DF" w:rsidR="00785332" w:rsidRDefault="00785332" w:rsidP="00942B77">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p>
    <w:p w14:paraId="5A84AE5C" w14:textId="2521C7A9"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 xml:space="preserve">Config A represents “optionally configured with </w:t>
      </w:r>
      <w:r w:rsidRPr="00A4607C">
        <w:rPr>
          <w:i/>
          <w:sz w:val="20"/>
          <w:szCs w:val="20"/>
          <w:lang w:val="en-GB" w:eastAsia="zh-CN"/>
        </w:rPr>
        <w:t>pdsch-AggregationFactor</w:t>
      </w:r>
      <w:r>
        <w:rPr>
          <w:sz w:val="20"/>
          <w:szCs w:val="20"/>
          <w:lang w:val="en-GB" w:eastAsia="zh-CN"/>
        </w:rPr>
        <w:t>”</w:t>
      </w:r>
    </w:p>
    <w:p w14:paraId="1FE55D65" w14:textId="6ED0263D"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Config B</w:t>
      </w:r>
      <w:r w:rsidRPr="00785332">
        <w:rPr>
          <w:sz w:val="20"/>
          <w:szCs w:val="20"/>
          <w:lang w:val="en-GB" w:eastAsia="zh-CN"/>
        </w:rPr>
        <w:t xml:space="preserve"> </w:t>
      </w:r>
      <w:r>
        <w:rPr>
          <w:sz w:val="20"/>
          <w:szCs w:val="20"/>
          <w:lang w:val="en-GB" w:eastAsia="zh-CN"/>
        </w:rPr>
        <w:t>represents “</w:t>
      </w:r>
      <w:r w:rsidRPr="00660DD4">
        <w:rPr>
          <w:sz w:val="20"/>
          <w:szCs w:val="20"/>
          <w:lang w:val="en-GB" w:eastAsia="zh-CN"/>
        </w:rPr>
        <w:t xml:space="preserve">optionally configured with TDRA table with </w:t>
      </w:r>
      <w:r w:rsidR="00DB58EE" w:rsidRPr="00F51CDA">
        <w:rPr>
          <w:i/>
          <w:sz w:val="20"/>
          <w:szCs w:val="20"/>
          <w:lang w:val="en-GB" w:eastAsia="zh-CN"/>
        </w:rPr>
        <w:t>repetitionNumber</w:t>
      </w:r>
      <w:r w:rsidRPr="00660DD4">
        <w:rPr>
          <w:sz w:val="20"/>
          <w:szCs w:val="20"/>
          <w:lang w:val="en-GB" w:eastAsia="zh-CN"/>
        </w:rPr>
        <w:t xml:space="preserve"> as part of </w:t>
      </w:r>
      <w:r>
        <w:rPr>
          <w:sz w:val="20"/>
          <w:szCs w:val="20"/>
          <w:lang w:val="en-GB" w:eastAsia="zh-CN"/>
        </w:rPr>
        <w:t xml:space="preserve">the </w:t>
      </w:r>
      <w:r w:rsidRPr="00660DD4">
        <w:rPr>
          <w:sz w:val="20"/>
          <w:szCs w:val="20"/>
          <w:lang w:val="en-GB" w:eastAsia="zh-CN"/>
        </w:rPr>
        <w:t>TDRA table</w:t>
      </w:r>
      <w:r>
        <w:rPr>
          <w:sz w:val="20"/>
          <w:szCs w:val="20"/>
          <w:lang w:val="en-GB" w:eastAsia="zh-CN"/>
        </w:rPr>
        <w:t>”</w:t>
      </w:r>
    </w:p>
    <w:p w14:paraId="6AEFEF27" w14:textId="77777777" w:rsidR="009A4FCF" w:rsidRDefault="009A4FCF" w:rsidP="009A4FCF">
      <w:pPr>
        <w:overflowPunct w:val="0"/>
        <w:adjustRightInd/>
        <w:spacing w:after="0"/>
        <w:contextualSpacing/>
        <w:rPr>
          <w:i/>
          <w:sz w:val="20"/>
          <w:szCs w:val="20"/>
          <w:lang w:val="en-GB" w:eastAsia="zh-CN"/>
        </w:rPr>
      </w:pPr>
    </w:p>
    <w:p w14:paraId="11B6AAA0" w14:textId="77777777" w:rsidR="009A4FCF" w:rsidRPr="002B50A9" w:rsidRDefault="009A4FCF" w:rsidP="009A4FCF">
      <w:pPr>
        <w:overflowPunct w:val="0"/>
        <w:adjustRightInd/>
        <w:spacing w:after="0"/>
        <w:contextualSpacing/>
        <w:rPr>
          <w:i/>
          <w:sz w:val="20"/>
          <w:szCs w:val="20"/>
          <w:lang w:val="en-GB" w:eastAsia="zh-CN"/>
        </w:rPr>
      </w:pPr>
    </w:p>
    <w:p w14:paraId="27BC6E8E" w14:textId="77777777" w:rsidR="009A4FCF" w:rsidRPr="005154E2" w:rsidRDefault="009A4FCF" w:rsidP="009A4FCF">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A4FCF" w:rsidRPr="005154E2" w14:paraId="59CD56C5" w14:textId="77777777" w:rsidTr="003F15C6">
        <w:trPr>
          <w:trHeight w:val="253"/>
          <w:jc w:val="center"/>
        </w:trPr>
        <w:tc>
          <w:tcPr>
            <w:tcW w:w="1555" w:type="dxa"/>
          </w:tcPr>
          <w:p w14:paraId="02E9FA6F" w14:textId="77777777" w:rsidR="009A4FCF" w:rsidRPr="005154E2" w:rsidRDefault="009A4FCF" w:rsidP="003F15C6">
            <w:pPr>
              <w:spacing w:after="0"/>
              <w:rPr>
                <w:rFonts w:cstheme="minorHAnsi"/>
                <w:sz w:val="16"/>
                <w:szCs w:val="16"/>
              </w:rPr>
            </w:pPr>
            <w:r w:rsidRPr="005154E2">
              <w:rPr>
                <w:b/>
                <w:sz w:val="16"/>
                <w:szCs w:val="16"/>
              </w:rPr>
              <w:t>Company</w:t>
            </w:r>
          </w:p>
        </w:tc>
        <w:tc>
          <w:tcPr>
            <w:tcW w:w="7801" w:type="dxa"/>
          </w:tcPr>
          <w:p w14:paraId="65391451" w14:textId="77777777" w:rsidR="009A4FCF" w:rsidRPr="005154E2" w:rsidRDefault="009A4FC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1DF21A42" w14:textId="77777777" w:rsidTr="003F15C6">
        <w:trPr>
          <w:trHeight w:val="253"/>
          <w:jc w:val="center"/>
        </w:trPr>
        <w:tc>
          <w:tcPr>
            <w:tcW w:w="1555" w:type="dxa"/>
          </w:tcPr>
          <w:p w14:paraId="33B3E7C9" w14:textId="4926602D"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17CFE788" w14:textId="6044678D" w:rsidR="008619AB" w:rsidRPr="005154E2" w:rsidRDefault="008619AB" w:rsidP="008619AB">
            <w:pPr>
              <w:spacing w:after="0"/>
              <w:rPr>
                <w:b/>
                <w:sz w:val="16"/>
                <w:szCs w:val="16"/>
              </w:rPr>
            </w:pPr>
            <w:r>
              <w:rPr>
                <w:rFonts w:eastAsia="Malgun Gothic" w:hint="eastAsia"/>
                <w:sz w:val="20"/>
                <w:lang w:val="en-GB" w:eastAsia="ko-KR"/>
              </w:rPr>
              <w:t>We are fine with this proposal.</w:t>
            </w:r>
          </w:p>
        </w:tc>
      </w:tr>
      <w:tr w:rsidR="00115725" w:rsidRPr="005154E2" w14:paraId="0C8C5DA8" w14:textId="77777777" w:rsidTr="003F15C6">
        <w:trPr>
          <w:trHeight w:val="253"/>
          <w:jc w:val="center"/>
        </w:trPr>
        <w:tc>
          <w:tcPr>
            <w:tcW w:w="1555" w:type="dxa"/>
          </w:tcPr>
          <w:p w14:paraId="0DAAE985" w14:textId="4907F296" w:rsidR="00115725" w:rsidRDefault="00115725" w:rsidP="00115725">
            <w:pPr>
              <w:spacing w:after="0"/>
              <w:rPr>
                <w:rFonts w:eastAsia="Malgun Gothic"/>
                <w:sz w:val="20"/>
                <w:szCs w:val="20"/>
                <w:lang w:eastAsia="ko-KR"/>
              </w:rPr>
            </w:pPr>
            <w:r>
              <w:rPr>
                <w:rFonts w:eastAsia="Malgun Gothic"/>
                <w:sz w:val="20"/>
                <w:szCs w:val="20"/>
                <w:lang w:eastAsia="ko-KR"/>
              </w:rPr>
              <w:t>Nokia, NSB</w:t>
            </w:r>
          </w:p>
        </w:tc>
        <w:tc>
          <w:tcPr>
            <w:tcW w:w="7801" w:type="dxa"/>
          </w:tcPr>
          <w:p w14:paraId="70CD3C39" w14:textId="22FA113E" w:rsidR="00115725" w:rsidRDefault="00115725" w:rsidP="00115725">
            <w:pPr>
              <w:spacing w:after="0"/>
              <w:rPr>
                <w:rFonts w:eastAsia="Malgun Gothic"/>
                <w:sz w:val="20"/>
                <w:lang w:val="en-GB" w:eastAsia="ko-KR"/>
              </w:rPr>
            </w:pPr>
            <w:r>
              <w:rPr>
                <w:rFonts w:eastAsia="Malgun Gothic" w:hint="eastAsia"/>
                <w:sz w:val="20"/>
                <w:lang w:val="en-GB" w:eastAsia="ko-KR"/>
              </w:rPr>
              <w:t>We are fine with this proposal.</w:t>
            </w:r>
          </w:p>
        </w:tc>
      </w:tr>
      <w:tr w:rsidR="00D50A37" w:rsidRPr="005154E2" w14:paraId="0540EFE5" w14:textId="77777777" w:rsidTr="003F15C6">
        <w:trPr>
          <w:trHeight w:val="253"/>
          <w:jc w:val="center"/>
        </w:trPr>
        <w:tc>
          <w:tcPr>
            <w:tcW w:w="1555" w:type="dxa"/>
          </w:tcPr>
          <w:p w14:paraId="754EB41D" w14:textId="3E593367" w:rsidR="00D50A37" w:rsidRDefault="00D50A37" w:rsidP="00115725">
            <w:pPr>
              <w:spacing w:after="0"/>
              <w:rPr>
                <w:rFonts w:eastAsia="Malgun Gothic"/>
                <w:sz w:val="20"/>
                <w:szCs w:val="20"/>
                <w:lang w:eastAsia="ko-KR"/>
              </w:rPr>
            </w:pPr>
            <w:r>
              <w:rPr>
                <w:rFonts w:eastAsia="Malgun Gothic"/>
                <w:sz w:val="20"/>
                <w:szCs w:val="20"/>
                <w:lang w:eastAsia="ko-KR"/>
              </w:rPr>
              <w:t>Samsung</w:t>
            </w:r>
          </w:p>
        </w:tc>
        <w:tc>
          <w:tcPr>
            <w:tcW w:w="7801" w:type="dxa"/>
          </w:tcPr>
          <w:p w14:paraId="6760BD09" w14:textId="4202FE97" w:rsidR="00D50A37" w:rsidRDefault="00D50A37" w:rsidP="00115725">
            <w:pPr>
              <w:spacing w:after="0"/>
              <w:rPr>
                <w:rFonts w:eastAsia="Malgun Gothic"/>
                <w:sz w:val="20"/>
                <w:lang w:val="en-GB" w:eastAsia="ko-KR"/>
              </w:rPr>
            </w:pPr>
            <w:r>
              <w:rPr>
                <w:rFonts w:eastAsia="Malgun Gothic"/>
                <w:sz w:val="20"/>
                <w:lang w:val="en-GB" w:eastAsia="ko-KR"/>
              </w:rPr>
              <w:t>Support the proposal.</w:t>
            </w:r>
          </w:p>
        </w:tc>
      </w:tr>
      <w:tr w:rsidR="00030A85" w:rsidRPr="005154E2" w14:paraId="76F575F1" w14:textId="77777777" w:rsidTr="003F15C6">
        <w:trPr>
          <w:trHeight w:val="253"/>
          <w:jc w:val="center"/>
        </w:trPr>
        <w:tc>
          <w:tcPr>
            <w:tcW w:w="1555" w:type="dxa"/>
          </w:tcPr>
          <w:p w14:paraId="743E0F94" w14:textId="4208EFAD" w:rsidR="00030A85" w:rsidRDefault="00030A85" w:rsidP="00115725">
            <w:pPr>
              <w:spacing w:after="0"/>
              <w:rPr>
                <w:rFonts w:eastAsia="Malgun Gothic"/>
                <w:sz w:val="20"/>
                <w:szCs w:val="20"/>
                <w:lang w:eastAsia="ko-KR"/>
              </w:rPr>
            </w:pPr>
            <w:r>
              <w:rPr>
                <w:rFonts w:eastAsia="Malgun Gothic"/>
                <w:sz w:val="20"/>
                <w:szCs w:val="20"/>
                <w:lang w:eastAsia="ko-KR"/>
              </w:rPr>
              <w:t>Qualcomm</w:t>
            </w:r>
          </w:p>
        </w:tc>
        <w:tc>
          <w:tcPr>
            <w:tcW w:w="7801" w:type="dxa"/>
          </w:tcPr>
          <w:p w14:paraId="68A93F84" w14:textId="1152D471" w:rsidR="00030A85" w:rsidRDefault="00030A85" w:rsidP="00115725">
            <w:pPr>
              <w:spacing w:after="0"/>
              <w:rPr>
                <w:rFonts w:eastAsia="Malgun Gothic"/>
                <w:sz w:val="20"/>
                <w:lang w:val="en-GB" w:eastAsia="ko-KR"/>
              </w:rPr>
            </w:pPr>
            <w:r>
              <w:rPr>
                <w:rFonts w:eastAsia="Malgun Gothic"/>
                <w:sz w:val="20"/>
                <w:lang w:val="en-GB" w:eastAsia="ko-KR"/>
              </w:rPr>
              <w:t xml:space="preserve">Different </w:t>
            </w:r>
            <w:r w:rsidR="00DC106A">
              <w:rPr>
                <w:rFonts w:eastAsia="Malgun Gothic"/>
                <w:sz w:val="20"/>
                <w:lang w:val="en-GB" w:eastAsia="ko-KR"/>
              </w:rPr>
              <w:t>GC-PDSCH</w:t>
            </w:r>
            <w:ins w:id="146" w:author="Le Liu" w:date="2021-01-27T14:57:00Z">
              <w:r w:rsidR="00DC106A">
                <w:rPr>
                  <w:rFonts w:eastAsia="Malgun Gothic"/>
                  <w:sz w:val="20"/>
                  <w:lang w:val="en-GB" w:eastAsia="ko-KR"/>
                </w:rPr>
                <w:t xml:space="preserve"> </w:t>
              </w:r>
            </w:ins>
            <w:r w:rsidR="00DC106A">
              <w:rPr>
                <w:rFonts w:eastAsia="Malgun Gothic"/>
                <w:sz w:val="20"/>
                <w:lang w:val="en-GB" w:eastAsia="ko-KR"/>
              </w:rPr>
              <w:t>repetition</w:t>
            </w:r>
            <w:r>
              <w:rPr>
                <w:rFonts w:eastAsia="Malgun Gothic"/>
                <w:sz w:val="20"/>
                <w:lang w:val="en-GB" w:eastAsia="ko-KR"/>
              </w:rPr>
              <w:t xml:space="preserve"> can be independently configured.</w:t>
            </w:r>
            <w:r w:rsidR="00DC106A">
              <w:rPr>
                <w:rFonts w:eastAsia="Malgun Gothic"/>
                <w:sz w:val="20"/>
                <w:lang w:val="en-GB" w:eastAsia="ko-KR"/>
              </w:rPr>
              <w:t xml:space="preserve"> The 3</w:t>
            </w:r>
            <w:r w:rsidR="00DC106A" w:rsidRPr="00030A85">
              <w:rPr>
                <w:rFonts w:eastAsia="Malgun Gothic"/>
                <w:sz w:val="20"/>
                <w:vertAlign w:val="superscript"/>
                <w:lang w:val="en-GB" w:eastAsia="ko-KR"/>
              </w:rPr>
              <w:t>rd</w:t>
            </w:r>
            <w:r w:rsidR="00DC106A">
              <w:rPr>
                <w:rFonts w:eastAsia="Malgun Gothic"/>
                <w:sz w:val="20"/>
                <w:lang w:val="en-GB" w:eastAsia="ko-KR"/>
              </w:rPr>
              <w:t xml:space="preserve"> subbullet should be applied to the same MBS.</w:t>
            </w:r>
          </w:p>
          <w:p w14:paraId="3FF69F78" w14:textId="0DA0BAE1" w:rsidR="00030A85" w:rsidRDefault="00030A85" w:rsidP="00030A85">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ins w:id="147" w:author="Le Liu" w:date="2021-01-27T14:55:00Z">
              <w:r>
                <w:rPr>
                  <w:sz w:val="20"/>
                  <w:szCs w:val="20"/>
                  <w:lang w:val="en-GB" w:eastAsia="zh-CN"/>
                </w:rPr>
                <w:t xml:space="preserve"> for the same </w:t>
              </w:r>
            </w:ins>
            <w:ins w:id="148" w:author="Le Liu" w:date="2021-01-27T14:57:00Z">
              <w:r w:rsidR="00DC106A">
                <w:rPr>
                  <w:sz w:val="20"/>
                  <w:szCs w:val="20"/>
                  <w:lang w:val="en-GB" w:eastAsia="zh-CN"/>
                </w:rPr>
                <w:t>GC-PDSCH</w:t>
              </w:r>
            </w:ins>
            <w:r>
              <w:rPr>
                <w:sz w:val="20"/>
                <w:szCs w:val="20"/>
                <w:lang w:val="en-GB" w:eastAsia="zh-CN"/>
              </w:rPr>
              <w:t>.</w:t>
            </w:r>
          </w:p>
          <w:p w14:paraId="0BE8A458" w14:textId="7A8558B6" w:rsidR="00030A85" w:rsidRDefault="00030A85" w:rsidP="00115725">
            <w:pPr>
              <w:spacing w:after="0"/>
              <w:rPr>
                <w:rFonts w:eastAsia="Malgun Gothic"/>
                <w:sz w:val="20"/>
                <w:lang w:val="en-GB" w:eastAsia="ko-KR"/>
              </w:rPr>
            </w:pPr>
          </w:p>
        </w:tc>
      </w:tr>
      <w:tr w:rsidR="007A0093" w:rsidRPr="005154E2" w14:paraId="39CAE829" w14:textId="77777777" w:rsidTr="003F15C6">
        <w:trPr>
          <w:trHeight w:val="253"/>
          <w:jc w:val="center"/>
        </w:trPr>
        <w:tc>
          <w:tcPr>
            <w:tcW w:w="1555" w:type="dxa"/>
          </w:tcPr>
          <w:p w14:paraId="0382D828" w14:textId="38393101" w:rsidR="007A0093" w:rsidRDefault="007A0093" w:rsidP="00115725">
            <w:pPr>
              <w:spacing w:after="0"/>
              <w:rPr>
                <w:rFonts w:eastAsia="Malgun Gothic"/>
                <w:sz w:val="20"/>
                <w:szCs w:val="20"/>
                <w:lang w:eastAsia="ko-KR"/>
              </w:rPr>
            </w:pPr>
            <w:r>
              <w:rPr>
                <w:rFonts w:eastAsiaTheme="minorEastAsia"/>
                <w:sz w:val="20"/>
                <w:lang w:val="en-GB" w:eastAsia="zh-CN"/>
              </w:rPr>
              <w:t>Lenovo, Motorola Mobility</w:t>
            </w:r>
          </w:p>
        </w:tc>
        <w:tc>
          <w:tcPr>
            <w:tcW w:w="7801" w:type="dxa"/>
          </w:tcPr>
          <w:p w14:paraId="4DAB2583" w14:textId="0F0FA279" w:rsidR="007A0093" w:rsidRDefault="007A0093" w:rsidP="00115725">
            <w:pPr>
              <w:spacing w:after="0"/>
              <w:rPr>
                <w:rFonts w:eastAsia="Malgun Gothic"/>
                <w:sz w:val="20"/>
                <w:lang w:val="en-GB" w:eastAsia="ko-KR"/>
              </w:rPr>
            </w:pPr>
            <w:r>
              <w:rPr>
                <w:rFonts w:eastAsia="Malgun Gothic" w:hint="eastAsia"/>
                <w:sz w:val="20"/>
                <w:lang w:val="en-GB" w:eastAsia="ko-KR"/>
              </w:rPr>
              <w:t>We are fine with this proposal.</w:t>
            </w:r>
          </w:p>
        </w:tc>
      </w:tr>
      <w:tr w:rsidR="003F01C6" w:rsidRPr="005154E2" w14:paraId="7A068C27" w14:textId="77777777" w:rsidTr="003F15C6">
        <w:trPr>
          <w:trHeight w:val="253"/>
          <w:jc w:val="center"/>
        </w:trPr>
        <w:tc>
          <w:tcPr>
            <w:tcW w:w="1555" w:type="dxa"/>
          </w:tcPr>
          <w:p w14:paraId="2464826A" w14:textId="22F299C8" w:rsidR="003F01C6" w:rsidRDefault="003F01C6" w:rsidP="003F01C6">
            <w:pPr>
              <w:spacing w:after="0"/>
              <w:rPr>
                <w:rFonts w:eastAsiaTheme="minorEastAsia"/>
                <w:sz w:val="20"/>
                <w:lang w:val="en-GB"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3EEBE03E" w14:textId="50024421" w:rsidR="003F01C6" w:rsidRDefault="003F01C6" w:rsidP="003F01C6">
            <w:pPr>
              <w:spacing w:after="0"/>
              <w:rPr>
                <w:rFonts w:eastAsia="Malgun Gothic"/>
                <w:sz w:val="20"/>
                <w:lang w:val="en-GB" w:eastAsia="ko-KR"/>
              </w:rPr>
            </w:pPr>
            <w:r>
              <w:rPr>
                <w:rFonts w:eastAsiaTheme="minorEastAsia"/>
                <w:sz w:val="20"/>
                <w:lang w:val="en-GB" w:eastAsia="zh-CN"/>
              </w:rPr>
              <w:t>Fine with the proposal. Also ok with QC’s update</w:t>
            </w:r>
          </w:p>
        </w:tc>
      </w:tr>
      <w:tr w:rsidR="00A57683" w:rsidRPr="005154E2" w14:paraId="736DADD5" w14:textId="77777777" w:rsidTr="003F15C6">
        <w:trPr>
          <w:trHeight w:val="253"/>
          <w:jc w:val="center"/>
        </w:trPr>
        <w:tc>
          <w:tcPr>
            <w:tcW w:w="1555" w:type="dxa"/>
          </w:tcPr>
          <w:p w14:paraId="29BEE119" w14:textId="4A7D4355" w:rsidR="00A57683" w:rsidRDefault="00A57683" w:rsidP="00A57683">
            <w:pPr>
              <w:spacing w:after="0"/>
              <w:rPr>
                <w:rFonts w:eastAsiaTheme="minorEastAsia"/>
                <w:sz w:val="20"/>
                <w:szCs w:val="20"/>
                <w:lang w:eastAsia="zh-CN"/>
              </w:rPr>
            </w:pPr>
            <w:r>
              <w:rPr>
                <w:rFonts w:hint="eastAsia"/>
                <w:sz w:val="20"/>
                <w:szCs w:val="20"/>
                <w:lang w:eastAsia="zh-CN"/>
              </w:rPr>
              <w:t>C</w:t>
            </w:r>
            <w:r>
              <w:rPr>
                <w:sz w:val="20"/>
                <w:szCs w:val="20"/>
                <w:lang w:eastAsia="zh-CN"/>
              </w:rPr>
              <w:t>MCC</w:t>
            </w:r>
          </w:p>
        </w:tc>
        <w:tc>
          <w:tcPr>
            <w:tcW w:w="7801" w:type="dxa"/>
          </w:tcPr>
          <w:p w14:paraId="1ACE3255" w14:textId="219A3FB6" w:rsidR="00A57683" w:rsidRDefault="00177F72" w:rsidP="00A57683">
            <w:pPr>
              <w:spacing w:after="0"/>
              <w:rPr>
                <w:rFonts w:eastAsiaTheme="minorEastAsia"/>
                <w:sz w:val="20"/>
                <w:lang w:val="en-GB" w:eastAsia="zh-CN"/>
              </w:rPr>
            </w:pPr>
            <w:r>
              <w:rPr>
                <w:lang w:eastAsia="zh-CN"/>
              </w:rPr>
              <w:t>S</w:t>
            </w:r>
            <w:r w:rsidR="00A57683">
              <w:rPr>
                <w:lang w:eastAsia="zh-CN"/>
              </w:rPr>
              <w:t>upport</w:t>
            </w:r>
          </w:p>
        </w:tc>
      </w:tr>
      <w:tr w:rsidR="00177F72" w:rsidRPr="005154E2" w14:paraId="1F6CD3D8" w14:textId="77777777" w:rsidTr="003F15C6">
        <w:trPr>
          <w:trHeight w:val="253"/>
          <w:jc w:val="center"/>
        </w:trPr>
        <w:tc>
          <w:tcPr>
            <w:tcW w:w="1555" w:type="dxa"/>
          </w:tcPr>
          <w:p w14:paraId="7FECA917" w14:textId="28610F2F" w:rsidR="00177F72" w:rsidRDefault="00177F72" w:rsidP="00A57683">
            <w:pPr>
              <w:spacing w:after="0"/>
              <w:rPr>
                <w:sz w:val="20"/>
                <w:szCs w:val="20"/>
                <w:lang w:eastAsia="zh-CN"/>
              </w:rPr>
            </w:pPr>
            <w:r>
              <w:rPr>
                <w:sz w:val="20"/>
                <w:szCs w:val="20"/>
                <w:lang w:eastAsia="zh-CN"/>
              </w:rPr>
              <w:t>FUTUREWEI</w:t>
            </w:r>
          </w:p>
        </w:tc>
        <w:tc>
          <w:tcPr>
            <w:tcW w:w="7801" w:type="dxa"/>
          </w:tcPr>
          <w:p w14:paraId="0D29A763" w14:textId="2D65FC3B" w:rsidR="00177F72" w:rsidRDefault="00177F72" w:rsidP="00177F72">
            <w:pPr>
              <w:spacing w:after="0"/>
              <w:rPr>
                <w:rFonts w:eastAsia="Malgun Gothic"/>
                <w:sz w:val="20"/>
                <w:lang w:val="en-GB" w:eastAsia="ko-KR"/>
              </w:rPr>
            </w:pPr>
            <w:r>
              <w:rPr>
                <w:rFonts w:eastAsia="Malgun Gothic"/>
                <w:sz w:val="20"/>
                <w:lang w:val="en-GB" w:eastAsia="ko-KR"/>
              </w:rPr>
              <w:t>We are fine with the proposal. A suggested wording to remove the sub-bullets</w:t>
            </w:r>
          </w:p>
          <w:p w14:paraId="12074A2C" w14:textId="77777777" w:rsidR="00177F72" w:rsidRDefault="00177F72" w:rsidP="00177F72">
            <w:pPr>
              <w:spacing w:after="0"/>
              <w:rPr>
                <w:rFonts w:eastAsia="Malgun Gothic"/>
                <w:sz w:val="20"/>
                <w:lang w:val="en-GB" w:eastAsia="ko-KR"/>
              </w:rPr>
            </w:pPr>
          </w:p>
          <w:p w14:paraId="3CB53F38" w14:textId="77777777" w:rsidR="00177F72" w:rsidRPr="00DB318E" w:rsidRDefault="00177F72" w:rsidP="00177F72">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10471AE4" w14:textId="77777777" w:rsidR="00177F72" w:rsidRDefault="00177F72" w:rsidP="00177F72">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A</w:t>
            </w:r>
            <w:r>
              <w:rPr>
                <w:color w:val="FF0000"/>
                <w:sz w:val="20"/>
                <w:szCs w:val="20"/>
                <w:lang w:val="en-GB" w:eastAsia="zh-CN"/>
              </w:rPr>
              <w:t>)</w:t>
            </w:r>
            <w:r w:rsidRPr="00E95040">
              <w:rPr>
                <w:color w:val="FF0000"/>
                <w:sz w:val="20"/>
                <w:szCs w:val="20"/>
                <w:lang w:val="en-GB" w:eastAsia="zh-CN"/>
              </w:rPr>
              <w:t xml:space="preserve"> </w:t>
            </w:r>
            <w:r>
              <w:rPr>
                <w:sz w:val="20"/>
                <w:szCs w:val="20"/>
                <w:lang w:val="en-GB" w:eastAsia="zh-CN"/>
              </w:rPr>
              <w:t xml:space="preserve">UE can be optionally configured with </w:t>
            </w:r>
            <w:r w:rsidRPr="00A4607C">
              <w:rPr>
                <w:i/>
                <w:sz w:val="20"/>
                <w:szCs w:val="20"/>
                <w:lang w:val="en-GB" w:eastAsia="zh-CN"/>
              </w:rPr>
              <w:t>pdsch-AggregationFactor</w:t>
            </w:r>
            <w:r>
              <w:rPr>
                <w:sz w:val="20"/>
                <w:szCs w:val="20"/>
                <w:lang w:val="en-GB" w:eastAsia="zh-CN"/>
              </w:rPr>
              <w:t>.</w:t>
            </w:r>
          </w:p>
          <w:p w14:paraId="12DF649D" w14:textId="77777777" w:rsidR="00177F72" w:rsidRDefault="00177F72" w:rsidP="00177F72">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B</w:t>
            </w:r>
            <w:r>
              <w:rPr>
                <w:color w:val="FF0000"/>
                <w:sz w:val="20"/>
                <w:szCs w:val="20"/>
                <w:lang w:val="en-GB" w:eastAsia="zh-CN"/>
              </w:rPr>
              <w:t>)</w:t>
            </w:r>
            <w:r w:rsidRPr="00E95040">
              <w:rPr>
                <w:color w:val="FF0000"/>
                <w:sz w:val="20"/>
                <w:szCs w:val="20"/>
                <w:lang w:val="en-GB" w:eastAsia="zh-CN"/>
              </w:rPr>
              <w:t xml:space="preserve"> </w:t>
            </w:r>
            <w:r w:rsidRPr="00660DD4">
              <w:rPr>
                <w:sz w:val="20"/>
                <w:szCs w:val="20"/>
                <w:lang w:val="en-GB" w:eastAsia="zh-CN"/>
              </w:rPr>
              <w:t xml:space="preserve">UE can be optionally configured with TDRA table with </w:t>
            </w:r>
            <w:r w:rsidRPr="00F51CDA">
              <w:rPr>
                <w:i/>
                <w:sz w:val="20"/>
                <w:szCs w:val="20"/>
                <w:lang w:val="en-GB" w:eastAsia="zh-CN"/>
              </w:rPr>
              <w:t>repetitionNumber</w:t>
            </w:r>
            <w:r w:rsidRPr="00F51CDA">
              <w:rPr>
                <w:sz w:val="20"/>
                <w:szCs w:val="20"/>
                <w:lang w:val="en-GB" w:eastAsia="zh-CN"/>
              </w:rPr>
              <w:t xml:space="preserve"> </w:t>
            </w:r>
            <w:r>
              <w:rPr>
                <w:sz w:val="20"/>
                <w:szCs w:val="20"/>
                <w:lang w:val="en-GB" w:eastAsia="zh-CN"/>
              </w:rPr>
              <w:t xml:space="preserve">as </w:t>
            </w:r>
            <w:r w:rsidRPr="00660DD4">
              <w:rPr>
                <w:sz w:val="20"/>
                <w:szCs w:val="20"/>
                <w:lang w:val="en-GB" w:eastAsia="zh-CN"/>
              </w:rPr>
              <w:t xml:space="preserve">part of </w:t>
            </w:r>
            <w:r>
              <w:rPr>
                <w:sz w:val="20"/>
                <w:szCs w:val="20"/>
                <w:lang w:val="en-GB" w:eastAsia="zh-CN"/>
              </w:rPr>
              <w:t xml:space="preserve">the </w:t>
            </w:r>
            <w:r w:rsidRPr="00660DD4">
              <w:rPr>
                <w:sz w:val="20"/>
                <w:szCs w:val="20"/>
                <w:lang w:val="en-GB" w:eastAsia="zh-CN"/>
              </w:rPr>
              <w:t xml:space="preserve">TDRA table. </w:t>
            </w:r>
          </w:p>
          <w:p w14:paraId="1F238EF6" w14:textId="77777777" w:rsidR="00177F72" w:rsidRDefault="00177F72" w:rsidP="00177F72">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p>
          <w:p w14:paraId="3230487D" w14:textId="77777777" w:rsidR="00177F72" w:rsidRPr="00E95040" w:rsidRDefault="00177F72" w:rsidP="00177F72">
            <w:pPr>
              <w:numPr>
                <w:ilvl w:val="1"/>
                <w:numId w:val="8"/>
              </w:numPr>
              <w:overflowPunct w:val="0"/>
              <w:adjustRightInd/>
              <w:spacing w:after="0"/>
              <w:rPr>
                <w:strike/>
                <w:sz w:val="20"/>
                <w:szCs w:val="20"/>
                <w:lang w:val="en-GB" w:eastAsia="zh-CN"/>
              </w:rPr>
            </w:pPr>
            <w:r w:rsidRPr="00E95040">
              <w:rPr>
                <w:strike/>
                <w:sz w:val="20"/>
                <w:szCs w:val="20"/>
                <w:lang w:val="en-GB" w:eastAsia="zh-CN"/>
              </w:rPr>
              <w:t xml:space="preserve">Config A represents “optionally configured with </w:t>
            </w:r>
            <w:r w:rsidRPr="00E95040">
              <w:rPr>
                <w:i/>
                <w:strike/>
                <w:sz w:val="20"/>
                <w:szCs w:val="20"/>
                <w:lang w:val="en-GB" w:eastAsia="zh-CN"/>
              </w:rPr>
              <w:t>pdsch-AggregationFactor</w:t>
            </w:r>
            <w:r w:rsidRPr="00E95040">
              <w:rPr>
                <w:strike/>
                <w:sz w:val="20"/>
                <w:szCs w:val="20"/>
                <w:lang w:val="en-GB" w:eastAsia="zh-CN"/>
              </w:rPr>
              <w:t>”</w:t>
            </w:r>
          </w:p>
          <w:p w14:paraId="0159A414" w14:textId="77777777" w:rsidR="00177F72" w:rsidRDefault="00177F72" w:rsidP="00177F72">
            <w:pPr>
              <w:numPr>
                <w:ilvl w:val="1"/>
                <w:numId w:val="8"/>
              </w:numPr>
              <w:overflowPunct w:val="0"/>
              <w:adjustRightInd/>
              <w:spacing w:after="0"/>
              <w:rPr>
                <w:sz w:val="20"/>
                <w:szCs w:val="20"/>
                <w:lang w:val="en-GB" w:eastAsia="zh-CN"/>
              </w:rPr>
            </w:pPr>
            <w:r w:rsidRPr="00E95040">
              <w:rPr>
                <w:strike/>
                <w:sz w:val="20"/>
                <w:szCs w:val="20"/>
                <w:lang w:val="en-GB" w:eastAsia="zh-CN"/>
              </w:rPr>
              <w:t xml:space="preserve">Config B represents “optionally configured with TDRA table with </w:t>
            </w:r>
            <w:r w:rsidRPr="00E95040">
              <w:rPr>
                <w:i/>
                <w:strike/>
                <w:sz w:val="20"/>
                <w:szCs w:val="20"/>
                <w:lang w:val="en-GB" w:eastAsia="zh-CN"/>
              </w:rPr>
              <w:t>repetitionNumber</w:t>
            </w:r>
            <w:r w:rsidRPr="00E95040">
              <w:rPr>
                <w:strike/>
                <w:sz w:val="20"/>
                <w:szCs w:val="20"/>
                <w:lang w:val="en-GB" w:eastAsia="zh-CN"/>
              </w:rPr>
              <w:t xml:space="preserve"> as part of the TDRA table”</w:t>
            </w:r>
          </w:p>
          <w:p w14:paraId="66F83D60" w14:textId="77777777" w:rsidR="00177F72" w:rsidRDefault="00177F72" w:rsidP="00177F72">
            <w:pPr>
              <w:spacing w:after="0"/>
              <w:rPr>
                <w:rFonts w:eastAsia="Malgun Gothic"/>
                <w:sz w:val="20"/>
                <w:lang w:val="en-GB" w:eastAsia="ko-KR"/>
              </w:rPr>
            </w:pPr>
          </w:p>
          <w:p w14:paraId="351FC8F3" w14:textId="77777777" w:rsidR="00177F72" w:rsidRDefault="00177F72" w:rsidP="00A57683">
            <w:pPr>
              <w:spacing w:after="0"/>
              <w:rPr>
                <w:lang w:eastAsia="zh-CN"/>
              </w:rPr>
            </w:pPr>
          </w:p>
        </w:tc>
      </w:tr>
      <w:tr w:rsidR="00B229BE" w:rsidRPr="005154E2" w14:paraId="68585697" w14:textId="77777777" w:rsidTr="003F15C6">
        <w:trPr>
          <w:trHeight w:val="253"/>
          <w:jc w:val="center"/>
        </w:trPr>
        <w:tc>
          <w:tcPr>
            <w:tcW w:w="1555" w:type="dxa"/>
          </w:tcPr>
          <w:p w14:paraId="3D0C55FA" w14:textId="457AEC58" w:rsidR="00B229BE" w:rsidRDefault="00B229BE" w:rsidP="00B229BE">
            <w:pPr>
              <w:spacing w:after="0"/>
              <w:rPr>
                <w:sz w:val="20"/>
                <w:szCs w:val="20"/>
                <w:lang w:eastAsia="zh-CN"/>
              </w:rPr>
            </w:pPr>
            <w:r w:rsidRPr="00727CB0">
              <w:rPr>
                <w:rFonts w:hint="eastAsia"/>
                <w:sz w:val="20"/>
                <w:szCs w:val="20"/>
                <w:lang w:eastAsia="zh-CN"/>
              </w:rPr>
              <w:t>Z</w:t>
            </w:r>
            <w:r w:rsidRPr="00727CB0">
              <w:rPr>
                <w:sz w:val="20"/>
                <w:szCs w:val="20"/>
                <w:lang w:eastAsia="zh-CN"/>
              </w:rPr>
              <w:t>TE</w:t>
            </w:r>
          </w:p>
        </w:tc>
        <w:tc>
          <w:tcPr>
            <w:tcW w:w="7801" w:type="dxa"/>
          </w:tcPr>
          <w:p w14:paraId="17C9C31D" w14:textId="77777777" w:rsidR="00B229BE" w:rsidRPr="00727CB0" w:rsidRDefault="00B229BE" w:rsidP="00B229BE">
            <w:pPr>
              <w:spacing w:after="0"/>
              <w:rPr>
                <w:sz w:val="20"/>
                <w:szCs w:val="20"/>
                <w:lang w:eastAsia="zh-CN"/>
              </w:rPr>
            </w:pPr>
            <w:r w:rsidRPr="00727CB0">
              <w:rPr>
                <w:sz w:val="20"/>
                <w:szCs w:val="20"/>
                <w:lang w:eastAsia="zh-CN"/>
              </w:rPr>
              <w:t xml:space="preserve">We are ok with the first two bullets. But we are not ok with the last bullet, which is </w:t>
            </w:r>
            <w:r w:rsidRPr="00727CB0">
              <w:rPr>
                <w:b/>
                <w:sz w:val="20"/>
                <w:szCs w:val="20"/>
                <w:lang w:eastAsia="zh-CN"/>
              </w:rPr>
              <w:t>not aligned with the current specification</w:t>
            </w:r>
            <w:r w:rsidRPr="00727CB0">
              <w:rPr>
                <w:sz w:val="20"/>
                <w:szCs w:val="20"/>
                <w:lang w:eastAsia="zh-CN"/>
              </w:rPr>
              <w:t xml:space="preserve"> (copied below).</w:t>
            </w:r>
          </w:p>
          <w:p w14:paraId="324EEC87" w14:textId="77777777" w:rsidR="00B229BE" w:rsidRPr="00727CB0" w:rsidRDefault="00B229BE" w:rsidP="00B229BE">
            <w:pPr>
              <w:spacing w:after="0"/>
              <w:rPr>
                <w:sz w:val="20"/>
                <w:szCs w:val="20"/>
                <w:lang w:eastAsia="zh-CN"/>
              </w:rPr>
            </w:pPr>
            <w:r w:rsidRPr="00727CB0">
              <w:rPr>
                <w:sz w:val="20"/>
                <w:szCs w:val="20"/>
                <w:lang w:eastAsia="zh-CN"/>
              </w:rPr>
              <w:t>Based on our understanding, the current spec doesn’t restrict that network cannot configure Config A and Config B together. Thus,we would like to update the third bullet as below</w:t>
            </w:r>
            <w:r>
              <w:rPr>
                <w:sz w:val="20"/>
                <w:szCs w:val="20"/>
                <w:lang w:eastAsia="zh-CN"/>
              </w:rPr>
              <w:t xml:space="preserve"> to align with the current specification</w:t>
            </w:r>
            <w:r w:rsidRPr="00727CB0">
              <w:rPr>
                <w:sz w:val="20"/>
                <w:szCs w:val="20"/>
                <w:lang w:eastAsia="zh-CN"/>
              </w:rPr>
              <w:t>.</w:t>
            </w:r>
          </w:p>
          <w:p w14:paraId="18D4CB57" w14:textId="77777777" w:rsidR="00B229BE" w:rsidRPr="00727CB0" w:rsidRDefault="00B229BE" w:rsidP="00B229BE">
            <w:pPr>
              <w:spacing w:after="0"/>
              <w:rPr>
                <w:sz w:val="20"/>
                <w:szCs w:val="20"/>
                <w:lang w:eastAsia="zh-CN"/>
              </w:rPr>
            </w:pPr>
          </w:p>
          <w:p w14:paraId="36898958" w14:textId="77777777" w:rsidR="00B229BE" w:rsidRPr="00727CB0" w:rsidRDefault="00B229BE" w:rsidP="00B229BE">
            <w:pPr>
              <w:numPr>
                <w:ilvl w:val="0"/>
                <w:numId w:val="8"/>
              </w:numPr>
              <w:overflowPunct w:val="0"/>
              <w:adjustRightInd/>
              <w:spacing w:after="0"/>
              <w:rPr>
                <w:sz w:val="20"/>
                <w:szCs w:val="20"/>
                <w:lang w:val="en-GB" w:eastAsia="zh-CN"/>
              </w:rPr>
            </w:pPr>
            <w:r w:rsidRPr="00727CB0">
              <w:rPr>
                <w:sz w:val="20"/>
                <w:szCs w:val="20"/>
                <w:lang w:val="en-GB" w:eastAsia="zh-CN"/>
              </w:rPr>
              <w:t>If UE is configured with Config B, UE determines the repetition number based on Cofig B; otherwise, UE determines the repetition number based on Config A.</w:t>
            </w:r>
          </w:p>
          <w:p w14:paraId="5566CC69" w14:textId="77777777" w:rsidR="00B229BE" w:rsidRPr="00727CB0" w:rsidRDefault="00B229BE" w:rsidP="00B229BE">
            <w:pPr>
              <w:numPr>
                <w:ilvl w:val="1"/>
                <w:numId w:val="8"/>
              </w:numPr>
              <w:overflowPunct w:val="0"/>
              <w:adjustRightInd/>
              <w:spacing w:after="0"/>
              <w:rPr>
                <w:sz w:val="20"/>
                <w:szCs w:val="20"/>
                <w:lang w:val="en-GB" w:eastAsia="zh-CN"/>
              </w:rPr>
            </w:pPr>
            <w:r w:rsidRPr="00727CB0">
              <w:rPr>
                <w:sz w:val="20"/>
                <w:szCs w:val="20"/>
                <w:lang w:val="en-GB" w:eastAsia="zh-CN"/>
              </w:rPr>
              <w:t xml:space="preserve">Config A represents “optionally configured with </w:t>
            </w:r>
            <w:r w:rsidRPr="00727CB0">
              <w:rPr>
                <w:i/>
                <w:sz w:val="20"/>
                <w:szCs w:val="20"/>
                <w:lang w:val="en-GB" w:eastAsia="zh-CN"/>
              </w:rPr>
              <w:t>pdsch-AggregationFactor</w:t>
            </w:r>
            <w:r w:rsidRPr="00727CB0">
              <w:rPr>
                <w:sz w:val="20"/>
                <w:szCs w:val="20"/>
                <w:lang w:val="en-GB" w:eastAsia="zh-CN"/>
              </w:rPr>
              <w:t>”</w:t>
            </w:r>
          </w:p>
          <w:p w14:paraId="63BCB102" w14:textId="77777777" w:rsidR="00B229BE" w:rsidRPr="00727CB0" w:rsidRDefault="00B229BE" w:rsidP="00B229BE">
            <w:pPr>
              <w:numPr>
                <w:ilvl w:val="1"/>
                <w:numId w:val="8"/>
              </w:numPr>
              <w:overflowPunct w:val="0"/>
              <w:adjustRightInd/>
              <w:spacing w:after="0"/>
              <w:rPr>
                <w:sz w:val="20"/>
                <w:szCs w:val="20"/>
                <w:lang w:val="en-GB" w:eastAsia="zh-CN"/>
              </w:rPr>
            </w:pPr>
            <w:r w:rsidRPr="00727CB0">
              <w:rPr>
                <w:sz w:val="20"/>
                <w:szCs w:val="20"/>
                <w:lang w:val="en-GB" w:eastAsia="zh-CN"/>
              </w:rPr>
              <w:t xml:space="preserve">Config B represents “optionally configured with TDRA table with </w:t>
            </w:r>
            <w:r w:rsidRPr="00727CB0">
              <w:rPr>
                <w:i/>
                <w:sz w:val="20"/>
                <w:szCs w:val="20"/>
                <w:lang w:val="en-GB" w:eastAsia="zh-CN"/>
              </w:rPr>
              <w:t>repetitionNumber</w:t>
            </w:r>
            <w:r w:rsidRPr="00727CB0">
              <w:rPr>
                <w:sz w:val="20"/>
                <w:szCs w:val="20"/>
                <w:lang w:val="en-GB" w:eastAsia="zh-CN"/>
              </w:rPr>
              <w:t xml:space="preserve"> as part of the TDRA table”</w:t>
            </w:r>
          </w:p>
          <w:p w14:paraId="58DF83E6" w14:textId="77777777" w:rsidR="00B229BE" w:rsidRPr="00727CB0" w:rsidRDefault="00B229BE" w:rsidP="00B229BE">
            <w:pPr>
              <w:spacing w:after="0"/>
              <w:rPr>
                <w:sz w:val="20"/>
                <w:szCs w:val="20"/>
                <w:lang w:eastAsia="zh-CN"/>
              </w:rPr>
            </w:pPr>
          </w:p>
          <w:p w14:paraId="11D3F728" w14:textId="77777777" w:rsidR="00B229BE" w:rsidRPr="00727CB0" w:rsidRDefault="00B229BE" w:rsidP="00B229BE">
            <w:pPr>
              <w:spacing w:after="0"/>
              <w:rPr>
                <w:sz w:val="20"/>
                <w:szCs w:val="20"/>
                <w:lang w:eastAsia="zh-CN"/>
              </w:rPr>
            </w:pPr>
          </w:p>
          <w:p w14:paraId="0BBD82E4" w14:textId="77777777" w:rsidR="00B229BE" w:rsidRPr="00727CB0" w:rsidRDefault="00B229BE" w:rsidP="00B229BE">
            <w:pPr>
              <w:spacing w:after="0"/>
              <w:rPr>
                <w:sz w:val="20"/>
                <w:szCs w:val="20"/>
                <w:u w:val="single"/>
                <w:lang w:eastAsia="zh-CN"/>
              </w:rPr>
            </w:pPr>
            <w:r w:rsidRPr="00727CB0">
              <w:rPr>
                <w:rFonts w:hint="eastAsia"/>
                <w:sz w:val="20"/>
                <w:szCs w:val="20"/>
                <w:u w:val="single"/>
                <w:lang w:eastAsia="zh-CN"/>
              </w:rPr>
              <w:t>C</w:t>
            </w:r>
            <w:r w:rsidRPr="00727CB0">
              <w:rPr>
                <w:sz w:val="20"/>
                <w:szCs w:val="20"/>
                <w:u w:val="single"/>
                <w:lang w:eastAsia="zh-CN"/>
              </w:rPr>
              <w:t>urrent spec:</w:t>
            </w:r>
          </w:p>
          <w:p w14:paraId="005311A4" w14:textId="77777777" w:rsidR="00B229BE" w:rsidRPr="00727CB0" w:rsidRDefault="00B229BE" w:rsidP="00B229BE">
            <w:pPr>
              <w:pStyle w:val="NormalWeb"/>
              <w:shd w:val="clear" w:color="auto" w:fill="FFFFFF"/>
              <w:spacing w:before="0" w:beforeAutospacing="0" w:after="0" w:afterAutospacing="0" w:line="300" w:lineRule="atLeast"/>
              <w:rPr>
                <w:rFonts w:ascii="Arial" w:hAnsi="Arial" w:cs="Arial"/>
                <w:color w:val="000000"/>
                <w:sz w:val="20"/>
                <w:szCs w:val="20"/>
              </w:rPr>
            </w:pPr>
            <w:r w:rsidRPr="00727CB0">
              <w:rPr>
                <w:rFonts w:ascii="Arial" w:hAnsi="Arial" w:cs="Arial"/>
                <w:color w:val="000000"/>
                <w:sz w:val="20"/>
                <w:szCs w:val="20"/>
              </w:rPr>
              <w:t>For PUSCH repetition Type A, when transmitting PUSCH scheduled by DCI format 0_1 or 0_2 in PDCCH with CRC scrambled with C-RNTI, MCS-C-RNTI, or CS-RNTI with NDI=1, the number of repetitions K is determined as</w:t>
            </w:r>
          </w:p>
          <w:p w14:paraId="0DD86585" w14:textId="77777777" w:rsidR="00B229BE" w:rsidRPr="00727CB0" w:rsidRDefault="00B229BE" w:rsidP="00B229BE">
            <w:pPr>
              <w:pStyle w:val="NormalWeb"/>
              <w:shd w:val="clear" w:color="auto" w:fill="FFFFFF"/>
              <w:spacing w:before="0" w:beforeAutospacing="0" w:after="0" w:afterAutospacing="0" w:line="300" w:lineRule="atLeast"/>
              <w:rPr>
                <w:rFonts w:ascii="Arial" w:hAnsi="Arial" w:cs="Arial"/>
                <w:color w:val="000000"/>
                <w:sz w:val="20"/>
                <w:szCs w:val="20"/>
              </w:rPr>
            </w:pPr>
            <w:r w:rsidRPr="00727CB0">
              <w:rPr>
                <w:rFonts w:ascii="Arial" w:hAnsi="Arial" w:cs="Arial"/>
                <w:color w:val="000000"/>
                <w:sz w:val="20"/>
                <w:szCs w:val="20"/>
              </w:rPr>
              <w:t>-</w:t>
            </w:r>
            <w:r w:rsidRPr="00727CB0">
              <w:rPr>
                <w:rStyle w:val="apple-converted-space"/>
                <w:rFonts w:ascii="Arial" w:hAnsi="Arial" w:cs="Arial"/>
                <w:color w:val="000000"/>
                <w:sz w:val="20"/>
                <w:szCs w:val="20"/>
              </w:rPr>
              <w:t> </w:t>
            </w:r>
            <w:r w:rsidRPr="00727CB0">
              <w:rPr>
                <w:rFonts w:ascii="Arial" w:hAnsi="Arial" w:cs="Arial"/>
                <w:color w:val="000000"/>
                <w:sz w:val="20"/>
                <w:szCs w:val="20"/>
              </w:rPr>
              <w:t>if</w:t>
            </w:r>
            <w:r w:rsidRPr="00727CB0">
              <w:rPr>
                <w:rStyle w:val="apple-converted-space"/>
                <w:rFonts w:ascii="Arial" w:hAnsi="Arial" w:cs="Arial"/>
                <w:color w:val="000000"/>
                <w:sz w:val="20"/>
                <w:szCs w:val="20"/>
              </w:rPr>
              <w:t> </w:t>
            </w:r>
            <w:r w:rsidRPr="00727CB0">
              <w:rPr>
                <w:rFonts w:ascii="Arial" w:hAnsi="Arial" w:cs="Arial"/>
                <w:color w:val="000000"/>
                <w:sz w:val="20"/>
                <w:szCs w:val="20"/>
              </w:rPr>
              <w:t>numberofrepetitions</w:t>
            </w:r>
            <w:r w:rsidRPr="00727CB0">
              <w:rPr>
                <w:rStyle w:val="apple-converted-space"/>
                <w:rFonts w:ascii="Arial" w:hAnsi="Arial" w:cs="Arial"/>
                <w:color w:val="000000"/>
                <w:sz w:val="20"/>
                <w:szCs w:val="20"/>
              </w:rPr>
              <w:t> </w:t>
            </w:r>
            <w:r w:rsidRPr="00727CB0">
              <w:rPr>
                <w:rFonts w:ascii="Arial" w:hAnsi="Arial" w:cs="Arial"/>
                <w:color w:val="000000"/>
                <w:sz w:val="20"/>
                <w:szCs w:val="20"/>
              </w:rPr>
              <w:t>is present in the resource allocation table, the number of repetitions K is equal to numberofrepetitions;</w:t>
            </w:r>
          </w:p>
          <w:p w14:paraId="41BB67D9" w14:textId="77777777" w:rsidR="00B229BE" w:rsidRPr="00727CB0" w:rsidRDefault="00B229BE" w:rsidP="00B229BE">
            <w:pPr>
              <w:pStyle w:val="NormalWeb"/>
              <w:shd w:val="clear" w:color="auto" w:fill="FFFFFF"/>
              <w:spacing w:before="0" w:beforeAutospacing="0" w:after="0" w:afterAutospacing="0" w:line="300" w:lineRule="atLeast"/>
              <w:rPr>
                <w:rFonts w:ascii="Arial" w:hAnsi="Arial" w:cs="Arial"/>
                <w:color w:val="000000"/>
                <w:sz w:val="20"/>
                <w:szCs w:val="20"/>
              </w:rPr>
            </w:pPr>
            <w:r w:rsidRPr="00727CB0">
              <w:rPr>
                <w:rFonts w:ascii="Arial" w:hAnsi="Arial" w:cs="Arial"/>
                <w:color w:val="000000"/>
                <w:sz w:val="20"/>
                <w:szCs w:val="20"/>
              </w:rPr>
              <w:t>-</w:t>
            </w:r>
            <w:r w:rsidRPr="00727CB0">
              <w:rPr>
                <w:rStyle w:val="apple-converted-space"/>
                <w:rFonts w:ascii="Arial" w:hAnsi="Arial" w:cs="Arial"/>
                <w:color w:val="000000"/>
                <w:sz w:val="20"/>
                <w:szCs w:val="20"/>
              </w:rPr>
              <w:t> </w:t>
            </w:r>
            <w:r w:rsidRPr="00727CB0">
              <w:rPr>
                <w:rFonts w:ascii="Arial" w:hAnsi="Arial" w:cs="Arial"/>
                <w:color w:val="000000"/>
                <w:sz w:val="20"/>
                <w:szCs w:val="20"/>
              </w:rPr>
              <w:t>elseif the UE is configured with</w:t>
            </w:r>
            <w:r w:rsidRPr="00727CB0">
              <w:rPr>
                <w:rStyle w:val="apple-converted-space"/>
                <w:rFonts w:ascii="Arial" w:hAnsi="Arial" w:cs="Arial"/>
                <w:color w:val="000000"/>
                <w:sz w:val="20"/>
                <w:szCs w:val="20"/>
              </w:rPr>
              <w:t> </w:t>
            </w:r>
            <w:r w:rsidRPr="00727CB0">
              <w:rPr>
                <w:rStyle w:val="Emphasis"/>
                <w:rFonts w:ascii="Arial" w:hAnsi="Arial" w:cs="Arial"/>
                <w:color w:val="000000"/>
                <w:sz w:val="20"/>
                <w:szCs w:val="20"/>
              </w:rPr>
              <w:t>pusch-AggregationFactor</w:t>
            </w:r>
            <w:r w:rsidRPr="00727CB0">
              <w:rPr>
                <w:rFonts w:ascii="Arial" w:hAnsi="Arial" w:cs="Arial"/>
                <w:color w:val="000000"/>
                <w:sz w:val="20"/>
                <w:szCs w:val="20"/>
              </w:rPr>
              <w:t>, the number of repetitions K is equal to pusch-AggregationFactor;</w:t>
            </w:r>
          </w:p>
          <w:p w14:paraId="1D4B2F0A" w14:textId="2800E5A8" w:rsidR="00B229BE" w:rsidRPr="00135381" w:rsidRDefault="00B229BE" w:rsidP="00135381">
            <w:pPr>
              <w:pStyle w:val="NormalWeb"/>
              <w:shd w:val="clear" w:color="auto" w:fill="FFFFFF"/>
              <w:spacing w:before="0" w:beforeAutospacing="0" w:after="0" w:afterAutospacing="0" w:line="300" w:lineRule="atLeast"/>
              <w:rPr>
                <w:rFonts w:ascii="Arial" w:hAnsi="Arial" w:cs="Arial"/>
                <w:color w:val="000000"/>
                <w:sz w:val="20"/>
                <w:szCs w:val="20"/>
              </w:rPr>
            </w:pPr>
            <w:r w:rsidRPr="00727CB0">
              <w:rPr>
                <w:rFonts w:ascii="Arial" w:hAnsi="Arial" w:cs="Arial"/>
                <w:color w:val="000000"/>
                <w:sz w:val="20"/>
                <w:szCs w:val="20"/>
              </w:rPr>
              <w:t>-</w:t>
            </w:r>
            <w:r w:rsidRPr="00727CB0">
              <w:rPr>
                <w:rStyle w:val="apple-converted-space"/>
                <w:rFonts w:ascii="Arial" w:hAnsi="Arial" w:cs="Arial"/>
                <w:color w:val="000000"/>
                <w:sz w:val="20"/>
                <w:szCs w:val="20"/>
              </w:rPr>
              <w:t> </w:t>
            </w:r>
            <w:r w:rsidRPr="00727CB0">
              <w:rPr>
                <w:rFonts w:ascii="Arial" w:hAnsi="Arial" w:cs="Arial"/>
                <w:color w:val="000000"/>
                <w:sz w:val="20"/>
                <w:szCs w:val="20"/>
              </w:rPr>
              <w:t>otherwise K=1.</w:t>
            </w:r>
          </w:p>
        </w:tc>
      </w:tr>
      <w:tr w:rsidR="00822DF9" w:rsidRPr="005154E2" w14:paraId="24430770" w14:textId="77777777" w:rsidTr="00AE511A">
        <w:trPr>
          <w:trHeight w:val="253"/>
          <w:jc w:val="center"/>
        </w:trPr>
        <w:tc>
          <w:tcPr>
            <w:tcW w:w="1555" w:type="dxa"/>
          </w:tcPr>
          <w:p w14:paraId="78399736" w14:textId="77777777" w:rsidR="00822DF9" w:rsidRPr="00727CB0" w:rsidRDefault="00822DF9" w:rsidP="00AE511A">
            <w:pPr>
              <w:spacing w:after="0"/>
              <w:rPr>
                <w:sz w:val="20"/>
                <w:szCs w:val="20"/>
                <w:lang w:eastAsia="zh-CN"/>
              </w:rPr>
            </w:pPr>
            <w:r>
              <w:rPr>
                <w:rFonts w:hint="eastAsia"/>
                <w:sz w:val="20"/>
                <w:szCs w:val="20"/>
                <w:lang w:eastAsia="zh-CN"/>
              </w:rPr>
              <w:t>Spreadtrum</w:t>
            </w:r>
          </w:p>
        </w:tc>
        <w:tc>
          <w:tcPr>
            <w:tcW w:w="7801" w:type="dxa"/>
          </w:tcPr>
          <w:p w14:paraId="546AE794" w14:textId="77777777" w:rsidR="00822DF9" w:rsidRPr="00727CB0" w:rsidRDefault="00822DF9" w:rsidP="00AE511A">
            <w:pPr>
              <w:spacing w:after="0"/>
              <w:rPr>
                <w:sz w:val="20"/>
                <w:szCs w:val="20"/>
                <w:lang w:eastAsia="zh-CN"/>
              </w:rPr>
            </w:pPr>
            <w:r>
              <w:rPr>
                <w:rFonts w:hint="eastAsia"/>
                <w:sz w:val="20"/>
                <w:szCs w:val="20"/>
                <w:lang w:eastAsia="zh-CN"/>
              </w:rPr>
              <w:t>Fine</w:t>
            </w:r>
            <w:r>
              <w:rPr>
                <w:sz w:val="20"/>
                <w:szCs w:val="20"/>
                <w:lang w:eastAsia="zh-CN"/>
              </w:rPr>
              <w:t xml:space="preserve"> with the proposal. We are also fine with QC’s update.</w:t>
            </w:r>
          </w:p>
        </w:tc>
      </w:tr>
      <w:tr w:rsidR="00135381" w:rsidRPr="005154E2" w14:paraId="2ADDF35E" w14:textId="77777777" w:rsidTr="003F15C6">
        <w:trPr>
          <w:trHeight w:val="253"/>
          <w:jc w:val="center"/>
        </w:trPr>
        <w:tc>
          <w:tcPr>
            <w:tcW w:w="1555" w:type="dxa"/>
          </w:tcPr>
          <w:p w14:paraId="4F725C6A" w14:textId="27A52900" w:rsidR="00135381" w:rsidRPr="00727CB0" w:rsidRDefault="00822DF9" w:rsidP="00135381">
            <w:pPr>
              <w:spacing w:after="0"/>
              <w:rPr>
                <w:sz w:val="20"/>
                <w:szCs w:val="20"/>
                <w:lang w:eastAsia="zh-CN"/>
              </w:rPr>
            </w:pPr>
            <w:r>
              <w:rPr>
                <w:rFonts w:hint="eastAsia"/>
                <w:sz w:val="20"/>
                <w:szCs w:val="20"/>
                <w:lang w:eastAsia="zh-CN"/>
              </w:rPr>
              <w:t>CATT</w:t>
            </w:r>
          </w:p>
        </w:tc>
        <w:tc>
          <w:tcPr>
            <w:tcW w:w="7801" w:type="dxa"/>
          </w:tcPr>
          <w:p w14:paraId="71502665" w14:textId="3A811207" w:rsidR="00135381" w:rsidRPr="00727CB0" w:rsidRDefault="00135381" w:rsidP="00135381">
            <w:pPr>
              <w:spacing w:after="0"/>
              <w:rPr>
                <w:sz w:val="20"/>
                <w:szCs w:val="20"/>
                <w:lang w:eastAsia="zh-CN"/>
              </w:rPr>
            </w:pPr>
          </w:p>
        </w:tc>
      </w:tr>
      <w:tr w:rsidR="00CE6768" w:rsidRPr="005154E2" w14:paraId="48C1F389" w14:textId="77777777" w:rsidTr="003F15C6">
        <w:trPr>
          <w:trHeight w:val="253"/>
          <w:jc w:val="center"/>
        </w:trPr>
        <w:tc>
          <w:tcPr>
            <w:tcW w:w="1555" w:type="dxa"/>
          </w:tcPr>
          <w:p w14:paraId="14BAF553" w14:textId="7FF6DE0A" w:rsidR="00CE6768" w:rsidRDefault="00CE6768" w:rsidP="00135381">
            <w:pPr>
              <w:spacing w:after="0"/>
              <w:rPr>
                <w:sz w:val="20"/>
                <w:szCs w:val="20"/>
                <w:lang w:eastAsia="zh-CN"/>
              </w:rPr>
            </w:pPr>
            <w:r>
              <w:rPr>
                <w:sz w:val="20"/>
                <w:szCs w:val="20"/>
                <w:lang w:eastAsia="zh-CN"/>
              </w:rPr>
              <w:lastRenderedPageBreak/>
              <w:t>Ericsson</w:t>
            </w:r>
          </w:p>
        </w:tc>
        <w:tc>
          <w:tcPr>
            <w:tcW w:w="7801" w:type="dxa"/>
          </w:tcPr>
          <w:p w14:paraId="63622F6A" w14:textId="6ED7495E" w:rsidR="00CE6768" w:rsidRPr="00727CB0" w:rsidRDefault="00CE6768" w:rsidP="00135381">
            <w:pPr>
              <w:spacing w:after="0"/>
              <w:rPr>
                <w:sz w:val="20"/>
                <w:szCs w:val="20"/>
                <w:lang w:eastAsia="zh-CN"/>
              </w:rPr>
            </w:pPr>
            <w:r>
              <w:rPr>
                <w:rFonts w:eastAsia="Malgun Gothic"/>
                <w:sz w:val="20"/>
                <w:lang w:val="en-GB" w:eastAsia="ko-KR"/>
              </w:rPr>
              <w:t>We support the FL proposal, and would like to add option 4 (MAC CE) as FFS.</w:t>
            </w:r>
          </w:p>
        </w:tc>
      </w:tr>
    </w:tbl>
    <w:p w14:paraId="6BD54932" w14:textId="77777777" w:rsidR="007F457C" w:rsidRPr="009450A0" w:rsidRDefault="007F457C" w:rsidP="00832E36">
      <w:pPr>
        <w:rPr>
          <w:lang w:eastAsia="zh-CN"/>
        </w:rPr>
      </w:pPr>
    </w:p>
    <w:p w14:paraId="65359F30" w14:textId="7CF6E225" w:rsidR="00B13550" w:rsidRPr="005154E2" w:rsidRDefault="003B5DEE" w:rsidP="00B13550">
      <w:pPr>
        <w:pStyle w:val="Heading1"/>
        <w:rPr>
          <w:lang w:eastAsia="ja-JP"/>
        </w:rPr>
      </w:pPr>
      <w:bookmarkStart w:id="149" w:name="_Ref55063163"/>
      <w:r w:rsidRPr="005154E2">
        <w:rPr>
          <w:rFonts w:hint="eastAsia"/>
          <w:lang w:eastAsia="zh-CN"/>
        </w:rPr>
        <w:t>C</w:t>
      </w:r>
      <w:r w:rsidRPr="005154E2">
        <w:rPr>
          <w:lang w:eastAsia="zh-CN"/>
        </w:rPr>
        <w:t>SI feedback</w:t>
      </w:r>
      <w:bookmarkEnd w:id="149"/>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lastRenderedPageBreak/>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50" w:name="_Toc61908940"/>
      <w:bookmarkStart w:id="151"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50"/>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152" w:name="_Toc61908941"/>
      <w:r w:rsidRPr="00D95C20">
        <w:rPr>
          <w:lang w:val="en-US" w:eastAsia="zh-CN"/>
        </w:rPr>
        <w:t>FFS use of periodic or aperiodic CSI feedback for PTM.</w:t>
      </w:r>
      <w:bookmarkEnd w:id="152"/>
    </w:p>
    <w:bookmarkEnd w:id="151"/>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153" w:name="_Ref62477634"/>
      <w:r w:rsidRPr="005154E2">
        <w:rPr>
          <w:lang w:eastAsia="zh-CN"/>
        </w:rPr>
        <w:t>1</w:t>
      </w:r>
      <w:r w:rsidRPr="005154E2">
        <w:rPr>
          <w:vertAlign w:val="superscript"/>
          <w:lang w:eastAsia="zh-CN"/>
        </w:rPr>
        <w:t>st</w:t>
      </w:r>
      <w:r w:rsidRPr="005154E2">
        <w:rPr>
          <w:lang w:eastAsia="zh-CN"/>
        </w:rPr>
        <w:t xml:space="preserve"> round discussion</w:t>
      </w:r>
      <w:bookmarkEnd w:id="153"/>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w:t>
            </w:r>
            <w:r>
              <w:rPr>
                <w:rFonts w:eastAsiaTheme="minorEastAsia"/>
                <w:sz w:val="20"/>
                <w:lang w:val="en-GB" w:eastAsia="zh-CN"/>
              </w:rPr>
              <w:lastRenderedPageBreak/>
              <w:t xml:space="preserve">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lastRenderedPageBreak/>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FL’s response: the common frequency resources is confined within unicast BWP,UE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I agree with what you explained</w:t>
            </w:r>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xml:space="preserve">. </w:t>
            </w:r>
            <w:r w:rsidR="0038574F" w:rsidRPr="0038574F">
              <w:rPr>
                <w:rFonts w:eastAsiaTheme="minorEastAsia"/>
                <w:i/>
                <w:color w:val="FF0000"/>
                <w:sz w:val="20"/>
                <w:szCs w:val="16"/>
                <w:highlight w:val="cyan"/>
                <w:lang w:eastAsia="zh-CN"/>
              </w:rPr>
              <w:lastRenderedPageBreak/>
              <w:t>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Heading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he following summarized the status after the first round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CMCC, OPPO, Lenovo, Intel, LG, CATT, Spreadtrum,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Subtitle"/>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r w:rsidR="00D50A37" w:rsidRPr="005154E2" w14:paraId="58D2391E" w14:textId="77777777" w:rsidTr="003F15C6">
        <w:trPr>
          <w:trHeight w:val="253"/>
          <w:jc w:val="center"/>
        </w:trPr>
        <w:tc>
          <w:tcPr>
            <w:tcW w:w="1555" w:type="dxa"/>
          </w:tcPr>
          <w:p w14:paraId="777BE21B" w14:textId="098D76D8" w:rsidR="00D50A37" w:rsidRDefault="00D50A37" w:rsidP="008619AB">
            <w:pPr>
              <w:spacing w:after="0"/>
              <w:rPr>
                <w:rFonts w:eastAsia="Malgun Gothic"/>
                <w:sz w:val="20"/>
                <w:szCs w:val="20"/>
                <w:lang w:eastAsia="ko-KR"/>
              </w:rPr>
            </w:pPr>
            <w:r>
              <w:rPr>
                <w:rFonts w:eastAsia="Malgun Gothic"/>
                <w:sz w:val="20"/>
                <w:szCs w:val="20"/>
                <w:lang w:eastAsia="ko-KR"/>
              </w:rPr>
              <w:t>Samsung</w:t>
            </w:r>
          </w:p>
        </w:tc>
        <w:tc>
          <w:tcPr>
            <w:tcW w:w="7801" w:type="dxa"/>
          </w:tcPr>
          <w:p w14:paraId="669E0FD5" w14:textId="21E2869D" w:rsidR="00D50A37" w:rsidRPr="00B92B08" w:rsidRDefault="00D50A37" w:rsidP="00DA22FE">
            <w:pPr>
              <w:spacing w:after="0"/>
              <w:rPr>
                <w:bCs/>
                <w:sz w:val="20"/>
                <w:szCs w:val="20"/>
              </w:rPr>
            </w:pPr>
            <w:r>
              <w:rPr>
                <w:bCs/>
                <w:sz w:val="20"/>
                <w:szCs w:val="20"/>
              </w:rPr>
              <w:t xml:space="preserve">At least the triggering mechanism should be kept for further discussion. It should not be expected that all UEs have UL traffic or that the network will transmit UL grants just to get a CSI report. </w:t>
            </w:r>
          </w:p>
        </w:tc>
      </w:tr>
      <w:tr w:rsidR="00DC106A" w:rsidRPr="005154E2" w14:paraId="09EDA31B" w14:textId="77777777" w:rsidTr="003F15C6">
        <w:trPr>
          <w:trHeight w:val="253"/>
          <w:jc w:val="center"/>
        </w:trPr>
        <w:tc>
          <w:tcPr>
            <w:tcW w:w="1555" w:type="dxa"/>
          </w:tcPr>
          <w:p w14:paraId="6F849BE2" w14:textId="685D95A5" w:rsidR="00DC106A" w:rsidRDefault="00DC106A" w:rsidP="008619AB">
            <w:pPr>
              <w:spacing w:after="0"/>
              <w:rPr>
                <w:rFonts w:eastAsia="Malgun Gothic"/>
                <w:sz w:val="20"/>
                <w:szCs w:val="20"/>
                <w:lang w:eastAsia="ko-KR"/>
              </w:rPr>
            </w:pPr>
            <w:r>
              <w:rPr>
                <w:rFonts w:eastAsia="Malgun Gothic"/>
                <w:sz w:val="20"/>
                <w:szCs w:val="20"/>
                <w:lang w:eastAsia="ko-KR"/>
              </w:rPr>
              <w:t>Qualcomm</w:t>
            </w:r>
          </w:p>
        </w:tc>
        <w:tc>
          <w:tcPr>
            <w:tcW w:w="7801" w:type="dxa"/>
          </w:tcPr>
          <w:p w14:paraId="6C05F610" w14:textId="5ADB99F6" w:rsidR="00DC106A" w:rsidRDefault="00DC106A" w:rsidP="00DA22FE">
            <w:pPr>
              <w:spacing w:after="0"/>
              <w:rPr>
                <w:bCs/>
                <w:sz w:val="20"/>
                <w:szCs w:val="20"/>
              </w:rPr>
            </w:pPr>
            <w:r>
              <w:rPr>
                <w:bCs/>
                <w:sz w:val="20"/>
                <w:szCs w:val="20"/>
              </w:rPr>
              <w:t>Not agree.</w:t>
            </w:r>
          </w:p>
          <w:p w14:paraId="4D5D28A8" w14:textId="75E94DD0" w:rsidR="00DC106A" w:rsidRDefault="00DC106A" w:rsidP="00DA22FE">
            <w:pPr>
              <w:spacing w:after="0"/>
              <w:rPr>
                <w:bCs/>
                <w:sz w:val="20"/>
                <w:szCs w:val="20"/>
              </w:rPr>
            </w:pPr>
            <w:r>
              <w:rPr>
                <w:bCs/>
                <w:sz w:val="20"/>
                <w:szCs w:val="20"/>
              </w:rPr>
              <w:t>The CSI-RS for the same UE group should be common for multicast. The configuration and triggering schemes should be futher considered.</w:t>
            </w:r>
          </w:p>
        </w:tc>
      </w:tr>
      <w:tr w:rsidR="00822DF9" w:rsidRPr="005154E2" w14:paraId="652A4BF9" w14:textId="77777777" w:rsidTr="00AE511A">
        <w:trPr>
          <w:trHeight w:val="253"/>
          <w:jc w:val="center"/>
        </w:trPr>
        <w:tc>
          <w:tcPr>
            <w:tcW w:w="1555" w:type="dxa"/>
          </w:tcPr>
          <w:p w14:paraId="65BA486A" w14:textId="77777777" w:rsidR="00822DF9" w:rsidRDefault="00822DF9" w:rsidP="00AE511A">
            <w:pPr>
              <w:spacing w:after="0"/>
              <w:rPr>
                <w:rFonts w:eastAsia="Malgun Gothic"/>
                <w:sz w:val="20"/>
                <w:szCs w:val="20"/>
                <w:lang w:eastAsia="ko-KR"/>
              </w:rPr>
            </w:pPr>
            <w:r>
              <w:rPr>
                <w:rFonts w:eastAsiaTheme="minorEastAsia" w:hint="eastAsia"/>
                <w:sz w:val="20"/>
                <w:szCs w:val="20"/>
                <w:lang w:eastAsia="zh-CN"/>
              </w:rPr>
              <w:t>Z</w:t>
            </w:r>
            <w:r>
              <w:rPr>
                <w:rFonts w:eastAsiaTheme="minorEastAsia"/>
                <w:sz w:val="20"/>
                <w:szCs w:val="20"/>
                <w:lang w:eastAsia="zh-CN"/>
              </w:rPr>
              <w:t>TE</w:t>
            </w:r>
          </w:p>
        </w:tc>
        <w:tc>
          <w:tcPr>
            <w:tcW w:w="7801" w:type="dxa"/>
          </w:tcPr>
          <w:p w14:paraId="3678E552" w14:textId="77777777" w:rsidR="00822DF9" w:rsidRDefault="00822DF9" w:rsidP="00AE511A">
            <w:pPr>
              <w:spacing w:after="0"/>
              <w:rPr>
                <w:bCs/>
                <w:sz w:val="20"/>
                <w:szCs w:val="20"/>
                <w:lang w:eastAsia="zh-CN"/>
              </w:rPr>
            </w:pPr>
            <w:r>
              <w:rPr>
                <w:rFonts w:hint="eastAsia"/>
                <w:bCs/>
                <w:sz w:val="20"/>
                <w:szCs w:val="20"/>
                <w:lang w:eastAsia="zh-CN"/>
              </w:rPr>
              <w:t>No</w:t>
            </w:r>
            <w:r>
              <w:rPr>
                <w:bCs/>
                <w:sz w:val="20"/>
                <w:szCs w:val="20"/>
                <w:lang w:eastAsia="zh-CN"/>
              </w:rPr>
              <w:t>t agree.</w:t>
            </w:r>
          </w:p>
          <w:p w14:paraId="57025A52" w14:textId="77777777" w:rsidR="00822DF9" w:rsidRDefault="00822DF9" w:rsidP="00AE511A">
            <w:pPr>
              <w:spacing w:after="0"/>
              <w:rPr>
                <w:bCs/>
                <w:sz w:val="20"/>
                <w:szCs w:val="20"/>
                <w:lang w:eastAsia="zh-CN"/>
              </w:rPr>
            </w:pPr>
          </w:p>
          <w:p w14:paraId="104FEC56" w14:textId="77777777" w:rsidR="00822DF9" w:rsidRDefault="00822DF9" w:rsidP="00AE511A">
            <w:pPr>
              <w:spacing w:after="0"/>
              <w:rPr>
                <w:bCs/>
                <w:sz w:val="20"/>
                <w:szCs w:val="20"/>
              </w:rPr>
            </w:pPr>
            <w:r>
              <w:rPr>
                <w:bCs/>
                <w:sz w:val="20"/>
                <w:szCs w:val="20"/>
                <w:lang w:eastAsia="zh-CN"/>
              </w:rPr>
              <w:t>From our perspective, the reporting mechanism can be further considered. We don’t see the need to preclude any potential enhancements for CSI for MBS in such a early stage.</w:t>
            </w:r>
          </w:p>
        </w:tc>
      </w:tr>
      <w:tr w:rsidR="00B229BE" w:rsidRPr="005154E2" w14:paraId="314C2521" w14:textId="77777777" w:rsidTr="003F15C6">
        <w:trPr>
          <w:trHeight w:val="253"/>
          <w:jc w:val="center"/>
        </w:trPr>
        <w:tc>
          <w:tcPr>
            <w:tcW w:w="1555" w:type="dxa"/>
          </w:tcPr>
          <w:p w14:paraId="79538856" w14:textId="057466F3" w:rsidR="00B229BE" w:rsidRPr="00822DF9" w:rsidRDefault="00822DF9" w:rsidP="00B229BE">
            <w:pPr>
              <w:spacing w:after="0"/>
              <w:rPr>
                <w:rFonts w:eastAsiaTheme="minorEastAsia"/>
                <w:sz w:val="20"/>
                <w:szCs w:val="20"/>
                <w:lang w:eastAsia="zh-CN"/>
              </w:rPr>
            </w:pPr>
            <w:r>
              <w:rPr>
                <w:rFonts w:eastAsiaTheme="minorEastAsia" w:hint="eastAsia"/>
                <w:sz w:val="20"/>
                <w:szCs w:val="20"/>
                <w:lang w:eastAsia="zh-CN"/>
              </w:rPr>
              <w:t>CATT</w:t>
            </w:r>
          </w:p>
        </w:tc>
        <w:tc>
          <w:tcPr>
            <w:tcW w:w="7801" w:type="dxa"/>
          </w:tcPr>
          <w:p w14:paraId="14A24C0C" w14:textId="176623C6" w:rsidR="00B229BE" w:rsidRDefault="00822DF9" w:rsidP="00B229BE">
            <w:pPr>
              <w:spacing w:after="0"/>
              <w:rPr>
                <w:bCs/>
                <w:sz w:val="20"/>
                <w:szCs w:val="20"/>
              </w:rPr>
            </w:pPr>
            <w:r>
              <w:rPr>
                <w:bCs/>
                <w:sz w:val="20"/>
                <w:szCs w:val="20"/>
                <w:lang w:eastAsia="zh-CN"/>
              </w:rPr>
              <w:t>S</w:t>
            </w:r>
            <w:r>
              <w:rPr>
                <w:rFonts w:hint="eastAsia"/>
                <w:bCs/>
                <w:sz w:val="20"/>
                <w:szCs w:val="20"/>
                <w:lang w:eastAsia="zh-CN"/>
              </w:rPr>
              <w:t>upport this proposal.</w:t>
            </w:r>
          </w:p>
        </w:tc>
      </w:tr>
      <w:tr w:rsidR="00CE6768" w:rsidRPr="005154E2" w14:paraId="7D1F3327" w14:textId="77777777" w:rsidTr="003F15C6">
        <w:trPr>
          <w:trHeight w:val="253"/>
          <w:jc w:val="center"/>
        </w:trPr>
        <w:tc>
          <w:tcPr>
            <w:tcW w:w="1555" w:type="dxa"/>
          </w:tcPr>
          <w:p w14:paraId="6FD5EDF8" w14:textId="2633BF22" w:rsidR="00CE6768" w:rsidRDefault="00CE6768" w:rsidP="00B229BE">
            <w:pPr>
              <w:spacing w:after="0"/>
              <w:rPr>
                <w:rFonts w:eastAsiaTheme="minorEastAsia"/>
                <w:sz w:val="20"/>
                <w:szCs w:val="20"/>
                <w:lang w:eastAsia="zh-CN"/>
              </w:rPr>
            </w:pPr>
            <w:r>
              <w:rPr>
                <w:rFonts w:eastAsiaTheme="minorEastAsia"/>
                <w:sz w:val="20"/>
                <w:szCs w:val="20"/>
                <w:lang w:eastAsia="zh-CN"/>
              </w:rPr>
              <w:lastRenderedPageBreak/>
              <w:t>Ericsson</w:t>
            </w:r>
          </w:p>
        </w:tc>
        <w:tc>
          <w:tcPr>
            <w:tcW w:w="7801" w:type="dxa"/>
          </w:tcPr>
          <w:p w14:paraId="7D172CD0" w14:textId="77777777" w:rsidR="00CE6768" w:rsidRDefault="00CE6768" w:rsidP="00B229BE">
            <w:pPr>
              <w:spacing w:after="0"/>
              <w:rPr>
                <w:bCs/>
                <w:sz w:val="20"/>
                <w:szCs w:val="20"/>
                <w:lang w:eastAsia="zh-CN"/>
              </w:rPr>
            </w:pP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54"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54"/>
    </w:p>
    <w:p w14:paraId="2744C0D0" w14:textId="00B7E80D" w:rsidR="00750B00" w:rsidRDefault="00750B00" w:rsidP="00750B00">
      <w:pPr>
        <w:pStyle w:val="3GPPAgreements"/>
      </w:pPr>
      <w:bookmarkStart w:id="155"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55"/>
    </w:p>
    <w:p w14:paraId="47A59A0C" w14:textId="5B9B271E" w:rsidR="00321DAB" w:rsidRDefault="00321DAB" w:rsidP="00321DAB">
      <w:pPr>
        <w:pStyle w:val="3GPPAgreements"/>
      </w:pPr>
      <w:bookmarkStart w:id="156"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E162F8">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56"/>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lastRenderedPageBreak/>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4F1C0399" w:rsidR="00DB5213" w:rsidRDefault="00DB5213" w:rsidP="00DB5213">
      <w:pPr>
        <w:pStyle w:val="Heading2"/>
      </w:pPr>
      <w:r>
        <w:rPr>
          <w:rFonts w:hint="eastAsia"/>
          <w:lang w:eastAsia="zh-CN"/>
        </w:rPr>
        <w:t>Pro</w:t>
      </w:r>
      <w:r>
        <w:t xml:space="preserve">posals for </w:t>
      </w:r>
      <w:r w:rsidR="006852E6">
        <w:t>1</w:t>
      </w:r>
      <w:r w:rsidR="006852E6" w:rsidRPr="006852E6">
        <w:rPr>
          <w:vertAlign w:val="superscript"/>
        </w:rPr>
        <w:t>st</w:t>
      </w:r>
      <w:r w:rsidR="006852E6">
        <w:t xml:space="preserve"> checkpoint</w:t>
      </w:r>
    </w:p>
    <w:p w14:paraId="00437903" w14:textId="6CD51AD4" w:rsidR="00AE511A" w:rsidRDefault="003D0071" w:rsidP="00AE511A">
      <w:pPr>
        <w:rPr>
          <w:lang w:eastAsia="zh-CN"/>
        </w:rPr>
      </w:pPr>
      <w:bookmarkStart w:id="157" w:name="OLE_LINK11"/>
      <w:r>
        <w:rPr>
          <w:rFonts w:hint="eastAsia"/>
          <w:lang w:eastAsia="zh-CN"/>
        </w:rPr>
        <w:t>A</w:t>
      </w:r>
      <w:r>
        <w:rPr>
          <w:lang w:eastAsia="zh-CN"/>
        </w:rPr>
        <w:t>ccording to the comments received in the email, the latest proposals are suggested as follows:</w:t>
      </w:r>
    </w:p>
    <w:p w14:paraId="467325C2" w14:textId="77777777" w:rsidR="003D0071" w:rsidRPr="00AE511A" w:rsidRDefault="003D0071" w:rsidP="00AE511A">
      <w:pPr>
        <w:rPr>
          <w:lang w:eastAsia="zh-CN"/>
        </w:rPr>
      </w:pPr>
    </w:p>
    <w:p w14:paraId="1B745F51" w14:textId="77777777" w:rsidR="00AE511A" w:rsidRPr="005154E2" w:rsidRDefault="00AE511A" w:rsidP="00AE511A">
      <w:pPr>
        <w:pStyle w:val="Heading4"/>
        <w:numPr>
          <w:ilvl w:val="0"/>
          <w:numId w:val="0"/>
        </w:numPr>
        <w:ind w:left="720" w:hanging="720"/>
        <w:rPr>
          <w:lang w:val="en-GB" w:eastAsia="zh-CN"/>
        </w:rPr>
      </w:pPr>
      <w:bookmarkStart w:id="158" w:name="OLE_LINK5"/>
      <w:bookmarkStart w:id="159" w:name="OLE_LINK6"/>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_Ref62477497 \n \h </w:instrText>
      </w:r>
      <w:r>
        <w:rPr>
          <w:lang w:val="en-GB" w:eastAsia="zh-CN"/>
        </w:rPr>
      </w:r>
      <w:r>
        <w:rPr>
          <w:lang w:val="en-GB" w:eastAsia="zh-CN"/>
        </w:rPr>
        <w:fldChar w:fldCharType="separate"/>
      </w:r>
      <w:r>
        <w:rPr>
          <w:lang w:val="en-GB" w:eastAsia="zh-CN"/>
        </w:rPr>
        <w:t>2.2.1.1</w:t>
      </w:r>
      <w:r>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5A797327" w14:textId="77777777" w:rsidR="00AE511A" w:rsidRDefault="00AE511A" w:rsidP="00AE511A">
      <w:pPr>
        <w:rPr>
          <w:sz w:val="20"/>
          <w:szCs w:val="20"/>
        </w:rPr>
      </w:pPr>
      <w:r w:rsidRPr="00BA2098">
        <w:rPr>
          <w:sz w:val="20"/>
          <w:szCs w:val="20"/>
          <w:lang w:eastAsia="zh-CN"/>
        </w:rPr>
        <w:t xml:space="preserve">For ACK/NACK based feedback </w:t>
      </w:r>
      <w:r>
        <w:rPr>
          <w:sz w:val="20"/>
          <w:szCs w:val="20"/>
          <w:lang w:eastAsia="zh-CN"/>
        </w:rPr>
        <w:t xml:space="preserve">if supported </w:t>
      </w:r>
      <w:r w:rsidRPr="00BA2098">
        <w:rPr>
          <w:sz w:val="20"/>
          <w:szCs w:val="20"/>
          <w:lang w:eastAsia="zh-CN"/>
        </w:rPr>
        <w:t xml:space="preserve">for </w:t>
      </w:r>
      <w:r w:rsidRPr="00BA2098">
        <w:rPr>
          <w:sz w:val="20"/>
          <w:szCs w:val="20"/>
          <w:lang w:val="en-GB" w:eastAsia="zh-CN"/>
        </w:rPr>
        <w:t xml:space="preserve">RRC_CONNECTED UEs receiving </w:t>
      </w:r>
      <w:r w:rsidRPr="00BA2098">
        <w:rPr>
          <w:sz w:val="20"/>
          <w:szCs w:val="20"/>
          <w:lang w:eastAsia="zh-CN"/>
        </w:rPr>
        <w:t xml:space="preserve">multicast, </w:t>
      </w:r>
      <w:r w:rsidRPr="00BA2098">
        <w:rPr>
          <w:sz w:val="20"/>
          <w:szCs w:val="20"/>
          <w:lang w:eastAsia="ko-KR"/>
        </w:rPr>
        <w:t xml:space="preserve">UE can be optionally configured a separate </w:t>
      </w:r>
      <w:r w:rsidRPr="00BA2098">
        <w:rPr>
          <w:i/>
          <w:iCs/>
          <w:sz w:val="20"/>
          <w:szCs w:val="20"/>
        </w:rPr>
        <w:t>PUCCH-Config</w:t>
      </w:r>
      <w:r w:rsidRPr="00BA2098">
        <w:rPr>
          <w:sz w:val="20"/>
          <w:szCs w:val="20"/>
        </w:rPr>
        <w:t xml:space="preserve"> for </w:t>
      </w:r>
      <w:r>
        <w:rPr>
          <w:sz w:val="20"/>
          <w:szCs w:val="20"/>
        </w:rPr>
        <w:t>multicast</w:t>
      </w:r>
      <w:r w:rsidRPr="00BA2098">
        <w:rPr>
          <w:sz w:val="20"/>
          <w:szCs w:val="20"/>
        </w:rPr>
        <w:t xml:space="preserve">. Otherwise, </w:t>
      </w:r>
      <w:r w:rsidRPr="00BA2098">
        <w:rPr>
          <w:i/>
          <w:iCs/>
          <w:sz w:val="20"/>
          <w:szCs w:val="20"/>
        </w:rPr>
        <w:t>PUCCH-Config</w:t>
      </w:r>
      <w:r w:rsidRPr="00BA2098">
        <w:rPr>
          <w:sz w:val="20"/>
          <w:szCs w:val="20"/>
        </w:rPr>
        <w:t xml:space="preserve"> for unicast applies. </w:t>
      </w:r>
    </w:p>
    <w:p w14:paraId="775C3E39" w14:textId="77777777" w:rsidR="006259D7" w:rsidRDefault="006259D7" w:rsidP="00AE511A">
      <w:pPr>
        <w:rPr>
          <w:sz w:val="20"/>
          <w:szCs w:val="20"/>
        </w:rPr>
      </w:pPr>
    </w:p>
    <w:p w14:paraId="7C748CF0" w14:textId="77777777" w:rsidR="006259D7" w:rsidRPr="005154E2" w:rsidRDefault="006259D7" w:rsidP="006259D7">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_Ref62732643 \n \h </w:instrText>
      </w:r>
      <w:r>
        <w:rPr>
          <w:lang w:val="en-GB" w:eastAsia="zh-CN"/>
        </w:rPr>
      </w:r>
      <w:r>
        <w:rPr>
          <w:lang w:val="en-GB" w:eastAsia="zh-CN"/>
        </w:rPr>
        <w:fldChar w:fldCharType="separate"/>
      </w:r>
      <w:r>
        <w:rPr>
          <w:lang w:val="en-GB" w:eastAsia="zh-CN"/>
        </w:rPr>
        <w:t>2.2.2.3</w:t>
      </w:r>
      <w:r>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1E4FD7D0" w14:textId="77777777" w:rsidR="006259D7" w:rsidRDefault="006259D7" w:rsidP="006259D7">
      <w:pPr>
        <w:spacing w:after="0"/>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Pr>
          <w:sz w:val="20"/>
          <w:szCs w:val="20"/>
          <w:lang w:eastAsia="zh-CN"/>
        </w:rPr>
        <w:t>E</w:t>
      </w:r>
      <w:r w:rsidRPr="00BA2098">
        <w:rPr>
          <w:sz w:val="20"/>
          <w:szCs w:val="20"/>
          <w:lang w:eastAsia="zh-CN"/>
        </w:rPr>
        <w:t>s receiving multicast</w:t>
      </w:r>
      <w:r>
        <w:rPr>
          <w:sz w:val="20"/>
          <w:szCs w:val="20"/>
          <w:lang w:eastAsia="zh-CN"/>
        </w:rPr>
        <w:t xml:space="preserve">, support PUCCH format 0 and PUCCH format 1. </w:t>
      </w:r>
    </w:p>
    <w:p w14:paraId="276E81AF" w14:textId="77777777" w:rsidR="006259D7" w:rsidRPr="000F1BE8" w:rsidRDefault="006259D7" w:rsidP="006259D7">
      <w:pPr>
        <w:pStyle w:val="ListParagraph"/>
        <w:numPr>
          <w:ilvl w:val="0"/>
          <w:numId w:val="33"/>
        </w:numPr>
        <w:snapToGrid w:val="0"/>
        <w:spacing w:after="0"/>
        <w:contextualSpacing w:val="0"/>
        <w:rPr>
          <w:color w:val="FF0000"/>
          <w:lang w:eastAsia="zh-CN"/>
        </w:rPr>
      </w:pPr>
      <w:r w:rsidRPr="000F1BE8">
        <w:rPr>
          <w:color w:val="FF0000"/>
          <w:lang w:eastAsia="zh-CN"/>
        </w:rPr>
        <w:t xml:space="preserve">FFS: whether introduce repetition for PUCCH format 0. </w:t>
      </w:r>
    </w:p>
    <w:p w14:paraId="28CC1A21" w14:textId="77777777" w:rsidR="006259D7" w:rsidRDefault="006259D7" w:rsidP="00AE511A">
      <w:pPr>
        <w:rPr>
          <w:sz w:val="20"/>
          <w:szCs w:val="20"/>
          <w:lang w:val="en-GB" w:eastAsia="zh-CN"/>
        </w:rPr>
      </w:pPr>
    </w:p>
    <w:p w14:paraId="3C149EDD" w14:textId="45563861" w:rsidR="003D0071" w:rsidRPr="003D0071" w:rsidRDefault="003D0071" w:rsidP="003D0071">
      <w:pPr>
        <w:pStyle w:val="Subtitle"/>
        <w:rPr>
          <w:rFonts w:ascii="Times New Roman" w:hAnsi="Times New Roman" w:cs="Times New Roman"/>
          <w:sz w:val="22"/>
          <w:szCs w:val="20"/>
        </w:rPr>
      </w:pPr>
      <w:r w:rsidRPr="003D0071">
        <w:rPr>
          <w:rFonts w:ascii="Times New Roman" w:hAnsi="Times New Roman" w:cs="Times New Roman" w:hint="eastAsia"/>
          <w:sz w:val="22"/>
          <w:szCs w:val="20"/>
          <w:highlight w:val="yellow"/>
        </w:rPr>
        <w:t>FL</w:t>
      </w:r>
      <w:r w:rsidRPr="003D0071">
        <w:rPr>
          <w:rFonts w:ascii="Times New Roman" w:hAnsi="Times New Roman" w:cs="Times New Roman"/>
          <w:sz w:val="22"/>
          <w:szCs w:val="20"/>
          <w:highlight w:val="yellow"/>
        </w:rPr>
        <w:t>’s note: the FFS in red as</w:t>
      </w:r>
      <w:r w:rsidR="00FC2760">
        <w:rPr>
          <w:rFonts w:ascii="Times New Roman" w:hAnsi="Times New Roman" w:cs="Times New Roman"/>
          <w:sz w:val="22"/>
          <w:szCs w:val="20"/>
          <w:highlight w:val="yellow"/>
        </w:rPr>
        <w:t xml:space="preserve"> the followin</w:t>
      </w:r>
      <w:r w:rsidR="00C405D3">
        <w:rPr>
          <w:rFonts w:ascii="Times New Roman" w:hAnsi="Times New Roman" w:cs="Times New Roman"/>
          <w:sz w:val="22"/>
          <w:szCs w:val="20"/>
          <w:highlight w:val="yellow"/>
        </w:rPr>
        <w:t>g</w:t>
      </w:r>
      <w:r w:rsidRPr="003D0071">
        <w:rPr>
          <w:rFonts w:ascii="Times New Roman" w:hAnsi="Times New Roman" w:cs="Times New Roman"/>
          <w:sz w:val="22"/>
          <w:szCs w:val="20"/>
          <w:highlight w:val="yellow"/>
        </w:rPr>
        <w:t xml:space="preserve"> proposal 2.3.1.3-r1 is the update wrt proposal 2.3.1.3</w:t>
      </w:r>
    </w:p>
    <w:p w14:paraId="7530024E" w14:textId="1AD1FD63" w:rsidR="006259D7" w:rsidRPr="00E72797" w:rsidRDefault="006259D7" w:rsidP="006259D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_Ref62733187 \n \h </w:instrText>
      </w:r>
      <w:r>
        <w:rPr>
          <w:sz w:val="20"/>
          <w:szCs w:val="20"/>
          <w:lang w:val="en-GB" w:eastAsia="zh-CN"/>
        </w:rPr>
      </w:r>
      <w:r>
        <w:rPr>
          <w:sz w:val="20"/>
          <w:szCs w:val="20"/>
          <w:lang w:val="en-GB" w:eastAsia="zh-CN"/>
        </w:rPr>
        <w:fldChar w:fldCharType="separate"/>
      </w:r>
      <w:r>
        <w:rPr>
          <w:sz w:val="20"/>
          <w:szCs w:val="20"/>
          <w:lang w:val="en-GB" w:eastAsia="zh-CN"/>
        </w:rPr>
        <w:t>2.3.1.3</w:t>
      </w:r>
      <w:r>
        <w:rPr>
          <w:sz w:val="20"/>
          <w:szCs w:val="20"/>
          <w:lang w:val="en-GB" w:eastAsia="zh-CN"/>
        </w:rPr>
        <w:fldChar w:fldCharType="end"/>
      </w:r>
      <w:r w:rsidR="003D0071" w:rsidRPr="009B2CD6">
        <w:rPr>
          <w:sz w:val="20"/>
          <w:szCs w:val="20"/>
          <w:highlight w:val="yellow"/>
          <w:lang w:val="en-GB" w:eastAsia="zh-CN"/>
        </w:rPr>
        <w:t>-r1</w:t>
      </w:r>
      <w:r w:rsidRPr="00E72797">
        <w:rPr>
          <w:sz w:val="20"/>
          <w:szCs w:val="20"/>
          <w:lang w:val="en-GB" w:eastAsia="zh-CN"/>
        </w:rPr>
        <w:t>: (Priority for MBS and unicast)</w:t>
      </w:r>
    </w:p>
    <w:p w14:paraId="4DD5508A" w14:textId="77777777" w:rsidR="006259D7" w:rsidRDefault="006259D7" w:rsidP="006259D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 RRC_CONNECTED UE receiving multicast</w:t>
      </w:r>
      <w:r w:rsidRPr="002A78C1">
        <w:rPr>
          <w:rFonts w:eastAsiaTheme="minorEastAsia"/>
          <w:color w:val="FF0000"/>
          <w:sz w:val="20"/>
          <w:szCs w:val="20"/>
          <w:lang w:val="en-GB" w:eastAsia="zh-CN"/>
        </w:rPr>
        <w:t xml:space="preserve"> can be</w:t>
      </w:r>
      <w:r>
        <w:rPr>
          <w:rFonts w:eastAsiaTheme="minorEastAsia"/>
          <w:sz w:val="20"/>
          <w:szCs w:val="20"/>
          <w:lang w:val="en-GB" w:eastAsia="zh-CN"/>
        </w:rPr>
        <w:t xml:space="preserve">, </w:t>
      </w:r>
    </w:p>
    <w:p w14:paraId="0B7F8EAF" w14:textId="77777777" w:rsidR="006259D7" w:rsidRPr="003D0071" w:rsidRDefault="006259D7" w:rsidP="006259D7">
      <w:pPr>
        <w:pStyle w:val="ListParagraph"/>
        <w:numPr>
          <w:ilvl w:val="0"/>
          <w:numId w:val="8"/>
        </w:numPr>
        <w:spacing w:after="0"/>
        <w:contextualSpacing w:val="0"/>
        <w:jc w:val="both"/>
        <w:rPr>
          <w:rFonts w:eastAsiaTheme="minorEastAsia"/>
          <w:strike/>
          <w:lang w:eastAsia="zh-CN"/>
        </w:rPr>
      </w:pPr>
      <w:r w:rsidRPr="003D0071">
        <w:rPr>
          <w:rFonts w:eastAsiaTheme="minorEastAsia" w:hint="eastAsia"/>
          <w:strike/>
          <w:lang w:eastAsia="zh-CN"/>
        </w:rPr>
        <w:t>O</w:t>
      </w:r>
      <w:r w:rsidRPr="003D0071">
        <w:rPr>
          <w:rFonts w:eastAsiaTheme="minorEastAsia"/>
          <w:strike/>
          <w:lang w:eastAsia="zh-CN"/>
        </w:rPr>
        <w:t>ption 1: lower than the HARQ-ACK feedback for unicast</w:t>
      </w:r>
    </w:p>
    <w:p w14:paraId="37918D2B" w14:textId="77777777" w:rsidR="006259D7" w:rsidRPr="003D0071" w:rsidRDefault="006259D7" w:rsidP="006259D7">
      <w:pPr>
        <w:pStyle w:val="ListParagraph"/>
        <w:numPr>
          <w:ilvl w:val="0"/>
          <w:numId w:val="8"/>
        </w:numPr>
        <w:spacing w:after="0"/>
        <w:contextualSpacing w:val="0"/>
        <w:jc w:val="both"/>
        <w:rPr>
          <w:rFonts w:eastAsiaTheme="minorEastAsia"/>
          <w:lang w:eastAsia="zh-CN"/>
        </w:rPr>
      </w:pPr>
      <w:r w:rsidRPr="003D0071">
        <w:rPr>
          <w:rFonts w:eastAsiaTheme="minorEastAsia"/>
          <w:lang w:eastAsia="zh-CN"/>
        </w:rPr>
        <w:t xml:space="preserve">Option 2: </w:t>
      </w:r>
      <w:r w:rsidRPr="003D0071">
        <w:rPr>
          <w:rFonts w:eastAsiaTheme="minorEastAsia"/>
          <w:strike/>
          <w:lang w:eastAsia="zh-CN"/>
        </w:rPr>
        <w:t>configured/indicated to be</w:t>
      </w:r>
      <w:r w:rsidRPr="003D0071">
        <w:rPr>
          <w:rFonts w:eastAsiaTheme="minorEastAsia"/>
          <w:lang w:eastAsia="zh-CN"/>
        </w:rPr>
        <w:t xml:space="preserve"> lower, higher than or equal to the HARQ-ACK feedback for unicast</w:t>
      </w:r>
    </w:p>
    <w:p w14:paraId="65E169EF" w14:textId="77777777" w:rsidR="006259D7" w:rsidRPr="003D0071" w:rsidRDefault="006259D7" w:rsidP="006259D7">
      <w:pPr>
        <w:pStyle w:val="ListParagraph"/>
        <w:numPr>
          <w:ilvl w:val="1"/>
          <w:numId w:val="8"/>
        </w:numPr>
        <w:spacing w:after="0"/>
        <w:contextualSpacing w:val="0"/>
        <w:jc w:val="both"/>
        <w:rPr>
          <w:rFonts w:eastAsiaTheme="minorEastAsia"/>
          <w:lang w:eastAsia="zh-CN"/>
        </w:rPr>
      </w:pPr>
      <w:r w:rsidRPr="003D0071">
        <w:rPr>
          <w:rFonts w:eastAsiaTheme="minorEastAsia" w:hint="eastAsia"/>
          <w:lang w:eastAsia="zh-CN"/>
        </w:rPr>
        <w:t>F</w:t>
      </w:r>
      <w:r w:rsidRPr="003D0071">
        <w:rPr>
          <w:rFonts w:eastAsiaTheme="minorEastAsia"/>
          <w:lang w:eastAsia="zh-CN"/>
        </w:rPr>
        <w:t xml:space="preserve">FS how to reflect the priority in specification. </w:t>
      </w:r>
    </w:p>
    <w:p w14:paraId="2E18D4C8" w14:textId="09A7C471" w:rsidR="00BF2DF5" w:rsidRPr="00BF2DF5" w:rsidRDefault="00BF2DF5" w:rsidP="00BF2DF5">
      <w:pPr>
        <w:pStyle w:val="ListParagraph"/>
        <w:numPr>
          <w:ilvl w:val="1"/>
          <w:numId w:val="8"/>
        </w:numPr>
        <w:spacing w:after="0"/>
        <w:contextualSpacing w:val="0"/>
        <w:jc w:val="both"/>
        <w:rPr>
          <w:rFonts w:eastAsiaTheme="minorEastAsia"/>
          <w:lang w:eastAsia="zh-CN"/>
        </w:rPr>
      </w:pPr>
      <w:bookmarkStart w:id="160" w:name="OLE_LINK3"/>
      <w:r w:rsidRPr="00BF2DF5">
        <w:rPr>
          <w:rFonts w:eastAsiaTheme="minorEastAsia"/>
          <w:color w:val="FF0000"/>
          <w:lang w:eastAsia="zh-CN"/>
        </w:rPr>
        <w:t>FFS the total number of priorities across multicast and unicast</w:t>
      </w:r>
    </w:p>
    <w:bookmarkEnd w:id="160"/>
    <w:p w14:paraId="13A9E253" w14:textId="77777777" w:rsidR="006259D7" w:rsidRPr="00E72797" w:rsidRDefault="006259D7" w:rsidP="006259D7">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25762668" w14:textId="77777777" w:rsidR="00C451B7" w:rsidRDefault="00C451B7" w:rsidP="00B13550">
      <w:pPr>
        <w:rPr>
          <w:lang w:val="en-GB"/>
        </w:rPr>
      </w:pPr>
    </w:p>
    <w:p w14:paraId="34D6E31E" w14:textId="69EA2473" w:rsidR="000A6575" w:rsidRPr="000A6575" w:rsidRDefault="003D0071" w:rsidP="000A6575">
      <w:pPr>
        <w:pStyle w:val="Subtitle"/>
        <w:rPr>
          <w:rFonts w:eastAsiaTheme="minorEastAsia"/>
          <w:sz w:val="20"/>
          <w:lang w:eastAsia="zh-CN"/>
        </w:rPr>
      </w:pPr>
      <w:r w:rsidRPr="003D0071">
        <w:rPr>
          <w:rFonts w:ascii="Times New Roman" w:hAnsi="Times New Roman" w:cs="Times New Roman" w:hint="eastAsia"/>
          <w:sz w:val="22"/>
          <w:szCs w:val="20"/>
          <w:highlight w:val="yellow"/>
        </w:rPr>
        <w:t>FL</w:t>
      </w:r>
      <w:r w:rsidRPr="003D0071">
        <w:rPr>
          <w:rFonts w:ascii="Times New Roman" w:hAnsi="Times New Roman" w:cs="Times New Roman"/>
          <w:sz w:val="22"/>
          <w:szCs w:val="20"/>
          <w:highlight w:val="yellow"/>
        </w:rPr>
        <w:t>’s note: the FFS in red as</w:t>
      </w:r>
      <w:r w:rsidR="00FC2760">
        <w:rPr>
          <w:rFonts w:ascii="Times New Roman" w:hAnsi="Times New Roman" w:cs="Times New Roman"/>
          <w:sz w:val="22"/>
          <w:szCs w:val="20"/>
          <w:highlight w:val="yellow"/>
        </w:rPr>
        <w:t xml:space="preserve"> the following</w:t>
      </w:r>
      <w:r w:rsidRPr="003D0071">
        <w:rPr>
          <w:rFonts w:ascii="Times New Roman" w:hAnsi="Times New Roman" w:cs="Times New Roman"/>
          <w:sz w:val="22"/>
          <w:szCs w:val="20"/>
          <w:highlight w:val="yellow"/>
        </w:rPr>
        <w:t xml:space="preserve"> proposal 2.3.</w:t>
      </w:r>
      <w:r>
        <w:rPr>
          <w:rFonts w:ascii="Times New Roman" w:hAnsi="Times New Roman" w:cs="Times New Roman"/>
          <w:sz w:val="22"/>
          <w:szCs w:val="20"/>
          <w:highlight w:val="yellow"/>
        </w:rPr>
        <w:t>2</w:t>
      </w:r>
      <w:r w:rsidRPr="003D0071">
        <w:rPr>
          <w:rFonts w:ascii="Times New Roman" w:hAnsi="Times New Roman" w:cs="Times New Roman"/>
          <w:sz w:val="22"/>
          <w:szCs w:val="20"/>
          <w:highlight w:val="yellow"/>
        </w:rPr>
        <w:t>.3-r1 is the update wrt propo</w:t>
      </w:r>
      <w:r w:rsidRPr="00903C76">
        <w:rPr>
          <w:rFonts w:ascii="Times New Roman" w:hAnsi="Times New Roman" w:cs="Times New Roman"/>
          <w:sz w:val="22"/>
          <w:szCs w:val="20"/>
          <w:highlight w:val="yellow"/>
        </w:rPr>
        <w:t>sal 2.3.2.3</w:t>
      </w:r>
      <w:r w:rsidR="000A6575" w:rsidRPr="00903C76">
        <w:rPr>
          <w:rFonts w:ascii="Times New Roman" w:hAnsi="Times New Roman" w:cs="Times New Roman"/>
          <w:sz w:val="22"/>
          <w:szCs w:val="20"/>
          <w:highlight w:val="yellow"/>
        </w:rPr>
        <w:t>.</w:t>
      </w:r>
      <w:r w:rsidR="000A6575" w:rsidRPr="00903C76">
        <w:rPr>
          <w:rFonts w:eastAsiaTheme="minorEastAsia" w:hint="eastAsia"/>
          <w:sz w:val="20"/>
          <w:highlight w:val="yellow"/>
          <w:lang w:eastAsia="zh-CN"/>
        </w:rPr>
        <w:t>T</w:t>
      </w:r>
      <w:r w:rsidR="000A6575" w:rsidRPr="00903C76">
        <w:rPr>
          <w:rFonts w:eastAsiaTheme="minorEastAsia"/>
          <w:sz w:val="20"/>
          <w:highlight w:val="yellow"/>
          <w:lang w:eastAsia="zh-CN"/>
        </w:rPr>
        <w:t>he reason for this update is that the rule for constructing codebook and determining the PUCCH resources</w:t>
      </w:r>
      <w:r w:rsidR="00903C76">
        <w:rPr>
          <w:rFonts w:eastAsiaTheme="minorEastAsia"/>
          <w:sz w:val="20"/>
          <w:highlight w:val="yellow"/>
          <w:lang w:eastAsia="zh-CN"/>
        </w:rPr>
        <w:t xml:space="preserve"> is</w:t>
      </w:r>
      <w:r w:rsidR="000A6575" w:rsidRPr="00903C76">
        <w:rPr>
          <w:rFonts w:eastAsiaTheme="minorEastAsia"/>
          <w:sz w:val="20"/>
          <w:highlight w:val="yellow"/>
          <w:lang w:eastAsia="zh-CN"/>
        </w:rPr>
        <w:t xml:space="preserve"> option1 regardless the resources are overlapping or not.</w:t>
      </w:r>
      <w:r w:rsidR="000A6575" w:rsidRPr="000A6575">
        <w:rPr>
          <w:rFonts w:eastAsiaTheme="minorEastAsia"/>
          <w:sz w:val="20"/>
          <w:lang w:eastAsia="zh-CN"/>
        </w:rPr>
        <w:t xml:space="preserve"> </w:t>
      </w:r>
    </w:p>
    <w:p w14:paraId="1478D73D" w14:textId="5721F198" w:rsidR="00FC1E67" w:rsidRPr="00E72797" w:rsidRDefault="00FC1E67" w:rsidP="00FC1E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_Ref62733797 \n \h </w:instrText>
      </w:r>
      <w:r>
        <w:rPr>
          <w:sz w:val="20"/>
          <w:szCs w:val="20"/>
          <w:lang w:val="en-GB" w:eastAsia="zh-CN"/>
        </w:rPr>
      </w:r>
      <w:r>
        <w:rPr>
          <w:sz w:val="20"/>
          <w:szCs w:val="20"/>
          <w:lang w:val="en-GB" w:eastAsia="zh-CN"/>
        </w:rPr>
        <w:fldChar w:fldCharType="separate"/>
      </w:r>
      <w:r>
        <w:rPr>
          <w:sz w:val="20"/>
          <w:szCs w:val="20"/>
          <w:lang w:val="en-GB" w:eastAsia="zh-CN"/>
        </w:rPr>
        <w:t>2.3.2.3</w:t>
      </w:r>
      <w:r>
        <w:rPr>
          <w:sz w:val="20"/>
          <w:szCs w:val="20"/>
          <w:lang w:val="en-GB" w:eastAsia="zh-CN"/>
        </w:rPr>
        <w:fldChar w:fldCharType="end"/>
      </w:r>
      <w:r w:rsidR="003D0071">
        <w:rPr>
          <w:sz w:val="20"/>
          <w:szCs w:val="20"/>
          <w:lang w:val="en-GB" w:eastAsia="zh-CN"/>
        </w:rPr>
        <w:t>-</w:t>
      </w:r>
      <w:r w:rsidR="003D0071" w:rsidRPr="009B2CD6">
        <w:rPr>
          <w:sz w:val="20"/>
          <w:szCs w:val="20"/>
          <w:highlight w:val="yellow"/>
          <w:lang w:val="en-GB" w:eastAsia="zh-CN"/>
        </w:rPr>
        <w:t>r1</w:t>
      </w:r>
      <w:r w:rsidRPr="00E72797">
        <w:rPr>
          <w:sz w:val="20"/>
          <w:szCs w:val="20"/>
          <w:lang w:val="en-GB" w:eastAsia="zh-CN"/>
        </w:rPr>
        <w:t>: (multiplexing/prioritizing)</w:t>
      </w:r>
    </w:p>
    <w:p w14:paraId="7AE5FD92" w14:textId="77777777" w:rsidR="00FC1E67" w:rsidRPr="00E72797" w:rsidRDefault="00FC1E67" w:rsidP="00FC1E67">
      <w:pPr>
        <w:snapToGrid/>
        <w:spacing w:after="0"/>
        <w:rPr>
          <w:rFonts w:eastAsiaTheme="minorEastAsia"/>
          <w:sz w:val="20"/>
          <w:szCs w:val="20"/>
          <w:lang w:eastAsia="zh-CN"/>
        </w:rPr>
      </w:pPr>
      <w:r w:rsidRPr="00E72797">
        <w:rPr>
          <w:rFonts w:eastAsiaTheme="minorEastAsia"/>
          <w:sz w:val="20"/>
          <w:szCs w:val="20"/>
          <w:lang w:val="en-GB" w:eastAsia="zh-CN"/>
        </w:rPr>
        <w:t>For the cases of HARQ-ACK feedbac</w:t>
      </w:r>
      <w:r w:rsidRPr="000A6575">
        <w:rPr>
          <w:rFonts w:eastAsiaTheme="minorEastAsia"/>
          <w:sz w:val="20"/>
          <w:szCs w:val="20"/>
          <w:lang w:val="en-GB" w:eastAsia="zh-CN"/>
        </w:rPr>
        <w:t xml:space="preserve">k (at least for ACK/NACK based feedback) </w:t>
      </w:r>
      <w:r w:rsidRPr="00E72797">
        <w:rPr>
          <w:rFonts w:eastAsiaTheme="minorEastAsia"/>
          <w:sz w:val="20"/>
          <w:szCs w:val="20"/>
          <w:lang w:val="en-GB" w:eastAsia="zh-CN"/>
        </w:rPr>
        <w:t xml:space="preserve">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w:t>
      </w:r>
      <w:r w:rsidRPr="003D0071">
        <w:rPr>
          <w:rFonts w:eastAsiaTheme="minorEastAsia"/>
          <w:strike/>
          <w:color w:val="FF0000"/>
          <w:sz w:val="20"/>
          <w:szCs w:val="20"/>
          <w:lang w:val="en-GB" w:eastAsia="zh-CN"/>
        </w:rPr>
        <w:t>and the PUCCH resources for multicast and unicast are overlapping, for determining the PUCCH resource</w:t>
      </w:r>
      <w:r w:rsidRPr="00E72797">
        <w:rPr>
          <w:rFonts w:eastAsiaTheme="minorEastAsia"/>
          <w:sz w:val="20"/>
          <w:szCs w:val="20"/>
          <w:lang w:val="en-GB" w:eastAsia="zh-CN"/>
        </w:rPr>
        <w:t>:</w:t>
      </w:r>
    </w:p>
    <w:p w14:paraId="643DD601" w14:textId="77777777" w:rsidR="00FC1E67" w:rsidRPr="000A6575" w:rsidRDefault="00FC1E67" w:rsidP="00FC1E67">
      <w:pPr>
        <w:pStyle w:val="ListParagraph"/>
        <w:numPr>
          <w:ilvl w:val="0"/>
          <w:numId w:val="8"/>
        </w:numPr>
        <w:spacing w:after="0"/>
        <w:contextualSpacing w:val="0"/>
        <w:jc w:val="both"/>
        <w:rPr>
          <w:rFonts w:eastAsiaTheme="minorEastAsia"/>
          <w:lang w:eastAsia="zh-CN"/>
        </w:rPr>
      </w:pPr>
      <w:r w:rsidRPr="000A6575">
        <w:rPr>
          <w:rFonts w:eastAsiaTheme="minorEastAsia" w:hint="eastAsia"/>
          <w:lang w:eastAsia="zh-CN"/>
        </w:rPr>
        <w:t>O</w:t>
      </w:r>
      <w:r w:rsidRPr="000A6575">
        <w:rPr>
          <w:rFonts w:eastAsiaTheme="minorEastAsia"/>
          <w:lang w:eastAsia="zh-CN"/>
        </w:rPr>
        <w:t xml:space="preserve">ption 1: multiplexing is applied for the same priority and prioritizing is applied for different priorities. </w:t>
      </w:r>
    </w:p>
    <w:p w14:paraId="3347C9E4" w14:textId="77777777" w:rsidR="00FC1E67" w:rsidRPr="000A6575" w:rsidRDefault="00FC1E67" w:rsidP="00FC1E67">
      <w:pPr>
        <w:pStyle w:val="ListParagraph"/>
        <w:numPr>
          <w:ilvl w:val="1"/>
          <w:numId w:val="8"/>
        </w:numPr>
        <w:spacing w:after="0"/>
        <w:contextualSpacing w:val="0"/>
        <w:jc w:val="both"/>
        <w:rPr>
          <w:rFonts w:eastAsiaTheme="minorEastAsia"/>
          <w:lang w:eastAsia="zh-CN"/>
        </w:rPr>
      </w:pPr>
      <w:r w:rsidRPr="000A6575">
        <w:rPr>
          <w:rFonts w:eastAsiaTheme="minorEastAsia"/>
          <w:lang w:eastAsia="zh-CN"/>
        </w:rPr>
        <w:t xml:space="preserve">FFS whether UE capability is introduced for the support of option 1. </w:t>
      </w:r>
    </w:p>
    <w:p w14:paraId="64190E63" w14:textId="77777777" w:rsidR="00FC1E67" w:rsidRPr="000A6575" w:rsidRDefault="00FC1E67" w:rsidP="00FC1E67">
      <w:pPr>
        <w:pStyle w:val="ListParagraph"/>
        <w:numPr>
          <w:ilvl w:val="0"/>
          <w:numId w:val="8"/>
        </w:numPr>
        <w:spacing w:after="0"/>
        <w:contextualSpacing w:val="0"/>
        <w:jc w:val="both"/>
        <w:rPr>
          <w:rFonts w:eastAsiaTheme="minorEastAsia"/>
          <w:strike/>
          <w:lang w:eastAsia="zh-CN"/>
        </w:rPr>
      </w:pPr>
      <w:r w:rsidRPr="000A6575">
        <w:rPr>
          <w:rFonts w:eastAsiaTheme="minorEastAsia"/>
          <w:strike/>
          <w:lang w:eastAsia="zh-CN"/>
        </w:rPr>
        <w:t xml:space="preserve">Option 2: HARQ-ACK feedback for multicast is always dropped. </w:t>
      </w:r>
    </w:p>
    <w:p w14:paraId="3049CEA6" w14:textId="77777777" w:rsidR="00FC1E67" w:rsidRPr="000A6575" w:rsidRDefault="00FC1E67" w:rsidP="00FC1E67">
      <w:pPr>
        <w:pStyle w:val="ListParagraph"/>
        <w:numPr>
          <w:ilvl w:val="0"/>
          <w:numId w:val="8"/>
        </w:numPr>
        <w:spacing w:after="0"/>
        <w:contextualSpacing w:val="0"/>
        <w:jc w:val="both"/>
        <w:rPr>
          <w:rFonts w:eastAsiaTheme="minorEastAsia"/>
          <w:lang w:eastAsia="zh-CN"/>
        </w:rPr>
      </w:pPr>
      <w:r w:rsidRPr="000A6575">
        <w:rPr>
          <w:rFonts w:eastAsiaTheme="minorEastAsia"/>
          <w:lang w:eastAsia="zh-CN"/>
        </w:rPr>
        <w:t xml:space="preserve">FFS the case of HARQ-ACK feedback for multicast and other UCI for unicast. </w:t>
      </w:r>
    </w:p>
    <w:p w14:paraId="1A897240" w14:textId="51D62C02" w:rsidR="00FC1E67" w:rsidRPr="000A6575" w:rsidRDefault="00FC1E67" w:rsidP="00FC1E67">
      <w:pPr>
        <w:pStyle w:val="ListParagraph"/>
        <w:numPr>
          <w:ilvl w:val="0"/>
          <w:numId w:val="8"/>
        </w:numPr>
        <w:spacing w:after="0"/>
        <w:contextualSpacing w:val="0"/>
        <w:jc w:val="both"/>
        <w:rPr>
          <w:rFonts w:eastAsiaTheme="minorEastAsia"/>
          <w:lang w:eastAsia="zh-CN"/>
        </w:rPr>
      </w:pPr>
      <w:r w:rsidRPr="000A6575">
        <w:rPr>
          <w:rFonts w:eastAsiaTheme="minorEastAsia"/>
          <w:lang w:eastAsia="zh-CN"/>
        </w:rPr>
        <w:t xml:space="preserve">FFS </w:t>
      </w:r>
      <w:r w:rsidRPr="00186898">
        <w:rPr>
          <w:rFonts w:eastAsiaTheme="minorEastAsia"/>
          <w:strike/>
          <w:color w:val="FF0000"/>
          <w:lang w:eastAsia="zh-CN"/>
        </w:rPr>
        <w:t>how to determine the PUCCH resource</w:t>
      </w:r>
      <w:r w:rsidRPr="000A6575">
        <w:rPr>
          <w:rFonts w:eastAsiaTheme="minorEastAsia"/>
          <w:lang w:eastAsia="zh-CN"/>
        </w:rPr>
        <w:t xml:space="preserve"> </w:t>
      </w:r>
      <w:r w:rsidR="00186898" w:rsidRPr="00903C76">
        <w:rPr>
          <w:rFonts w:eastAsiaTheme="minorEastAsia"/>
          <w:color w:val="FF0000"/>
          <w:lang w:eastAsia="zh-CN"/>
        </w:rPr>
        <w:t>the case</w:t>
      </w:r>
      <w:r w:rsidR="00186898">
        <w:rPr>
          <w:rFonts w:eastAsiaTheme="minorEastAsia"/>
          <w:lang w:eastAsia="zh-CN"/>
        </w:rPr>
        <w:t xml:space="preserve"> </w:t>
      </w:r>
      <w:r w:rsidRPr="000A6575">
        <w:rPr>
          <w:rFonts w:eastAsiaTheme="minorEastAsia"/>
          <w:lang w:eastAsia="zh-CN"/>
        </w:rPr>
        <w:t>for NACK-only based feedback if supported</w:t>
      </w:r>
      <w:r w:rsidRPr="00186898">
        <w:rPr>
          <w:rFonts w:eastAsiaTheme="minorEastAsia"/>
          <w:strike/>
          <w:color w:val="FF0000"/>
          <w:lang w:eastAsia="zh-CN"/>
        </w:rPr>
        <w:t xml:space="preserve"> for the cases stated in the main bullet</w:t>
      </w:r>
      <w:r w:rsidRPr="000A6575">
        <w:rPr>
          <w:rFonts w:eastAsiaTheme="minorEastAsia"/>
          <w:lang w:eastAsia="zh-CN"/>
        </w:rPr>
        <w:t xml:space="preserve">.  </w:t>
      </w:r>
    </w:p>
    <w:p w14:paraId="4E84901B" w14:textId="77777777" w:rsidR="00FC1E67" w:rsidRDefault="00FC1E67" w:rsidP="00B13550">
      <w:pPr>
        <w:rPr>
          <w:lang w:val="en-GB"/>
        </w:rPr>
      </w:pPr>
    </w:p>
    <w:p w14:paraId="64FADC3F" w14:textId="2BE110AE" w:rsidR="00903C76" w:rsidRPr="000A6575" w:rsidRDefault="00903C76" w:rsidP="00903C76">
      <w:pPr>
        <w:pStyle w:val="Subtitle"/>
        <w:rPr>
          <w:rFonts w:eastAsiaTheme="minorEastAsia"/>
          <w:sz w:val="20"/>
          <w:lang w:eastAsia="zh-CN"/>
        </w:rPr>
      </w:pPr>
      <w:r w:rsidRPr="003D0071">
        <w:rPr>
          <w:rFonts w:ascii="Times New Roman" w:hAnsi="Times New Roman" w:cs="Times New Roman" w:hint="eastAsia"/>
          <w:sz w:val="22"/>
          <w:szCs w:val="20"/>
          <w:highlight w:val="yellow"/>
        </w:rPr>
        <w:lastRenderedPageBreak/>
        <w:t>FL</w:t>
      </w:r>
      <w:r w:rsidRPr="003D0071">
        <w:rPr>
          <w:rFonts w:ascii="Times New Roman" w:hAnsi="Times New Roman" w:cs="Times New Roman"/>
          <w:sz w:val="22"/>
          <w:szCs w:val="20"/>
          <w:highlight w:val="yellow"/>
        </w:rPr>
        <w:t xml:space="preserve">’s note: the FFS in red as </w:t>
      </w:r>
      <w:r w:rsidR="00FC2760">
        <w:rPr>
          <w:rFonts w:ascii="Times New Roman" w:hAnsi="Times New Roman" w:cs="Times New Roman"/>
          <w:sz w:val="22"/>
          <w:szCs w:val="20"/>
          <w:highlight w:val="yellow"/>
        </w:rPr>
        <w:t xml:space="preserve">the following </w:t>
      </w:r>
      <w:r w:rsidRPr="003D0071">
        <w:rPr>
          <w:rFonts w:ascii="Times New Roman" w:hAnsi="Times New Roman" w:cs="Times New Roman"/>
          <w:sz w:val="22"/>
          <w:szCs w:val="20"/>
          <w:highlight w:val="yellow"/>
        </w:rPr>
        <w:t>proposal 2.</w:t>
      </w:r>
      <w:r>
        <w:rPr>
          <w:rFonts w:ascii="Times New Roman" w:hAnsi="Times New Roman" w:cs="Times New Roman"/>
          <w:sz w:val="22"/>
          <w:szCs w:val="20"/>
          <w:highlight w:val="yellow"/>
        </w:rPr>
        <w:t>4</w:t>
      </w:r>
      <w:r w:rsidRPr="003D0071">
        <w:rPr>
          <w:rFonts w:ascii="Times New Roman" w:hAnsi="Times New Roman" w:cs="Times New Roman"/>
          <w:sz w:val="22"/>
          <w:szCs w:val="20"/>
          <w:highlight w:val="yellow"/>
        </w:rPr>
        <w:t>.</w:t>
      </w:r>
      <w:r>
        <w:rPr>
          <w:rFonts w:ascii="Times New Roman" w:hAnsi="Times New Roman" w:cs="Times New Roman"/>
          <w:sz w:val="22"/>
          <w:szCs w:val="20"/>
          <w:highlight w:val="yellow"/>
        </w:rPr>
        <w:t>1</w:t>
      </w:r>
      <w:r w:rsidRPr="003D0071">
        <w:rPr>
          <w:rFonts w:ascii="Times New Roman" w:hAnsi="Times New Roman" w:cs="Times New Roman"/>
          <w:sz w:val="22"/>
          <w:szCs w:val="20"/>
          <w:highlight w:val="yellow"/>
        </w:rPr>
        <w:t>.</w:t>
      </w:r>
      <w:r>
        <w:rPr>
          <w:rFonts w:ascii="Times New Roman" w:hAnsi="Times New Roman" w:cs="Times New Roman"/>
          <w:sz w:val="22"/>
          <w:szCs w:val="20"/>
          <w:highlight w:val="yellow"/>
        </w:rPr>
        <w:t>2</w:t>
      </w:r>
      <w:r w:rsidRPr="003D0071">
        <w:rPr>
          <w:rFonts w:ascii="Times New Roman" w:hAnsi="Times New Roman" w:cs="Times New Roman"/>
          <w:sz w:val="22"/>
          <w:szCs w:val="20"/>
          <w:highlight w:val="yellow"/>
        </w:rPr>
        <w:t>-r1 is the update wrt propos</w:t>
      </w:r>
      <w:r w:rsidRPr="00903C76">
        <w:rPr>
          <w:rFonts w:ascii="Times New Roman" w:hAnsi="Times New Roman" w:cs="Times New Roman"/>
          <w:sz w:val="22"/>
          <w:szCs w:val="20"/>
          <w:highlight w:val="yellow"/>
        </w:rPr>
        <w:t>al 2.4.1.2.</w:t>
      </w:r>
      <w:r w:rsidRPr="00903C76">
        <w:rPr>
          <w:rFonts w:eastAsiaTheme="minorEastAsia" w:hint="eastAsia"/>
          <w:sz w:val="20"/>
          <w:highlight w:val="yellow"/>
          <w:lang w:eastAsia="zh-CN"/>
        </w:rPr>
        <w:t>T</w:t>
      </w:r>
      <w:r w:rsidRPr="00903C76">
        <w:rPr>
          <w:rFonts w:eastAsiaTheme="minorEastAsia"/>
          <w:sz w:val="20"/>
          <w:highlight w:val="yellow"/>
          <w:lang w:eastAsia="zh-CN"/>
        </w:rPr>
        <w:t xml:space="preserve">he reason for this update is that </w:t>
      </w:r>
      <w:r w:rsidR="00963D5D">
        <w:rPr>
          <w:rFonts w:eastAsiaTheme="minorEastAsia"/>
          <w:sz w:val="20"/>
          <w:highlight w:val="yellow"/>
          <w:lang w:eastAsia="zh-CN"/>
        </w:rPr>
        <w:t>how the HARQ-ACK codebook is constructed can be independent on whether separate or shared PUCCH-Config</w:t>
      </w:r>
      <w:r w:rsidR="009B2CD6">
        <w:rPr>
          <w:rFonts w:eastAsiaTheme="minorEastAsia"/>
          <w:sz w:val="20"/>
          <w:highlight w:val="yellow"/>
          <w:lang w:eastAsia="zh-CN"/>
        </w:rPr>
        <w:t xml:space="preserve"> is configured</w:t>
      </w:r>
      <w:r w:rsidRPr="00903C76">
        <w:rPr>
          <w:rFonts w:eastAsiaTheme="minorEastAsia"/>
          <w:sz w:val="20"/>
          <w:highlight w:val="yellow"/>
          <w:lang w:eastAsia="zh-CN"/>
        </w:rPr>
        <w:t>.</w:t>
      </w:r>
      <w:r w:rsidRPr="000A6575">
        <w:rPr>
          <w:rFonts w:eastAsiaTheme="minorEastAsia"/>
          <w:sz w:val="20"/>
          <w:lang w:eastAsia="zh-CN"/>
        </w:rPr>
        <w:t xml:space="preserve"> </w:t>
      </w:r>
    </w:p>
    <w:p w14:paraId="32A9BF8D" w14:textId="620F910B" w:rsidR="002E1D72" w:rsidRDefault="002E1D72" w:rsidP="002E1D72">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_Ref62638444 \n \h </w:instrText>
      </w:r>
      <w:r>
        <w:rPr>
          <w:sz w:val="20"/>
          <w:szCs w:val="20"/>
          <w:lang w:val="en-GB" w:eastAsia="zh-CN"/>
        </w:rPr>
      </w:r>
      <w:r>
        <w:rPr>
          <w:sz w:val="20"/>
          <w:szCs w:val="20"/>
          <w:lang w:val="en-GB" w:eastAsia="zh-CN"/>
        </w:rPr>
        <w:fldChar w:fldCharType="separate"/>
      </w:r>
      <w:r>
        <w:rPr>
          <w:sz w:val="20"/>
          <w:szCs w:val="20"/>
          <w:lang w:val="en-GB" w:eastAsia="zh-CN"/>
        </w:rPr>
        <w:t>2.4.1.2</w:t>
      </w:r>
      <w:r>
        <w:rPr>
          <w:sz w:val="20"/>
          <w:szCs w:val="20"/>
          <w:lang w:val="en-GB" w:eastAsia="zh-CN"/>
        </w:rPr>
        <w:fldChar w:fldCharType="end"/>
      </w:r>
      <w:r w:rsidR="00903C76">
        <w:rPr>
          <w:sz w:val="20"/>
          <w:szCs w:val="20"/>
          <w:lang w:val="en-GB" w:eastAsia="zh-CN"/>
        </w:rPr>
        <w:t>-</w:t>
      </w:r>
      <w:r w:rsidR="00903C76" w:rsidRPr="009B2CD6">
        <w:rPr>
          <w:sz w:val="20"/>
          <w:szCs w:val="20"/>
          <w:highlight w:val="yellow"/>
          <w:lang w:val="en-GB" w:eastAsia="zh-CN"/>
        </w:rPr>
        <w:t>r1</w:t>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352663FB" w14:textId="6FA9DE09" w:rsidR="002E1D72" w:rsidRPr="00936B50" w:rsidRDefault="002E1D72" w:rsidP="002E1D72">
      <w:pPr>
        <w:rPr>
          <w:rFonts w:eastAsiaTheme="minorEastAsia"/>
          <w:sz w:val="20"/>
          <w:szCs w:val="20"/>
          <w:lang w:val="en-GB" w:eastAsia="zh-CN"/>
        </w:rPr>
      </w:pPr>
      <w:r w:rsidRPr="00903C76">
        <w:rPr>
          <w:rFonts w:eastAsiaTheme="minorEastAsia"/>
          <w:strike/>
          <w:color w:val="FF0000"/>
          <w:sz w:val="20"/>
          <w:szCs w:val="20"/>
          <w:lang w:val="en-GB" w:eastAsia="zh-CN"/>
        </w:rPr>
        <w:t xml:space="preserve">For the case of shared </w:t>
      </w:r>
      <w:r w:rsidRPr="00903C76">
        <w:rPr>
          <w:i/>
          <w:iCs/>
          <w:strike/>
          <w:color w:val="FF0000"/>
          <w:sz w:val="20"/>
          <w:szCs w:val="20"/>
        </w:rPr>
        <w:t>PUCCH-Config</w:t>
      </w:r>
      <w:r w:rsidRPr="00903C76">
        <w:rPr>
          <w:rFonts w:eastAsiaTheme="minorEastAsia"/>
          <w:strike/>
          <w:color w:val="FF0000"/>
          <w:sz w:val="20"/>
          <w:szCs w:val="20"/>
          <w:lang w:val="en-GB" w:eastAsia="zh-CN"/>
        </w:rPr>
        <w:t xml:space="preserve"> for both unicast and multicast and</w:t>
      </w:r>
      <w:r w:rsidR="00903C76">
        <w:rPr>
          <w:rFonts w:eastAsiaTheme="minorEastAsia"/>
          <w:sz w:val="20"/>
          <w:szCs w:val="20"/>
          <w:lang w:val="en-GB" w:eastAsia="zh-CN"/>
        </w:rPr>
        <w:t xml:space="preserve"> F</w:t>
      </w:r>
      <w:r w:rsidRPr="00936B50">
        <w:rPr>
          <w:rFonts w:eastAsiaTheme="minorEastAsia"/>
          <w:sz w:val="20"/>
          <w:szCs w:val="20"/>
          <w:lang w:val="en-GB" w:eastAsia="zh-CN"/>
        </w:rPr>
        <w:t>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Type-1 HARQ-ACK feedback is constructed based on</w:t>
      </w:r>
      <w:r w:rsidRPr="00936B50">
        <w:rPr>
          <w:rFonts w:eastAsiaTheme="minorEastAsia"/>
          <w:sz w:val="20"/>
          <w:szCs w:val="20"/>
          <w:lang w:val="en-GB" w:eastAsia="zh-CN"/>
        </w:rPr>
        <w:t xml:space="preserve"> the union of the PDSCH TDRA sets of the unicast service and the </w:t>
      </w:r>
      <w:r>
        <w:rPr>
          <w:rFonts w:eastAsiaTheme="minorEastAsia"/>
          <w:sz w:val="20"/>
          <w:szCs w:val="20"/>
          <w:lang w:val="en-GB" w:eastAsia="zh-CN"/>
        </w:rPr>
        <w:t>multicast</w:t>
      </w:r>
      <w:r w:rsidRPr="00936B50">
        <w:rPr>
          <w:rFonts w:eastAsiaTheme="minorEastAsia"/>
          <w:sz w:val="20"/>
          <w:szCs w:val="20"/>
          <w:lang w:val="en-GB" w:eastAsia="zh-CN"/>
        </w:rPr>
        <w:t xml:space="preserve"> service</w:t>
      </w:r>
    </w:p>
    <w:p w14:paraId="1CD67345" w14:textId="77777777" w:rsidR="002E1D72" w:rsidRPr="00936B50" w:rsidRDefault="002E1D72" w:rsidP="002E1D72">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Pr>
          <w:rFonts w:eastAsiaTheme="minorEastAsia"/>
          <w:lang w:eastAsia="zh-CN"/>
        </w:rPr>
        <w:t>details of Type-1 HARQ construction for F</w:t>
      </w:r>
      <w:r w:rsidRPr="00936B50">
        <w:rPr>
          <w:rFonts w:eastAsiaTheme="minorEastAsia"/>
          <w:lang w:eastAsia="zh-CN"/>
        </w:rPr>
        <w:t xml:space="preserve">DM-ed unicast and multicast. </w:t>
      </w:r>
    </w:p>
    <w:p w14:paraId="6A10E4CC" w14:textId="77777777" w:rsidR="002E1D72" w:rsidRDefault="002E1D72" w:rsidP="002E1D72">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Pr>
          <w:rFonts w:eastAsiaTheme="minorEastAsia"/>
          <w:lang w:eastAsia="zh-CN"/>
        </w:rPr>
        <w:t>details of Type-1 HARQ construction</w:t>
      </w:r>
      <w:r w:rsidRPr="00936B50">
        <w:rPr>
          <w:rFonts w:eastAsiaTheme="minorEastAsia"/>
          <w:lang w:eastAsia="zh-CN"/>
        </w:rPr>
        <w:t xml:space="preserve"> </w:t>
      </w:r>
      <w:r>
        <w:rPr>
          <w:rFonts w:eastAsiaTheme="minorEastAsia"/>
          <w:lang w:eastAsia="zh-CN"/>
        </w:rPr>
        <w:t xml:space="preserve">for </w:t>
      </w:r>
      <w:r w:rsidRPr="00936B50">
        <w:rPr>
          <w:rFonts w:eastAsiaTheme="minorEastAsia"/>
          <w:lang w:eastAsia="zh-CN"/>
        </w:rPr>
        <w:t>FDM-ed multicast and multicast</w:t>
      </w:r>
      <w:r>
        <w:rPr>
          <w:rFonts w:eastAsiaTheme="minorEastAsia"/>
          <w:lang w:eastAsia="zh-CN"/>
        </w:rPr>
        <w:t xml:space="preserve"> if supported</w:t>
      </w:r>
      <w:r w:rsidRPr="00936B50">
        <w:rPr>
          <w:rFonts w:eastAsiaTheme="minorEastAsia"/>
          <w:lang w:eastAsia="zh-CN"/>
        </w:rPr>
        <w:t xml:space="preserve">. </w:t>
      </w:r>
    </w:p>
    <w:p w14:paraId="252651EF" w14:textId="7EB776A6" w:rsidR="002E1D72" w:rsidRPr="00936B50" w:rsidRDefault="002E1D72" w:rsidP="002E1D72">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FFS: whether/how to optimiz</w:t>
      </w:r>
      <w:r w:rsidR="00F812CA">
        <w:rPr>
          <w:rFonts w:eastAsiaTheme="minorEastAsia"/>
          <w:lang w:eastAsia="zh-CN"/>
        </w:rPr>
        <w:t>e</w:t>
      </w:r>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10CB01B9" w14:textId="77777777" w:rsidR="002E1D72" w:rsidRDefault="002E1D72" w:rsidP="00B13550">
      <w:pPr>
        <w:rPr>
          <w:lang w:val="en-GB"/>
        </w:rPr>
      </w:pPr>
    </w:p>
    <w:p w14:paraId="6AFC2B77" w14:textId="0851F46E" w:rsidR="00DD5875" w:rsidRPr="000A6575" w:rsidRDefault="00DD5875" w:rsidP="00DD5875">
      <w:pPr>
        <w:pStyle w:val="Subtitle"/>
        <w:rPr>
          <w:rFonts w:eastAsiaTheme="minorEastAsia"/>
          <w:sz w:val="20"/>
          <w:lang w:eastAsia="zh-CN"/>
        </w:rPr>
      </w:pPr>
      <w:r w:rsidRPr="003D0071">
        <w:rPr>
          <w:rFonts w:ascii="Times New Roman" w:hAnsi="Times New Roman" w:cs="Times New Roman" w:hint="eastAsia"/>
          <w:sz w:val="22"/>
          <w:szCs w:val="20"/>
          <w:highlight w:val="yellow"/>
        </w:rPr>
        <w:t>FL</w:t>
      </w:r>
      <w:r w:rsidRPr="003D0071">
        <w:rPr>
          <w:rFonts w:ascii="Times New Roman" w:hAnsi="Times New Roman" w:cs="Times New Roman"/>
          <w:sz w:val="22"/>
          <w:szCs w:val="20"/>
          <w:highlight w:val="yellow"/>
        </w:rPr>
        <w:t xml:space="preserve">’s note: the FFS in red as </w:t>
      </w:r>
      <w:r>
        <w:rPr>
          <w:rFonts w:ascii="Times New Roman" w:hAnsi="Times New Roman" w:cs="Times New Roman"/>
          <w:sz w:val="22"/>
          <w:szCs w:val="20"/>
          <w:highlight w:val="yellow"/>
        </w:rPr>
        <w:t xml:space="preserve">the following </w:t>
      </w:r>
      <w:r w:rsidRPr="003D0071">
        <w:rPr>
          <w:rFonts w:ascii="Times New Roman" w:hAnsi="Times New Roman" w:cs="Times New Roman"/>
          <w:sz w:val="22"/>
          <w:szCs w:val="20"/>
          <w:highlight w:val="yellow"/>
        </w:rPr>
        <w:t>proposal 2.</w:t>
      </w:r>
      <w:r>
        <w:rPr>
          <w:rFonts w:ascii="Times New Roman" w:hAnsi="Times New Roman" w:cs="Times New Roman"/>
          <w:sz w:val="22"/>
          <w:szCs w:val="20"/>
          <w:highlight w:val="yellow"/>
        </w:rPr>
        <w:t>4</w:t>
      </w:r>
      <w:r w:rsidRPr="003D0071">
        <w:rPr>
          <w:rFonts w:ascii="Times New Roman" w:hAnsi="Times New Roman" w:cs="Times New Roman"/>
          <w:sz w:val="22"/>
          <w:szCs w:val="20"/>
          <w:highlight w:val="yellow"/>
        </w:rPr>
        <w:t>.</w:t>
      </w:r>
      <w:r>
        <w:rPr>
          <w:rFonts w:ascii="Times New Roman" w:hAnsi="Times New Roman" w:cs="Times New Roman"/>
          <w:sz w:val="22"/>
          <w:szCs w:val="20"/>
          <w:highlight w:val="yellow"/>
        </w:rPr>
        <w:t>2</w:t>
      </w:r>
      <w:r w:rsidRPr="003D0071">
        <w:rPr>
          <w:rFonts w:ascii="Times New Roman" w:hAnsi="Times New Roman" w:cs="Times New Roman"/>
          <w:sz w:val="22"/>
          <w:szCs w:val="20"/>
          <w:highlight w:val="yellow"/>
        </w:rPr>
        <w:t>.</w:t>
      </w:r>
      <w:r>
        <w:rPr>
          <w:rFonts w:ascii="Times New Roman" w:hAnsi="Times New Roman" w:cs="Times New Roman"/>
          <w:sz w:val="22"/>
          <w:szCs w:val="20"/>
          <w:highlight w:val="yellow"/>
        </w:rPr>
        <w:t>2</w:t>
      </w:r>
      <w:r w:rsidRPr="003D0071">
        <w:rPr>
          <w:rFonts w:ascii="Times New Roman" w:hAnsi="Times New Roman" w:cs="Times New Roman"/>
          <w:sz w:val="22"/>
          <w:szCs w:val="20"/>
          <w:highlight w:val="yellow"/>
        </w:rPr>
        <w:t>-r1 is the update wrt propos</w:t>
      </w:r>
      <w:r w:rsidRPr="00903C76">
        <w:rPr>
          <w:rFonts w:ascii="Times New Roman" w:hAnsi="Times New Roman" w:cs="Times New Roman"/>
          <w:sz w:val="22"/>
          <w:szCs w:val="20"/>
          <w:highlight w:val="yellow"/>
        </w:rPr>
        <w:t>al 2.4.</w:t>
      </w:r>
      <w:r>
        <w:rPr>
          <w:rFonts w:ascii="Times New Roman" w:hAnsi="Times New Roman" w:cs="Times New Roman"/>
          <w:sz w:val="22"/>
          <w:szCs w:val="20"/>
          <w:highlight w:val="yellow"/>
        </w:rPr>
        <w:t>2</w:t>
      </w:r>
      <w:r w:rsidRPr="00903C76">
        <w:rPr>
          <w:rFonts w:ascii="Times New Roman" w:hAnsi="Times New Roman" w:cs="Times New Roman"/>
          <w:sz w:val="22"/>
          <w:szCs w:val="20"/>
          <w:highlight w:val="yellow"/>
        </w:rPr>
        <w:t>.2.</w:t>
      </w:r>
      <w:r w:rsidRPr="00903C76">
        <w:rPr>
          <w:rFonts w:eastAsiaTheme="minorEastAsia" w:hint="eastAsia"/>
          <w:sz w:val="20"/>
          <w:highlight w:val="yellow"/>
          <w:lang w:eastAsia="zh-CN"/>
        </w:rPr>
        <w:t>T</w:t>
      </w:r>
      <w:r w:rsidRPr="00903C76">
        <w:rPr>
          <w:rFonts w:eastAsiaTheme="minorEastAsia"/>
          <w:sz w:val="20"/>
          <w:highlight w:val="yellow"/>
          <w:lang w:eastAsia="zh-CN"/>
        </w:rPr>
        <w:t xml:space="preserve">he reason for this update is that </w:t>
      </w:r>
      <w:r>
        <w:rPr>
          <w:rFonts w:eastAsiaTheme="minorEastAsia"/>
          <w:sz w:val="20"/>
          <w:highlight w:val="yellow"/>
          <w:lang w:eastAsia="zh-CN"/>
        </w:rPr>
        <w:t>how the HARQ-ACK codebook is constructed can be independent on whether separate or shared PUCCH-Config is configured</w:t>
      </w:r>
      <w:r w:rsidRPr="00903C76">
        <w:rPr>
          <w:rFonts w:eastAsiaTheme="minorEastAsia"/>
          <w:sz w:val="20"/>
          <w:highlight w:val="yellow"/>
          <w:lang w:eastAsia="zh-CN"/>
        </w:rPr>
        <w:t>.</w:t>
      </w:r>
      <w:r w:rsidRPr="000A6575">
        <w:rPr>
          <w:rFonts w:eastAsiaTheme="minorEastAsia"/>
          <w:sz w:val="20"/>
          <w:lang w:eastAsia="zh-CN"/>
        </w:rPr>
        <w:t xml:space="preserve"> </w:t>
      </w:r>
      <w:bookmarkStart w:id="161" w:name="_GoBack"/>
      <w:bookmarkEnd w:id="161"/>
    </w:p>
    <w:p w14:paraId="55757FD9" w14:textId="20BE6B3E" w:rsidR="002E1D72" w:rsidRPr="00E72797" w:rsidRDefault="002E1D72" w:rsidP="002E1D72">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_Ref62640933 \n \h </w:instrText>
      </w:r>
      <w:r>
        <w:rPr>
          <w:sz w:val="20"/>
          <w:szCs w:val="20"/>
          <w:lang w:val="en-GB" w:eastAsia="zh-CN"/>
        </w:rPr>
      </w:r>
      <w:r>
        <w:rPr>
          <w:sz w:val="20"/>
          <w:szCs w:val="20"/>
          <w:lang w:val="en-GB" w:eastAsia="zh-CN"/>
        </w:rPr>
        <w:fldChar w:fldCharType="separate"/>
      </w:r>
      <w:r>
        <w:rPr>
          <w:sz w:val="20"/>
          <w:szCs w:val="20"/>
          <w:lang w:val="en-GB" w:eastAsia="zh-CN"/>
        </w:rPr>
        <w:t>2.4.2.2</w:t>
      </w:r>
      <w:r>
        <w:rPr>
          <w:sz w:val="20"/>
          <w:szCs w:val="20"/>
          <w:lang w:val="en-GB" w:eastAsia="zh-CN"/>
        </w:rPr>
        <w:fldChar w:fldCharType="end"/>
      </w:r>
      <w:r w:rsidR="00DD5875" w:rsidRPr="00DD5875">
        <w:rPr>
          <w:sz w:val="20"/>
          <w:szCs w:val="20"/>
          <w:highlight w:val="yellow"/>
          <w:lang w:val="en-GB" w:eastAsia="zh-CN"/>
        </w:rPr>
        <w:t>-r1</w:t>
      </w:r>
      <w:r w:rsidRPr="00E72797">
        <w:rPr>
          <w:sz w:val="20"/>
          <w:szCs w:val="20"/>
          <w:lang w:val="en-GB" w:eastAsia="zh-CN"/>
        </w:rPr>
        <w:t>: (</w:t>
      </w:r>
      <w:r>
        <w:rPr>
          <w:sz w:val="20"/>
          <w:szCs w:val="20"/>
          <w:lang w:val="en-GB" w:eastAsia="zh-CN"/>
        </w:rPr>
        <w:t xml:space="preserve">Type-2 HARQ-ACK </w:t>
      </w:r>
      <w:r w:rsidRPr="00E72797">
        <w:rPr>
          <w:sz w:val="20"/>
          <w:szCs w:val="20"/>
          <w:lang w:val="en-GB" w:eastAsia="zh-CN"/>
        </w:rPr>
        <w:t>codebook)</w:t>
      </w:r>
    </w:p>
    <w:p w14:paraId="17B690A9" w14:textId="3647E612" w:rsidR="002E1D72" w:rsidRDefault="002E1D72" w:rsidP="002E1D72">
      <w:pPr>
        <w:rPr>
          <w:rFonts w:eastAsiaTheme="minorEastAsia"/>
          <w:sz w:val="20"/>
          <w:szCs w:val="20"/>
          <w:lang w:val="en-GB" w:eastAsia="zh-CN"/>
        </w:rPr>
      </w:pPr>
      <w:r w:rsidRPr="008D670D">
        <w:rPr>
          <w:rFonts w:eastAsiaTheme="minorEastAsia"/>
          <w:strike/>
          <w:color w:val="FF0000"/>
          <w:sz w:val="20"/>
          <w:szCs w:val="20"/>
          <w:lang w:val="en-GB" w:eastAsia="zh-CN"/>
        </w:rPr>
        <w:t xml:space="preserve">For the case of shared </w:t>
      </w:r>
      <w:r w:rsidRPr="008D670D">
        <w:rPr>
          <w:i/>
          <w:iCs/>
          <w:strike/>
          <w:color w:val="FF0000"/>
          <w:sz w:val="20"/>
          <w:szCs w:val="20"/>
        </w:rPr>
        <w:t>PUCCH-Config</w:t>
      </w:r>
      <w:r w:rsidRPr="008D670D">
        <w:rPr>
          <w:rFonts w:eastAsiaTheme="minorEastAsia"/>
          <w:strike/>
          <w:color w:val="FF0000"/>
          <w:sz w:val="20"/>
          <w:szCs w:val="20"/>
          <w:lang w:val="en-GB" w:eastAsia="zh-CN"/>
        </w:rPr>
        <w:t xml:space="preserve"> for both unicast and multicast and</w:t>
      </w:r>
      <w:r w:rsidR="008D670D">
        <w:rPr>
          <w:rFonts w:eastAsiaTheme="minorEastAsia"/>
          <w:sz w:val="20"/>
          <w:szCs w:val="20"/>
          <w:lang w:val="en-GB" w:eastAsia="zh-CN"/>
        </w:rPr>
        <w:t xml:space="preserve"> F</w:t>
      </w:r>
      <w:r w:rsidRPr="00936B50">
        <w:rPr>
          <w:rFonts w:eastAsiaTheme="minorEastAsia"/>
          <w:sz w:val="20"/>
          <w:szCs w:val="20"/>
          <w:lang w:val="en-GB" w:eastAsia="zh-CN"/>
        </w:rPr>
        <w:t>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 xml:space="preserve">for Type-2 HARQ-ACK feedback construction for PTM scheme 1, </w:t>
      </w:r>
    </w:p>
    <w:p w14:paraId="51D85B4A" w14:textId="77777777" w:rsidR="002E1D72" w:rsidRDefault="002E1D72" w:rsidP="002E1D72">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7433130D" w14:textId="77777777" w:rsidR="002E1D72" w:rsidRDefault="002E1D72" w:rsidP="002E1D72">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666ECC83" w14:textId="77777777" w:rsidR="002E1D72" w:rsidRDefault="002E1D72" w:rsidP="002E1D72">
      <w:pPr>
        <w:pStyle w:val="ListParagraph"/>
        <w:numPr>
          <w:ilvl w:val="1"/>
          <w:numId w:val="8"/>
        </w:numPr>
        <w:spacing w:after="0"/>
        <w:contextualSpacing w:val="0"/>
        <w:jc w:val="both"/>
        <w:rPr>
          <w:rFonts w:eastAsiaTheme="minorEastAsia"/>
          <w:lang w:eastAsia="zh-CN"/>
        </w:rPr>
      </w:pPr>
      <w:r>
        <w:rPr>
          <w:rFonts w:eastAsiaTheme="minorEastAsia"/>
          <w:lang w:eastAsia="zh-CN"/>
        </w:rPr>
        <w:t xml:space="preserve">FFS details on concatenating the codebooks. </w:t>
      </w:r>
    </w:p>
    <w:p w14:paraId="43A8A1EB" w14:textId="77777777" w:rsidR="002E1D72" w:rsidRPr="00936B50" w:rsidRDefault="002E1D72" w:rsidP="002E1D72">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concatenating more than one Type-2 HARQ-ACK codebook for multicast. </w:t>
      </w:r>
    </w:p>
    <w:bookmarkEnd w:id="157"/>
    <w:bookmarkEnd w:id="158"/>
    <w:bookmarkEnd w:id="159"/>
    <w:p w14:paraId="770186E2" w14:textId="77777777" w:rsidR="002E1D72" w:rsidRPr="002E1D72" w:rsidRDefault="002E1D72" w:rsidP="00B13550">
      <w:pPr>
        <w:rPr>
          <w:lang w:val="en-GB"/>
        </w:rPr>
      </w:pPr>
    </w:p>
    <w:p w14:paraId="69D1F522" w14:textId="50435701" w:rsidR="001D780E" w:rsidRPr="005154E2" w:rsidRDefault="001D780E" w:rsidP="001656B3">
      <w:pPr>
        <w:pStyle w:val="Heading1"/>
        <w:numPr>
          <w:ilvl w:val="0"/>
          <w:numId w:val="0"/>
        </w:numPr>
      </w:pPr>
      <w:bookmarkStart w:id="162" w:name="_Ref124589665"/>
      <w:bookmarkStart w:id="163" w:name="_Ref71620620"/>
      <w:bookmarkStart w:id="164" w:name="_Ref124671424"/>
      <w:r w:rsidRPr="005154E2">
        <w:t>References</w:t>
      </w:r>
    </w:p>
    <w:bookmarkEnd w:id="2"/>
    <w:bookmarkEnd w:id="162"/>
    <w:bookmarkEnd w:id="163"/>
    <w:bookmarkEnd w:id="164"/>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C53137"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C53137"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C53137"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C53137"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C53137"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C53137"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C53137"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t>Potevio Company Limited</w:t>
      </w:r>
    </w:p>
    <w:p w14:paraId="7FDABEAE" w14:textId="77777777" w:rsidR="00DC6903" w:rsidRDefault="00C53137"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C53137"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C53137"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C53137"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C53137"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t>Spreadtrum Communications</w:t>
      </w:r>
    </w:p>
    <w:p w14:paraId="46E11465" w14:textId="77777777" w:rsidR="00DC6903" w:rsidRDefault="00C53137"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C53137"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C53137"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C53137"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C53137" w:rsidP="00DC6903">
      <w:pPr>
        <w:pStyle w:val="References"/>
      </w:pPr>
      <w:hyperlink r:id="rId29" w:history="1">
        <w:r w:rsidR="00DC6903">
          <w:rPr>
            <w:rStyle w:val="Hyperlink"/>
            <w:lang w:eastAsia="x-none"/>
          </w:rPr>
          <w:t>R1-2101360</w:t>
        </w:r>
      </w:hyperlink>
      <w:r w:rsidR="00DC6903">
        <w:tab/>
        <w:t>Discussion on MBS reliability improvement for RRC_connected UEs</w:t>
      </w:r>
      <w:r w:rsidR="00DC6903">
        <w:tab/>
        <w:t>Apple</w:t>
      </w:r>
    </w:p>
    <w:p w14:paraId="78F5DF19" w14:textId="77777777" w:rsidR="00DC6903" w:rsidRDefault="00C53137"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C53137"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C53137"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C53137"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lastRenderedPageBreak/>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2F83" w14:textId="77777777" w:rsidR="00BA0EBA" w:rsidRDefault="00BA0EBA">
      <w:r>
        <w:separator/>
      </w:r>
    </w:p>
  </w:endnote>
  <w:endnote w:type="continuationSeparator" w:id="0">
    <w:p w14:paraId="726DC066" w14:textId="77777777" w:rsidR="00BA0EBA" w:rsidRDefault="00BA0EBA">
      <w:r>
        <w:continuationSeparator/>
      </w:r>
    </w:p>
  </w:endnote>
  <w:endnote w:type="continuationNotice" w:id="1">
    <w:p w14:paraId="421CC8F8" w14:textId="77777777" w:rsidR="00BA0EBA" w:rsidRDefault="00BA0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542C" w14:textId="77777777" w:rsidR="00BA0EBA" w:rsidRDefault="00BA0EBA">
      <w:r>
        <w:separator/>
      </w:r>
    </w:p>
  </w:footnote>
  <w:footnote w:type="continuationSeparator" w:id="0">
    <w:p w14:paraId="2954341D" w14:textId="77777777" w:rsidR="00BA0EBA" w:rsidRDefault="00BA0EBA">
      <w:r>
        <w:continuationSeparator/>
      </w:r>
    </w:p>
  </w:footnote>
  <w:footnote w:type="continuationNotice" w:id="1">
    <w:p w14:paraId="669D9A2D" w14:textId="77777777" w:rsidR="00BA0EBA" w:rsidRDefault="00BA0EB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25E761F"/>
    <w:multiLevelType w:val="hybridMultilevel"/>
    <w:tmpl w:val="93B02EA0"/>
    <w:lvl w:ilvl="0" w:tplc="7DC2F8D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DB7A2F"/>
    <w:multiLevelType w:val="hybridMultilevel"/>
    <w:tmpl w:val="60B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DD6D78"/>
    <w:multiLevelType w:val="hybridMultilevel"/>
    <w:tmpl w:val="E62264F4"/>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54386442">
      <w:start w:val="1"/>
      <w:numFmt w:val="bullet"/>
      <w:lvlText w:val="‒"/>
      <w:lvlJc w:val="left"/>
      <w:pPr>
        <w:ind w:left="1685" w:hanging="420"/>
      </w:pPr>
      <w:rPr>
        <w:rFonts w:ascii="Calibri" w:hAnsi="Calibri"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C31829"/>
    <w:multiLevelType w:val="hybridMultilevel"/>
    <w:tmpl w:val="289E8EFC"/>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12"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C4CD5"/>
    <w:multiLevelType w:val="hybridMultilevel"/>
    <w:tmpl w:val="9DF40714"/>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7"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13190"/>
    <w:multiLevelType w:val="hybridMultilevel"/>
    <w:tmpl w:val="55D422BA"/>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04090005">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4DC67906"/>
    <w:multiLevelType w:val="hybridMultilevel"/>
    <w:tmpl w:val="549093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5"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33"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16"/>
  </w:num>
  <w:num w:numId="2">
    <w:abstractNumId w:val="12"/>
  </w:num>
  <w:num w:numId="3">
    <w:abstractNumId w:val="20"/>
  </w:num>
  <w:num w:numId="4">
    <w:abstractNumId w:val="25"/>
  </w:num>
  <w:num w:numId="5">
    <w:abstractNumId w:val="18"/>
  </w:num>
  <w:num w:numId="6">
    <w:abstractNumId w:val="30"/>
  </w:num>
  <w:num w:numId="7">
    <w:abstractNumId w:val="17"/>
    <w:lvlOverride w:ilvl="0">
      <w:startOverride w:val="1"/>
    </w:lvlOverride>
  </w:num>
  <w:num w:numId="8">
    <w:abstractNumId w:val="24"/>
  </w:num>
  <w:num w:numId="9">
    <w:abstractNumId w:val="21"/>
  </w:num>
  <w:num w:numId="10">
    <w:abstractNumId w:val="33"/>
  </w:num>
  <w:num w:numId="11">
    <w:abstractNumId w:val="4"/>
  </w:num>
  <w:num w:numId="12">
    <w:abstractNumId w:val="5"/>
  </w:num>
  <w:num w:numId="13">
    <w:abstractNumId w:val="10"/>
  </w:num>
  <w:num w:numId="14">
    <w:abstractNumId w:val="18"/>
  </w:num>
  <w:num w:numId="15">
    <w:abstractNumId w:val="0"/>
  </w:num>
  <w:num w:numId="16">
    <w:abstractNumId w:val="19"/>
  </w:num>
  <w:num w:numId="17">
    <w:abstractNumId w:val="27"/>
  </w:num>
  <w:num w:numId="18">
    <w:abstractNumId w:val="17"/>
  </w:num>
  <w:num w:numId="19">
    <w:abstractNumId w:val="2"/>
  </w:num>
  <w:num w:numId="20">
    <w:abstractNumId w:val="8"/>
  </w:num>
  <w:num w:numId="21">
    <w:abstractNumId w:val="28"/>
  </w:num>
  <w:num w:numId="22">
    <w:abstractNumId w:val="7"/>
  </w:num>
  <w:num w:numId="23">
    <w:abstractNumId w:val="26"/>
  </w:num>
  <w:num w:numId="24">
    <w:abstractNumId w:val="13"/>
  </w:num>
  <w:num w:numId="25">
    <w:abstractNumId w:val="29"/>
  </w:num>
  <w:num w:numId="26">
    <w:abstractNumId w:val="31"/>
  </w:num>
  <w:num w:numId="27">
    <w:abstractNumId w:val="22"/>
  </w:num>
  <w:num w:numId="28">
    <w:abstractNumId w:val="15"/>
  </w:num>
  <w:num w:numId="29">
    <w:abstractNumId w:val="32"/>
  </w:num>
  <w:num w:numId="30">
    <w:abstractNumId w:val="11"/>
  </w:num>
  <w:num w:numId="31">
    <w:abstractNumId w:val="1"/>
  </w:num>
  <w:num w:numId="32">
    <w:abstractNumId w:val="6"/>
  </w:num>
  <w:num w:numId="33">
    <w:abstractNumId w:val="9"/>
  </w:num>
  <w:num w:numId="34">
    <w:abstractNumId w:val="23"/>
  </w:num>
  <w:num w:numId="35">
    <w:abstractNumId w:val="3"/>
  </w:num>
  <w:num w:numId="36">
    <w:abstractNumId w:val="1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limei (B)">
    <w15:presenceInfo w15:providerId="AD" w15:userId="S-1-5-21-147214757-305610072-1517763936-1961720"/>
  </w15:person>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3F5"/>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A85"/>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633"/>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41E"/>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6575"/>
    <w:rsid w:val="000A70FF"/>
    <w:rsid w:val="000A769F"/>
    <w:rsid w:val="000A79FE"/>
    <w:rsid w:val="000A7B38"/>
    <w:rsid w:val="000A7EFB"/>
    <w:rsid w:val="000B0343"/>
    <w:rsid w:val="000B1254"/>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2A0"/>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3F83"/>
    <w:rsid w:val="000D45C0"/>
    <w:rsid w:val="000D4948"/>
    <w:rsid w:val="000D4C4E"/>
    <w:rsid w:val="000D4C7F"/>
    <w:rsid w:val="000D4DCB"/>
    <w:rsid w:val="000D5077"/>
    <w:rsid w:val="000D5362"/>
    <w:rsid w:val="000D57F8"/>
    <w:rsid w:val="000D5851"/>
    <w:rsid w:val="000D58C6"/>
    <w:rsid w:val="000D5AE0"/>
    <w:rsid w:val="000D5C60"/>
    <w:rsid w:val="000D708E"/>
    <w:rsid w:val="000D71E2"/>
    <w:rsid w:val="000D73A5"/>
    <w:rsid w:val="000D7C15"/>
    <w:rsid w:val="000E07D6"/>
    <w:rsid w:val="000E0BB3"/>
    <w:rsid w:val="000E0EBD"/>
    <w:rsid w:val="000E1246"/>
    <w:rsid w:val="000E1380"/>
    <w:rsid w:val="000E177B"/>
    <w:rsid w:val="000E18DF"/>
    <w:rsid w:val="000E21A3"/>
    <w:rsid w:val="000E25F4"/>
    <w:rsid w:val="000E293C"/>
    <w:rsid w:val="000E4631"/>
    <w:rsid w:val="000E519D"/>
    <w:rsid w:val="000E5666"/>
    <w:rsid w:val="000E597E"/>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BE8"/>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2EC2"/>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5381"/>
    <w:rsid w:val="00136372"/>
    <w:rsid w:val="00136868"/>
    <w:rsid w:val="00136A23"/>
    <w:rsid w:val="00136B99"/>
    <w:rsid w:val="00136FE6"/>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4F80"/>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72"/>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898"/>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4892"/>
    <w:rsid w:val="001D4D8C"/>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CB6"/>
    <w:rsid w:val="00212E37"/>
    <w:rsid w:val="00213117"/>
    <w:rsid w:val="002140FF"/>
    <w:rsid w:val="0021564A"/>
    <w:rsid w:val="00215D77"/>
    <w:rsid w:val="002160C8"/>
    <w:rsid w:val="002167A3"/>
    <w:rsid w:val="00217382"/>
    <w:rsid w:val="00217663"/>
    <w:rsid w:val="00217B2D"/>
    <w:rsid w:val="00220328"/>
    <w:rsid w:val="00220894"/>
    <w:rsid w:val="00220CC2"/>
    <w:rsid w:val="002211C1"/>
    <w:rsid w:val="00222780"/>
    <w:rsid w:val="002231FD"/>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2E5"/>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47754"/>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4E4B"/>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22E5"/>
    <w:rsid w:val="00272540"/>
    <w:rsid w:val="00272B03"/>
    <w:rsid w:val="002733E2"/>
    <w:rsid w:val="00274736"/>
    <w:rsid w:val="00274A12"/>
    <w:rsid w:val="002750B1"/>
    <w:rsid w:val="0027517D"/>
    <w:rsid w:val="00275316"/>
    <w:rsid w:val="002764C6"/>
    <w:rsid w:val="002764E9"/>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0A"/>
    <w:rsid w:val="00294450"/>
    <w:rsid w:val="002947D1"/>
    <w:rsid w:val="00294876"/>
    <w:rsid w:val="002948DF"/>
    <w:rsid w:val="00294A88"/>
    <w:rsid w:val="00294D90"/>
    <w:rsid w:val="002956C9"/>
    <w:rsid w:val="002965E5"/>
    <w:rsid w:val="00296CE3"/>
    <w:rsid w:val="002A01F3"/>
    <w:rsid w:val="002A04C4"/>
    <w:rsid w:val="002A0D30"/>
    <w:rsid w:val="002A1E92"/>
    <w:rsid w:val="002A204D"/>
    <w:rsid w:val="002A2616"/>
    <w:rsid w:val="002A26E1"/>
    <w:rsid w:val="002A2F00"/>
    <w:rsid w:val="002A33ED"/>
    <w:rsid w:val="002A3550"/>
    <w:rsid w:val="002A368A"/>
    <w:rsid w:val="002A4065"/>
    <w:rsid w:val="002A4178"/>
    <w:rsid w:val="002A4A44"/>
    <w:rsid w:val="002A53F7"/>
    <w:rsid w:val="002A579A"/>
    <w:rsid w:val="002A59F0"/>
    <w:rsid w:val="002A5E07"/>
    <w:rsid w:val="002A6432"/>
    <w:rsid w:val="002A650C"/>
    <w:rsid w:val="002A6F25"/>
    <w:rsid w:val="002A6FD3"/>
    <w:rsid w:val="002A7003"/>
    <w:rsid w:val="002A7196"/>
    <w:rsid w:val="002A78C1"/>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228C"/>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3FDA"/>
    <w:rsid w:val="002D438A"/>
    <w:rsid w:val="002D5738"/>
    <w:rsid w:val="002D5E53"/>
    <w:rsid w:val="002D6678"/>
    <w:rsid w:val="002D68AF"/>
    <w:rsid w:val="002D7FD2"/>
    <w:rsid w:val="002E0319"/>
    <w:rsid w:val="002E179B"/>
    <w:rsid w:val="002E17E1"/>
    <w:rsid w:val="002E1C9E"/>
    <w:rsid w:val="002E1D72"/>
    <w:rsid w:val="002E24ED"/>
    <w:rsid w:val="002E257B"/>
    <w:rsid w:val="002E271A"/>
    <w:rsid w:val="002E3666"/>
    <w:rsid w:val="002E3885"/>
    <w:rsid w:val="002E38FE"/>
    <w:rsid w:val="002E3B51"/>
    <w:rsid w:val="002E3C65"/>
    <w:rsid w:val="002E3DD9"/>
    <w:rsid w:val="002E3E04"/>
    <w:rsid w:val="002E3F5B"/>
    <w:rsid w:val="002E4362"/>
    <w:rsid w:val="002E48E7"/>
    <w:rsid w:val="002E4C77"/>
    <w:rsid w:val="002E56AC"/>
    <w:rsid w:val="002E5834"/>
    <w:rsid w:val="002E63D9"/>
    <w:rsid w:val="002E640E"/>
    <w:rsid w:val="002E6769"/>
    <w:rsid w:val="002E6A7D"/>
    <w:rsid w:val="002E6D34"/>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908"/>
    <w:rsid w:val="00331FC3"/>
    <w:rsid w:val="00333314"/>
    <w:rsid w:val="003336B3"/>
    <w:rsid w:val="00333E71"/>
    <w:rsid w:val="0033573B"/>
    <w:rsid w:val="00335772"/>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87283"/>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78D"/>
    <w:rsid w:val="003B19A2"/>
    <w:rsid w:val="003B2F00"/>
    <w:rsid w:val="003B3575"/>
    <w:rsid w:val="003B3B1A"/>
    <w:rsid w:val="003B3B26"/>
    <w:rsid w:val="003B44D7"/>
    <w:rsid w:val="003B4810"/>
    <w:rsid w:val="003B50BC"/>
    <w:rsid w:val="003B5D97"/>
    <w:rsid w:val="003B5DEE"/>
    <w:rsid w:val="003B63A4"/>
    <w:rsid w:val="003B640E"/>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071"/>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7F7"/>
    <w:rsid w:val="003E682C"/>
    <w:rsid w:val="003E6884"/>
    <w:rsid w:val="003E69D4"/>
    <w:rsid w:val="003E6AC5"/>
    <w:rsid w:val="003F0096"/>
    <w:rsid w:val="003F0171"/>
    <w:rsid w:val="003F01C6"/>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1BD"/>
    <w:rsid w:val="00404534"/>
    <w:rsid w:val="00404662"/>
    <w:rsid w:val="004047C3"/>
    <w:rsid w:val="004047C4"/>
    <w:rsid w:val="0040570B"/>
    <w:rsid w:val="004058DF"/>
    <w:rsid w:val="00405EDB"/>
    <w:rsid w:val="00405FB1"/>
    <w:rsid w:val="0040632A"/>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C6A"/>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167"/>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570EB"/>
    <w:rsid w:val="00460202"/>
    <w:rsid w:val="00460891"/>
    <w:rsid w:val="00460CC3"/>
    <w:rsid w:val="00460DAF"/>
    <w:rsid w:val="00460E86"/>
    <w:rsid w:val="00461394"/>
    <w:rsid w:val="0046172C"/>
    <w:rsid w:val="00462545"/>
    <w:rsid w:val="00462FFE"/>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39A4"/>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5D55"/>
    <w:rsid w:val="00486575"/>
    <w:rsid w:val="004865C7"/>
    <w:rsid w:val="004866D0"/>
    <w:rsid w:val="00486936"/>
    <w:rsid w:val="00486E93"/>
    <w:rsid w:val="0049062C"/>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DE2"/>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3C8"/>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5573"/>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2D5"/>
    <w:rsid w:val="00503C0C"/>
    <w:rsid w:val="00504BC1"/>
    <w:rsid w:val="0050508C"/>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059"/>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5D1"/>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95E"/>
    <w:rsid w:val="005D1E32"/>
    <w:rsid w:val="005D206B"/>
    <w:rsid w:val="005D22B7"/>
    <w:rsid w:val="005D2BDE"/>
    <w:rsid w:val="005D349C"/>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86A"/>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4CBE"/>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9D7"/>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AE0"/>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816"/>
    <w:rsid w:val="00645F50"/>
    <w:rsid w:val="00647EA2"/>
    <w:rsid w:val="00650139"/>
    <w:rsid w:val="006505E3"/>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E14"/>
    <w:rsid w:val="00683F89"/>
    <w:rsid w:val="0068436C"/>
    <w:rsid w:val="00684CE5"/>
    <w:rsid w:val="00684FD4"/>
    <w:rsid w:val="006852E6"/>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58A"/>
    <w:rsid w:val="00695887"/>
    <w:rsid w:val="006958BB"/>
    <w:rsid w:val="0069615F"/>
    <w:rsid w:val="00696311"/>
    <w:rsid w:val="00696A31"/>
    <w:rsid w:val="0069766F"/>
    <w:rsid w:val="00697733"/>
    <w:rsid w:val="006A1ACC"/>
    <w:rsid w:val="006A235F"/>
    <w:rsid w:val="006A254E"/>
    <w:rsid w:val="006A27A6"/>
    <w:rsid w:val="006A2999"/>
    <w:rsid w:val="006A2B34"/>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651"/>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08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03D"/>
    <w:rsid w:val="0070245E"/>
    <w:rsid w:val="007025CB"/>
    <w:rsid w:val="0070331F"/>
    <w:rsid w:val="007034AA"/>
    <w:rsid w:val="007038CB"/>
    <w:rsid w:val="00703C9D"/>
    <w:rsid w:val="00703FE0"/>
    <w:rsid w:val="0070490C"/>
    <w:rsid w:val="00704C70"/>
    <w:rsid w:val="00704C92"/>
    <w:rsid w:val="00704CE0"/>
    <w:rsid w:val="00704DE1"/>
    <w:rsid w:val="007057E7"/>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6FD7"/>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6B3A"/>
    <w:rsid w:val="00757353"/>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24E"/>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1294"/>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7216"/>
    <w:rsid w:val="007A0093"/>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165"/>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4EF6"/>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B71"/>
    <w:rsid w:val="00817CB4"/>
    <w:rsid w:val="00820244"/>
    <w:rsid w:val="00820479"/>
    <w:rsid w:val="00821575"/>
    <w:rsid w:val="008221B3"/>
    <w:rsid w:val="0082248E"/>
    <w:rsid w:val="00822BDE"/>
    <w:rsid w:val="00822DF9"/>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2EE1"/>
    <w:rsid w:val="00854851"/>
    <w:rsid w:val="00854B45"/>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877"/>
    <w:rsid w:val="00873F15"/>
    <w:rsid w:val="00873FFE"/>
    <w:rsid w:val="00874002"/>
    <w:rsid w:val="00874011"/>
    <w:rsid w:val="00874096"/>
    <w:rsid w:val="00874BC9"/>
    <w:rsid w:val="00874D74"/>
    <w:rsid w:val="00874F51"/>
    <w:rsid w:val="008756A4"/>
    <w:rsid w:val="00875F73"/>
    <w:rsid w:val="00876113"/>
    <w:rsid w:val="00876C10"/>
    <w:rsid w:val="00877296"/>
    <w:rsid w:val="00877ECA"/>
    <w:rsid w:val="00880767"/>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5C61"/>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70D"/>
    <w:rsid w:val="008D683D"/>
    <w:rsid w:val="008D6D7B"/>
    <w:rsid w:val="008D6DD3"/>
    <w:rsid w:val="008D727D"/>
    <w:rsid w:val="008D7877"/>
    <w:rsid w:val="008D78C7"/>
    <w:rsid w:val="008D7EB7"/>
    <w:rsid w:val="008E01C2"/>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4FA"/>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3C76"/>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5EE"/>
    <w:rsid w:val="0092494B"/>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B77"/>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CFE"/>
    <w:rsid w:val="00953D93"/>
    <w:rsid w:val="009541F9"/>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3D5D"/>
    <w:rsid w:val="009657F1"/>
    <w:rsid w:val="0096583D"/>
    <w:rsid w:val="00965C3F"/>
    <w:rsid w:val="00965C43"/>
    <w:rsid w:val="00965D0D"/>
    <w:rsid w:val="0096625D"/>
    <w:rsid w:val="0096667A"/>
    <w:rsid w:val="00966FE8"/>
    <w:rsid w:val="009675A3"/>
    <w:rsid w:val="009709F8"/>
    <w:rsid w:val="00970C6B"/>
    <w:rsid w:val="00971D3E"/>
    <w:rsid w:val="00972315"/>
    <w:rsid w:val="00972929"/>
    <w:rsid w:val="00972F91"/>
    <w:rsid w:val="0097314C"/>
    <w:rsid w:val="00973261"/>
    <w:rsid w:val="00973827"/>
    <w:rsid w:val="009742D3"/>
    <w:rsid w:val="00974445"/>
    <w:rsid w:val="00974730"/>
    <w:rsid w:val="009747CA"/>
    <w:rsid w:val="00975D47"/>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2D"/>
    <w:rsid w:val="009A14EF"/>
    <w:rsid w:val="009A1617"/>
    <w:rsid w:val="009A19DE"/>
    <w:rsid w:val="009A23F0"/>
    <w:rsid w:val="009A27A2"/>
    <w:rsid w:val="009A2DF9"/>
    <w:rsid w:val="009A3031"/>
    <w:rsid w:val="009A3A86"/>
    <w:rsid w:val="009A4869"/>
    <w:rsid w:val="009A4C3C"/>
    <w:rsid w:val="009A4E6D"/>
    <w:rsid w:val="009A4F91"/>
    <w:rsid w:val="009A4FCF"/>
    <w:rsid w:val="009A63E1"/>
    <w:rsid w:val="009A6A6B"/>
    <w:rsid w:val="009A6D4F"/>
    <w:rsid w:val="009A7F37"/>
    <w:rsid w:val="009B0DAD"/>
    <w:rsid w:val="009B0FC4"/>
    <w:rsid w:val="009B1B96"/>
    <w:rsid w:val="009B1EF9"/>
    <w:rsid w:val="009B200A"/>
    <w:rsid w:val="009B214E"/>
    <w:rsid w:val="009B26AC"/>
    <w:rsid w:val="009B2C54"/>
    <w:rsid w:val="009B2CD6"/>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78F"/>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913"/>
    <w:rsid w:val="00A01F17"/>
    <w:rsid w:val="00A01FC4"/>
    <w:rsid w:val="00A022A5"/>
    <w:rsid w:val="00A0231B"/>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40F"/>
    <w:rsid w:val="00A14580"/>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3DC5"/>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379BC"/>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683"/>
    <w:rsid w:val="00A57E4F"/>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C56"/>
    <w:rsid w:val="00AE149E"/>
    <w:rsid w:val="00AE1667"/>
    <w:rsid w:val="00AE1B29"/>
    <w:rsid w:val="00AE1D9B"/>
    <w:rsid w:val="00AE22F2"/>
    <w:rsid w:val="00AE27D3"/>
    <w:rsid w:val="00AE29FC"/>
    <w:rsid w:val="00AE2F3F"/>
    <w:rsid w:val="00AE33FD"/>
    <w:rsid w:val="00AE34B5"/>
    <w:rsid w:val="00AE3743"/>
    <w:rsid w:val="00AE3B4E"/>
    <w:rsid w:val="00AE4ADF"/>
    <w:rsid w:val="00AE4F68"/>
    <w:rsid w:val="00AE5025"/>
    <w:rsid w:val="00AE511A"/>
    <w:rsid w:val="00AE59EC"/>
    <w:rsid w:val="00AE5A31"/>
    <w:rsid w:val="00AE5AD9"/>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9BE"/>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03A"/>
    <w:rsid w:val="00B54367"/>
    <w:rsid w:val="00B544E3"/>
    <w:rsid w:val="00B54ACC"/>
    <w:rsid w:val="00B54B9B"/>
    <w:rsid w:val="00B54DCB"/>
    <w:rsid w:val="00B54E80"/>
    <w:rsid w:val="00B55AC2"/>
    <w:rsid w:val="00B560C9"/>
    <w:rsid w:val="00B56533"/>
    <w:rsid w:val="00B56A5F"/>
    <w:rsid w:val="00B56CFC"/>
    <w:rsid w:val="00B57777"/>
    <w:rsid w:val="00B57A17"/>
    <w:rsid w:val="00B57A7B"/>
    <w:rsid w:val="00B57D66"/>
    <w:rsid w:val="00B57F2D"/>
    <w:rsid w:val="00B60404"/>
    <w:rsid w:val="00B60643"/>
    <w:rsid w:val="00B6102F"/>
    <w:rsid w:val="00B61BE2"/>
    <w:rsid w:val="00B6266F"/>
    <w:rsid w:val="00B62E0B"/>
    <w:rsid w:val="00B63C32"/>
    <w:rsid w:val="00B63C73"/>
    <w:rsid w:val="00B63EFC"/>
    <w:rsid w:val="00B64004"/>
    <w:rsid w:val="00B64434"/>
    <w:rsid w:val="00B647A7"/>
    <w:rsid w:val="00B6487D"/>
    <w:rsid w:val="00B65BA7"/>
    <w:rsid w:val="00B67CEC"/>
    <w:rsid w:val="00B711CE"/>
    <w:rsid w:val="00B717D4"/>
    <w:rsid w:val="00B71DC8"/>
    <w:rsid w:val="00B72B51"/>
    <w:rsid w:val="00B73C6D"/>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989"/>
    <w:rsid w:val="00B95F02"/>
    <w:rsid w:val="00B96BEF"/>
    <w:rsid w:val="00B96FC0"/>
    <w:rsid w:val="00B97260"/>
    <w:rsid w:val="00B97651"/>
    <w:rsid w:val="00B97A69"/>
    <w:rsid w:val="00BA05DE"/>
    <w:rsid w:val="00BA0632"/>
    <w:rsid w:val="00BA0AAA"/>
    <w:rsid w:val="00BA0B5A"/>
    <w:rsid w:val="00BA0BC5"/>
    <w:rsid w:val="00BA0DFB"/>
    <w:rsid w:val="00BA0EBA"/>
    <w:rsid w:val="00BA2098"/>
    <w:rsid w:val="00BA26E9"/>
    <w:rsid w:val="00BA2FEF"/>
    <w:rsid w:val="00BA31F4"/>
    <w:rsid w:val="00BA3DE5"/>
    <w:rsid w:val="00BA503C"/>
    <w:rsid w:val="00BA52F0"/>
    <w:rsid w:val="00BA54F0"/>
    <w:rsid w:val="00BA5872"/>
    <w:rsid w:val="00BA7296"/>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A96"/>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DF5"/>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2924"/>
    <w:rsid w:val="00C02D23"/>
    <w:rsid w:val="00C03673"/>
    <w:rsid w:val="00C03EE8"/>
    <w:rsid w:val="00C04D8B"/>
    <w:rsid w:val="00C04F41"/>
    <w:rsid w:val="00C058F7"/>
    <w:rsid w:val="00C05BEC"/>
    <w:rsid w:val="00C06BF8"/>
    <w:rsid w:val="00C06E7D"/>
    <w:rsid w:val="00C06F63"/>
    <w:rsid w:val="00C0717A"/>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5D3"/>
    <w:rsid w:val="00C4082D"/>
    <w:rsid w:val="00C40AE6"/>
    <w:rsid w:val="00C40B2B"/>
    <w:rsid w:val="00C4117E"/>
    <w:rsid w:val="00C411AF"/>
    <w:rsid w:val="00C4138D"/>
    <w:rsid w:val="00C41E3A"/>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137"/>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369"/>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4A1"/>
    <w:rsid w:val="00CA47E3"/>
    <w:rsid w:val="00CA4838"/>
    <w:rsid w:val="00CA4899"/>
    <w:rsid w:val="00CA505A"/>
    <w:rsid w:val="00CA5719"/>
    <w:rsid w:val="00CA59DD"/>
    <w:rsid w:val="00CA66EA"/>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8B7"/>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BD4"/>
    <w:rsid w:val="00CD0F5D"/>
    <w:rsid w:val="00CD141E"/>
    <w:rsid w:val="00CD176E"/>
    <w:rsid w:val="00CD1785"/>
    <w:rsid w:val="00CD1C0B"/>
    <w:rsid w:val="00CD239A"/>
    <w:rsid w:val="00CD3116"/>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676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955"/>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2BBE"/>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7C0"/>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54C"/>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83E"/>
    <w:rsid w:val="00D46C7B"/>
    <w:rsid w:val="00D46E12"/>
    <w:rsid w:val="00D471EA"/>
    <w:rsid w:val="00D477B4"/>
    <w:rsid w:val="00D47D5E"/>
    <w:rsid w:val="00D47DD0"/>
    <w:rsid w:val="00D47E13"/>
    <w:rsid w:val="00D50183"/>
    <w:rsid w:val="00D509E8"/>
    <w:rsid w:val="00D50A37"/>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2BE1"/>
    <w:rsid w:val="00D8307F"/>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2D5F"/>
    <w:rsid w:val="00D936E2"/>
    <w:rsid w:val="00D93D90"/>
    <w:rsid w:val="00D94CFF"/>
    <w:rsid w:val="00D95104"/>
    <w:rsid w:val="00D95600"/>
    <w:rsid w:val="00D95887"/>
    <w:rsid w:val="00D95BBF"/>
    <w:rsid w:val="00D95C20"/>
    <w:rsid w:val="00D9623D"/>
    <w:rsid w:val="00D96259"/>
    <w:rsid w:val="00D9683C"/>
    <w:rsid w:val="00D96CF5"/>
    <w:rsid w:val="00D96D3B"/>
    <w:rsid w:val="00D97017"/>
    <w:rsid w:val="00D97884"/>
    <w:rsid w:val="00D97C74"/>
    <w:rsid w:val="00DA067A"/>
    <w:rsid w:val="00DA0A7F"/>
    <w:rsid w:val="00DA0E06"/>
    <w:rsid w:val="00DA1B73"/>
    <w:rsid w:val="00DA1C31"/>
    <w:rsid w:val="00DA20BC"/>
    <w:rsid w:val="00DA22FE"/>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6C"/>
    <w:rsid w:val="00DC06A0"/>
    <w:rsid w:val="00DC0ACB"/>
    <w:rsid w:val="00DC106A"/>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875"/>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1BB7"/>
    <w:rsid w:val="00E12DF0"/>
    <w:rsid w:val="00E12EBB"/>
    <w:rsid w:val="00E142F7"/>
    <w:rsid w:val="00E146F7"/>
    <w:rsid w:val="00E14738"/>
    <w:rsid w:val="00E14A7E"/>
    <w:rsid w:val="00E151E1"/>
    <w:rsid w:val="00E15C6B"/>
    <w:rsid w:val="00E16117"/>
    <w:rsid w:val="00E16266"/>
    <w:rsid w:val="00E162F8"/>
    <w:rsid w:val="00E16735"/>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499D"/>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916"/>
    <w:rsid w:val="00E71A2E"/>
    <w:rsid w:val="00E72797"/>
    <w:rsid w:val="00E72C01"/>
    <w:rsid w:val="00E7370A"/>
    <w:rsid w:val="00E7389A"/>
    <w:rsid w:val="00E741AC"/>
    <w:rsid w:val="00E74487"/>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63D5"/>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2DD9"/>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0EC8"/>
    <w:rsid w:val="00EE16FA"/>
    <w:rsid w:val="00EE3C42"/>
    <w:rsid w:val="00EE3D4F"/>
    <w:rsid w:val="00EE4616"/>
    <w:rsid w:val="00EE534D"/>
    <w:rsid w:val="00EE5560"/>
    <w:rsid w:val="00EE5794"/>
    <w:rsid w:val="00EE5DAB"/>
    <w:rsid w:val="00EE632A"/>
    <w:rsid w:val="00EE6405"/>
    <w:rsid w:val="00EE697E"/>
    <w:rsid w:val="00EE6B04"/>
    <w:rsid w:val="00EE6C72"/>
    <w:rsid w:val="00EE6F1E"/>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EF7B34"/>
    <w:rsid w:val="00F01D7A"/>
    <w:rsid w:val="00F02453"/>
    <w:rsid w:val="00F02759"/>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8A6"/>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AE0"/>
    <w:rsid w:val="00F44D66"/>
    <w:rsid w:val="00F44EC5"/>
    <w:rsid w:val="00F463CC"/>
    <w:rsid w:val="00F46881"/>
    <w:rsid w:val="00F46B23"/>
    <w:rsid w:val="00F47498"/>
    <w:rsid w:val="00F4790F"/>
    <w:rsid w:val="00F5086B"/>
    <w:rsid w:val="00F512B2"/>
    <w:rsid w:val="00F5165C"/>
    <w:rsid w:val="00F51CDA"/>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57541"/>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64CD"/>
    <w:rsid w:val="00F671B1"/>
    <w:rsid w:val="00F6783E"/>
    <w:rsid w:val="00F67E80"/>
    <w:rsid w:val="00F709D1"/>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2CA"/>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1DAD"/>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0D3"/>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1E67"/>
    <w:rsid w:val="00FC25A9"/>
    <w:rsid w:val="00FC2760"/>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072"/>
    <w:rsid w:val="00FD37F6"/>
    <w:rsid w:val="00FD3BD8"/>
    <w:rsid w:val="00FD4589"/>
    <w:rsid w:val="00FD473E"/>
    <w:rsid w:val="00FD48E0"/>
    <w:rsid w:val="00FD536D"/>
    <w:rsid w:val="00FD574E"/>
    <w:rsid w:val="00FD714E"/>
    <w:rsid w:val="00FD7BF1"/>
    <w:rsid w:val="00FD7DEF"/>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7CE471BD-5263-406E-8153-164EFD6E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목록 단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 w:type="character" w:customStyle="1" w:styleId="apple-converted-space">
    <w:name w:val="apple-converted-space"/>
    <w:basedOn w:val="DefaultParagraphFont"/>
    <w:rsid w:val="00B229BE"/>
  </w:style>
  <w:style w:type="character" w:styleId="Emphasis">
    <w:name w:val="Emphasis"/>
    <w:basedOn w:val="DefaultParagraphFont"/>
    <w:uiPriority w:val="20"/>
    <w:qFormat/>
    <w:rsid w:val="00B2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7999533">
      <w:bodyDiv w:val="1"/>
      <w:marLeft w:val="0"/>
      <w:marRight w:val="0"/>
      <w:marTop w:val="0"/>
      <w:marBottom w:val="0"/>
      <w:divBdr>
        <w:top w:val="none" w:sz="0" w:space="0" w:color="auto"/>
        <w:left w:val="none" w:sz="0" w:space="0" w:color="auto"/>
        <w:bottom w:val="none" w:sz="0" w:space="0" w:color="auto"/>
        <w:right w:val="none" w:sz="0" w:space="0" w:color="auto"/>
      </w:divBdr>
      <w:divsChild>
        <w:div w:id="1021398265">
          <w:marLeft w:val="0"/>
          <w:marRight w:val="0"/>
          <w:marTop w:val="0"/>
          <w:marBottom w:val="0"/>
          <w:divBdr>
            <w:top w:val="none" w:sz="0" w:space="0" w:color="auto"/>
            <w:left w:val="none" w:sz="0" w:space="0" w:color="auto"/>
            <w:bottom w:val="none" w:sz="0" w:space="0" w:color="auto"/>
            <w:right w:val="none" w:sz="0" w:space="0" w:color="auto"/>
          </w:divBdr>
        </w:div>
        <w:div w:id="1115710305">
          <w:marLeft w:val="0"/>
          <w:marRight w:val="0"/>
          <w:marTop w:val="0"/>
          <w:marBottom w:val="0"/>
          <w:divBdr>
            <w:top w:val="none" w:sz="0" w:space="0" w:color="auto"/>
            <w:left w:val="none" w:sz="0" w:space="0" w:color="auto"/>
            <w:bottom w:val="none" w:sz="0" w:space="0" w:color="auto"/>
            <w:right w:val="none" w:sz="0" w:space="0" w:color="auto"/>
          </w:divBdr>
        </w:div>
        <w:div w:id="584608522">
          <w:marLeft w:val="0"/>
          <w:marRight w:val="0"/>
          <w:marTop w:val="0"/>
          <w:marBottom w:val="0"/>
          <w:divBdr>
            <w:top w:val="none" w:sz="0" w:space="0" w:color="auto"/>
            <w:left w:val="none" w:sz="0" w:space="0" w:color="auto"/>
            <w:bottom w:val="none" w:sz="0" w:space="0" w:color="auto"/>
            <w:right w:val="none" w:sz="0" w:space="0" w:color="auto"/>
          </w:divBdr>
        </w:div>
      </w:divsChild>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 w:id="1981417841">
      <w:bodyDiv w:val="1"/>
      <w:marLeft w:val="0"/>
      <w:marRight w:val="0"/>
      <w:marTop w:val="0"/>
      <w:marBottom w:val="0"/>
      <w:divBdr>
        <w:top w:val="none" w:sz="0" w:space="0" w:color="auto"/>
        <w:left w:val="none" w:sz="0" w:space="0" w:color="auto"/>
        <w:bottom w:val="none" w:sz="0" w:space="0" w:color="auto"/>
        <w:right w:val="none" w:sz="0" w:space="0" w:color="auto"/>
      </w:divBdr>
      <w:divsChild>
        <w:div w:id="1289699803">
          <w:marLeft w:val="0"/>
          <w:marRight w:val="0"/>
          <w:marTop w:val="0"/>
          <w:marBottom w:val="0"/>
          <w:divBdr>
            <w:top w:val="none" w:sz="0" w:space="0" w:color="auto"/>
            <w:left w:val="none" w:sz="0" w:space="0" w:color="auto"/>
            <w:bottom w:val="none" w:sz="0" w:space="0" w:color="auto"/>
            <w:right w:val="none" w:sz="0" w:space="0" w:color="auto"/>
          </w:divBdr>
        </w:div>
        <w:div w:id="343240186">
          <w:marLeft w:val="0"/>
          <w:marRight w:val="0"/>
          <w:marTop w:val="0"/>
          <w:marBottom w:val="0"/>
          <w:divBdr>
            <w:top w:val="none" w:sz="0" w:space="0" w:color="auto"/>
            <w:left w:val="none" w:sz="0" w:space="0" w:color="auto"/>
            <w:bottom w:val="none" w:sz="0" w:space="0" w:color="auto"/>
            <w:right w:val="none" w:sz="0" w:space="0" w:color="auto"/>
          </w:divBdr>
        </w:div>
        <w:div w:id="91038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2.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D7762293-7A05-494B-88C2-6F5301BE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69</Pages>
  <Words>28158</Words>
  <Characters>160501</Characters>
  <Application>Microsoft Office Word</Application>
  <DocSecurity>0</DocSecurity>
  <Lines>1337</Lines>
  <Paragraphs>376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188283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Xiajinhuan</cp:lastModifiedBy>
  <cp:revision>17</cp:revision>
  <cp:lastPrinted>2007-06-18T22:08:00Z</cp:lastPrinted>
  <dcterms:created xsi:type="dcterms:W3CDTF">2021-01-29T04:48:00Z</dcterms:created>
  <dcterms:modified xsi:type="dcterms:W3CDTF">2021-01-29T10:24:00Z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(3)nZhcWmX5S5tGQ8L0cycA5c8B1vp9F9kBE4+wvPMjcdNEWMj6RI7IYBlC1fPMmw42fancS1NB
Qd8OYTXllhUlhIgJ/KdCMJGC5Y39lzYkgSw2FO2Q8AwhFpMy17Qim5B8hjouSYZpSj8Hjfox
6TKlHewZ7PrGexNzAEczTFB87xWnzsKVmwFebBDdO25AzxdaxghMyXUxB1eLyT/b+TAnS3G0
T2tMbVJX8Lr5XiJlC2</vt:lpwstr>
  </property>
  <property fmtid="{D5CDD505-2E9C-101B-9397-08002B2CF9AE}" pid="13" name="_2015_ms_pID_725343_00">
    <vt:lpwstr>_2015_ms_pID_725343</vt:lpwstr>
  </property>
  <property fmtid="{D5CDD505-2E9C-101B-9397-08002B2CF9AE}" pid="14" name="_2015_ms_pID_7253431">
    <vt:lpwstr>YJJSbWnPwprBeMIOTRLW0OlCiqW+o2kbBxBhbD4Z7BmZXW/eMtAMfO
O6QUn+nfW0RgUgkvWSJyVuJcR3t66zsIiaq986kb+TP6xUpFiK/V4eHCs2/ikyruyYMXcldu
cNDBR7oDZc89bbWkL+/jFIoznx8volgq6r0mdjfAGD5TJPE416Uf8wfp2l+7ZZ0hf4l4kaWp
krF3Gob2Y3ZSIox9CDwd+HmyrM84HPwmcxtJ</vt:lpwstr>
  </property>
  <property fmtid="{D5CDD505-2E9C-101B-9397-08002B2CF9AE}" pid="15" name="_2015_ms_pID_7253431_00">
    <vt:lpwstr>_2015_ms_pID_7253431</vt:lpwstr>
  </property>
  <property fmtid="{D5CDD505-2E9C-101B-9397-08002B2CF9AE}" pid="16" name="_2015_ms_pID_7253432">
    <vt:lpwstr>/ARqUnas+VGipV4ybwSvVkaG/cy+LkrRJj8E
fY3jLsB2a/2CN1B9Dy0e8LJPqVDcjd/oUrvbYcFzW5wJ7aFXxjo=</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