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6822"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10F15390"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9A0A50">
        <w:rPr>
          <w:b/>
          <w:kern w:val="2"/>
          <w:lang w:eastAsia="zh-CN"/>
        </w:rPr>
        <w:t>1</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w:t>
      </w:r>
      <w:proofErr w:type="gramStart"/>
      <w:r w:rsidR="008F7454" w:rsidRPr="005154E2">
        <w:rPr>
          <w:color w:val="000000"/>
          <w:sz w:val="20"/>
          <w:szCs w:val="20"/>
          <w:lang w:eastAsia="zh-CN"/>
        </w:rPr>
        <w:t>high level</w:t>
      </w:r>
      <w:proofErr w:type="gramEnd"/>
      <w:r w:rsidR="008F7454" w:rsidRPr="005154E2">
        <w:rPr>
          <w:color w:val="000000"/>
          <w:sz w:val="20"/>
          <w:szCs w:val="20"/>
          <w:lang w:eastAsia="zh-CN"/>
        </w:rPr>
        <w:t xml:space="preserve">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w:t>
      </w:r>
      <w:proofErr w:type="gramStart"/>
      <w:r w:rsidR="00D57709" w:rsidRPr="005154E2">
        <w:rPr>
          <w:color w:val="000000"/>
          <w:sz w:val="20"/>
          <w:szCs w:val="20"/>
          <w:lang w:eastAsia="zh-CN"/>
        </w:rPr>
        <w:t>so as to</w:t>
      </w:r>
      <w:proofErr w:type="gramEnd"/>
      <w:r w:rsidR="00D57709" w:rsidRPr="005154E2">
        <w:rPr>
          <w:color w:val="000000"/>
          <w:sz w:val="20"/>
          <w:szCs w:val="20"/>
          <w:lang w:eastAsia="zh-CN"/>
        </w:rPr>
        <w:t xml:space="preserve">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proofErr w:type="gramStart"/>
      <w:r w:rsidR="00911A3E">
        <w:rPr>
          <w:color w:val="000000"/>
          <w:sz w:val="20"/>
          <w:szCs w:val="20"/>
          <w:lang w:eastAsia="zh-CN"/>
        </w:rPr>
        <w:t>/</w:t>
      </w:r>
      <w:r w:rsidR="00911A3E" w:rsidRPr="005154E2">
        <w:rPr>
          <w:color w:val="000000"/>
          <w:sz w:val="20"/>
          <w:szCs w:val="20"/>
          <w:lang w:eastAsia="zh-CN"/>
        </w:rPr>
        <w:t>“</w:t>
      </w:r>
      <w:proofErr w:type="gramEnd"/>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w:t>
      </w:r>
      <w:proofErr w:type="gramStart"/>
      <w:r w:rsidRPr="002B50A9">
        <w:rPr>
          <w:i/>
          <w:lang w:eastAsia="zh-CN"/>
        </w:rPr>
        <w:t>shared</w:t>
      </w:r>
      <w:proofErr w:type="gramEnd"/>
      <w:r w:rsidRPr="002B50A9">
        <w:rPr>
          <w:i/>
          <w:lang w:eastAsia="zh-CN"/>
        </w:rPr>
        <w:t xml:space="preserve">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xml:space="preserve">, further </w:t>
      </w:r>
      <w:proofErr w:type="gramStart"/>
      <w:r w:rsidRPr="002B50A9">
        <w:rPr>
          <w:i/>
          <w:strike/>
          <w:lang w:eastAsia="zh-CN"/>
        </w:rPr>
        <w:t>down-select</w:t>
      </w:r>
      <w:proofErr w:type="gramEnd"/>
      <w:r w:rsidRPr="002B50A9">
        <w:rPr>
          <w:i/>
          <w:strike/>
          <w:lang w:eastAsia="zh-CN"/>
        </w:rPr>
        <w:t xml:space="preserve">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To decide in RAN1#104-e </w:t>
      </w:r>
      <w:proofErr w:type="gramStart"/>
      <w:r w:rsidRPr="002B50A9">
        <w:rPr>
          <w:i/>
          <w:lang w:eastAsia="zh-CN"/>
        </w:rPr>
        <w:t>whether or not</w:t>
      </w:r>
      <w:proofErr w:type="gramEnd"/>
      <w:r w:rsidRPr="002B50A9">
        <w:rPr>
          <w:i/>
          <w:lang w:eastAsia="zh-CN"/>
        </w:rPr>
        <w:t xml:space="preserve">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w:t>
      </w:r>
      <w:proofErr w:type="spellStart"/>
      <w:r w:rsidRPr="00D82824">
        <w:t>Futurewei</w:t>
      </w:r>
      <w:proofErr w:type="spellEnd"/>
      <w:r w:rsidRPr="00D82824">
        <w:t xml:space="preserve">)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w:t>
      </w:r>
      <w:proofErr w:type="spellStart"/>
      <w:r>
        <w:t>Potevio</w:t>
      </w:r>
      <w:proofErr w:type="spellEnd"/>
      <w:r>
        <w:t xml:space="preserve">)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 xml:space="preserve">Network can flexibly choose the HARQ-ACK mode and the HARQ feedback mode can be indicated dynamically by DCI </w:t>
      </w:r>
      <w:proofErr w:type="gramStart"/>
      <w:r w:rsidRPr="00262F68">
        <w:t>field</w:t>
      </w:r>
      <w:r>
        <w:t xml:space="preserve"> </w:t>
      </w:r>
      <w:r w:rsidRPr="00262F68">
        <w:t>,</w:t>
      </w:r>
      <w:proofErr w:type="gramEnd"/>
      <w:r w:rsidRPr="00262F68">
        <w:t xml:space="preserve">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w:t>
      </w:r>
      <w:proofErr w:type="spellStart"/>
      <w:r>
        <w:rPr>
          <w:lang w:val="en-GB"/>
        </w:rPr>
        <w:t>gNB’s</w:t>
      </w:r>
      <w:proofErr w:type="spellEnd"/>
      <w:r>
        <w:rPr>
          <w:lang w:val="en-GB"/>
        </w:rPr>
        <w:t xml:space="preserve"> scheduling policy and PUCCH resource capacity. </w:t>
      </w:r>
    </w:p>
    <w:p w14:paraId="679BB437" w14:textId="19EDC45C" w:rsidR="00A9703E" w:rsidRDefault="00A9703E" w:rsidP="00A9703E">
      <w:pPr>
        <w:pStyle w:val="3GPPAgreements"/>
      </w:pPr>
      <w:r>
        <w:t>(</w:t>
      </w:r>
      <w:proofErr w:type="spellStart"/>
      <w:r>
        <w:t>Spreadtrum</w:t>
      </w:r>
      <w:proofErr w:type="spellEnd"/>
      <w:r>
        <w:t xml:space="preserve">)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w:t>
      </w:r>
      <w:proofErr w:type="spellStart"/>
      <w:r>
        <w:t>Saumsung</w:t>
      </w:r>
      <w:proofErr w:type="spellEnd"/>
      <w:r>
        <w:t xml:space="preserve">)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proofErr w:type="gramStart"/>
      <w:r>
        <w:t>are</w:t>
      </w:r>
      <w:proofErr w:type="gramEnd"/>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w:t>
      </w:r>
      <w:proofErr w:type="spellStart"/>
      <w:r>
        <w:rPr>
          <w:color w:val="000000"/>
        </w:rPr>
        <w:t>Convida</w:t>
      </w:r>
      <w:proofErr w:type="spellEnd"/>
      <w:r>
        <w:rPr>
          <w:color w:val="000000"/>
        </w:rPr>
        <w:t xml:space="preserve">)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w:t>
      </w:r>
      <w:proofErr w:type="spellStart"/>
      <w:r>
        <w:rPr>
          <w:color w:val="000000"/>
        </w:rPr>
        <w:t>Convida</w:t>
      </w:r>
      <w:proofErr w:type="spellEnd"/>
      <w:r>
        <w:rPr>
          <w:color w:val="000000"/>
        </w:rPr>
        <w:t xml:space="preserve">)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w:t>
      </w:r>
      <w:proofErr w:type="spellStart"/>
      <w:r>
        <w:rPr>
          <w:color w:val="000000"/>
        </w:rPr>
        <w:t>Convida</w:t>
      </w:r>
      <w:proofErr w:type="spellEnd"/>
      <w:r>
        <w:rPr>
          <w:color w:val="000000"/>
        </w:rPr>
        <w:t xml:space="preserve">)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77777777"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E162F8">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xml:space="preserve">, we think NACK-only based HARQ-ACK feedback for MBS is </w:t>
            </w:r>
            <w:proofErr w:type="gramStart"/>
            <w:r w:rsidR="000F2F28">
              <w:rPr>
                <w:rFonts w:eastAsiaTheme="minorEastAsia"/>
                <w:sz w:val="20"/>
                <w:lang w:val="en-GB" w:eastAsia="zh-CN"/>
              </w:rPr>
              <w:t>similar to</w:t>
            </w:r>
            <w:proofErr w:type="gramEnd"/>
            <w:r w:rsidR="000F2F28">
              <w:rPr>
                <w:rFonts w:eastAsiaTheme="minorEastAsia"/>
                <w:sz w:val="20"/>
                <w:lang w:val="en-GB" w:eastAsia="zh-CN"/>
              </w:rPr>
              <w:t xml:space="preserve">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w:t>
            </w:r>
            <w:proofErr w:type="gramStart"/>
            <w:r>
              <w:rPr>
                <w:rFonts w:eastAsiaTheme="minorEastAsia"/>
                <w:sz w:val="20"/>
                <w:szCs w:val="20"/>
                <w:lang w:eastAsia="zh-CN"/>
              </w:rPr>
              <w:t>to make</w:t>
            </w:r>
            <w:proofErr w:type="gramEnd"/>
            <w:r>
              <w:rPr>
                <w:rFonts w:eastAsiaTheme="minorEastAsia"/>
                <w:sz w:val="20"/>
                <w:szCs w:val="20"/>
                <w:lang w:eastAsia="zh-CN"/>
              </w:rPr>
              <w:t xml:space="preserv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 xml:space="preserve">There are more major problems with NACK-only but, at a minimum, the core problem of NACK-only not being functional </w:t>
            </w:r>
            <w:proofErr w:type="gramStart"/>
            <w:r>
              <w:rPr>
                <w:rFonts w:eastAsiaTheme="minorEastAsia"/>
                <w:sz w:val="20"/>
                <w:szCs w:val="16"/>
                <w:lang w:eastAsia="zh-CN"/>
              </w:rPr>
              <w:t>has to</w:t>
            </w:r>
            <w:proofErr w:type="gramEnd"/>
            <w:r>
              <w:rPr>
                <w:rFonts w:eastAsiaTheme="minorEastAsia"/>
                <w:sz w:val="20"/>
                <w:szCs w:val="16"/>
                <w:lang w:eastAsia="zh-CN"/>
              </w:rPr>
              <w:t xml:space="preserve">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w:t>
            </w:r>
            <w:proofErr w:type="gramStart"/>
            <w:r>
              <w:rPr>
                <w:rFonts w:eastAsiaTheme="minorEastAsia"/>
                <w:sz w:val="20"/>
                <w:lang w:val="en-GB" w:eastAsia="zh-CN"/>
              </w:rPr>
              <w:t>similar to</w:t>
            </w:r>
            <w:proofErr w:type="gramEnd"/>
            <w:r>
              <w:rPr>
                <w:rFonts w:eastAsiaTheme="minorEastAsia"/>
                <w:sz w:val="20"/>
                <w:lang w:val="en-GB" w:eastAsia="zh-CN"/>
              </w:rPr>
              <w:t xml:space="preserve">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 xml:space="preserve">onsidering the case when </w:t>
            </w:r>
            <w:proofErr w:type="gramStart"/>
            <w:r>
              <w:rPr>
                <w:rFonts w:eastAsia="Malgun Gothic"/>
                <w:sz w:val="20"/>
                <w:lang w:val="en-GB" w:eastAsia="ko-KR"/>
              </w:rPr>
              <w:t>a number of</w:t>
            </w:r>
            <w:proofErr w:type="gramEnd"/>
            <w:r>
              <w:rPr>
                <w:rFonts w:eastAsia="Malgun Gothic"/>
                <w:sz w:val="20"/>
                <w:lang w:val="en-GB" w:eastAsia="ko-KR"/>
              </w:rPr>
              <w:t xml:space="preserve">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w:t>
            </w:r>
            <w:proofErr w:type="gramStart"/>
            <w:r w:rsidRPr="009140A0">
              <w:rPr>
                <w:rFonts w:eastAsiaTheme="minorEastAsia" w:hint="eastAsia"/>
                <w:lang w:eastAsia="zh-CN"/>
              </w:rPr>
              <w:t>in order to</w:t>
            </w:r>
            <w:proofErr w:type="gramEnd"/>
            <w:r w:rsidRPr="009140A0">
              <w:rPr>
                <w:rFonts w:eastAsiaTheme="minorEastAsia" w:hint="eastAsia"/>
                <w:lang w:eastAsia="zh-CN"/>
              </w:rPr>
              <w:t xml:space="preserve">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B05F92">
            <w:pPr>
              <w:pStyle w:val="ListParagraph"/>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 xml:space="preserve">It seems majority companies suggest </w:t>
            </w:r>
            <w:proofErr w:type="gramStart"/>
            <w:r>
              <w:rPr>
                <w:sz w:val="20"/>
                <w:szCs w:val="20"/>
                <w:lang w:eastAsia="zh-CN"/>
              </w:rPr>
              <w:t>to support</w:t>
            </w:r>
            <w:proofErr w:type="gramEnd"/>
            <w:r>
              <w:rPr>
                <w:sz w:val="20"/>
                <w:szCs w:val="20"/>
                <w:lang w:eastAsia="zh-CN"/>
              </w:rPr>
              <w:t xml:space="preserve">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ListParagraph"/>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 xml:space="preserve">resources are not </w:t>
            </w:r>
            <w:proofErr w:type="gramStart"/>
            <w:r>
              <w:rPr>
                <w:rFonts w:eastAsiaTheme="minorEastAsia"/>
                <w:lang w:eastAsia="zh-CN"/>
              </w:rPr>
              <w:t>shared</w:t>
            </w:r>
            <w:proofErr w:type="gramEnd"/>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ListParagraph"/>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ListParagraph"/>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49171C19" w14:textId="77777777" w:rsidR="007145C6" w:rsidRDefault="007145C6" w:rsidP="007145C6">
            <w:pPr>
              <w:snapToGrid/>
              <w:spacing w:beforeLines="50" w:before="120" w:afterLines="50"/>
              <w:rPr>
                <w:rFonts w:eastAsiaTheme="minorEastAsia"/>
                <w:sz w:val="20"/>
                <w:lang w:val="en-GB" w:eastAsia="zh-CN"/>
              </w:rPr>
            </w:pPr>
          </w:p>
          <w:p w14:paraId="75A99606" w14:textId="7AD693AA" w:rsidR="005A460C" w:rsidRPr="005A460C" w:rsidRDefault="005A460C" w:rsidP="007145C6">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 I worried “ACK/NACK</w:t>
            </w:r>
            <w:r w:rsidRPr="005A460C">
              <w:rPr>
                <w:i/>
                <w:color w:val="FF0000"/>
                <w:highlight w:val="cyan"/>
              </w:rPr>
              <w:t xml:space="preserve"> </w:t>
            </w:r>
            <w:r w:rsidRPr="005A460C">
              <w:rPr>
                <w:rFonts w:eastAsiaTheme="minorEastAsia"/>
                <w:i/>
                <w:color w:val="FF0000"/>
                <w:sz w:val="20"/>
                <w:highlight w:val="cyan"/>
                <w:lang w:val="en-GB" w:eastAsia="zh-CN"/>
              </w:rPr>
              <w:t>resources are not</w:t>
            </w:r>
            <w:r w:rsidRPr="005A460C">
              <w:rPr>
                <w:i/>
                <w:color w:val="FF0000"/>
                <w:highlight w:val="cyan"/>
              </w:rPr>
              <w:t xml:space="preserve"> </w:t>
            </w:r>
            <w:r w:rsidRPr="005A460C">
              <w:rPr>
                <w:rFonts w:eastAsiaTheme="minorEastAsia"/>
                <w:i/>
                <w:color w:val="FF0000"/>
                <w:sz w:val="20"/>
                <w:highlight w:val="cyan"/>
                <w:lang w:val="en-GB" w:eastAsia="zh-CN"/>
              </w:rPr>
              <w:t>shared” may cause misleading intention of resources of ACK is not shared with resources for NACK.</w:t>
            </w:r>
            <w:r w:rsidRPr="005A460C">
              <w:rPr>
                <w:rFonts w:eastAsiaTheme="minorEastAsia"/>
                <w:i/>
                <w:color w:val="FF0000"/>
                <w:sz w:val="20"/>
                <w:lang w:val="en-GB" w:eastAsia="zh-CN"/>
              </w:rPr>
              <w:t xml:space="preserve"> </w:t>
            </w:r>
            <w:r w:rsidR="007B38B9" w:rsidRPr="007B38B9">
              <w:rPr>
                <w:rFonts w:eastAsiaTheme="minorEastAsia"/>
                <w:i/>
                <w:color w:val="FF0000"/>
                <w:sz w:val="20"/>
                <w:highlight w:val="cyan"/>
                <w:lang w:val="en-GB" w:eastAsia="zh-CN"/>
              </w:rPr>
              <w:t>If it is over-worried, the first suggested change can be fine.</w:t>
            </w:r>
            <w:r w:rsidR="007B38B9">
              <w:rPr>
                <w:rFonts w:eastAsiaTheme="minorEastAsia"/>
                <w:i/>
                <w:color w:val="FF0000"/>
                <w:sz w:val="20"/>
                <w:lang w:val="en-GB" w:eastAsia="zh-CN"/>
              </w:rPr>
              <w:t xml:space="preserve"> </w:t>
            </w:r>
          </w:p>
          <w:p w14:paraId="5C2C6CC4" w14:textId="4A109BC8" w:rsidR="005A460C" w:rsidRPr="007B38B9" w:rsidRDefault="005A460C"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proofErr w:type="spellStart"/>
            <w:r>
              <w:rPr>
                <w:rFonts w:hint="eastAsia"/>
                <w:sz w:val="20"/>
                <w:szCs w:val="20"/>
                <w:lang w:eastAsia="zh-CN"/>
              </w:rPr>
              <w:t>Spreadtrum</w:t>
            </w:r>
            <w:proofErr w:type="spellEnd"/>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w:t>
            </w:r>
            <w:proofErr w:type="spellStart"/>
            <w:r>
              <w:rPr>
                <w:sz w:val="20"/>
                <w:szCs w:val="20"/>
                <w:lang w:eastAsia="zh-CN"/>
              </w:rPr>
              <w:t>e.g</w:t>
            </w:r>
            <w:proofErr w:type="spellEnd"/>
            <w:r>
              <w:rPr>
                <w:sz w:val="20"/>
                <w:szCs w:val="20"/>
                <w:lang w:eastAsia="zh-CN"/>
              </w:rPr>
              <w:t xml:space="preserve">,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w:t>
            </w:r>
            <w:proofErr w:type="spellStart"/>
            <w:r>
              <w:rPr>
                <w:sz w:val="20"/>
                <w:szCs w:val="20"/>
                <w:lang w:eastAsia="zh-CN"/>
              </w:rPr>
              <w:t>etc</w:t>
            </w:r>
            <w:proofErr w:type="spellEnd"/>
            <w:r>
              <w:rPr>
                <w:sz w:val="20"/>
                <w:szCs w:val="20"/>
                <w:lang w:eastAsia="zh-CN"/>
              </w:rPr>
              <w:t xml:space="preserve">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w:t>
            </w:r>
            <w:proofErr w:type="gramStart"/>
            <w:r>
              <w:rPr>
                <w:sz w:val="20"/>
                <w:szCs w:val="20"/>
                <w:lang w:eastAsia="zh-CN"/>
              </w:rPr>
              <w:t>is:</w:t>
            </w:r>
            <w:proofErr w:type="gramEnd"/>
            <w:r>
              <w:rPr>
                <w:sz w:val="20"/>
                <w:szCs w:val="20"/>
                <w:lang w:eastAsia="zh-CN"/>
              </w:rPr>
              <w:t xml:space="preserve">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lastRenderedPageBreak/>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ListParagraph"/>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ListParagraph"/>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64BCA846" w14:textId="77777777" w:rsidR="00294A88" w:rsidRDefault="00294A88" w:rsidP="00A15C89">
            <w:pPr>
              <w:snapToGrid/>
              <w:spacing w:after="0"/>
              <w:rPr>
                <w:rFonts w:eastAsiaTheme="minorEastAsia"/>
                <w:sz w:val="20"/>
                <w:lang w:val="en-GB" w:eastAsia="zh-CN"/>
              </w:rPr>
            </w:pPr>
          </w:p>
          <w:p w14:paraId="72D9889C" w14:textId="77777777" w:rsidR="005A460C" w:rsidRDefault="005A460C" w:rsidP="005A460C">
            <w:pPr>
              <w:spacing w:after="0"/>
              <w:rPr>
                <w:sz w:val="20"/>
                <w:szCs w:val="20"/>
                <w:lang w:eastAsia="zh-CN"/>
              </w:rPr>
            </w:pPr>
          </w:p>
          <w:p w14:paraId="1E5AC9C7" w14:textId="77777777" w:rsidR="005A460C" w:rsidRDefault="005A460C" w:rsidP="005A460C">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1BFB8993" w14:textId="77777777" w:rsidR="005A460C" w:rsidRDefault="005A460C" w:rsidP="005A460C">
            <w:pPr>
              <w:spacing w:after="0"/>
              <w:rPr>
                <w:sz w:val="20"/>
                <w:szCs w:val="20"/>
                <w:lang w:eastAsia="zh-CN"/>
              </w:rPr>
            </w:pPr>
          </w:p>
          <w:tbl>
            <w:tblPr>
              <w:tblStyle w:val="TableGrid"/>
              <w:tblW w:w="0" w:type="auto"/>
              <w:tblLayout w:type="fixed"/>
              <w:tblLook w:val="04A0" w:firstRow="1" w:lastRow="0" w:firstColumn="1" w:lastColumn="0" w:noHBand="0" w:noVBand="1"/>
            </w:tblPr>
            <w:tblGrid>
              <w:gridCol w:w="3413"/>
              <w:gridCol w:w="1760"/>
              <w:gridCol w:w="1444"/>
            </w:tblGrid>
            <w:tr w:rsidR="005A460C" w:rsidRPr="00A73497" w14:paraId="769866A0" w14:textId="77777777" w:rsidTr="00331908">
              <w:trPr>
                <w:trHeight w:val="733"/>
              </w:trPr>
              <w:tc>
                <w:tcPr>
                  <w:tcW w:w="3413" w:type="dxa"/>
                </w:tcPr>
                <w:p w14:paraId="1BD97B4F" w14:textId="77777777" w:rsidR="005A460C" w:rsidRPr="00A73497" w:rsidRDefault="005A460C" w:rsidP="005A460C">
                  <w:pPr>
                    <w:pStyle w:val="Caption"/>
                    <w:keepNext/>
                    <w:rPr>
                      <w:color w:val="000000"/>
                      <w:highlight w:val="yellow"/>
                      <w:lang w:eastAsia="zh-CN"/>
                    </w:rPr>
                  </w:pPr>
                  <w:r>
                    <w:rPr>
                      <w:color w:val="000000"/>
                      <w:lang w:eastAsia="zh-CN"/>
                    </w:rPr>
                    <w:t>Scheduling scheme</w:t>
                  </w:r>
                </w:p>
              </w:tc>
              <w:tc>
                <w:tcPr>
                  <w:tcW w:w="1760" w:type="dxa"/>
                </w:tcPr>
                <w:p w14:paraId="015C544E" w14:textId="77777777" w:rsidR="005A460C" w:rsidRPr="00A73497" w:rsidRDefault="005A460C" w:rsidP="005A460C">
                  <w:pPr>
                    <w:pStyle w:val="Caption"/>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4E1AD634" w14:textId="77777777" w:rsidR="005A460C" w:rsidRPr="00A73497" w:rsidRDefault="005A460C" w:rsidP="005A460C">
                  <w:pPr>
                    <w:pStyle w:val="Caption"/>
                    <w:keepNext/>
                    <w:rPr>
                      <w:color w:val="000000"/>
                      <w:lang w:eastAsia="zh-CN"/>
                    </w:rPr>
                  </w:pPr>
                  <w:r w:rsidRPr="00F32785">
                    <w:rPr>
                      <w:rFonts w:hint="eastAsia"/>
                      <w:color w:val="000000"/>
                      <w:lang w:eastAsia="zh-CN"/>
                    </w:rPr>
                    <w:t>Resource utilization</w:t>
                  </w:r>
                </w:p>
              </w:tc>
            </w:tr>
            <w:tr w:rsidR="005A460C" w:rsidRPr="00A73497" w14:paraId="553D4EFE" w14:textId="77777777" w:rsidTr="00331908">
              <w:trPr>
                <w:trHeight w:val="651"/>
              </w:trPr>
              <w:tc>
                <w:tcPr>
                  <w:tcW w:w="3413" w:type="dxa"/>
                </w:tcPr>
                <w:p w14:paraId="4FA5F658" w14:textId="77777777" w:rsidR="005A460C" w:rsidRDefault="005A460C" w:rsidP="005A460C">
                  <w:pPr>
                    <w:pStyle w:val="Caption"/>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CE86F4D" w14:textId="77777777" w:rsidR="005A460C" w:rsidRPr="00987D41" w:rsidRDefault="005A460C" w:rsidP="005A460C">
                  <w:pPr>
                    <w:jc w:val="center"/>
                  </w:pPr>
                  <w:r>
                    <w:rPr>
                      <w:color w:val="000000"/>
                    </w:rPr>
                    <w:t>Multicast</w:t>
                  </w:r>
                  <w:r w:rsidRPr="00E3529F">
                    <w:rPr>
                      <w:color w:val="000000"/>
                    </w:rPr>
                    <w:t xml:space="preserve"> </w:t>
                  </w:r>
                  <w:proofErr w:type="spellStart"/>
                  <w:r>
                    <w:rPr>
                      <w:color w:val="000000"/>
                    </w:rPr>
                    <w:t>i</w:t>
                  </w:r>
                  <w:r w:rsidRPr="0081442F">
                    <w:rPr>
                      <w:color w:val="000000"/>
                    </w:rPr>
                    <w:t>ni</w:t>
                  </w:r>
                  <w:r w:rsidRPr="0006675F">
                    <w:rPr>
                      <w:color w:val="000000" w:themeColor="text1"/>
                    </w:rPr>
                    <w:t>t</w:t>
                  </w:r>
                  <w:proofErr w:type="spellEnd"/>
                  <w:r w:rsidRPr="0006675F">
                    <w:rPr>
                      <w:color w:val="000000" w:themeColor="text1"/>
                    </w:rPr>
                    <w:t xml:space="preserve"> + unicast </w:t>
                  </w:r>
                  <w:proofErr w:type="spellStart"/>
                  <w:r w:rsidRPr="0006675F">
                    <w:rPr>
                      <w:color w:val="000000" w:themeColor="text1"/>
                    </w:rPr>
                    <w:t>ReTx</w:t>
                  </w:r>
                  <w:proofErr w:type="spellEnd"/>
                </w:p>
              </w:tc>
              <w:tc>
                <w:tcPr>
                  <w:tcW w:w="1760" w:type="dxa"/>
                </w:tcPr>
                <w:p w14:paraId="6C02B4F0" w14:textId="77777777" w:rsidR="005A460C" w:rsidRPr="00A73497" w:rsidRDefault="005A460C" w:rsidP="005A460C">
                  <w:pPr>
                    <w:pStyle w:val="Caption"/>
                    <w:keepNext/>
                    <w:rPr>
                      <w:color w:val="000000"/>
                      <w:lang w:eastAsia="zh-CN"/>
                    </w:rPr>
                  </w:pPr>
                  <w:r w:rsidRPr="00A73497">
                    <w:rPr>
                      <w:color w:val="000000"/>
                      <w:lang w:eastAsia="zh-CN"/>
                    </w:rPr>
                    <w:t>1.6191</w:t>
                  </w:r>
                </w:p>
              </w:tc>
              <w:tc>
                <w:tcPr>
                  <w:tcW w:w="1444" w:type="dxa"/>
                </w:tcPr>
                <w:p w14:paraId="3EE43E78" w14:textId="77777777" w:rsidR="005A460C" w:rsidRPr="00A73497" w:rsidRDefault="005A460C" w:rsidP="005A460C">
                  <w:pPr>
                    <w:pStyle w:val="Caption"/>
                    <w:keepNext/>
                    <w:rPr>
                      <w:color w:val="000000"/>
                      <w:lang w:eastAsia="zh-CN"/>
                    </w:rPr>
                  </w:pPr>
                  <w:r w:rsidRPr="00A73497">
                    <w:rPr>
                      <w:color w:val="000000"/>
                      <w:lang w:eastAsia="zh-CN"/>
                    </w:rPr>
                    <w:t>0.4046</w:t>
                  </w:r>
                </w:p>
              </w:tc>
            </w:tr>
            <w:tr w:rsidR="005A460C" w:rsidRPr="00A73497" w14:paraId="38777C0A" w14:textId="77777777" w:rsidTr="00331908">
              <w:trPr>
                <w:trHeight w:val="651"/>
              </w:trPr>
              <w:tc>
                <w:tcPr>
                  <w:tcW w:w="3413" w:type="dxa"/>
                </w:tcPr>
                <w:p w14:paraId="2C0C5877" w14:textId="77777777" w:rsidR="005A460C" w:rsidRDefault="005A460C" w:rsidP="005A460C">
                  <w:pPr>
                    <w:pStyle w:val="Caption"/>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70AAA02C" w14:textId="77777777" w:rsidR="005A460C" w:rsidRPr="00987D41" w:rsidRDefault="005A460C" w:rsidP="005A460C">
                  <w:pPr>
                    <w:jc w:val="center"/>
                  </w:pPr>
                  <w:r>
                    <w:rPr>
                      <w:color w:val="000000"/>
                    </w:rPr>
                    <w:t>Multicast</w:t>
                  </w:r>
                  <w:r w:rsidRPr="00E3529F">
                    <w:rPr>
                      <w:color w:val="000000"/>
                      <w:lang w:val="en-GB"/>
                    </w:rPr>
                    <w:t xml:space="preserve"> </w:t>
                  </w:r>
                  <w:proofErr w:type="spellStart"/>
                  <w:r>
                    <w:rPr>
                      <w:color w:val="000000"/>
                      <w:lang w:val="en-GB"/>
                    </w:rPr>
                    <w:t>i</w:t>
                  </w:r>
                  <w:r w:rsidRPr="0081442F">
                    <w:rPr>
                      <w:color w:val="000000"/>
                      <w:lang w:val="en-GB"/>
                    </w:rPr>
                    <w:t>nit</w:t>
                  </w:r>
                  <w:proofErr w:type="spellEnd"/>
                  <w:r>
                    <w:rPr>
                      <w:color w:val="000000"/>
                      <w:lang w:val="en-GB"/>
                    </w:rPr>
                    <w:t xml:space="preserve"> </w:t>
                  </w:r>
                  <w:r w:rsidRPr="0081442F">
                    <w:rPr>
                      <w:color w:val="000000"/>
                      <w:lang w:val="en-GB"/>
                    </w:rPr>
                    <w:t>+</w:t>
                  </w:r>
                  <w:r w:rsidRPr="0006675F">
                    <w:rPr>
                      <w:color w:val="000000" w:themeColor="text1"/>
                      <w:lang w:val="en-GB"/>
                    </w:rPr>
                    <w:t xml:space="preserve"> dynamic unicast/multicast </w:t>
                  </w:r>
                  <w:proofErr w:type="spellStart"/>
                  <w:r w:rsidRPr="0006675F">
                    <w:rPr>
                      <w:color w:val="000000" w:themeColor="text1"/>
                      <w:lang w:val="en-GB"/>
                    </w:rPr>
                    <w:t>ReT</w:t>
                  </w:r>
                  <w:proofErr w:type="spellEnd"/>
                </w:p>
              </w:tc>
              <w:tc>
                <w:tcPr>
                  <w:tcW w:w="1760" w:type="dxa"/>
                </w:tcPr>
                <w:p w14:paraId="5CCFBB1C" w14:textId="77777777" w:rsidR="005A460C" w:rsidRPr="00A73497" w:rsidRDefault="005A460C" w:rsidP="005A460C">
                  <w:pPr>
                    <w:pStyle w:val="Caption"/>
                    <w:keepNext/>
                    <w:rPr>
                      <w:color w:val="000000"/>
                      <w:lang w:eastAsia="zh-CN"/>
                    </w:rPr>
                  </w:pPr>
                  <w:r w:rsidRPr="00A73497">
                    <w:rPr>
                      <w:color w:val="000000"/>
                      <w:lang w:eastAsia="zh-CN"/>
                    </w:rPr>
                    <w:t>1.6197</w:t>
                  </w:r>
                </w:p>
              </w:tc>
              <w:tc>
                <w:tcPr>
                  <w:tcW w:w="1444" w:type="dxa"/>
                </w:tcPr>
                <w:p w14:paraId="2849F638" w14:textId="77777777" w:rsidR="005A460C" w:rsidRPr="00A73497" w:rsidRDefault="005A460C" w:rsidP="005A460C">
                  <w:pPr>
                    <w:pStyle w:val="Caption"/>
                    <w:keepNext/>
                    <w:rPr>
                      <w:color w:val="000000"/>
                      <w:lang w:eastAsia="zh-CN"/>
                    </w:rPr>
                  </w:pPr>
                  <w:r w:rsidRPr="00A73497">
                    <w:rPr>
                      <w:color w:val="000000"/>
                      <w:lang w:eastAsia="zh-CN"/>
                    </w:rPr>
                    <w:t>0.3989</w:t>
                  </w:r>
                </w:p>
              </w:tc>
            </w:tr>
            <w:tr w:rsidR="005A460C" w:rsidRPr="00A73497" w14:paraId="3E5DF1A7" w14:textId="77777777" w:rsidTr="00331908">
              <w:trPr>
                <w:trHeight w:val="660"/>
              </w:trPr>
              <w:tc>
                <w:tcPr>
                  <w:tcW w:w="3413" w:type="dxa"/>
                </w:tcPr>
                <w:p w14:paraId="5ADE603A" w14:textId="77777777" w:rsidR="005A460C" w:rsidRDefault="005A460C" w:rsidP="005A460C">
                  <w:pPr>
                    <w:pStyle w:val="Caption"/>
                    <w:keepNext/>
                    <w:rPr>
                      <w:color w:val="000000"/>
                      <w:lang w:eastAsia="zh-CN"/>
                    </w:rPr>
                  </w:pPr>
                  <w:r>
                    <w:rPr>
                      <w:color w:val="000000"/>
                      <w:lang w:eastAsia="zh-CN"/>
                    </w:rPr>
                    <w:t>Scheme 3(</w:t>
                  </w:r>
                  <w:r w:rsidRPr="0006675F">
                    <w:rPr>
                      <w:color w:val="FF0000"/>
                      <w:lang w:eastAsia="zh-CN"/>
                    </w:rPr>
                    <w:t>NACK only feedback for multicast)</w:t>
                  </w:r>
                </w:p>
                <w:p w14:paraId="201E6DAF" w14:textId="77777777" w:rsidR="005A460C" w:rsidRPr="00987D41" w:rsidRDefault="005A460C" w:rsidP="005A460C">
                  <w:pPr>
                    <w:jc w:val="center"/>
                  </w:pPr>
                  <w:r w:rsidRPr="0081442F">
                    <w:rPr>
                      <w:color w:val="000000"/>
                      <w:lang w:val="en-GB"/>
                    </w:rPr>
                    <w:t xml:space="preserve">Dynamic unicast/multicast for </w:t>
                  </w:r>
                  <w:proofErr w:type="spellStart"/>
                  <w:r w:rsidRPr="0081442F">
                    <w:rPr>
                      <w:color w:val="000000"/>
                      <w:lang w:val="en-GB"/>
                    </w:rPr>
                    <w:t>init</w:t>
                  </w:r>
                  <w:proofErr w:type="spellEnd"/>
                  <w:r w:rsidRPr="0081442F">
                    <w:rPr>
                      <w:color w:val="000000"/>
                      <w:lang w:val="en-GB"/>
                    </w:rPr>
                    <w:t xml:space="preserve"> and </w:t>
                  </w:r>
                  <w:proofErr w:type="spellStart"/>
                  <w:r w:rsidRPr="0081442F">
                    <w:rPr>
                      <w:color w:val="000000"/>
                      <w:lang w:val="en-GB"/>
                    </w:rPr>
                    <w:t>ReTx</w:t>
                  </w:r>
                  <w:proofErr w:type="spellEnd"/>
                </w:p>
              </w:tc>
              <w:tc>
                <w:tcPr>
                  <w:tcW w:w="1760" w:type="dxa"/>
                </w:tcPr>
                <w:p w14:paraId="4A629988" w14:textId="77777777" w:rsidR="005A460C" w:rsidRPr="00A73497" w:rsidRDefault="005A460C" w:rsidP="005A460C">
                  <w:pPr>
                    <w:pStyle w:val="Caption"/>
                    <w:keepNext/>
                    <w:rPr>
                      <w:color w:val="000000"/>
                      <w:lang w:eastAsia="zh-CN"/>
                    </w:rPr>
                  </w:pPr>
                  <w:r w:rsidRPr="00A73497">
                    <w:rPr>
                      <w:color w:val="000000"/>
                      <w:lang w:eastAsia="zh-CN"/>
                    </w:rPr>
                    <w:t>1.6177</w:t>
                  </w:r>
                </w:p>
              </w:tc>
              <w:tc>
                <w:tcPr>
                  <w:tcW w:w="1444" w:type="dxa"/>
                </w:tcPr>
                <w:p w14:paraId="43A8D0C5" w14:textId="77777777" w:rsidR="005A460C" w:rsidRPr="00A73497" w:rsidRDefault="005A460C" w:rsidP="005A460C">
                  <w:pPr>
                    <w:pStyle w:val="Caption"/>
                    <w:keepNext/>
                    <w:rPr>
                      <w:color w:val="000000"/>
                      <w:lang w:eastAsia="zh-CN"/>
                    </w:rPr>
                  </w:pPr>
                  <w:r w:rsidRPr="00A73497">
                    <w:rPr>
                      <w:color w:val="000000"/>
                      <w:lang w:eastAsia="zh-CN"/>
                    </w:rPr>
                    <w:t>0.3949</w:t>
                  </w:r>
                </w:p>
              </w:tc>
            </w:tr>
          </w:tbl>
          <w:p w14:paraId="34908077" w14:textId="77777777" w:rsidR="005A460C" w:rsidRDefault="005A460C" w:rsidP="00A15C89">
            <w:pPr>
              <w:snapToGrid/>
              <w:spacing w:after="0"/>
              <w:rPr>
                <w:rFonts w:eastAsiaTheme="minorEastAsia"/>
                <w:sz w:val="20"/>
                <w:lang w:val="en-GB" w:eastAsia="zh-CN"/>
              </w:rPr>
            </w:pPr>
          </w:p>
          <w:p w14:paraId="3A2DB640" w14:textId="3094E4CA" w:rsidR="005A460C" w:rsidRPr="005A460C" w:rsidRDefault="005A460C" w:rsidP="005A460C">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 xml:space="preserve">As I responded on GTW session that whether associating the HARQ-ACK option with the scheduling scheme could be </w:t>
            </w:r>
            <w:r w:rsidR="000A112B">
              <w:rPr>
                <w:rFonts w:eastAsiaTheme="minorEastAsia"/>
                <w:i/>
                <w:color w:val="FF0000"/>
                <w:sz w:val="20"/>
                <w:highlight w:val="cyan"/>
                <w:lang w:val="en-GB" w:eastAsia="zh-CN"/>
              </w:rPr>
              <w:t>separately</w:t>
            </w:r>
            <w:r>
              <w:rPr>
                <w:rFonts w:eastAsiaTheme="minorEastAsia"/>
                <w:i/>
                <w:color w:val="FF0000"/>
                <w:sz w:val="20"/>
                <w:highlight w:val="cyan"/>
                <w:lang w:val="en-GB" w:eastAsia="zh-CN"/>
              </w:rPr>
              <w:t xml:space="preserve"> discuss</w:t>
            </w:r>
            <w:r w:rsidRPr="005A460C">
              <w:rPr>
                <w:rFonts w:eastAsiaTheme="minorEastAsia"/>
                <w:i/>
                <w:color w:val="FF0000"/>
                <w:sz w:val="20"/>
                <w:highlight w:val="cyan"/>
                <w:lang w:val="en-GB" w:eastAsia="zh-CN"/>
              </w:rPr>
              <w:t>ed. Also, what vivo suggested is not the direction agreeable easier than the original one.</w:t>
            </w:r>
            <w:r>
              <w:rPr>
                <w:rFonts w:eastAsiaTheme="minorEastAsia"/>
                <w:i/>
                <w:color w:val="FF0000"/>
                <w:sz w:val="20"/>
                <w:lang w:val="en-GB" w:eastAsia="zh-CN"/>
              </w:rPr>
              <w:t xml:space="preserve"> </w:t>
            </w:r>
          </w:p>
          <w:p w14:paraId="269D1273" w14:textId="77777777" w:rsidR="005A460C" w:rsidRPr="005A460C" w:rsidRDefault="005A460C" w:rsidP="00A15C89">
            <w:pPr>
              <w:snapToGrid/>
              <w:spacing w:after="0"/>
              <w:rPr>
                <w:rFonts w:eastAsiaTheme="minorEastAsia"/>
                <w:sz w:val="20"/>
                <w:lang w:val="en-GB" w:eastAsia="zh-CN"/>
              </w:rPr>
            </w:pPr>
          </w:p>
          <w:p w14:paraId="62BA860B" w14:textId="77777777" w:rsidR="005A460C" w:rsidRDefault="005A460C"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 xml:space="preserve">We support both schemes, and so support the intention of the proposal, </w:t>
            </w:r>
            <w:proofErr w:type="gramStart"/>
            <w:r w:rsidRPr="00CF1FCA">
              <w:rPr>
                <w:sz w:val="20"/>
                <w:szCs w:val="20"/>
                <w:lang w:eastAsia="zh-CN"/>
              </w:rPr>
              <w:t>however;</w:t>
            </w:r>
            <w:proofErr w:type="gramEnd"/>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lastRenderedPageBreak/>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lastRenderedPageBreak/>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r w:rsidR="007821F1" w:rsidRPr="005154E2" w14:paraId="306B2BDF" w14:textId="77777777" w:rsidTr="003779BA">
        <w:trPr>
          <w:trHeight w:val="253"/>
          <w:jc w:val="center"/>
        </w:trPr>
        <w:tc>
          <w:tcPr>
            <w:tcW w:w="1555" w:type="dxa"/>
          </w:tcPr>
          <w:p w14:paraId="17F0EECE" w14:textId="4C24E5C1" w:rsidR="007821F1" w:rsidRDefault="007821F1" w:rsidP="00A15C89">
            <w:pPr>
              <w:spacing w:after="0"/>
              <w:rPr>
                <w:sz w:val="20"/>
                <w:szCs w:val="20"/>
                <w:lang w:eastAsia="zh-CN"/>
              </w:rPr>
            </w:pPr>
            <w:proofErr w:type="spellStart"/>
            <w:r>
              <w:rPr>
                <w:sz w:val="20"/>
                <w:szCs w:val="20"/>
                <w:lang w:eastAsia="zh-CN"/>
              </w:rPr>
              <w:t>Convida</w:t>
            </w:r>
            <w:proofErr w:type="spellEnd"/>
          </w:p>
        </w:tc>
        <w:tc>
          <w:tcPr>
            <w:tcW w:w="7801" w:type="dxa"/>
          </w:tcPr>
          <w:p w14:paraId="11060E9C" w14:textId="4F0E27F6" w:rsidR="007821F1" w:rsidRDefault="008C1504" w:rsidP="00CF1FCA">
            <w:pPr>
              <w:spacing w:after="0"/>
              <w:rPr>
                <w:sz w:val="20"/>
                <w:szCs w:val="20"/>
                <w:lang w:eastAsia="zh-CN"/>
              </w:rPr>
            </w:pPr>
            <w:r>
              <w:rPr>
                <w:sz w:val="20"/>
                <w:szCs w:val="20"/>
                <w:lang w:eastAsia="zh-CN"/>
              </w:rPr>
              <w:t>Based on our observation of the inputs above, the benefit of supporting NACK only based scheme is its low overhead. We believe that the shared ACK/NACK also has this merit while it can also address the PDCCH mis-detection issue. However, if the companies’ majority view is to support both ACK-NACK based scheme and NACK only based scheme, we are OK to live with it for sake of progress.</w:t>
            </w:r>
          </w:p>
        </w:tc>
      </w:tr>
    </w:tbl>
    <w:p w14:paraId="0C8D0EA0" w14:textId="77777777" w:rsidR="00911A3E" w:rsidRPr="00911A3E" w:rsidRDefault="00911A3E" w:rsidP="00911A3E">
      <w:pPr>
        <w:rPr>
          <w:lang w:eastAsia="zh-CN"/>
        </w:rPr>
      </w:pPr>
    </w:p>
    <w:p w14:paraId="6C9EF58A" w14:textId="04A374A2" w:rsidR="00A3271C" w:rsidRPr="005154E2" w:rsidRDefault="00623566" w:rsidP="00623566">
      <w:pPr>
        <w:pStyle w:val="Heading3"/>
        <w:rPr>
          <w:lang w:eastAsia="zh-CN"/>
        </w:rPr>
      </w:pPr>
      <w:bookmarkStart w:id="15" w:name="_Ref62633676"/>
      <w:r>
        <w:rPr>
          <w:lang w:eastAsia="zh-CN"/>
        </w:rPr>
        <w:t>2</w:t>
      </w:r>
      <w:r w:rsidRPr="00623566">
        <w:rPr>
          <w:vertAlign w:val="superscript"/>
          <w:lang w:eastAsia="zh-CN"/>
        </w:rPr>
        <w:t>nd</w:t>
      </w:r>
      <w:r w:rsidR="00A3271C" w:rsidRPr="005154E2">
        <w:rPr>
          <w:lang w:eastAsia="zh-CN"/>
        </w:rPr>
        <w:t xml:space="preserve"> round discussion</w:t>
      </w:r>
      <w:bookmarkEnd w:id="15"/>
    </w:p>
    <w:p w14:paraId="293EB03C"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Comments</w:t>
      </w:r>
    </w:p>
    <w:p w14:paraId="45748C17" w14:textId="4B9CDD55" w:rsidR="006670C1" w:rsidRDefault="006670C1" w:rsidP="00A3271C">
      <w:pPr>
        <w:rPr>
          <w:rFonts w:eastAsiaTheme="minorEastAsia"/>
          <w:sz w:val="20"/>
          <w:lang w:val="en-GB" w:eastAsia="zh-CN"/>
        </w:rPr>
      </w:pPr>
      <w:r>
        <w:rPr>
          <w:rFonts w:eastAsiaTheme="minorEastAsia"/>
          <w:sz w:val="20"/>
          <w:lang w:val="en-GB" w:eastAsia="zh-CN"/>
        </w:rPr>
        <w:t>Based on the comments on GTW and discussion in the first round, the proposal is updated as follows:</w:t>
      </w:r>
    </w:p>
    <w:p w14:paraId="64BB2599" w14:textId="22ECF61D" w:rsidR="006670C1" w:rsidRDefault="006670C1" w:rsidP="00A3271C">
      <w:pPr>
        <w:rPr>
          <w:rFonts w:eastAsiaTheme="minorEastAsia"/>
          <w:sz w:val="20"/>
          <w:lang w:val="en-GB" w:eastAsia="zh-CN"/>
        </w:rPr>
      </w:pPr>
      <w:r>
        <w:rPr>
          <w:rFonts w:eastAsiaTheme="minorEastAsia" w:hint="eastAsia"/>
          <w:sz w:val="20"/>
          <w:lang w:val="en-GB" w:eastAsia="zh-CN"/>
        </w:rPr>
        <w:t>T</w:t>
      </w:r>
      <w:r>
        <w:rPr>
          <w:rFonts w:eastAsiaTheme="minorEastAsia"/>
          <w:sz w:val="20"/>
          <w:lang w:val="en-GB" w:eastAsia="zh-CN"/>
        </w:rPr>
        <w:t>he reasons for updating the proposals as follows are:</w:t>
      </w:r>
    </w:p>
    <w:p w14:paraId="7C82A89A" w14:textId="0D40CC25" w:rsidR="002231FD" w:rsidRDefault="006670C1" w:rsidP="00A3271C">
      <w:pPr>
        <w:rPr>
          <w:rFonts w:eastAsiaTheme="minorEastAsia"/>
          <w:sz w:val="20"/>
          <w:lang w:val="en-GB" w:eastAsia="zh-CN"/>
        </w:rPr>
      </w:pPr>
      <w:r>
        <w:rPr>
          <w:rFonts w:eastAsiaTheme="minorEastAsia"/>
          <w:sz w:val="20"/>
          <w:lang w:val="en-GB" w:eastAsia="zh-CN"/>
        </w:rPr>
        <w:t xml:space="preserve">There is clearly </w:t>
      </w:r>
      <w:r w:rsidR="002231FD">
        <w:rPr>
          <w:rFonts w:eastAsiaTheme="minorEastAsia"/>
          <w:sz w:val="20"/>
          <w:lang w:val="en-GB" w:eastAsia="zh-CN"/>
        </w:rPr>
        <w:t>majority support</w:t>
      </w:r>
      <w:r>
        <w:rPr>
          <w:rFonts w:eastAsiaTheme="minorEastAsia"/>
          <w:sz w:val="20"/>
          <w:lang w:val="en-GB" w:eastAsia="zh-CN"/>
        </w:rPr>
        <w:t xml:space="preserve"> of </w:t>
      </w:r>
      <w:r w:rsidR="002231FD">
        <w:rPr>
          <w:rFonts w:eastAsiaTheme="minorEastAsia"/>
          <w:sz w:val="20"/>
          <w:lang w:val="en-GB" w:eastAsia="zh-CN"/>
        </w:rPr>
        <w:t>both</w:t>
      </w:r>
      <w:r>
        <w:rPr>
          <w:rFonts w:eastAsiaTheme="minorEastAsia"/>
          <w:sz w:val="20"/>
          <w:lang w:val="en-GB" w:eastAsia="zh-CN"/>
        </w:rPr>
        <w:t xml:space="preserve"> options, but </w:t>
      </w:r>
      <w:r w:rsidR="002231FD">
        <w:rPr>
          <w:rFonts w:eastAsiaTheme="minorEastAsia"/>
          <w:sz w:val="20"/>
          <w:lang w:val="en-GB" w:eastAsia="zh-CN"/>
        </w:rPr>
        <w:t>I am also impressed by Samsung’s concern of gNB detection</w:t>
      </w:r>
      <w:r>
        <w:rPr>
          <w:rFonts w:eastAsiaTheme="minorEastAsia"/>
          <w:sz w:val="20"/>
          <w:lang w:val="en-GB" w:eastAsia="zh-CN"/>
        </w:rPr>
        <w:t xml:space="preserve">, </w:t>
      </w:r>
      <w:r w:rsidR="002231FD">
        <w:rPr>
          <w:rFonts w:eastAsiaTheme="minorEastAsia"/>
          <w:sz w:val="20"/>
          <w:lang w:val="en-GB" w:eastAsia="zh-CN"/>
        </w:rPr>
        <w:t xml:space="preserve">so I </w:t>
      </w:r>
      <w:proofErr w:type="gramStart"/>
      <w:r>
        <w:rPr>
          <w:rFonts w:eastAsiaTheme="minorEastAsia"/>
          <w:sz w:val="20"/>
          <w:lang w:val="en-GB" w:eastAsia="zh-CN"/>
        </w:rPr>
        <w:t>still keep</w:t>
      </w:r>
      <w:proofErr w:type="gramEnd"/>
      <w:r>
        <w:rPr>
          <w:rFonts w:eastAsiaTheme="minorEastAsia"/>
          <w:sz w:val="20"/>
          <w:lang w:val="en-GB" w:eastAsia="zh-CN"/>
        </w:rPr>
        <w:t xml:space="preserve"> the proposal as support ACK/NACK but FFS NACK-only at this moment. I encourage </w:t>
      </w:r>
      <w:r w:rsidR="002231FD">
        <w:rPr>
          <w:rFonts w:eastAsiaTheme="minorEastAsia"/>
          <w:sz w:val="20"/>
          <w:lang w:val="en-GB" w:eastAsia="zh-CN"/>
        </w:rPr>
        <w:t xml:space="preserve">people can try to directly address the concern and see if we can progress further. </w:t>
      </w:r>
    </w:p>
    <w:p w14:paraId="31324D3F" w14:textId="536EFBE4" w:rsidR="002231FD" w:rsidRDefault="002231FD" w:rsidP="00A3271C">
      <w:pPr>
        <w:rPr>
          <w:rFonts w:eastAsiaTheme="minorEastAsia"/>
          <w:sz w:val="20"/>
          <w:lang w:val="en-GB" w:eastAsia="zh-CN"/>
        </w:rPr>
      </w:pPr>
      <w:r>
        <w:rPr>
          <w:rFonts w:eastAsiaTheme="minorEastAsia" w:hint="eastAsia"/>
          <w:sz w:val="20"/>
          <w:lang w:val="en-GB" w:eastAsia="zh-CN"/>
        </w:rPr>
        <w:t>N</w:t>
      </w:r>
      <w:r>
        <w:rPr>
          <w:rFonts w:eastAsiaTheme="minorEastAsia"/>
          <w:sz w:val="20"/>
          <w:lang w:val="en-GB" w:eastAsia="zh-CN"/>
        </w:rPr>
        <w:t xml:space="preserve">ote that another majority view for ACK/NACK based is that the resources for ACK or for NACK are not shared or </w:t>
      </w:r>
      <w:r w:rsidR="007B38B9">
        <w:rPr>
          <w:rFonts w:eastAsiaTheme="minorEastAsia"/>
          <w:sz w:val="20"/>
          <w:lang w:val="en-GB" w:eastAsia="zh-CN"/>
        </w:rPr>
        <w:t xml:space="preserve">are </w:t>
      </w:r>
      <w:r>
        <w:rPr>
          <w:rFonts w:eastAsiaTheme="minorEastAsia"/>
          <w:sz w:val="20"/>
          <w:lang w:val="en-GB" w:eastAsia="zh-CN"/>
        </w:rPr>
        <w:t>UE-specific, so that Rel-15/Rel-16 HARQ-ACK framework can be the base for further discussion, which are the points the sub</w:t>
      </w:r>
      <w:r w:rsidR="00A60743">
        <w:rPr>
          <w:rFonts w:eastAsiaTheme="minorEastAsia"/>
          <w:sz w:val="20"/>
          <w:lang w:val="en-GB" w:eastAsia="zh-CN"/>
        </w:rPr>
        <w:t>-</w:t>
      </w:r>
      <w:r>
        <w:rPr>
          <w:rFonts w:eastAsiaTheme="minorEastAsia"/>
          <w:sz w:val="20"/>
          <w:lang w:val="en-GB" w:eastAsia="zh-CN"/>
        </w:rPr>
        <w:t>bul</w:t>
      </w:r>
      <w:r w:rsidR="006670C1">
        <w:rPr>
          <w:rFonts w:eastAsiaTheme="minorEastAsia"/>
          <w:sz w:val="20"/>
          <w:lang w:val="en-GB" w:eastAsia="zh-CN"/>
        </w:rPr>
        <w:t>l</w:t>
      </w:r>
      <w:r w:rsidR="00A60743">
        <w:rPr>
          <w:rFonts w:eastAsiaTheme="minorEastAsia"/>
          <w:sz w:val="20"/>
          <w:lang w:val="en-GB" w:eastAsia="zh-CN"/>
        </w:rPr>
        <w:t>e</w:t>
      </w:r>
      <w:r>
        <w:rPr>
          <w:rFonts w:eastAsiaTheme="minorEastAsia"/>
          <w:sz w:val="20"/>
          <w:lang w:val="en-GB" w:eastAsia="zh-CN"/>
        </w:rPr>
        <w:t xml:space="preserve">t </w:t>
      </w:r>
      <w:r w:rsidR="001F2085">
        <w:rPr>
          <w:rFonts w:eastAsiaTheme="minorEastAsia"/>
          <w:sz w:val="20"/>
          <w:lang w:val="en-GB" w:eastAsia="zh-CN"/>
        </w:rPr>
        <w:t>intended</w:t>
      </w:r>
      <w:r>
        <w:rPr>
          <w:rFonts w:eastAsiaTheme="minorEastAsia"/>
          <w:sz w:val="20"/>
          <w:lang w:val="en-GB" w:eastAsia="zh-CN"/>
        </w:rPr>
        <w:t xml:space="preserve"> to address. </w:t>
      </w:r>
      <w:r w:rsidR="006670C1">
        <w:rPr>
          <w:rFonts w:eastAsiaTheme="minorEastAsia"/>
          <w:sz w:val="20"/>
          <w:lang w:val="en-GB" w:eastAsia="zh-CN"/>
        </w:rPr>
        <w:t xml:space="preserve">To </w:t>
      </w:r>
      <w:r w:rsidR="001F2085">
        <w:rPr>
          <w:rFonts w:eastAsiaTheme="minorEastAsia"/>
          <w:sz w:val="20"/>
          <w:lang w:val="en-GB" w:eastAsia="zh-CN"/>
        </w:rPr>
        <w:t>reflect S</w:t>
      </w:r>
      <w:r w:rsidR="006670C1">
        <w:rPr>
          <w:rFonts w:eastAsiaTheme="minorEastAsia"/>
          <w:sz w:val="20"/>
          <w:lang w:val="en-GB" w:eastAsia="zh-CN"/>
        </w:rPr>
        <w:t xml:space="preserve">amsung’ </w:t>
      </w:r>
      <w:r w:rsidR="001F2085">
        <w:rPr>
          <w:rFonts w:eastAsiaTheme="minorEastAsia"/>
          <w:sz w:val="20"/>
          <w:lang w:val="en-GB" w:eastAsia="zh-CN"/>
        </w:rPr>
        <w:t>comment</w:t>
      </w:r>
      <w:r w:rsidR="006670C1">
        <w:rPr>
          <w:rFonts w:eastAsiaTheme="minorEastAsia"/>
          <w:sz w:val="20"/>
          <w:lang w:val="en-GB" w:eastAsia="zh-CN"/>
        </w:rPr>
        <w:t xml:space="preserve"> that the PUCCH resources should be up to gNB </w:t>
      </w:r>
      <w:r w:rsidR="001F2085">
        <w:rPr>
          <w:rFonts w:eastAsiaTheme="minorEastAsia"/>
          <w:sz w:val="20"/>
          <w:lang w:val="en-GB" w:eastAsia="zh-CN"/>
        </w:rPr>
        <w:t xml:space="preserve">configuration </w:t>
      </w:r>
      <w:r w:rsidR="006670C1">
        <w:rPr>
          <w:rFonts w:eastAsiaTheme="minorEastAsia"/>
          <w:sz w:val="20"/>
          <w:lang w:val="en-GB" w:eastAsia="zh-CN"/>
        </w:rPr>
        <w:t xml:space="preserve">which seems true. However, </w:t>
      </w:r>
      <w:r w:rsidR="00B56A5F">
        <w:rPr>
          <w:rFonts w:eastAsiaTheme="minorEastAsia"/>
          <w:sz w:val="20"/>
          <w:lang w:val="en-GB" w:eastAsia="zh-CN"/>
        </w:rPr>
        <w:t xml:space="preserve">we should make </w:t>
      </w:r>
      <w:r w:rsidR="006670C1" w:rsidRPr="006670C1">
        <w:rPr>
          <w:rFonts w:eastAsiaTheme="minorEastAsia"/>
          <w:sz w:val="20"/>
          <w:lang w:val="en-GB" w:eastAsia="zh-CN"/>
        </w:rPr>
        <w:t xml:space="preserve">the point for ACK-NACK </w:t>
      </w:r>
      <w:r w:rsidR="00B56A5F">
        <w:rPr>
          <w:rFonts w:eastAsiaTheme="minorEastAsia"/>
          <w:sz w:val="20"/>
          <w:lang w:val="en-GB" w:eastAsia="zh-CN"/>
        </w:rPr>
        <w:t>that</w:t>
      </w:r>
      <w:r w:rsidR="006670C1" w:rsidRPr="006670C1">
        <w:rPr>
          <w:rFonts w:eastAsiaTheme="minorEastAsia"/>
          <w:sz w:val="20"/>
          <w:lang w:val="en-GB" w:eastAsia="zh-CN"/>
        </w:rPr>
        <w:t xml:space="preserve"> the resources among UEs are orthogonal and the point for NACK-only should be the resources can be shared.</w:t>
      </w:r>
    </w:p>
    <w:p w14:paraId="4E754C7A" w14:textId="77777777" w:rsidR="00A3271C" w:rsidRPr="002231FD" w:rsidRDefault="00A3271C" w:rsidP="00A3271C">
      <w:pPr>
        <w:rPr>
          <w:rFonts w:eastAsia="MS Mincho"/>
          <w:lang w:val="en-GB" w:eastAsia="ja-JP"/>
        </w:rPr>
      </w:pPr>
    </w:p>
    <w:p w14:paraId="0503D492"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Proposal:</w:t>
      </w:r>
    </w:p>
    <w:p w14:paraId="7EFE8CE6" w14:textId="2AB5FD82" w:rsidR="00A3271C" w:rsidRPr="005154E2" w:rsidRDefault="00A3271C" w:rsidP="00A3271C">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623566">
        <w:rPr>
          <w:lang w:val="en-GB" w:eastAsia="zh-CN"/>
        </w:rPr>
        <w:t xml:space="preserve"> </w:t>
      </w:r>
      <w:r w:rsidR="00623566">
        <w:rPr>
          <w:lang w:val="en-GB" w:eastAsia="zh-CN"/>
        </w:rPr>
        <w:fldChar w:fldCharType="begin"/>
      </w:r>
      <w:r w:rsidR="00623566">
        <w:rPr>
          <w:lang w:val="en-GB" w:eastAsia="zh-CN"/>
        </w:rPr>
        <w:instrText xml:space="preserve"> REF _Ref62633676 \n \h </w:instrText>
      </w:r>
      <w:r w:rsidR="00623566">
        <w:rPr>
          <w:lang w:val="en-GB" w:eastAsia="zh-CN"/>
        </w:rPr>
      </w:r>
      <w:r w:rsidR="00623566">
        <w:rPr>
          <w:lang w:val="en-GB" w:eastAsia="zh-CN"/>
        </w:rPr>
        <w:fldChar w:fldCharType="separate"/>
      </w:r>
      <w:r w:rsidR="00E162F8">
        <w:rPr>
          <w:lang w:val="en-GB" w:eastAsia="zh-CN"/>
        </w:rPr>
        <w:t>2.1.2</w:t>
      </w:r>
      <w:r w:rsidR="00623566">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067045AD" w14:textId="77777777" w:rsidR="00A3271C" w:rsidRPr="008576B9" w:rsidRDefault="00A3271C" w:rsidP="00A3271C">
      <w:pPr>
        <w:rPr>
          <w:sz w:val="20"/>
          <w:szCs w:val="20"/>
          <w:lang w:eastAsia="zh-CN"/>
        </w:rPr>
      </w:pPr>
      <w:r w:rsidRPr="008576B9">
        <w:rPr>
          <w:sz w:val="20"/>
          <w:szCs w:val="20"/>
          <w:lang w:eastAsia="zh-CN"/>
        </w:rPr>
        <w:t>For RRC_CONNECTED UEs receiving multicast, at least for PTM scheme 1, support:</w:t>
      </w:r>
    </w:p>
    <w:p w14:paraId="1C2DA38A" w14:textId="77777777" w:rsidR="00A3271C" w:rsidRPr="003444B3" w:rsidRDefault="00A3271C" w:rsidP="00A3271C">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CC81C7" w14:textId="323D3BF8" w:rsidR="007B38B9" w:rsidRPr="008576B9" w:rsidRDefault="00A60743" w:rsidP="00A3271C">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EFF229" w14:textId="77777777" w:rsidR="00A3271C" w:rsidRPr="008576B9" w:rsidRDefault="00A3271C" w:rsidP="00A3271C">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72326EF5" w14:textId="63C24CB1" w:rsidR="00A60743" w:rsidRPr="00A60743" w:rsidRDefault="00A60743" w:rsidP="00A3271C">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w:t>
      </w:r>
      <w:r w:rsidR="001F2085">
        <w:rPr>
          <w:lang w:eastAsia="zh-CN"/>
        </w:rPr>
        <w:t xml:space="preserve">the same </w:t>
      </w:r>
      <w:r>
        <w:rPr>
          <w:lang w:eastAsia="zh-CN"/>
        </w:rPr>
        <w:t xml:space="preserve">group. </w:t>
      </w:r>
    </w:p>
    <w:p w14:paraId="2CB8557A" w14:textId="77777777" w:rsidR="00A60743" w:rsidRDefault="00A60743" w:rsidP="00A3271C">
      <w:pPr>
        <w:rPr>
          <w:rFonts w:eastAsia="MS Mincho"/>
          <w:lang w:val="en-GB" w:eastAsia="ja-JP"/>
        </w:rPr>
      </w:pPr>
    </w:p>
    <w:p w14:paraId="2B5A70DB" w14:textId="77777777" w:rsidR="006670C1" w:rsidRPr="008B2392" w:rsidRDefault="006670C1" w:rsidP="00A3271C">
      <w:pPr>
        <w:rPr>
          <w:rFonts w:eastAsia="MS Mincho"/>
          <w:lang w:val="en-GB" w:eastAsia="ja-JP"/>
        </w:rPr>
      </w:pPr>
    </w:p>
    <w:p w14:paraId="11CBFC10" w14:textId="47BB6E48" w:rsidR="00A3271C" w:rsidRPr="005154E2" w:rsidRDefault="00A3271C" w:rsidP="00A3271C">
      <w:pPr>
        <w:pStyle w:val="Subtitle"/>
        <w:rPr>
          <w:rFonts w:ascii="Times New Roman" w:hAnsi="Times New Roman" w:cs="Times New Roman"/>
        </w:rPr>
      </w:pPr>
      <w:r w:rsidRPr="005154E2">
        <w:rPr>
          <w:rFonts w:ascii="Times New Roman" w:hAnsi="Times New Roman" w:cs="Times New Roman"/>
        </w:rPr>
        <w:t xml:space="preserve">Collect </w:t>
      </w:r>
      <w:r w:rsidR="002231FD" w:rsidRPr="006670C1">
        <w:rPr>
          <w:rFonts w:ascii="Times New Roman" w:hAnsi="Times New Roman" w:cs="Times New Roman"/>
          <w:u w:val="single"/>
        </w:rPr>
        <w:t>response to address Samsung’s concern</w:t>
      </w:r>
      <w:r w:rsidR="002231FD">
        <w:rPr>
          <w:rFonts w:ascii="Times New Roman" w:hAnsi="Times New Roman" w:cs="Times New Roman"/>
        </w:rPr>
        <w:t xml:space="preserve"> and collect </w:t>
      </w:r>
      <w:r w:rsidR="002231FD" w:rsidRPr="006670C1">
        <w:rPr>
          <w:rFonts w:ascii="Times New Roman" w:hAnsi="Times New Roman" w:cs="Times New Roman"/>
          <w:u w:val="single"/>
        </w:rPr>
        <w:t>other concerns for the proposal if any</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A3271C" w:rsidRPr="005154E2" w14:paraId="647B26D2" w14:textId="77777777" w:rsidTr="00331908">
        <w:trPr>
          <w:trHeight w:val="253"/>
          <w:jc w:val="center"/>
        </w:trPr>
        <w:tc>
          <w:tcPr>
            <w:tcW w:w="1555" w:type="dxa"/>
          </w:tcPr>
          <w:p w14:paraId="5991ACEE" w14:textId="77777777" w:rsidR="00A3271C" w:rsidRPr="005154E2" w:rsidRDefault="00A3271C" w:rsidP="00331908">
            <w:pPr>
              <w:spacing w:after="0"/>
              <w:rPr>
                <w:rFonts w:cstheme="minorHAnsi"/>
                <w:sz w:val="16"/>
                <w:szCs w:val="16"/>
              </w:rPr>
            </w:pPr>
            <w:r w:rsidRPr="005154E2">
              <w:rPr>
                <w:b/>
                <w:sz w:val="16"/>
                <w:szCs w:val="16"/>
              </w:rPr>
              <w:t>Company</w:t>
            </w:r>
          </w:p>
        </w:tc>
        <w:tc>
          <w:tcPr>
            <w:tcW w:w="7801" w:type="dxa"/>
          </w:tcPr>
          <w:p w14:paraId="44A40C5D" w14:textId="77777777" w:rsidR="00A3271C" w:rsidRPr="005154E2" w:rsidRDefault="00A3271C" w:rsidP="00331908">
            <w:pPr>
              <w:spacing w:after="0"/>
              <w:rPr>
                <w:rFonts w:eastAsiaTheme="minorEastAsia"/>
                <w:sz w:val="16"/>
                <w:szCs w:val="16"/>
                <w:lang w:eastAsia="zh-CN"/>
              </w:rPr>
            </w:pPr>
            <w:r w:rsidRPr="005154E2">
              <w:rPr>
                <w:b/>
                <w:sz w:val="16"/>
                <w:szCs w:val="16"/>
              </w:rPr>
              <w:t xml:space="preserve">Comments </w:t>
            </w:r>
          </w:p>
        </w:tc>
      </w:tr>
      <w:tr w:rsidR="003F15C6" w:rsidRPr="005154E2" w14:paraId="47D7B757" w14:textId="77777777" w:rsidTr="00331908">
        <w:trPr>
          <w:trHeight w:val="253"/>
          <w:jc w:val="center"/>
        </w:trPr>
        <w:tc>
          <w:tcPr>
            <w:tcW w:w="1555" w:type="dxa"/>
          </w:tcPr>
          <w:p w14:paraId="230EDC3B" w14:textId="6F14A9CD" w:rsidR="003F15C6" w:rsidRPr="003F15C6" w:rsidRDefault="003F15C6" w:rsidP="003F15C6">
            <w:pPr>
              <w:spacing w:after="0"/>
              <w:rPr>
                <w:rFonts w:eastAsia="Malgun Gothic"/>
                <w:b/>
                <w:sz w:val="16"/>
                <w:szCs w:val="16"/>
                <w:lang w:eastAsia="ko-KR"/>
              </w:rPr>
            </w:pPr>
            <w:r>
              <w:rPr>
                <w:sz w:val="20"/>
                <w:szCs w:val="20"/>
                <w:lang w:eastAsia="zh-CN"/>
              </w:rPr>
              <w:t>LG</w:t>
            </w:r>
          </w:p>
        </w:tc>
        <w:tc>
          <w:tcPr>
            <w:tcW w:w="7801" w:type="dxa"/>
          </w:tcPr>
          <w:p w14:paraId="58DC931D" w14:textId="66B84875" w:rsidR="003F15C6" w:rsidRPr="003F15C6" w:rsidRDefault="009474AD" w:rsidP="003F15C6">
            <w:pPr>
              <w:spacing w:after="0"/>
              <w:rPr>
                <w:rFonts w:eastAsia="Malgun Gothic"/>
                <w:sz w:val="20"/>
                <w:szCs w:val="20"/>
                <w:lang w:eastAsia="ko-KR"/>
              </w:rPr>
            </w:pPr>
            <w:r>
              <w:rPr>
                <w:rFonts w:eastAsia="Malgun Gothic"/>
                <w:sz w:val="20"/>
                <w:szCs w:val="20"/>
                <w:lang w:eastAsia="ko-KR"/>
              </w:rPr>
              <w:t xml:space="preserve">We think that </w:t>
            </w:r>
            <w:r w:rsidR="003F15C6">
              <w:rPr>
                <w:rFonts w:eastAsia="Malgun Gothic" w:hint="eastAsia"/>
                <w:sz w:val="20"/>
                <w:szCs w:val="20"/>
                <w:lang w:eastAsia="ko-KR"/>
              </w:rPr>
              <w:t>it is up to network to configure PUCCH resources</w:t>
            </w:r>
            <w:r>
              <w:rPr>
                <w:rFonts w:eastAsia="Malgun Gothic"/>
                <w:sz w:val="20"/>
                <w:szCs w:val="20"/>
                <w:lang w:eastAsia="ko-KR"/>
              </w:rPr>
              <w:t xml:space="preserve"> for both ACK/NACK and NACK only</w:t>
            </w:r>
            <w:r w:rsidR="003F15C6">
              <w:rPr>
                <w:rFonts w:eastAsia="Malgun Gothic" w:hint="eastAsia"/>
                <w:sz w:val="20"/>
                <w:szCs w:val="20"/>
                <w:lang w:eastAsia="ko-KR"/>
              </w:rPr>
              <w:t xml:space="preserve">. </w:t>
            </w:r>
            <w:r w:rsidR="003F15C6">
              <w:rPr>
                <w:rFonts w:eastAsia="Malgun Gothic"/>
                <w:sz w:val="20"/>
                <w:szCs w:val="20"/>
                <w:lang w:eastAsia="ko-KR"/>
              </w:rPr>
              <w:t>If configured by the network, the PUCCH resources</w:t>
            </w:r>
            <w:r>
              <w:rPr>
                <w:rFonts w:eastAsia="Malgun Gothic"/>
                <w:sz w:val="20"/>
                <w:szCs w:val="20"/>
                <w:lang w:eastAsia="ko-KR"/>
              </w:rPr>
              <w:t xml:space="preserve"> are orthogonal among UEs i.e. UE specific PUCCH resource for ACK/NACK based HARQ-ACK</w:t>
            </w:r>
            <w:r w:rsidR="003F15C6">
              <w:rPr>
                <w:rFonts w:eastAsia="Malgun Gothic"/>
                <w:sz w:val="20"/>
                <w:szCs w:val="20"/>
                <w:lang w:eastAsia="ko-KR"/>
              </w:rPr>
              <w:t>.</w:t>
            </w:r>
          </w:p>
          <w:p w14:paraId="46C0A11F" w14:textId="77777777" w:rsidR="009474AD" w:rsidRDefault="009474AD" w:rsidP="003F15C6">
            <w:pPr>
              <w:spacing w:after="0"/>
              <w:rPr>
                <w:sz w:val="20"/>
                <w:szCs w:val="20"/>
                <w:lang w:eastAsia="zh-CN"/>
              </w:rPr>
            </w:pPr>
          </w:p>
          <w:p w14:paraId="1C741C09" w14:textId="0CA3CB7C" w:rsidR="009474AD" w:rsidRPr="009474AD" w:rsidRDefault="009474AD" w:rsidP="003F15C6">
            <w:pPr>
              <w:spacing w:after="0"/>
              <w:rPr>
                <w:rFonts w:eastAsia="Malgun Gothic"/>
                <w:sz w:val="20"/>
                <w:szCs w:val="20"/>
                <w:lang w:eastAsia="ko-KR"/>
              </w:rPr>
            </w:pPr>
            <w:r>
              <w:rPr>
                <w:rFonts w:eastAsia="Malgun Gothic" w:hint="eastAsia"/>
                <w:sz w:val="20"/>
                <w:szCs w:val="20"/>
                <w:lang w:eastAsia="ko-KR"/>
              </w:rPr>
              <w:t xml:space="preserve">In </w:t>
            </w:r>
            <w:r>
              <w:rPr>
                <w:rFonts w:eastAsia="Malgun Gothic"/>
                <w:sz w:val="20"/>
                <w:szCs w:val="20"/>
                <w:lang w:eastAsia="ko-KR"/>
              </w:rPr>
              <w:t>addition</w:t>
            </w:r>
            <w:r>
              <w:rPr>
                <w:rFonts w:eastAsia="Malgun Gothic" w:hint="eastAsia"/>
                <w:sz w:val="20"/>
                <w:szCs w:val="20"/>
                <w:lang w:eastAsia="ko-KR"/>
              </w:rPr>
              <w:t>,</w:t>
            </w:r>
            <w:r>
              <w:rPr>
                <w:rFonts w:eastAsia="Malgun Gothic"/>
                <w:sz w:val="20"/>
                <w:szCs w:val="20"/>
                <w:lang w:eastAsia="ko-KR"/>
              </w:rPr>
              <w:t xml:space="preserve"> considering Samsung’s concern in 2.2.2, we could support at least PUCCH format 1 for NACK-only feedback.</w:t>
            </w:r>
          </w:p>
          <w:p w14:paraId="712E68B7" w14:textId="77777777" w:rsidR="009474AD" w:rsidRPr="009474AD" w:rsidRDefault="009474AD" w:rsidP="003F15C6">
            <w:pPr>
              <w:spacing w:after="0"/>
              <w:rPr>
                <w:sz w:val="20"/>
                <w:szCs w:val="20"/>
                <w:lang w:eastAsia="zh-CN"/>
              </w:rPr>
            </w:pPr>
          </w:p>
          <w:p w14:paraId="0A4E0C42" w14:textId="352BECF6" w:rsidR="003F15C6" w:rsidRDefault="009474AD" w:rsidP="003F15C6">
            <w:pPr>
              <w:spacing w:after="0"/>
              <w:rPr>
                <w:sz w:val="20"/>
                <w:szCs w:val="20"/>
                <w:lang w:eastAsia="zh-CN"/>
              </w:rPr>
            </w:pPr>
            <w:r>
              <w:rPr>
                <w:sz w:val="20"/>
                <w:szCs w:val="20"/>
                <w:lang w:eastAsia="zh-CN"/>
              </w:rPr>
              <w:t>Accordingly, w</w:t>
            </w:r>
            <w:r w:rsidR="003F15C6">
              <w:rPr>
                <w:sz w:val="20"/>
                <w:szCs w:val="20"/>
                <w:lang w:eastAsia="zh-CN"/>
              </w:rPr>
              <w:t>e propose to change to:</w:t>
            </w:r>
          </w:p>
          <w:p w14:paraId="21A1C0AB" w14:textId="77777777" w:rsidR="003F15C6" w:rsidRPr="003444B3" w:rsidRDefault="003F15C6" w:rsidP="003F15C6">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D4E4BB6" w14:textId="44FA7EBB" w:rsidR="003F15C6" w:rsidRPr="008576B9" w:rsidRDefault="003F15C6" w:rsidP="003F15C6">
            <w:pPr>
              <w:pStyle w:val="ListParagraph"/>
              <w:numPr>
                <w:ilvl w:val="1"/>
                <w:numId w:val="4"/>
              </w:numPr>
              <w:spacing w:after="0"/>
              <w:textAlignment w:val="auto"/>
              <w:rPr>
                <w:lang w:eastAsia="zh-CN"/>
              </w:rPr>
            </w:pPr>
            <w:r>
              <w:rPr>
                <w:lang w:eastAsia="zh-CN"/>
              </w:rPr>
              <w:t>It is up to network to configure</w:t>
            </w:r>
            <w:r w:rsidRPr="003F15C6">
              <w:rPr>
                <w:color w:val="FF0000"/>
                <w:u w:val="single"/>
                <w:lang w:eastAsia="zh-CN"/>
              </w:rPr>
              <w:t xml:space="preserve"> the PUCCH resources and</w:t>
            </w:r>
            <w:r>
              <w:rPr>
                <w:color w:val="FF0000"/>
                <w:u w:val="single"/>
                <w:lang w:eastAsia="zh-CN"/>
              </w:rPr>
              <w:t xml:space="preserve"> the</w:t>
            </w:r>
            <w:r w:rsidRPr="003F15C6">
              <w:rPr>
                <w:color w:val="FF0000"/>
                <w:lang w:eastAsia="zh-CN"/>
              </w:rPr>
              <w:t xml:space="preserve"> </w:t>
            </w:r>
            <w:r w:rsidRPr="003F15C6">
              <w:rPr>
                <w:strike/>
                <w:color w:val="FF0000"/>
                <w:lang w:eastAsia="zh-CN"/>
              </w:rPr>
              <w:t>orthogonal</w:t>
            </w:r>
            <w:r w:rsidRPr="003F15C6">
              <w:rPr>
                <w:color w:val="FF0000"/>
                <w:lang w:eastAsia="zh-CN"/>
              </w:rPr>
              <w:t xml:space="preserve"> </w:t>
            </w:r>
            <w:r>
              <w:rPr>
                <w:lang w:eastAsia="zh-CN"/>
              </w:rPr>
              <w:t xml:space="preserve">PUCCH resources </w:t>
            </w:r>
            <w:r w:rsidRPr="003F15C6">
              <w:rPr>
                <w:color w:val="FF0000"/>
                <w:u w:val="single"/>
                <w:lang w:eastAsia="zh-CN"/>
              </w:rPr>
              <w:t xml:space="preserve">are orthogonal </w:t>
            </w:r>
            <w:r>
              <w:rPr>
                <w:lang w:eastAsia="zh-CN"/>
              </w:rPr>
              <w:t>among UEs</w:t>
            </w:r>
            <w:r w:rsidRPr="003F15C6">
              <w:rPr>
                <w:color w:val="FF0000"/>
                <w:u w:val="single"/>
                <w:lang w:eastAsia="zh-CN"/>
              </w:rPr>
              <w:t xml:space="preserve"> </w:t>
            </w:r>
            <w:r>
              <w:rPr>
                <w:lang w:eastAsia="zh-CN"/>
              </w:rPr>
              <w:t xml:space="preserve">within the same group. </w:t>
            </w:r>
          </w:p>
          <w:p w14:paraId="3D4F4D2A" w14:textId="2C78D478" w:rsidR="003F15C6" w:rsidRPr="008576B9" w:rsidRDefault="003F15C6" w:rsidP="003F15C6">
            <w:pPr>
              <w:pStyle w:val="ListParagraph"/>
              <w:numPr>
                <w:ilvl w:val="0"/>
                <w:numId w:val="4"/>
              </w:numPr>
              <w:spacing w:after="0"/>
              <w:textAlignment w:val="auto"/>
              <w:rPr>
                <w:lang w:eastAsia="zh-CN"/>
              </w:rPr>
            </w:pPr>
            <w:r w:rsidRPr="003F15C6">
              <w:rPr>
                <w:strike/>
                <w:color w:val="FF0000"/>
                <w:lang w:eastAsia="zh-CN"/>
              </w:rPr>
              <w:t>FFS:</w:t>
            </w:r>
            <w:r w:rsidRPr="003F15C6">
              <w:rPr>
                <w:color w:val="FF0000"/>
                <w:lang w:eastAsia="zh-CN"/>
              </w:rPr>
              <w:t xml:space="preserve"> </w:t>
            </w:r>
            <w:r w:rsidRPr="008576B9">
              <w:rPr>
                <w:lang w:eastAsia="zh-CN"/>
              </w:rPr>
              <w:t>NACK-only based HARQ-ACK feedback for multicast</w:t>
            </w:r>
            <w:r w:rsidRPr="003F15C6">
              <w:rPr>
                <w:color w:val="FF0000"/>
                <w:u w:val="single"/>
                <w:lang w:eastAsia="zh-CN"/>
              </w:rPr>
              <w:t>, at least with PUCCH format 1</w:t>
            </w:r>
            <w:r w:rsidRPr="008576B9">
              <w:rPr>
                <w:lang w:eastAsia="zh-CN"/>
              </w:rPr>
              <w:t xml:space="preserve">, </w:t>
            </w:r>
          </w:p>
          <w:p w14:paraId="265023CB" w14:textId="77777777" w:rsidR="003F15C6" w:rsidRPr="00A60743" w:rsidRDefault="003F15C6" w:rsidP="003F15C6">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5904A0B" w14:textId="77777777" w:rsidR="003F15C6" w:rsidRDefault="003F15C6" w:rsidP="003F15C6">
            <w:pPr>
              <w:spacing w:after="0"/>
              <w:rPr>
                <w:rFonts w:eastAsia="Malgun Gothic"/>
                <w:b/>
                <w:sz w:val="16"/>
                <w:szCs w:val="16"/>
                <w:lang w:val="en-GB" w:eastAsia="ko-KR"/>
              </w:rPr>
            </w:pPr>
          </w:p>
          <w:p w14:paraId="7B7557A4" w14:textId="45BF46F8" w:rsidR="0058142F" w:rsidRPr="0058142F" w:rsidRDefault="0058142F" w:rsidP="003F15C6">
            <w:pPr>
              <w:spacing w:after="0"/>
              <w:rPr>
                <w:rFonts w:eastAsiaTheme="minorEastAsia"/>
                <w:i/>
                <w:color w:val="FF0000"/>
                <w:sz w:val="20"/>
                <w:szCs w:val="16"/>
                <w:lang w:val="en-GB" w:eastAsia="zh-CN"/>
              </w:rPr>
            </w:pPr>
            <w:r w:rsidRPr="0058142F">
              <w:rPr>
                <w:rFonts w:eastAsiaTheme="minorEastAsia" w:hint="eastAsia"/>
                <w:i/>
                <w:color w:val="FF0000"/>
                <w:sz w:val="20"/>
                <w:szCs w:val="16"/>
                <w:highlight w:val="cyan"/>
                <w:lang w:val="en-GB" w:eastAsia="zh-CN"/>
              </w:rPr>
              <w:t>F</w:t>
            </w:r>
            <w:r w:rsidRPr="0058142F">
              <w:rPr>
                <w:rFonts w:eastAsiaTheme="minorEastAsia"/>
                <w:i/>
                <w:color w:val="FF0000"/>
                <w:sz w:val="20"/>
                <w:szCs w:val="16"/>
                <w:highlight w:val="cyan"/>
                <w:lang w:val="en-GB" w:eastAsia="zh-CN"/>
              </w:rPr>
              <w:t>L’s response: the first change is not necessary but ok</w:t>
            </w:r>
            <w:r>
              <w:rPr>
                <w:rFonts w:eastAsiaTheme="minorEastAsia"/>
                <w:i/>
                <w:color w:val="FF0000"/>
                <w:sz w:val="20"/>
                <w:szCs w:val="16"/>
                <w:highlight w:val="cyan"/>
                <w:lang w:val="en-GB" w:eastAsia="zh-CN"/>
              </w:rPr>
              <w:t xml:space="preserve"> to live with it</w:t>
            </w:r>
            <w:r w:rsidRPr="0058142F">
              <w:rPr>
                <w:rFonts w:eastAsiaTheme="minorEastAsia"/>
                <w:i/>
                <w:color w:val="FF0000"/>
                <w:sz w:val="20"/>
                <w:szCs w:val="16"/>
                <w:highlight w:val="cyan"/>
                <w:lang w:val="en-GB" w:eastAsia="zh-CN"/>
              </w:rPr>
              <w:t xml:space="preserve"> because it is exact the intention of the original wording which does not cause confusion. Second change about PUCCH format 1, I have a specific proposal discussing the PUCCH format, prefer to keep the discussion separate.</w:t>
            </w:r>
            <w:r>
              <w:rPr>
                <w:rFonts w:eastAsiaTheme="minorEastAsia"/>
                <w:i/>
                <w:color w:val="FF0000"/>
                <w:sz w:val="20"/>
                <w:szCs w:val="16"/>
                <w:lang w:val="en-GB" w:eastAsia="zh-CN"/>
              </w:rPr>
              <w:t xml:space="preserve"> </w:t>
            </w:r>
          </w:p>
          <w:p w14:paraId="5FB03200" w14:textId="77777777" w:rsidR="0058142F" w:rsidRDefault="0058142F" w:rsidP="003F15C6">
            <w:pPr>
              <w:spacing w:after="0"/>
              <w:rPr>
                <w:rFonts w:eastAsia="Malgun Gothic"/>
                <w:b/>
                <w:sz w:val="16"/>
                <w:szCs w:val="16"/>
                <w:lang w:val="en-GB" w:eastAsia="ko-KR"/>
              </w:rPr>
            </w:pPr>
          </w:p>
          <w:p w14:paraId="0C2378A3" w14:textId="02E0EF6E" w:rsidR="0058142F" w:rsidRPr="003F15C6" w:rsidRDefault="0058142F" w:rsidP="003F15C6">
            <w:pPr>
              <w:spacing w:after="0"/>
              <w:rPr>
                <w:rFonts w:eastAsia="Malgun Gothic"/>
                <w:b/>
                <w:sz w:val="16"/>
                <w:szCs w:val="16"/>
                <w:lang w:val="en-GB" w:eastAsia="ko-KR"/>
              </w:rPr>
            </w:pPr>
          </w:p>
        </w:tc>
      </w:tr>
      <w:tr w:rsidR="00FE0C04" w:rsidRPr="005154E2" w14:paraId="69C3A699" w14:textId="77777777" w:rsidTr="00331908">
        <w:trPr>
          <w:trHeight w:val="253"/>
          <w:jc w:val="center"/>
        </w:trPr>
        <w:tc>
          <w:tcPr>
            <w:tcW w:w="1555" w:type="dxa"/>
          </w:tcPr>
          <w:p w14:paraId="22ACF8FB" w14:textId="0BD9187A" w:rsidR="00FE0C04" w:rsidRDefault="00FE0C04" w:rsidP="00FE0C04">
            <w:pPr>
              <w:spacing w:after="0"/>
              <w:rPr>
                <w:sz w:val="20"/>
                <w:szCs w:val="20"/>
                <w:lang w:eastAsia="zh-CN"/>
              </w:rPr>
            </w:pPr>
            <w:r>
              <w:rPr>
                <w:sz w:val="20"/>
                <w:szCs w:val="20"/>
                <w:lang w:eastAsia="zh-CN"/>
              </w:rPr>
              <w:lastRenderedPageBreak/>
              <w:t>TD Tech, Chengdu TD Tech</w:t>
            </w:r>
          </w:p>
        </w:tc>
        <w:tc>
          <w:tcPr>
            <w:tcW w:w="7801" w:type="dxa"/>
          </w:tcPr>
          <w:p w14:paraId="228CB06D" w14:textId="77777777" w:rsidR="00FE0C04" w:rsidRDefault="00FE0C04" w:rsidP="00FE0C04">
            <w:pPr>
              <w:rPr>
                <w:sz w:val="20"/>
                <w:szCs w:val="20"/>
                <w:lang w:eastAsia="zh-CN"/>
              </w:rPr>
            </w:pPr>
            <w:r>
              <w:rPr>
                <w:rFonts w:hint="eastAsia"/>
                <w:sz w:val="20"/>
                <w:szCs w:val="20"/>
                <w:lang w:eastAsia="zh-CN"/>
              </w:rPr>
              <w:t>W</w:t>
            </w:r>
            <w:r>
              <w:rPr>
                <w:sz w:val="20"/>
                <w:szCs w:val="20"/>
                <w:lang w:eastAsia="zh-CN"/>
              </w:rPr>
              <w:t xml:space="preserve">e suggest </w:t>
            </w:r>
            <w:proofErr w:type="gramStart"/>
            <w:r>
              <w:rPr>
                <w:sz w:val="20"/>
                <w:szCs w:val="20"/>
                <w:lang w:eastAsia="zh-CN"/>
              </w:rPr>
              <w:t>to support</w:t>
            </w:r>
            <w:proofErr w:type="gramEnd"/>
            <w:r>
              <w:rPr>
                <w:sz w:val="20"/>
                <w:szCs w:val="20"/>
                <w:lang w:eastAsia="zh-CN"/>
              </w:rPr>
              <w:t xml:space="preserve"> the ACK/NACK based HARQ-ACK feedback with the shared PUCCH resources which consists of several PUCCH sequences with format 0. We hope such method can be discussed. Therefore, we hope the current proposal is modified as below.</w:t>
            </w:r>
          </w:p>
          <w:p w14:paraId="0A59109B" w14:textId="77777777" w:rsidR="00FE0C04" w:rsidRPr="005154E2" w:rsidRDefault="00FE0C04" w:rsidP="00FE0C04">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15DEB6F8" w14:textId="77777777" w:rsidR="00FE0C04" w:rsidRPr="008576B9" w:rsidRDefault="00FE0C04" w:rsidP="00FE0C04">
            <w:pPr>
              <w:rPr>
                <w:sz w:val="20"/>
                <w:szCs w:val="20"/>
                <w:lang w:eastAsia="zh-CN"/>
              </w:rPr>
            </w:pPr>
            <w:r w:rsidRPr="008576B9">
              <w:rPr>
                <w:sz w:val="20"/>
                <w:szCs w:val="20"/>
                <w:lang w:eastAsia="zh-CN"/>
              </w:rPr>
              <w:t>For RRC_CONNECTED UEs receiving multicast, at least for PTM scheme 1, support:</w:t>
            </w:r>
          </w:p>
          <w:p w14:paraId="1C1E0576" w14:textId="77777777" w:rsidR="00FE0C04" w:rsidRPr="003444B3" w:rsidRDefault="00FE0C04" w:rsidP="00FE0C04">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6C450A4" w14:textId="77777777" w:rsidR="00FE0C04" w:rsidRPr="008576B9" w:rsidRDefault="00FE0C04" w:rsidP="00FE0C04">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74567612" w14:textId="77777777" w:rsidR="00FE0C04" w:rsidRPr="008576B9" w:rsidRDefault="00FE0C04" w:rsidP="00FE0C04">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3FC9038" w14:textId="77777777" w:rsidR="00FE0C04" w:rsidRPr="00BF44E2" w:rsidRDefault="00FE0C04" w:rsidP="00FE0C04">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7B357B99" w14:textId="77777777" w:rsidR="00FE0C04" w:rsidRDefault="00FE0C04" w:rsidP="00FE0C04">
            <w:pPr>
              <w:pStyle w:val="ListParagraph"/>
              <w:numPr>
                <w:ilvl w:val="0"/>
                <w:numId w:val="4"/>
              </w:numPr>
              <w:spacing w:after="0"/>
              <w:textAlignment w:val="auto"/>
              <w:rPr>
                <w:ins w:id="16" w:author="Weilimei (B)" w:date="2021-01-27T19:07:00Z"/>
                <w:lang w:eastAsia="zh-CN"/>
              </w:rPr>
            </w:pPr>
            <w:ins w:id="17" w:author="Weilimei (B)" w:date="2021-01-27T19:10:00Z">
              <w:r>
                <w:rPr>
                  <w:lang w:eastAsia="zh-CN"/>
                </w:rPr>
                <w:t xml:space="preserve">FFS: </w:t>
              </w:r>
            </w:ins>
            <w:ins w:id="18" w:author="Weilimei (B)" w:date="2021-01-27T19:07:00Z">
              <w:r>
                <w:rPr>
                  <w:rFonts w:hint="eastAsia"/>
                  <w:lang w:eastAsia="zh-CN"/>
                </w:rPr>
                <w:t>A</w:t>
              </w:r>
              <w:r>
                <w:rPr>
                  <w:lang w:eastAsia="zh-CN"/>
                </w:rPr>
                <w:t>CK/NACK based HARQ-ACK feedback for multicast,</w:t>
              </w:r>
            </w:ins>
          </w:p>
          <w:p w14:paraId="4DD392D2" w14:textId="77777777" w:rsidR="00FE0C04" w:rsidRDefault="00FE0C04">
            <w:pPr>
              <w:pStyle w:val="ListParagraph"/>
              <w:numPr>
                <w:ilvl w:val="1"/>
                <w:numId w:val="4"/>
              </w:numPr>
              <w:spacing w:after="0"/>
              <w:textAlignment w:val="auto"/>
              <w:rPr>
                <w:ins w:id="19" w:author="Weilimei (B)" w:date="2021-01-27T19:09:00Z"/>
                <w:lang w:eastAsia="zh-CN"/>
              </w:rPr>
              <w:pPrChange w:id="20" w:author="Unknown" w:date="2021-01-27T19:07:00Z">
                <w:pPr>
                  <w:pStyle w:val="ListParagraph"/>
                  <w:numPr>
                    <w:numId w:val="4"/>
                  </w:numPr>
                  <w:spacing w:after="0"/>
                  <w:ind w:hanging="360"/>
                  <w:textAlignment w:val="auto"/>
                </w:pPr>
              </w:pPrChange>
            </w:pPr>
            <w:ins w:id="21" w:author="Weilimei (B)" w:date="2021-01-27T19:07:00Z">
              <w:r>
                <w:rPr>
                  <w:lang w:eastAsia="zh-CN"/>
                </w:rPr>
                <w:t>From UEs within the group per</w:t>
              </w:r>
            </w:ins>
            <w:ins w:id="22" w:author="Weilimei (B)" w:date="2021-01-27T19:08:00Z">
              <w:r>
                <w:rPr>
                  <w:lang w:eastAsia="zh-CN"/>
                </w:rPr>
                <w:t>spective, ACK/NACK resource</w:t>
              </w:r>
            </w:ins>
            <w:r>
              <w:rPr>
                <w:lang w:eastAsia="zh-CN"/>
              </w:rPr>
              <w:t xml:space="preserve">s </w:t>
            </w:r>
            <w:ins w:id="23" w:author="Weilimei (B)" w:date="2021-01-27T19:08:00Z">
              <w:r>
                <w:rPr>
                  <w:lang w:eastAsia="zh-CN"/>
                </w:rPr>
                <w:t>are shared</w:t>
              </w:r>
            </w:ins>
          </w:p>
          <w:p w14:paraId="48B44E0B" w14:textId="77777777" w:rsidR="00FE0C04" w:rsidRDefault="00FE0C04">
            <w:pPr>
              <w:pStyle w:val="ListParagraph"/>
              <w:numPr>
                <w:ilvl w:val="1"/>
                <w:numId w:val="4"/>
              </w:numPr>
              <w:spacing w:after="0"/>
              <w:textAlignment w:val="auto"/>
              <w:rPr>
                <w:ins w:id="24" w:author="Weilimei (B)" w:date="2021-01-27T19:31:00Z"/>
                <w:lang w:eastAsia="zh-CN"/>
              </w:rPr>
              <w:pPrChange w:id="25" w:author="Unknown" w:date="2021-01-27T19:07:00Z">
                <w:pPr>
                  <w:pStyle w:val="ListParagraph"/>
                  <w:numPr>
                    <w:numId w:val="4"/>
                  </w:numPr>
                  <w:spacing w:after="0"/>
                  <w:ind w:hanging="360"/>
                  <w:textAlignment w:val="auto"/>
                </w:pPr>
              </w:pPrChange>
            </w:pPr>
            <w:ins w:id="26" w:author="Weilimei (B)" w:date="2021-01-27T19:09:00Z">
              <w:r>
                <w:rPr>
                  <w:lang w:eastAsia="zh-CN"/>
                </w:rPr>
                <w:t>The shared ACK/NACK resource</w:t>
              </w:r>
            </w:ins>
            <w:r>
              <w:rPr>
                <w:lang w:eastAsia="zh-CN"/>
              </w:rPr>
              <w:t>s</w:t>
            </w:r>
            <w:ins w:id="27" w:author="Weilimei (B)" w:date="2021-01-27T19:09:00Z">
              <w:r>
                <w:rPr>
                  <w:lang w:eastAsia="zh-CN"/>
                </w:rPr>
                <w:t xml:space="preserve"> consist </w:t>
              </w:r>
              <w:proofErr w:type="gramStart"/>
              <w:r>
                <w:rPr>
                  <w:lang w:eastAsia="zh-CN"/>
                </w:rPr>
                <w:t xml:space="preserve">of </w:t>
              </w:r>
            </w:ins>
            <w:ins w:id="28" w:author="Weilimei (B)" w:date="2021-01-27T19:08:00Z">
              <w:r>
                <w:rPr>
                  <w:lang w:eastAsia="zh-CN"/>
                </w:rPr>
                <w:t xml:space="preserve"> </w:t>
              </w:r>
            </w:ins>
            <w:ins w:id="29" w:author="Weilimei (B)" w:date="2021-01-27T19:12:00Z">
              <w:r>
                <w:rPr>
                  <w:lang w:eastAsia="zh-CN"/>
                </w:rPr>
                <w:t>(</w:t>
              </w:r>
            </w:ins>
            <w:proofErr w:type="gramEnd"/>
            <w:ins w:id="30" w:author="Weilimei (B)" w:date="2021-01-27T19:10:00Z">
              <w:r>
                <w:rPr>
                  <w:lang w:eastAsia="zh-CN"/>
                </w:rPr>
                <w:t>2</w:t>
              </w:r>
            </w:ins>
            <w:ins w:id="31" w:author="Weilimei (B)" w:date="2021-01-27T19:11:00Z">
              <w:r>
                <w:rPr>
                  <w:vertAlign w:val="superscript"/>
                  <w:lang w:eastAsia="zh-CN"/>
                </w:rPr>
                <w:t>C</w:t>
              </w:r>
            </w:ins>
            <w:ins w:id="32" w:author="Weilimei (B)" w:date="2021-01-27T19:12:00Z">
              <w:r>
                <w:rPr>
                  <w:lang w:eastAsia="zh-CN"/>
                </w:rPr>
                <w:t xml:space="preserve">-1) </w:t>
              </w:r>
            </w:ins>
            <w:ins w:id="33" w:author="Weilimei (B)" w:date="2021-01-27T19:11:00Z">
              <w:r>
                <w:rPr>
                  <w:lang w:eastAsia="zh-CN"/>
                </w:rPr>
                <w:t>PUCCH</w:t>
              </w:r>
            </w:ins>
            <w:ins w:id="34" w:author="Weilimei (B)" w:date="2021-01-27T19:10:00Z">
              <w:r>
                <w:rPr>
                  <w:lang w:eastAsia="zh-CN"/>
                </w:rPr>
                <w:t xml:space="preserve"> </w:t>
              </w:r>
            </w:ins>
            <w:ins w:id="35" w:author="Weilimei (B)" w:date="2021-01-27T19:11:00Z">
              <w:r>
                <w:rPr>
                  <w:lang w:eastAsia="zh-CN"/>
                </w:rPr>
                <w:t>sequences with format 0</w:t>
              </w:r>
            </w:ins>
            <w:ins w:id="36" w:author="Weilimei (B)" w:date="2021-01-27T19:34:00Z">
              <w:r>
                <w:rPr>
                  <w:lang w:eastAsia="zh-CN"/>
                </w:rPr>
                <w:t>. These PUCCH sequences are nu</w:t>
              </w:r>
            </w:ins>
            <w:ins w:id="37" w:author="Weilimei (B)" w:date="2021-01-27T19:35:00Z">
              <w:r>
                <w:rPr>
                  <w:lang w:eastAsia="zh-CN"/>
                </w:rPr>
                <w:t>mbered from 0 to (2</w:t>
              </w:r>
              <w:r>
                <w:rPr>
                  <w:vertAlign w:val="superscript"/>
                  <w:lang w:eastAsia="zh-CN"/>
                </w:rPr>
                <w:t>C</w:t>
              </w:r>
              <w:r>
                <w:rPr>
                  <w:lang w:eastAsia="zh-CN"/>
                </w:rPr>
                <w:t>-2).</w:t>
              </w:r>
            </w:ins>
          </w:p>
          <w:p w14:paraId="4822C7F9" w14:textId="77777777" w:rsidR="00FE0C04" w:rsidRDefault="00FE0C04">
            <w:pPr>
              <w:pStyle w:val="ListParagraph"/>
              <w:numPr>
                <w:ilvl w:val="2"/>
                <w:numId w:val="4"/>
              </w:numPr>
              <w:spacing w:after="0"/>
              <w:textAlignment w:val="auto"/>
              <w:rPr>
                <w:ins w:id="38" w:author="Weilimei (B)" w:date="2021-01-27T19:32:00Z"/>
                <w:lang w:eastAsia="zh-CN"/>
              </w:rPr>
              <w:pPrChange w:id="39" w:author="Unknown" w:date="2021-01-27T19:32:00Z">
                <w:pPr>
                  <w:pStyle w:val="ListParagraph"/>
                  <w:numPr>
                    <w:numId w:val="4"/>
                  </w:numPr>
                  <w:spacing w:after="0"/>
                  <w:ind w:hanging="360"/>
                  <w:textAlignment w:val="auto"/>
                </w:pPr>
              </w:pPrChange>
            </w:pPr>
            <w:ins w:id="40" w:author="Weilimei (B)" w:date="2021-01-27T19:13:00Z">
              <w:r>
                <w:rPr>
                  <w:lang w:eastAsia="zh-CN"/>
                </w:rPr>
                <w:t>C is the number of the code block groups of a TB on the PDSCH with PTM mode</w:t>
              </w:r>
            </w:ins>
          </w:p>
          <w:p w14:paraId="795E7C56" w14:textId="77777777" w:rsidR="00FE0C04" w:rsidRDefault="00FE0C04">
            <w:pPr>
              <w:pStyle w:val="ListParagraph"/>
              <w:numPr>
                <w:ilvl w:val="2"/>
                <w:numId w:val="4"/>
              </w:numPr>
              <w:spacing w:after="0"/>
              <w:textAlignment w:val="auto"/>
              <w:rPr>
                <w:ins w:id="41" w:author="Weilimei (B)" w:date="2021-01-27T19:39:00Z"/>
                <w:lang w:eastAsia="zh-CN"/>
              </w:rPr>
              <w:pPrChange w:id="42" w:author="Unknown" w:date="2021-01-27T19:32:00Z">
                <w:pPr>
                  <w:pStyle w:val="ListParagraph"/>
                  <w:numPr>
                    <w:numId w:val="4"/>
                  </w:numPr>
                  <w:spacing w:after="0"/>
                  <w:ind w:hanging="360"/>
                  <w:textAlignment w:val="auto"/>
                </w:pPr>
              </w:pPrChange>
            </w:pPr>
            <w:ins w:id="43" w:author="Weilimei (B)" w:date="2021-01-27T19:42:00Z">
              <w:r>
                <w:rPr>
                  <w:lang w:eastAsia="zh-CN"/>
                </w:rPr>
                <w:t xml:space="preserve">Each UE </w:t>
              </w:r>
            </w:ins>
            <w:ins w:id="44" w:author="Weilimei (B)" w:date="2021-01-27T19:38:00Z">
              <w:r>
                <w:rPr>
                  <w:lang w:eastAsia="zh-CN"/>
                </w:rPr>
                <w:t>determines the bit sequence of C bits long</w:t>
              </w:r>
              <w:r>
                <w:rPr>
                  <w:lang w:eastAsia="zh-CN"/>
                </w:rPr>
                <w:t>：</w:t>
              </w:r>
              <w:r>
                <w:rPr>
                  <w:rFonts w:hint="eastAsia"/>
                  <w:lang w:eastAsia="zh-CN"/>
                </w:rPr>
                <w:t>if</w:t>
              </w:r>
            </w:ins>
            <w:ins w:id="45" w:author="Weilimei (B)" w:date="2021-01-27T19:39:00Z">
              <w:r>
                <w:rPr>
                  <w:lang w:eastAsia="zh-CN"/>
                </w:rPr>
                <w:t xml:space="preserve"> the c-</w:t>
              </w:r>
              <w:proofErr w:type="spellStart"/>
              <w:r>
                <w:rPr>
                  <w:lang w:eastAsia="zh-CN"/>
                </w:rPr>
                <w:t>th</w:t>
              </w:r>
              <w:proofErr w:type="spellEnd"/>
              <w:r>
                <w:rPr>
                  <w:lang w:eastAsia="zh-CN"/>
                </w:rPr>
                <w:t xml:space="preserve"> CBG </w:t>
              </w:r>
            </w:ins>
            <w:ins w:id="46" w:author="Weilimei (B)" w:date="2021-01-27T19:40:00Z">
              <w:r>
                <w:rPr>
                  <w:lang w:eastAsia="zh-CN"/>
                </w:rPr>
                <w:t xml:space="preserve">of the TB on the PDSCH </w:t>
              </w:r>
            </w:ins>
            <w:ins w:id="47" w:author="Weilimei (B)" w:date="2021-01-27T19:39:00Z">
              <w:r>
                <w:rPr>
                  <w:lang w:eastAsia="zh-CN"/>
                </w:rPr>
                <w:t>is decoded correctly/wrongly, the c-</w:t>
              </w:r>
              <w:proofErr w:type="spellStart"/>
              <w:r>
                <w:rPr>
                  <w:lang w:eastAsia="zh-CN"/>
                </w:rPr>
                <w:t>th</w:t>
              </w:r>
              <w:proofErr w:type="spellEnd"/>
              <w:r>
                <w:rPr>
                  <w:lang w:eastAsia="zh-CN"/>
                </w:rPr>
                <w:t xml:space="preserve"> bit of the bit sequence is 1/0.</w:t>
              </w:r>
            </w:ins>
          </w:p>
          <w:p w14:paraId="38D4EA20" w14:textId="77777777" w:rsidR="00FE0C04" w:rsidRDefault="00FE0C04">
            <w:pPr>
              <w:pStyle w:val="ListParagraph"/>
              <w:numPr>
                <w:ilvl w:val="2"/>
                <w:numId w:val="4"/>
              </w:numPr>
              <w:spacing w:after="0"/>
              <w:textAlignment w:val="auto"/>
              <w:rPr>
                <w:lang w:eastAsia="zh-CN"/>
              </w:rPr>
              <w:pPrChange w:id="48" w:author="Unknown" w:date="2021-01-27T19:44:00Z">
                <w:pPr>
                  <w:pStyle w:val="ListParagraph"/>
                  <w:numPr>
                    <w:numId w:val="4"/>
                  </w:numPr>
                  <w:spacing w:after="0"/>
                  <w:ind w:hanging="360"/>
                  <w:textAlignment w:val="auto"/>
                </w:pPr>
              </w:pPrChange>
            </w:pPr>
            <w:ins w:id="49" w:author="Weilimei (B)" w:date="2021-01-27T19:33:00Z">
              <w:r>
                <w:rPr>
                  <w:lang w:eastAsia="zh-CN"/>
                </w:rPr>
                <w:t>I</w:t>
              </w:r>
              <w:r>
                <w:rPr>
                  <w:rFonts w:hint="eastAsia"/>
                  <w:lang w:eastAsia="zh-CN"/>
                </w:rPr>
                <w:t>f</w:t>
              </w:r>
              <w:r>
                <w:rPr>
                  <w:lang w:eastAsia="zh-CN"/>
                </w:rPr>
                <w:t xml:space="preserve"> the decimal </w:t>
              </w:r>
            </w:ins>
            <w:ins w:id="50" w:author="Weilimei (B)" w:date="2021-01-27T19:30:00Z">
              <w:r>
                <w:rPr>
                  <w:lang w:eastAsia="zh-CN"/>
                </w:rPr>
                <w:t>value of the bit sequence</w:t>
              </w:r>
            </w:ins>
            <w:ins w:id="51" w:author="Weilimei (B)" w:date="2021-01-27T19:31:00Z">
              <w:r>
                <w:rPr>
                  <w:lang w:eastAsia="zh-CN"/>
                </w:rPr>
                <w:t xml:space="preserve"> is </w:t>
              </w:r>
            </w:ins>
            <w:ins w:id="52" w:author="Weilimei (B)" w:date="2021-01-27T19:33:00Z">
              <w:r>
                <w:rPr>
                  <w:lang w:eastAsia="zh-CN"/>
                </w:rPr>
                <w:t>X</w:t>
              </w:r>
            </w:ins>
            <w:ins w:id="53" w:author="Weilimei (B)" w:date="2021-01-27T19:43:00Z">
              <w:r>
                <w:rPr>
                  <w:lang w:eastAsia="zh-CN"/>
                </w:rPr>
                <w:t xml:space="preserve"> (0&lt;=X&lt; </w:t>
              </w:r>
            </w:ins>
            <w:ins w:id="54" w:author="Weilimei (B)" w:date="2021-01-27T19:44:00Z">
              <w:r>
                <w:rPr>
                  <w:lang w:eastAsia="zh-CN"/>
                </w:rPr>
                <w:t>=</w:t>
              </w:r>
            </w:ins>
            <w:ins w:id="55" w:author="Weilimei (B)" w:date="2021-01-27T19:43:00Z">
              <w:r>
                <w:rPr>
                  <w:lang w:eastAsia="zh-CN"/>
                </w:rPr>
                <w:t>(2</w:t>
              </w:r>
              <w:r>
                <w:rPr>
                  <w:vertAlign w:val="superscript"/>
                  <w:lang w:eastAsia="zh-CN"/>
                </w:rPr>
                <w:t>C</w:t>
              </w:r>
              <w:r>
                <w:rPr>
                  <w:lang w:eastAsia="zh-CN"/>
                </w:rPr>
                <w:t>-2)</w:t>
              </w:r>
            </w:ins>
            <w:ins w:id="56" w:author="Weilimei (B)" w:date="2021-01-27T19:33:00Z">
              <w:r>
                <w:rPr>
                  <w:lang w:eastAsia="zh-CN"/>
                </w:rPr>
                <w:t xml:space="preserve">, </w:t>
              </w:r>
            </w:ins>
            <w:ins w:id="57" w:author="Weilimei (B)" w:date="2021-01-27T19:36:00Z">
              <w:r>
                <w:rPr>
                  <w:lang w:eastAsia="zh-CN"/>
                </w:rPr>
                <w:t xml:space="preserve">UE </w:t>
              </w:r>
            </w:ins>
            <w:ins w:id="58" w:author="Weilimei (B)" w:date="2021-01-27T19:41:00Z">
              <w:r>
                <w:rPr>
                  <w:lang w:eastAsia="zh-CN"/>
                </w:rPr>
                <w:t xml:space="preserve">sends </w:t>
              </w:r>
            </w:ins>
            <w:ins w:id="59" w:author="Weilimei (B)" w:date="2021-01-27T19:33:00Z">
              <w:r>
                <w:rPr>
                  <w:lang w:eastAsia="zh-CN"/>
                </w:rPr>
                <w:t>the</w:t>
              </w:r>
            </w:ins>
            <w:ins w:id="60" w:author="Weilimei (B)" w:date="2021-01-27T19:41:00Z">
              <w:r>
                <w:rPr>
                  <w:lang w:eastAsia="zh-CN"/>
                </w:rPr>
                <w:t xml:space="preserve"> X-</w:t>
              </w:r>
              <w:proofErr w:type="spellStart"/>
              <w:r>
                <w:rPr>
                  <w:lang w:eastAsia="zh-CN"/>
                </w:rPr>
                <w:t>th</w:t>
              </w:r>
              <w:proofErr w:type="spellEnd"/>
              <w:r>
                <w:rPr>
                  <w:lang w:eastAsia="zh-CN"/>
                </w:rPr>
                <w:t xml:space="preserve"> PUCCH sequence </w:t>
              </w:r>
            </w:ins>
            <w:ins w:id="61" w:author="Weilimei (B)" w:date="2021-01-27T19:42:00Z">
              <w:r>
                <w:rPr>
                  <w:lang w:eastAsia="zh-CN"/>
                </w:rPr>
                <w:t>to gNB.</w:t>
              </w:r>
            </w:ins>
          </w:p>
          <w:p w14:paraId="5B26A344" w14:textId="77777777" w:rsidR="00FE0C04" w:rsidRDefault="00FE0C04" w:rsidP="00FE0C04">
            <w:pPr>
              <w:pStyle w:val="ListParagraph"/>
              <w:numPr>
                <w:ilvl w:val="2"/>
                <w:numId w:val="4"/>
              </w:numPr>
              <w:spacing w:after="0"/>
              <w:textAlignment w:val="auto"/>
              <w:rPr>
                <w:ins w:id="62" w:author="Weilimei (B)" w:date="2021-01-27T19:13:00Z"/>
                <w:lang w:eastAsia="zh-CN"/>
              </w:rPr>
            </w:pPr>
            <w:r>
              <w:rPr>
                <w:lang w:eastAsia="zh-CN"/>
              </w:rPr>
              <w:t xml:space="preserve">When C=1, only one PUCCH sequence with format 0 is used to indicate the TB on the PDSCH is </w:t>
            </w:r>
            <w:proofErr w:type="spellStart"/>
            <w:r>
              <w:rPr>
                <w:lang w:eastAsia="zh-CN"/>
              </w:rPr>
              <w:t>NACKed</w:t>
            </w:r>
            <w:proofErr w:type="spellEnd"/>
            <w:r>
              <w:rPr>
                <w:lang w:eastAsia="zh-CN"/>
              </w:rPr>
              <w:t>.</w:t>
            </w:r>
          </w:p>
          <w:p w14:paraId="56126305" w14:textId="77777777" w:rsidR="00FE0C04" w:rsidRDefault="00FE0C04" w:rsidP="00FE0C04">
            <w:pPr>
              <w:spacing w:after="0"/>
              <w:rPr>
                <w:rFonts w:eastAsia="Malgun Gothic"/>
                <w:sz w:val="20"/>
                <w:szCs w:val="20"/>
                <w:lang w:eastAsia="ko-KR"/>
              </w:rPr>
            </w:pPr>
          </w:p>
          <w:p w14:paraId="6AC2D94A" w14:textId="77777777" w:rsidR="00997615" w:rsidRPr="00997615" w:rsidRDefault="0058142F" w:rsidP="00FE0C04">
            <w:pPr>
              <w:spacing w:after="0"/>
              <w:rPr>
                <w:rFonts w:eastAsiaTheme="minorEastAsia"/>
                <w:i/>
                <w:color w:val="FF0000"/>
                <w:sz w:val="20"/>
                <w:szCs w:val="16"/>
                <w:highlight w:val="cyan"/>
                <w:lang w:val="en-GB" w:eastAsia="zh-CN"/>
              </w:rPr>
            </w:pPr>
            <w:r w:rsidRPr="00997615">
              <w:rPr>
                <w:rFonts w:eastAsiaTheme="minorEastAsia" w:hint="eastAsia"/>
                <w:i/>
                <w:color w:val="FF0000"/>
                <w:sz w:val="20"/>
                <w:szCs w:val="16"/>
                <w:highlight w:val="cyan"/>
                <w:lang w:val="en-GB" w:eastAsia="zh-CN"/>
              </w:rPr>
              <w:t>F</w:t>
            </w:r>
            <w:r w:rsidRPr="00997615">
              <w:rPr>
                <w:rFonts w:eastAsiaTheme="minorEastAsia"/>
                <w:i/>
                <w:color w:val="FF0000"/>
                <w:sz w:val="20"/>
                <w:szCs w:val="16"/>
                <w:highlight w:val="cyan"/>
                <w:lang w:val="en-GB" w:eastAsia="zh-CN"/>
              </w:rPr>
              <w:t xml:space="preserve">L’s response: </w:t>
            </w:r>
            <w:r w:rsidR="00997615" w:rsidRPr="00997615">
              <w:rPr>
                <w:rFonts w:eastAsiaTheme="minorEastAsia"/>
                <w:i/>
                <w:color w:val="FF0000"/>
                <w:sz w:val="20"/>
                <w:szCs w:val="16"/>
                <w:highlight w:val="cyan"/>
                <w:lang w:val="en-GB" w:eastAsia="zh-CN"/>
              </w:rPr>
              <w:t xml:space="preserve">Firstly, </w:t>
            </w:r>
            <w:r w:rsidRPr="00997615">
              <w:rPr>
                <w:rFonts w:eastAsiaTheme="minorEastAsia"/>
                <w:i/>
                <w:color w:val="FF0000"/>
                <w:sz w:val="20"/>
                <w:szCs w:val="16"/>
                <w:highlight w:val="cyan"/>
                <w:lang w:val="en-GB" w:eastAsia="zh-CN"/>
              </w:rPr>
              <w:t xml:space="preserve">if you are talking about UEs in the same group sharing the same PUCCH resource for ACK or NACK, it has been clarified that only a couple of companies proposed it but the majority view is to reuse the current Rel-15/Rel-16 ACK/NACK feedback framework to reduce the spec effort. </w:t>
            </w:r>
          </w:p>
          <w:p w14:paraId="1A6DA93C" w14:textId="1EE60660" w:rsidR="0058142F" w:rsidRPr="00997615" w:rsidRDefault="00997615" w:rsidP="00FE0C04">
            <w:pPr>
              <w:spacing w:after="0"/>
              <w:rPr>
                <w:rFonts w:eastAsiaTheme="minorEastAsia"/>
                <w:i/>
                <w:color w:val="FF0000"/>
                <w:sz w:val="20"/>
                <w:szCs w:val="16"/>
                <w:highlight w:val="cyan"/>
                <w:lang w:val="en-GB" w:eastAsia="zh-CN"/>
              </w:rPr>
            </w:pPr>
            <w:r w:rsidRPr="00997615">
              <w:rPr>
                <w:rFonts w:eastAsiaTheme="minorEastAsia"/>
                <w:i/>
                <w:color w:val="FF0000"/>
                <w:sz w:val="20"/>
                <w:szCs w:val="16"/>
                <w:highlight w:val="cyan"/>
                <w:lang w:val="en-GB" w:eastAsia="zh-CN"/>
              </w:rPr>
              <w:t>Secondly, w</w:t>
            </w:r>
            <w:r w:rsidR="0058142F" w:rsidRPr="00997615">
              <w:rPr>
                <w:rFonts w:eastAsiaTheme="minorEastAsia"/>
                <w:i/>
                <w:color w:val="FF0000"/>
                <w:sz w:val="20"/>
                <w:szCs w:val="16"/>
                <w:highlight w:val="cyan"/>
                <w:lang w:val="en-GB" w:eastAsia="zh-CN"/>
              </w:rPr>
              <w:t>e should keep in mind that UE in the consideration should not (</w:t>
            </w:r>
            <w:r w:rsidRPr="00997615">
              <w:rPr>
                <w:rFonts w:eastAsiaTheme="minorEastAsia"/>
                <w:i/>
                <w:color w:val="FF0000"/>
                <w:sz w:val="20"/>
                <w:szCs w:val="16"/>
                <w:highlight w:val="cyan"/>
                <w:lang w:val="en-GB" w:eastAsia="zh-CN"/>
              </w:rPr>
              <w:t xml:space="preserve">or </w:t>
            </w:r>
            <w:r w:rsidR="0058142F" w:rsidRPr="00997615">
              <w:rPr>
                <w:rFonts w:eastAsiaTheme="minorEastAsia"/>
                <w:i/>
                <w:color w:val="FF0000"/>
                <w:sz w:val="20"/>
                <w:szCs w:val="16"/>
                <w:highlight w:val="cyan"/>
                <w:lang w:val="en-GB" w:eastAsia="zh-CN"/>
              </w:rPr>
              <w:t xml:space="preserve">primarily) be the ones which only receives multicast </w:t>
            </w:r>
            <w:r w:rsidRPr="00997615">
              <w:rPr>
                <w:rFonts w:eastAsiaTheme="minorEastAsia"/>
                <w:i/>
                <w:color w:val="FF0000"/>
                <w:sz w:val="20"/>
                <w:szCs w:val="16"/>
                <w:highlight w:val="cyan"/>
                <w:lang w:val="en-GB" w:eastAsia="zh-CN"/>
              </w:rPr>
              <w:t xml:space="preserve">only </w:t>
            </w:r>
            <w:r w:rsidR="0058142F" w:rsidRPr="00997615">
              <w:rPr>
                <w:rFonts w:eastAsiaTheme="minorEastAsia"/>
                <w:i/>
                <w:color w:val="FF0000"/>
                <w:sz w:val="20"/>
                <w:szCs w:val="16"/>
                <w:highlight w:val="cyan"/>
                <w:lang w:val="en-GB" w:eastAsia="zh-CN"/>
              </w:rPr>
              <w:t xml:space="preserve">but not receive unicast. </w:t>
            </w:r>
            <w:r w:rsidRPr="00997615">
              <w:rPr>
                <w:rFonts w:eastAsiaTheme="minorEastAsia"/>
                <w:i/>
                <w:color w:val="FF0000"/>
                <w:sz w:val="20"/>
                <w:szCs w:val="16"/>
                <w:highlight w:val="cyan"/>
                <w:lang w:val="en-GB" w:eastAsia="zh-CN"/>
              </w:rPr>
              <w:t>When UE receives both unicast and multicast, ACK/NACK based feedback for multicast is more straightforward to multiplex/prioritize the ACK/NACK feedback for unicast. NACK-only based can also be considered. However, compared with NACK-only, the shared ACK/NACK solution does not have clear benef</w:t>
            </w:r>
            <w:r>
              <w:rPr>
                <w:rFonts w:eastAsiaTheme="minorEastAsia"/>
                <w:i/>
                <w:color w:val="FF0000"/>
                <w:sz w:val="20"/>
                <w:szCs w:val="16"/>
                <w:highlight w:val="cyan"/>
                <w:lang w:val="en-GB" w:eastAsia="zh-CN"/>
              </w:rPr>
              <w:t>i</w:t>
            </w:r>
            <w:r w:rsidRPr="00997615">
              <w:rPr>
                <w:rFonts w:eastAsiaTheme="minorEastAsia"/>
                <w:i/>
                <w:color w:val="FF0000"/>
                <w:sz w:val="20"/>
                <w:szCs w:val="16"/>
                <w:highlight w:val="cyan"/>
                <w:lang w:val="en-GB" w:eastAsia="zh-CN"/>
              </w:rPr>
              <w:t xml:space="preserve">t because NW still cannot tell which UE feedback the ACK or NACK. </w:t>
            </w:r>
          </w:p>
          <w:p w14:paraId="639755B7" w14:textId="22332382" w:rsidR="00997615" w:rsidRDefault="00997615" w:rsidP="00FE0C04">
            <w:pPr>
              <w:spacing w:after="0"/>
              <w:rPr>
                <w:rFonts w:eastAsia="Malgun Gothic"/>
                <w:sz w:val="20"/>
                <w:szCs w:val="20"/>
                <w:lang w:eastAsia="ko-KR"/>
              </w:rPr>
            </w:pPr>
            <w:r w:rsidRPr="00997615">
              <w:rPr>
                <w:rFonts w:eastAsiaTheme="minorEastAsia"/>
                <w:i/>
                <w:color w:val="FF0000"/>
                <w:sz w:val="20"/>
                <w:szCs w:val="16"/>
                <w:highlight w:val="cyan"/>
                <w:lang w:val="en-GB" w:eastAsia="zh-CN"/>
              </w:rPr>
              <w:t xml:space="preserve">All in all, as FL, I have no problem to capture this FFS </w:t>
            </w:r>
            <w:proofErr w:type="gramStart"/>
            <w:r w:rsidRPr="00997615">
              <w:rPr>
                <w:rFonts w:eastAsiaTheme="minorEastAsia"/>
                <w:i/>
                <w:color w:val="FF0000"/>
                <w:sz w:val="20"/>
                <w:szCs w:val="16"/>
                <w:highlight w:val="cyan"/>
                <w:lang w:val="en-GB" w:eastAsia="zh-CN"/>
              </w:rPr>
              <w:t>as long as</w:t>
            </w:r>
            <w:proofErr w:type="gramEnd"/>
            <w:r w:rsidRPr="00997615">
              <w:rPr>
                <w:rFonts w:eastAsiaTheme="minorEastAsia"/>
                <w:i/>
                <w:color w:val="FF0000"/>
                <w:sz w:val="20"/>
                <w:szCs w:val="16"/>
                <w:highlight w:val="cyan"/>
                <w:lang w:val="en-GB" w:eastAsia="zh-CN"/>
              </w:rPr>
              <w:t xml:space="preserve"> others can be convinced by your suggestion.</w:t>
            </w:r>
            <w:r>
              <w:rPr>
                <w:rFonts w:eastAsiaTheme="minorEastAsia"/>
                <w:i/>
                <w:color w:val="FF0000"/>
                <w:sz w:val="20"/>
                <w:szCs w:val="16"/>
                <w:lang w:val="en-GB" w:eastAsia="zh-CN"/>
              </w:rPr>
              <w:t xml:space="preserve"> </w:t>
            </w:r>
          </w:p>
          <w:p w14:paraId="60D86C67" w14:textId="77777777" w:rsidR="0058142F" w:rsidRDefault="0058142F" w:rsidP="00FE0C04">
            <w:pPr>
              <w:spacing w:after="0"/>
              <w:rPr>
                <w:rFonts w:eastAsia="Malgun Gothic"/>
                <w:sz w:val="20"/>
                <w:szCs w:val="20"/>
                <w:lang w:eastAsia="ko-KR"/>
              </w:rPr>
            </w:pPr>
          </w:p>
        </w:tc>
      </w:tr>
      <w:tr w:rsidR="00D6048D" w:rsidRPr="005154E2" w14:paraId="7E025D7D" w14:textId="77777777" w:rsidTr="00331908">
        <w:trPr>
          <w:trHeight w:val="253"/>
          <w:jc w:val="center"/>
        </w:trPr>
        <w:tc>
          <w:tcPr>
            <w:tcW w:w="1555" w:type="dxa"/>
          </w:tcPr>
          <w:p w14:paraId="1EBDB36C" w14:textId="2CAE013C" w:rsidR="00D6048D" w:rsidRDefault="00D6048D" w:rsidP="00FE0C04">
            <w:pPr>
              <w:spacing w:after="0"/>
              <w:rPr>
                <w:sz w:val="20"/>
                <w:szCs w:val="20"/>
                <w:lang w:eastAsia="zh-CN"/>
              </w:rPr>
            </w:pPr>
            <w:r>
              <w:rPr>
                <w:sz w:val="20"/>
                <w:szCs w:val="20"/>
                <w:lang w:eastAsia="zh-CN"/>
              </w:rPr>
              <w:t>Nokia, NSB</w:t>
            </w:r>
          </w:p>
        </w:tc>
        <w:tc>
          <w:tcPr>
            <w:tcW w:w="7801" w:type="dxa"/>
          </w:tcPr>
          <w:p w14:paraId="487DE00E" w14:textId="77777777" w:rsidR="00D375A0" w:rsidRDefault="00D375A0" w:rsidP="00D375A0">
            <w:pPr>
              <w:spacing w:after="0"/>
              <w:jc w:val="left"/>
              <w:rPr>
                <w:sz w:val="20"/>
                <w:szCs w:val="20"/>
              </w:rPr>
            </w:pPr>
            <w:r w:rsidRPr="00995282">
              <w:rPr>
                <w:sz w:val="20"/>
                <w:szCs w:val="20"/>
              </w:rPr>
              <w:t>Regarding Samsung’s concerns on a group-common PUCCH for NACK-only HARQ feedback:</w:t>
            </w:r>
          </w:p>
          <w:p w14:paraId="20094870" w14:textId="77777777" w:rsidR="00D375A0" w:rsidRPr="00995282" w:rsidRDefault="00D375A0" w:rsidP="00D375A0">
            <w:pPr>
              <w:spacing w:after="0"/>
              <w:jc w:val="left"/>
              <w:rPr>
                <w:sz w:val="20"/>
                <w:szCs w:val="20"/>
              </w:rPr>
            </w:pPr>
          </w:p>
          <w:p w14:paraId="1F2CB1E1" w14:textId="77777777" w:rsidR="00D375A0" w:rsidRPr="00995282" w:rsidRDefault="00D375A0" w:rsidP="00D375A0">
            <w:pPr>
              <w:spacing w:after="0"/>
              <w:jc w:val="left"/>
              <w:rPr>
                <w:sz w:val="20"/>
                <w:szCs w:val="20"/>
              </w:rPr>
            </w:pPr>
            <w:r w:rsidRPr="694737C4">
              <w:rPr>
                <w:sz w:val="20"/>
                <w:szCs w:val="20"/>
              </w:rPr>
              <w:t xml:space="preserve">In R1-2101235 Samsung argued that NACK signals sent by different UEs might superimpose destructively leading to poorer NACK detection performance compared to a single UE sending ACK/NACK feedback, in particular referring to the example of 2 UEs where the aggregated received signal would be smaller than the individual UE’s signal with probability of 50%, based on the assumption that the signals are received with equal amplitude but </w:t>
            </w:r>
            <w:proofErr w:type="spellStart"/>
            <w:r w:rsidRPr="694737C4">
              <w:rPr>
                <w:sz w:val="20"/>
                <w:szCs w:val="20"/>
              </w:rPr>
              <w:t>u.i.i.d</w:t>
            </w:r>
            <w:proofErr w:type="spellEnd"/>
            <w:r w:rsidRPr="694737C4">
              <w:rPr>
                <w:sz w:val="20"/>
                <w:szCs w:val="20"/>
              </w:rPr>
              <w:t>. random phase.</w:t>
            </w:r>
          </w:p>
          <w:p w14:paraId="10B0B944" w14:textId="77777777" w:rsidR="00D375A0" w:rsidRDefault="00D375A0" w:rsidP="00D375A0">
            <w:pPr>
              <w:spacing w:after="0"/>
              <w:rPr>
                <w:rFonts w:eastAsia="Malgun Gothic"/>
                <w:sz w:val="20"/>
                <w:szCs w:val="20"/>
                <w:lang w:eastAsia="ko-KR"/>
              </w:rPr>
            </w:pPr>
          </w:p>
          <w:p w14:paraId="66C025D7" w14:textId="77777777" w:rsidR="00D375A0" w:rsidRPr="00995282" w:rsidRDefault="00D375A0" w:rsidP="00D375A0">
            <w:pPr>
              <w:spacing w:after="0"/>
              <w:jc w:val="left"/>
              <w:rPr>
                <w:sz w:val="20"/>
                <w:szCs w:val="20"/>
              </w:rPr>
            </w:pPr>
            <w:r w:rsidRPr="694737C4">
              <w:rPr>
                <w:sz w:val="20"/>
                <w:szCs w:val="20"/>
              </w:rPr>
              <w:t>Our view here is as follows:</w:t>
            </w:r>
          </w:p>
          <w:p w14:paraId="74789586" w14:textId="77777777" w:rsidR="00D375A0" w:rsidRPr="00402EE2" w:rsidRDefault="00D375A0" w:rsidP="00D375A0">
            <w:pPr>
              <w:pStyle w:val="ListParagraph"/>
              <w:numPr>
                <w:ilvl w:val="0"/>
                <w:numId w:val="29"/>
              </w:numPr>
              <w:spacing w:after="0"/>
              <w:jc w:val="both"/>
              <w:rPr>
                <w:rFonts w:eastAsia="Malgun Gothic"/>
                <w:lang w:eastAsia="ko-KR"/>
              </w:rPr>
            </w:pPr>
            <w:r>
              <w:t xml:space="preserve">We agree with the assumption of </w:t>
            </w:r>
            <w:proofErr w:type="spellStart"/>
            <w:r>
              <w:t>u.i.i.d</w:t>
            </w:r>
            <w:proofErr w:type="spellEnd"/>
            <w:r>
              <w:t>. phases of the different signals.</w:t>
            </w:r>
          </w:p>
          <w:p w14:paraId="510D2F83" w14:textId="77777777" w:rsidR="00D375A0" w:rsidRPr="0081796F" w:rsidRDefault="00D375A0" w:rsidP="00D375A0">
            <w:pPr>
              <w:pStyle w:val="ListParagraph"/>
              <w:numPr>
                <w:ilvl w:val="0"/>
                <w:numId w:val="29"/>
              </w:numPr>
              <w:spacing w:after="0"/>
              <w:jc w:val="both"/>
              <w:rPr>
                <w:rFonts w:eastAsia="Malgun Gothic"/>
                <w:lang w:eastAsia="ko-KR"/>
              </w:rPr>
            </w:pPr>
            <w:r>
              <w:t xml:space="preserve">The assumption in the document appears to be that fading is </w:t>
            </w:r>
            <w:r w:rsidRPr="00D36FEF">
              <w:rPr>
                <w:b/>
                <w:bCs/>
              </w:rPr>
              <w:t>fully</w:t>
            </w:r>
            <w:r>
              <w:t xml:space="preserve"> compensated by </w:t>
            </w:r>
            <w:r>
              <w:lastRenderedPageBreak/>
              <w:t xml:space="preserve">power control. In our opinion, this is not realistic; power control typically only compensates for pathloss and slow fading, but not fast fading. Hence, some variance / distribution must also be assumed for the amplitude. With this the detrimental effect of superpositions on the distribution of the received sum-signal then turns into a positive effect, i.e., with more UEs transmitting the probability of low sum-signal power decreases (strictly monotonically). </w:t>
            </w:r>
          </w:p>
          <w:p w14:paraId="01E49BEC" w14:textId="77777777" w:rsidR="00D375A0" w:rsidRPr="004E00F7" w:rsidRDefault="00D375A0" w:rsidP="00D375A0">
            <w:pPr>
              <w:pStyle w:val="ListParagraph"/>
              <w:spacing w:after="0"/>
              <w:jc w:val="both"/>
              <w:rPr>
                <w:rFonts w:eastAsia="Malgun Gothic"/>
                <w:lang w:eastAsia="ko-KR"/>
              </w:rPr>
            </w:pPr>
          </w:p>
          <w:p w14:paraId="3A3E4C5B" w14:textId="77777777" w:rsidR="00D375A0" w:rsidRPr="00D36FEF" w:rsidRDefault="00D375A0" w:rsidP="00D375A0">
            <w:pPr>
              <w:pStyle w:val="ListParagraph"/>
              <w:spacing w:after="0"/>
              <w:jc w:val="both"/>
              <w:rPr>
                <w:rFonts w:eastAsia="Malgun Gothic"/>
                <w:lang w:eastAsia="ko-KR"/>
              </w:rPr>
            </w:pPr>
            <w:r>
              <w:t xml:space="preserve">This can be observed in the following figure showing the distribution of the signal power received by the gNB for various numbers of UEs sending simultaneously. (The phases of the individual signals are still assumed to be </w:t>
            </w:r>
            <w:proofErr w:type="spellStart"/>
            <w:r>
              <w:t>u.i.i.d</w:t>
            </w:r>
            <w:proofErr w:type="spellEnd"/>
            <w:r>
              <w:t xml:space="preserve">. in [0,2π].) Here, we used the simple model of Gaussian </w:t>
            </w:r>
            <w:proofErr w:type="spellStart"/>
            <w:r>
              <w:t>i.i.d</w:t>
            </w:r>
            <w:proofErr w:type="spellEnd"/>
            <w:r>
              <w:t>. signal amplitude per UE with mean zero and variance of 3dB, noting that even for lower variances such as e.g. 0dB results do not change fundamentally. We observe that as far as distribution is concerned, there is no problem with destructive superposition of signals of multiple UEs, i.e., there is no degradation of NACK detection performance to be expected; quite on the contrary, the more UEs there are, the higher the probability that the NACK will not be missed by the gNB due to fast fading.</w:t>
            </w:r>
          </w:p>
          <w:p w14:paraId="03040B91" w14:textId="77777777" w:rsidR="00D375A0" w:rsidRPr="0081796F" w:rsidRDefault="00D375A0" w:rsidP="00D375A0">
            <w:pPr>
              <w:spacing w:after="0"/>
              <w:ind w:left="360"/>
              <w:jc w:val="center"/>
              <w:rPr>
                <w:rFonts w:eastAsia="Malgun Gothic"/>
                <w:lang w:eastAsia="ko-KR"/>
              </w:rPr>
            </w:pPr>
            <w:r>
              <w:rPr>
                <w:noProof/>
              </w:rPr>
              <w:drawing>
                <wp:inline distT="0" distB="0" distL="0" distR="0" wp14:anchorId="35090645" wp14:editId="364258B0">
                  <wp:extent cx="3332988" cy="2499741"/>
                  <wp:effectExtent l="0" t="0" r="0" b="0"/>
                  <wp:docPr id="1091242394" name="Picture 109124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242394"/>
                          <pic:cNvPicPr/>
                        </pic:nvPicPr>
                        <pic:blipFill>
                          <a:blip r:embed="rId11">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4D3C6F40" w14:textId="77777777" w:rsidR="00D375A0" w:rsidRDefault="00D375A0" w:rsidP="00D375A0">
            <w:pPr>
              <w:pStyle w:val="ListParagraph"/>
              <w:spacing w:after="0"/>
              <w:jc w:val="both"/>
            </w:pPr>
            <w:r>
              <w:t xml:space="preserve">Just as reference here the received power distributions that we would </w:t>
            </w:r>
            <w:proofErr w:type="gramStart"/>
            <w:r>
              <w:t>obtain, if</w:t>
            </w:r>
            <w:proofErr w:type="gramEnd"/>
            <w:r>
              <w:t xml:space="preserve"> we assumed that all UEs have exactly the same amplitude (Samsung’s assumption). Under this assumption, we </w:t>
            </w:r>
            <w:r w:rsidRPr="694737C4">
              <w:rPr>
                <w:i/>
                <w:iCs/>
              </w:rPr>
              <w:t>would</w:t>
            </w:r>
            <w:r>
              <w:t xml:space="preserve"> observe some destructive superposition of signals arriving from different UEs, especially if there are only 2 UEs (with less than 50% probability).</w:t>
            </w:r>
          </w:p>
          <w:p w14:paraId="2284BF39" w14:textId="77777777" w:rsidR="00D375A0" w:rsidRPr="004E00F7" w:rsidRDefault="00D375A0" w:rsidP="00D375A0">
            <w:pPr>
              <w:pStyle w:val="ListParagraph"/>
              <w:spacing w:after="0"/>
              <w:jc w:val="center"/>
              <w:rPr>
                <w:rFonts w:eastAsia="Malgun Gothic"/>
                <w:lang w:eastAsia="ko-KR"/>
              </w:rPr>
            </w:pPr>
            <w:r>
              <w:rPr>
                <w:noProof/>
                <w:lang w:val="en-US" w:eastAsia="en-US"/>
              </w:rPr>
              <w:drawing>
                <wp:inline distT="0" distB="0" distL="0" distR="0" wp14:anchorId="2A5126B0" wp14:editId="0646041C">
                  <wp:extent cx="3332988" cy="2499741"/>
                  <wp:effectExtent l="0" t="0" r="0" b="0"/>
                  <wp:docPr id="2112461663" name="Picture 211246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461663"/>
                          <pic:cNvPicPr/>
                        </pic:nvPicPr>
                        <pic:blipFill>
                          <a:blip r:embed="rId12">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59A8B76F" w14:textId="77777777" w:rsidR="00D375A0" w:rsidRPr="00995282" w:rsidRDefault="00D375A0" w:rsidP="00D375A0">
            <w:pPr>
              <w:pStyle w:val="ListParagraph"/>
              <w:spacing w:after="0" w:line="259" w:lineRule="auto"/>
              <w:jc w:val="both"/>
              <w:rPr>
                <w:rFonts w:eastAsia="Times New Roman"/>
              </w:rPr>
            </w:pPr>
            <w:r w:rsidRPr="00995282">
              <w:t>In consequence, any detection threshold that would be adequate for a single UE would also be equate for multiple UEs.</w:t>
            </w:r>
          </w:p>
          <w:p w14:paraId="38921356" w14:textId="77777777" w:rsidR="00D375A0" w:rsidRDefault="00D375A0" w:rsidP="00D375A0">
            <w:pPr>
              <w:spacing w:after="0"/>
              <w:rPr>
                <w:rFonts w:eastAsia="Malgun Gothic"/>
                <w:lang w:eastAsia="ko-KR"/>
              </w:rPr>
            </w:pPr>
          </w:p>
          <w:p w14:paraId="56FCA74D" w14:textId="77777777" w:rsidR="00D375A0" w:rsidRDefault="00D375A0" w:rsidP="00D375A0">
            <w:pPr>
              <w:spacing w:after="0" w:line="259" w:lineRule="auto"/>
              <w:rPr>
                <w:sz w:val="20"/>
                <w:szCs w:val="20"/>
              </w:rPr>
            </w:pPr>
            <w:r w:rsidRPr="00995282">
              <w:rPr>
                <w:sz w:val="20"/>
                <w:szCs w:val="20"/>
              </w:rPr>
              <w:t xml:space="preserve">Another potential, related concern that might be raised against NACK-only on a group-common </w:t>
            </w:r>
            <w:r w:rsidRPr="00995282">
              <w:rPr>
                <w:sz w:val="20"/>
                <w:szCs w:val="20"/>
              </w:rPr>
              <w:lastRenderedPageBreak/>
              <w:t xml:space="preserve">PUCCH resource is that of timing differences leading to a severely frequency-selective effective channel over which the gNB seems to be receiving the NACK. A quick analysis of this aspect reveals the following: </w:t>
            </w:r>
          </w:p>
          <w:p w14:paraId="35AB25BE" w14:textId="77777777" w:rsidR="00D375A0" w:rsidRPr="00995282" w:rsidRDefault="00D375A0" w:rsidP="00D375A0">
            <w:pPr>
              <w:spacing w:after="0" w:line="259" w:lineRule="auto"/>
              <w:rPr>
                <w:sz w:val="20"/>
                <w:szCs w:val="20"/>
              </w:rPr>
            </w:pPr>
          </w:p>
          <w:p w14:paraId="01D3ABAA" w14:textId="77777777" w:rsidR="00D375A0" w:rsidRPr="00995282" w:rsidRDefault="00D375A0" w:rsidP="00D375A0">
            <w:pPr>
              <w:pStyle w:val="ListParagraph"/>
              <w:numPr>
                <w:ilvl w:val="0"/>
                <w:numId w:val="30"/>
              </w:numPr>
              <w:spacing w:after="0" w:line="259" w:lineRule="auto"/>
              <w:jc w:val="both"/>
              <w:rPr>
                <w:rFonts w:ascii="Symbol" w:eastAsia="Symbol" w:hAnsi="Symbol" w:cs="Symbol"/>
              </w:rPr>
            </w:pPr>
            <w:r>
              <w:t xml:space="preserve">Timing advance granularity is </w:t>
            </w:r>
            <w:proofErr w:type="spellStart"/>
            <w:r>
              <w:t>T_c</w:t>
            </w:r>
            <w:proofErr w:type="spellEnd"/>
            <w:r>
              <w:t xml:space="preserve"> = 0.509ns, i.e., we can assume that all UEs’ signals arrive within a window no longer than ~0.509ns. </w:t>
            </w:r>
          </w:p>
          <w:p w14:paraId="306D50BB" w14:textId="77777777" w:rsidR="00D375A0" w:rsidRPr="00995282" w:rsidRDefault="00D375A0" w:rsidP="00D375A0">
            <w:pPr>
              <w:pStyle w:val="ListParagraph"/>
              <w:numPr>
                <w:ilvl w:val="0"/>
                <w:numId w:val="30"/>
              </w:numPr>
              <w:spacing w:after="0" w:line="259" w:lineRule="auto"/>
              <w:jc w:val="both"/>
              <w:rPr>
                <w:rFonts w:eastAsia="Times New Roman"/>
              </w:rPr>
            </w:pPr>
            <w:r>
              <w:t>If we compute the coherence bandwidth of the effective channel via 2π</w:t>
            </w:r>
            <w:proofErr w:type="gramStart"/>
            <w:r>
              <w:t>/(</w:t>
            </w:r>
            <w:proofErr w:type="gramEnd"/>
            <w:r>
              <w:t xml:space="preserve">delay spread) and for the sake of simplicity take 'delay spread' = </w:t>
            </w:r>
            <w:proofErr w:type="spellStart"/>
            <w:r>
              <w:t>T_c</w:t>
            </w:r>
            <w:proofErr w:type="spellEnd"/>
            <w:r>
              <w:t xml:space="preserve">, then this results in a coherence bandwidth of 125GHz. </w:t>
            </w:r>
          </w:p>
          <w:p w14:paraId="6CBEE3B6" w14:textId="77777777" w:rsidR="00D375A0" w:rsidRPr="00995282" w:rsidRDefault="00D375A0" w:rsidP="00D375A0">
            <w:pPr>
              <w:pStyle w:val="ListParagraph"/>
              <w:numPr>
                <w:ilvl w:val="0"/>
                <w:numId w:val="30"/>
              </w:numPr>
              <w:spacing w:after="0" w:line="259" w:lineRule="auto"/>
              <w:jc w:val="both"/>
            </w:pPr>
            <w:r>
              <w:t>This is only a very quick and not a very accurate computation, but it shows that the minimum coherence bandwidth of the effective channel that would result from this superposition of signals arriving from different UEs with different timings is many orders of magnitude larger than any bandwidth used in the 5G system and does hence not play any role.</w:t>
            </w:r>
          </w:p>
          <w:p w14:paraId="72329C6C" w14:textId="77777777" w:rsidR="00D375A0" w:rsidRDefault="00D375A0" w:rsidP="00D375A0">
            <w:pPr>
              <w:pStyle w:val="ListParagraph"/>
              <w:numPr>
                <w:ilvl w:val="0"/>
                <w:numId w:val="29"/>
              </w:numPr>
              <w:spacing w:after="0" w:line="259" w:lineRule="auto"/>
              <w:jc w:val="both"/>
            </w:pPr>
            <w:r>
              <w:t xml:space="preserve">Similarly, </w:t>
            </w:r>
            <w:proofErr w:type="spellStart"/>
            <w:r>
              <w:t>T_c</w:t>
            </w:r>
            <w:proofErr w:type="spellEnd"/>
            <w:r>
              <w:t xml:space="preserve"> is also very small compared to delay spreads assumed in TR38.901: Table 7.7.3-1. "Example scaling parameters for CDL and TDL models." specifies e.g. 10ns as "very short delay spread" and 30ns as "short delay spread". </w:t>
            </w:r>
          </w:p>
          <w:p w14:paraId="1AA7DD3D" w14:textId="77777777" w:rsidR="00D375A0" w:rsidRPr="00995282" w:rsidRDefault="00D375A0" w:rsidP="00D375A0">
            <w:pPr>
              <w:pStyle w:val="ListParagraph"/>
              <w:spacing w:after="0" w:line="259" w:lineRule="auto"/>
              <w:jc w:val="both"/>
            </w:pPr>
          </w:p>
          <w:p w14:paraId="34DF2655" w14:textId="77777777" w:rsidR="00D375A0" w:rsidRPr="00995282" w:rsidRDefault="00D375A0" w:rsidP="00D375A0">
            <w:pPr>
              <w:spacing w:after="0" w:line="259" w:lineRule="auto"/>
              <w:rPr>
                <w:sz w:val="28"/>
                <w:szCs w:val="28"/>
              </w:rPr>
            </w:pPr>
            <w:r w:rsidRPr="00995282">
              <w:rPr>
                <w:sz w:val="20"/>
                <w:szCs w:val="20"/>
              </w:rPr>
              <w:t>Hence, we can conclude that time of arrival difference between NACK signals arriving from different UEs at the gNB do also not cause problems.</w:t>
            </w:r>
          </w:p>
          <w:p w14:paraId="6FCE550E" w14:textId="77777777" w:rsidR="00D375A0" w:rsidRDefault="00D375A0" w:rsidP="00D375A0">
            <w:pPr>
              <w:spacing w:after="0"/>
              <w:rPr>
                <w:sz w:val="16"/>
                <w:szCs w:val="16"/>
              </w:rPr>
            </w:pPr>
          </w:p>
          <w:p w14:paraId="6E98FBD7" w14:textId="59A1F38B" w:rsidR="00D6048D" w:rsidRDefault="00D375A0" w:rsidP="00D375A0">
            <w:pPr>
              <w:rPr>
                <w:sz w:val="20"/>
                <w:szCs w:val="20"/>
                <w:lang w:eastAsia="zh-CN"/>
              </w:rPr>
            </w:pPr>
            <w:r w:rsidRPr="0AC1856A">
              <w:rPr>
                <w:rFonts w:eastAsia="Times New Roman"/>
                <w:color w:val="000000" w:themeColor="text1"/>
                <w:sz w:val="20"/>
                <w:szCs w:val="20"/>
              </w:rPr>
              <w:t>Moreover, it should also be noted that the usage of group-common NACK-only feedback at Rel-16 V2X has already been agreed (c.f. TS38.213, TR.37.985) Group-common NACK-only feedback mechanism proposed within the MBS context may follow a similar perspective.</w:t>
            </w:r>
          </w:p>
        </w:tc>
      </w:tr>
      <w:tr w:rsidR="002841B3" w:rsidRPr="005154E2" w14:paraId="4D452AF0" w14:textId="77777777" w:rsidTr="00331908">
        <w:trPr>
          <w:trHeight w:val="253"/>
          <w:jc w:val="center"/>
        </w:trPr>
        <w:tc>
          <w:tcPr>
            <w:tcW w:w="1555" w:type="dxa"/>
          </w:tcPr>
          <w:p w14:paraId="101033EF" w14:textId="1C3A3FFF" w:rsidR="002841B3" w:rsidRDefault="002841B3" w:rsidP="00FE0C04">
            <w:pPr>
              <w:spacing w:after="0"/>
              <w:rPr>
                <w:sz w:val="20"/>
                <w:szCs w:val="20"/>
                <w:lang w:eastAsia="zh-CN"/>
              </w:rPr>
            </w:pPr>
            <w:proofErr w:type="spellStart"/>
            <w:r>
              <w:rPr>
                <w:sz w:val="20"/>
                <w:szCs w:val="20"/>
                <w:lang w:eastAsia="zh-CN"/>
              </w:rPr>
              <w:lastRenderedPageBreak/>
              <w:t>Convida</w:t>
            </w:r>
            <w:proofErr w:type="spellEnd"/>
          </w:p>
        </w:tc>
        <w:tc>
          <w:tcPr>
            <w:tcW w:w="7801" w:type="dxa"/>
          </w:tcPr>
          <w:p w14:paraId="73F40C90" w14:textId="0F127017" w:rsidR="002841B3" w:rsidRDefault="002841B3" w:rsidP="00D375A0">
            <w:pPr>
              <w:spacing w:after="0"/>
              <w:jc w:val="left"/>
              <w:rPr>
                <w:sz w:val="20"/>
                <w:szCs w:val="20"/>
              </w:rPr>
            </w:pPr>
            <w:r w:rsidRPr="002841B3">
              <w:rPr>
                <w:i/>
                <w:iCs/>
                <w:sz w:val="20"/>
                <w:szCs w:val="20"/>
              </w:rPr>
              <w:t>Reply to FL</w:t>
            </w:r>
            <w:r>
              <w:rPr>
                <w:sz w:val="20"/>
                <w:szCs w:val="20"/>
              </w:rPr>
              <w:t>: The ACK/NACK scheme with shared resources among the UEs</w:t>
            </w:r>
            <w:r w:rsidR="000E7210">
              <w:rPr>
                <w:sz w:val="20"/>
                <w:szCs w:val="20"/>
              </w:rPr>
              <w:t xml:space="preserve"> is described as follows:</w:t>
            </w:r>
            <w:r>
              <w:rPr>
                <w:sz w:val="20"/>
                <w:szCs w:val="20"/>
              </w:rPr>
              <w:t xml:space="preserve"> the NW configure two resources</w:t>
            </w:r>
            <w:r w:rsidR="000E7210">
              <w:rPr>
                <w:sz w:val="20"/>
                <w:szCs w:val="20"/>
              </w:rPr>
              <w:t>, one resource</w:t>
            </w:r>
            <w:r>
              <w:rPr>
                <w:sz w:val="20"/>
                <w:szCs w:val="20"/>
              </w:rPr>
              <w:t xml:space="preserve"> for ACK and </w:t>
            </w:r>
            <w:r w:rsidR="000E7210">
              <w:rPr>
                <w:sz w:val="20"/>
                <w:szCs w:val="20"/>
              </w:rPr>
              <w:t xml:space="preserve">the other resource for </w:t>
            </w:r>
            <w:r>
              <w:rPr>
                <w:sz w:val="20"/>
                <w:szCs w:val="20"/>
              </w:rPr>
              <w:t>NACK respectively, where the ACK resource is shared by all the UEs</w:t>
            </w:r>
            <w:r w:rsidR="000E7210">
              <w:rPr>
                <w:sz w:val="20"/>
                <w:szCs w:val="20"/>
              </w:rPr>
              <w:t>,</w:t>
            </w:r>
            <w:r w:rsidR="005F70A6">
              <w:rPr>
                <w:sz w:val="20"/>
                <w:szCs w:val="20"/>
              </w:rPr>
              <w:t xml:space="preserve"> </w:t>
            </w:r>
            <w:r w:rsidR="000E7210">
              <w:rPr>
                <w:sz w:val="20"/>
                <w:szCs w:val="20"/>
              </w:rPr>
              <w:t xml:space="preserve">in addition, </w:t>
            </w:r>
            <w:r>
              <w:rPr>
                <w:sz w:val="20"/>
                <w:szCs w:val="20"/>
              </w:rPr>
              <w:t>the NACK resource is also shared by all the UEs</w:t>
            </w:r>
            <w:r w:rsidR="000E7210">
              <w:rPr>
                <w:sz w:val="20"/>
                <w:szCs w:val="20"/>
              </w:rPr>
              <w:t>.</w:t>
            </w:r>
            <w:r>
              <w:rPr>
                <w:sz w:val="20"/>
                <w:szCs w:val="20"/>
              </w:rPr>
              <w:t xml:space="preserve"> </w:t>
            </w:r>
            <w:r w:rsidR="000E7210">
              <w:rPr>
                <w:sz w:val="20"/>
                <w:szCs w:val="20"/>
              </w:rPr>
              <w:t xml:space="preserve">The benefit of the ACK/NACK scheme with shared resources </w:t>
            </w:r>
            <w:r>
              <w:rPr>
                <w:sz w:val="20"/>
                <w:szCs w:val="20"/>
              </w:rPr>
              <w:t xml:space="preserve">is not </w:t>
            </w:r>
            <w:r w:rsidR="000E7210">
              <w:rPr>
                <w:sz w:val="20"/>
                <w:szCs w:val="20"/>
              </w:rPr>
              <w:t xml:space="preserve">mainly </w:t>
            </w:r>
            <w:r>
              <w:rPr>
                <w:sz w:val="20"/>
                <w:szCs w:val="20"/>
              </w:rPr>
              <w:t>to help the NW to distinguish</w:t>
            </w:r>
            <w:r w:rsidRPr="002841B3">
              <w:rPr>
                <w:sz w:val="20"/>
                <w:szCs w:val="20"/>
              </w:rPr>
              <w:t xml:space="preserve"> which UE feedback the ACK or NACK</w:t>
            </w:r>
            <w:r>
              <w:rPr>
                <w:sz w:val="20"/>
                <w:szCs w:val="20"/>
              </w:rPr>
              <w:t xml:space="preserve">. </w:t>
            </w:r>
            <w:r w:rsidR="000E7210">
              <w:rPr>
                <w:sz w:val="20"/>
                <w:szCs w:val="20"/>
              </w:rPr>
              <w:t>As a matter of fact, t</w:t>
            </w:r>
            <w:r>
              <w:rPr>
                <w:sz w:val="20"/>
                <w:szCs w:val="20"/>
              </w:rPr>
              <w:t xml:space="preserve">he benefit of such scheme is to solve the PDCCH mis-detection issue caused by the NACK only scheme. When using NACK only scheme, if the PDCCH is missed by the UEs, e.g., due to bad channel condition, the UE will assume no PDSCH transmission is scheduled therefore the UE will not send any feedback. From the gNB side, as it doesn’t receive any NACK, the gNB will assume the PDSCH transmission </w:t>
            </w:r>
            <w:r w:rsidR="000E7210">
              <w:rPr>
                <w:sz w:val="20"/>
                <w:szCs w:val="20"/>
              </w:rPr>
              <w:t>succeeds</w:t>
            </w:r>
            <w:r>
              <w:rPr>
                <w:sz w:val="20"/>
                <w:szCs w:val="20"/>
              </w:rPr>
              <w:t xml:space="preserve">, however, the fact is that PDSCH is not successfully delivered. </w:t>
            </w:r>
            <w:r w:rsidR="000E7210">
              <w:rPr>
                <w:sz w:val="20"/>
                <w:szCs w:val="20"/>
              </w:rPr>
              <w:t>B</w:t>
            </w:r>
            <w:r>
              <w:rPr>
                <w:sz w:val="20"/>
                <w:szCs w:val="20"/>
              </w:rPr>
              <w:t>y using the ACK/NACK scheme with shared resources, if the PDCCH is missed by the UEs, gNB will not receive any ACK or NACK</w:t>
            </w:r>
            <w:r w:rsidR="000E7210">
              <w:rPr>
                <w:sz w:val="20"/>
                <w:szCs w:val="20"/>
              </w:rPr>
              <w:t xml:space="preserve"> due to DTX</w:t>
            </w:r>
            <w:r>
              <w:rPr>
                <w:sz w:val="20"/>
                <w:szCs w:val="20"/>
              </w:rPr>
              <w:t xml:space="preserve">. In this case, the gNB will be aware </w:t>
            </w:r>
            <w:r w:rsidR="000E7210">
              <w:rPr>
                <w:sz w:val="20"/>
                <w:szCs w:val="20"/>
              </w:rPr>
              <w:t xml:space="preserve">that </w:t>
            </w:r>
            <w:r>
              <w:rPr>
                <w:sz w:val="20"/>
                <w:szCs w:val="20"/>
              </w:rPr>
              <w:t xml:space="preserve">the PDCCH is not detected by the UEs, as the gNB should be receiving either ACK or NACK if the </w:t>
            </w:r>
            <w:r w:rsidR="00A80EA1">
              <w:rPr>
                <w:sz w:val="20"/>
                <w:szCs w:val="20"/>
              </w:rPr>
              <w:t xml:space="preserve">PDCCH is </w:t>
            </w:r>
            <w:r w:rsidR="000E7210">
              <w:rPr>
                <w:sz w:val="20"/>
                <w:szCs w:val="20"/>
              </w:rPr>
              <w:t xml:space="preserve">indeed </w:t>
            </w:r>
            <w:r w:rsidR="00A80EA1">
              <w:rPr>
                <w:sz w:val="20"/>
                <w:szCs w:val="20"/>
              </w:rPr>
              <w:t xml:space="preserve">detected by the UEs. In this case, the PDCCH mis-detection issue is solved. </w:t>
            </w:r>
          </w:p>
          <w:p w14:paraId="01FB32AE" w14:textId="77777777" w:rsidR="007F7C5C" w:rsidRDefault="007F7C5C" w:rsidP="00D375A0">
            <w:pPr>
              <w:spacing w:after="0"/>
              <w:jc w:val="left"/>
              <w:rPr>
                <w:sz w:val="20"/>
                <w:szCs w:val="20"/>
              </w:rPr>
            </w:pPr>
          </w:p>
          <w:p w14:paraId="2D4AABB0" w14:textId="59F9A3CC" w:rsidR="007F7C5C" w:rsidRDefault="000E7210" w:rsidP="00D375A0">
            <w:pPr>
              <w:spacing w:after="0"/>
              <w:jc w:val="left"/>
              <w:rPr>
                <w:sz w:val="20"/>
                <w:szCs w:val="20"/>
              </w:rPr>
            </w:pPr>
            <w:r>
              <w:rPr>
                <w:sz w:val="20"/>
                <w:szCs w:val="20"/>
              </w:rPr>
              <w:t>In summary</w:t>
            </w:r>
            <w:r w:rsidR="00A80EA1">
              <w:rPr>
                <w:sz w:val="20"/>
                <w:szCs w:val="20"/>
              </w:rPr>
              <w:t xml:space="preserve">, we believe both NACK only scheme and the ACK/NACK scheme with shared resources scheme have the advantage </w:t>
            </w:r>
            <w:r>
              <w:rPr>
                <w:sz w:val="20"/>
                <w:szCs w:val="20"/>
              </w:rPr>
              <w:t xml:space="preserve">of achieving </w:t>
            </w:r>
            <w:r w:rsidR="00A80EA1">
              <w:rPr>
                <w:sz w:val="20"/>
                <w:szCs w:val="20"/>
              </w:rPr>
              <w:t>the low overhead comparing to the legacy ACK/NACK scheme. Comparing between the NACK only scheme and the ACK/NACK scheme with shared resources scheme, the shared ACK/NACK scheme has clear benefit on addressing the PDCCH mis-detection issue</w:t>
            </w:r>
            <w:r>
              <w:rPr>
                <w:sz w:val="20"/>
                <w:szCs w:val="20"/>
              </w:rPr>
              <w:t xml:space="preserve"> while the resource overhead is maintained at low level</w:t>
            </w:r>
            <w:r w:rsidR="00A80EA1">
              <w:rPr>
                <w:sz w:val="20"/>
                <w:szCs w:val="20"/>
              </w:rPr>
              <w:t xml:space="preserve">. </w:t>
            </w:r>
          </w:p>
          <w:p w14:paraId="0D44588D" w14:textId="77777777" w:rsidR="007F7C5C" w:rsidRDefault="007F7C5C" w:rsidP="00D375A0">
            <w:pPr>
              <w:spacing w:after="0"/>
              <w:jc w:val="left"/>
              <w:rPr>
                <w:sz w:val="20"/>
                <w:szCs w:val="20"/>
              </w:rPr>
            </w:pPr>
          </w:p>
          <w:p w14:paraId="3A6AF8E7" w14:textId="24A94838" w:rsidR="00A80EA1" w:rsidRDefault="00A80EA1" w:rsidP="00D375A0">
            <w:pPr>
              <w:spacing w:after="0"/>
              <w:jc w:val="left"/>
              <w:rPr>
                <w:sz w:val="20"/>
                <w:szCs w:val="20"/>
                <w:lang w:eastAsia="zh-CN"/>
              </w:rPr>
            </w:pPr>
            <w:r>
              <w:rPr>
                <w:sz w:val="20"/>
                <w:szCs w:val="20"/>
              </w:rPr>
              <w:t xml:space="preserve">Therefore, we agree with </w:t>
            </w:r>
            <w:r>
              <w:rPr>
                <w:sz w:val="20"/>
                <w:szCs w:val="20"/>
                <w:lang w:eastAsia="zh-CN"/>
              </w:rPr>
              <w:t xml:space="preserve">Chengdu TD Tech that the </w:t>
            </w:r>
            <w:r>
              <w:rPr>
                <w:sz w:val="20"/>
                <w:szCs w:val="20"/>
              </w:rPr>
              <w:t xml:space="preserve">ACK/NACK scheme with shared resources scheme should be also considered and captured as the FFS. We propose to modify the </w:t>
            </w:r>
            <w:r>
              <w:rPr>
                <w:sz w:val="20"/>
                <w:szCs w:val="20"/>
                <w:lang w:eastAsia="zh-CN"/>
              </w:rPr>
              <w:t>current proposal as follow:</w:t>
            </w:r>
          </w:p>
          <w:p w14:paraId="0FADD0AE" w14:textId="77777777" w:rsidR="00A80EA1" w:rsidRDefault="00A80EA1" w:rsidP="00D375A0">
            <w:pPr>
              <w:spacing w:after="0"/>
              <w:jc w:val="left"/>
              <w:rPr>
                <w:sz w:val="20"/>
                <w:szCs w:val="20"/>
              </w:rPr>
            </w:pPr>
          </w:p>
          <w:p w14:paraId="1A2B4CCC" w14:textId="77777777" w:rsidR="00A80EA1" w:rsidRPr="008576B9" w:rsidRDefault="00A80EA1" w:rsidP="00A80EA1">
            <w:pPr>
              <w:rPr>
                <w:sz w:val="20"/>
                <w:szCs w:val="20"/>
                <w:lang w:eastAsia="zh-CN"/>
              </w:rPr>
            </w:pPr>
            <w:r w:rsidRPr="008576B9">
              <w:rPr>
                <w:sz w:val="20"/>
                <w:szCs w:val="20"/>
                <w:lang w:eastAsia="zh-CN"/>
              </w:rPr>
              <w:t>For RRC_CONNECTED UEs receiving multicast, at least for PTM scheme 1, support:</w:t>
            </w:r>
          </w:p>
          <w:p w14:paraId="0A2E00AF" w14:textId="77777777" w:rsidR="00A80EA1" w:rsidRPr="003444B3" w:rsidRDefault="00A80EA1" w:rsidP="00A80EA1">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21DCF37F" w14:textId="77777777" w:rsidR="00A80EA1" w:rsidRPr="008576B9" w:rsidRDefault="00A80EA1" w:rsidP="00A80EA1">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34761246" w14:textId="77777777" w:rsidR="00A80EA1" w:rsidRPr="008576B9" w:rsidRDefault="00A80EA1" w:rsidP="00A80EA1">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0A7D7AE" w14:textId="77777777" w:rsidR="00A80EA1" w:rsidRPr="00BF44E2" w:rsidRDefault="00A80EA1" w:rsidP="00A80EA1">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w:t>
            </w:r>
            <w:r>
              <w:rPr>
                <w:lang w:eastAsia="zh-CN"/>
              </w:rPr>
              <w:lastRenderedPageBreak/>
              <w:t xml:space="preserve">resources can be shared among UEs within the same group. </w:t>
            </w:r>
          </w:p>
          <w:p w14:paraId="3209F64B" w14:textId="779EF103" w:rsidR="00A80EA1" w:rsidRPr="00470F1C" w:rsidRDefault="00A80EA1" w:rsidP="00A80EA1">
            <w:pPr>
              <w:pStyle w:val="ListParagraph"/>
              <w:numPr>
                <w:ilvl w:val="0"/>
                <w:numId w:val="4"/>
              </w:numPr>
              <w:spacing w:after="0"/>
              <w:textAlignment w:val="auto"/>
              <w:rPr>
                <w:color w:val="C00000"/>
                <w:u w:val="single"/>
                <w:lang w:eastAsia="zh-CN"/>
              </w:rPr>
            </w:pPr>
            <w:r w:rsidRPr="00470F1C">
              <w:rPr>
                <w:color w:val="C00000"/>
                <w:u w:val="single"/>
                <w:lang w:eastAsia="zh-CN"/>
              </w:rPr>
              <w:t xml:space="preserve">FFS: Shared </w:t>
            </w:r>
            <w:r w:rsidRPr="00470F1C">
              <w:rPr>
                <w:rFonts w:hint="eastAsia"/>
                <w:color w:val="C00000"/>
                <w:u w:val="single"/>
                <w:lang w:eastAsia="zh-CN"/>
              </w:rPr>
              <w:t>A</w:t>
            </w:r>
            <w:r w:rsidRPr="00470F1C">
              <w:rPr>
                <w:color w:val="C00000"/>
                <w:u w:val="single"/>
                <w:lang w:eastAsia="zh-CN"/>
              </w:rPr>
              <w:t>CK/NACK based HARQ-ACK feedback for multicast,</w:t>
            </w:r>
          </w:p>
          <w:p w14:paraId="279107F0" w14:textId="021A292B" w:rsidR="00A80EA1" w:rsidRPr="00470F1C" w:rsidRDefault="00A80EA1" w:rsidP="00A80EA1">
            <w:pPr>
              <w:pStyle w:val="ListParagraph"/>
              <w:numPr>
                <w:ilvl w:val="1"/>
                <w:numId w:val="4"/>
              </w:numPr>
              <w:spacing w:after="0"/>
              <w:textAlignment w:val="auto"/>
              <w:rPr>
                <w:color w:val="C00000"/>
                <w:u w:val="single"/>
                <w:lang w:eastAsia="zh-CN"/>
              </w:rPr>
            </w:pPr>
            <w:r w:rsidRPr="00470F1C">
              <w:rPr>
                <w:color w:val="C00000"/>
                <w:u w:val="single"/>
                <w:lang w:eastAsia="zh-CN"/>
              </w:rPr>
              <w:t>From UEs within the group perspective, dedicated resources are allocated for ACK and NACK</w:t>
            </w:r>
            <w:r w:rsidR="006C0337">
              <w:rPr>
                <w:color w:val="C00000"/>
                <w:u w:val="single"/>
                <w:lang w:eastAsia="zh-CN"/>
              </w:rPr>
              <w:t xml:space="preserve"> respectively</w:t>
            </w:r>
            <w:r w:rsidRPr="00470F1C">
              <w:rPr>
                <w:color w:val="C00000"/>
                <w:u w:val="single"/>
                <w:lang w:eastAsia="zh-CN"/>
              </w:rPr>
              <w:t>, where the ACK resource</w:t>
            </w:r>
            <w:r w:rsidR="006C0337">
              <w:rPr>
                <w:color w:val="C00000"/>
                <w:u w:val="single"/>
                <w:lang w:eastAsia="zh-CN"/>
              </w:rPr>
              <w:t>(</w:t>
            </w:r>
            <w:r w:rsidRPr="00470F1C">
              <w:rPr>
                <w:color w:val="C00000"/>
                <w:u w:val="single"/>
                <w:lang w:eastAsia="zh-CN"/>
              </w:rPr>
              <w:t>s</w:t>
            </w:r>
            <w:r w:rsidR="006C0337">
              <w:rPr>
                <w:color w:val="C00000"/>
                <w:u w:val="single"/>
                <w:lang w:eastAsia="zh-CN"/>
              </w:rPr>
              <w:t>)</w:t>
            </w:r>
            <w:r w:rsidRPr="00470F1C">
              <w:rPr>
                <w:color w:val="C00000"/>
                <w:u w:val="single"/>
                <w:lang w:eastAsia="zh-CN"/>
              </w:rPr>
              <w:t xml:space="preserve"> are shared</w:t>
            </w:r>
            <w:r w:rsidR="006C0337">
              <w:rPr>
                <w:color w:val="C00000"/>
                <w:u w:val="single"/>
                <w:lang w:eastAsia="zh-CN"/>
              </w:rPr>
              <w:t xml:space="preserve"> and the N</w:t>
            </w:r>
            <w:r w:rsidR="006C0337" w:rsidRPr="00470F1C">
              <w:rPr>
                <w:color w:val="C00000"/>
                <w:u w:val="single"/>
                <w:lang w:eastAsia="zh-CN"/>
              </w:rPr>
              <w:t>ACK resource</w:t>
            </w:r>
            <w:r w:rsidR="006C0337">
              <w:rPr>
                <w:color w:val="C00000"/>
                <w:u w:val="single"/>
                <w:lang w:eastAsia="zh-CN"/>
              </w:rPr>
              <w:t>(</w:t>
            </w:r>
            <w:r w:rsidR="006C0337" w:rsidRPr="00470F1C">
              <w:rPr>
                <w:color w:val="C00000"/>
                <w:u w:val="single"/>
                <w:lang w:eastAsia="zh-CN"/>
              </w:rPr>
              <w:t>s</w:t>
            </w:r>
            <w:r w:rsidR="006C0337">
              <w:rPr>
                <w:color w:val="C00000"/>
                <w:u w:val="single"/>
                <w:lang w:eastAsia="zh-CN"/>
              </w:rPr>
              <w:t>)</w:t>
            </w:r>
            <w:r w:rsidR="006C0337" w:rsidRPr="00470F1C">
              <w:rPr>
                <w:color w:val="C00000"/>
                <w:u w:val="single"/>
                <w:lang w:eastAsia="zh-CN"/>
              </w:rPr>
              <w:t xml:space="preserve"> are </w:t>
            </w:r>
            <w:r w:rsidR="006E0B45">
              <w:rPr>
                <w:color w:val="C00000"/>
                <w:u w:val="single"/>
                <w:lang w:eastAsia="zh-CN"/>
              </w:rPr>
              <w:t xml:space="preserve">also </w:t>
            </w:r>
            <w:r w:rsidR="006C0337" w:rsidRPr="00470F1C">
              <w:rPr>
                <w:color w:val="C00000"/>
                <w:u w:val="single"/>
                <w:lang w:eastAsia="zh-CN"/>
              </w:rPr>
              <w:t>shared</w:t>
            </w:r>
            <w:r w:rsidR="00470F1C">
              <w:rPr>
                <w:color w:val="C00000"/>
                <w:u w:val="single"/>
                <w:lang w:eastAsia="zh-CN"/>
              </w:rPr>
              <w:t>.</w:t>
            </w:r>
          </w:p>
          <w:p w14:paraId="58A501DC" w14:textId="3E745356" w:rsidR="00A80EA1" w:rsidRPr="00A80EA1" w:rsidRDefault="00A80EA1" w:rsidP="00D375A0">
            <w:pPr>
              <w:spacing w:after="0"/>
              <w:jc w:val="left"/>
              <w:rPr>
                <w:sz w:val="20"/>
                <w:szCs w:val="20"/>
                <w:lang w:val="en-GB"/>
              </w:rPr>
            </w:pPr>
          </w:p>
        </w:tc>
      </w:tr>
      <w:tr w:rsidR="00F709D1" w:rsidRPr="005154E2" w14:paraId="6951027D" w14:textId="77777777" w:rsidTr="00331908">
        <w:trPr>
          <w:trHeight w:val="253"/>
          <w:jc w:val="center"/>
        </w:trPr>
        <w:tc>
          <w:tcPr>
            <w:tcW w:w="1555" w:type="dxa"/>
          </w:tcPr>
          <w:p w14:paraId="35A2D4E2" w14:textId="69D0AFA9" w:rsidR="00F709D1" w:rsidRDefault="00F709D1" w:rsidP="00FE0C04">
            <w:pPr>
              <w:spacing w:after="0"/>
              <w:rPr>
                <w:sz w:val="20"/>
                <w:szCs w:val="20"/>
                <w:lang w:eastAsia="zh-CN"/>
              </w:rPr>
            </w:pPr>
            <w:r>
              <w:rPr>
                <w:sz w:val="20"/>
                <w:szCs w:val="20"/>
                <w:lang w:eastAsia="zh-CN"/>
              </w:rPr>
              <w:lastRenderedPageBreak/>
              <w:t>Samsung</w:t>
            </w:r>
          </w:p>
        </w:tc>
        <w:tc>
          <w:tcPr>
            <w:tcW w:w="7801" w:type="dxa"/>
          </w:tcPr>
          <w:p w14:paraId="1C8678DA" w14:textId="3036454F" w:rsidR="00F709D1" w:rsidRDefault="00F709D1" w:rsidP="00D375A0">
            <w:pPr>
              <w:spacing w:after="0"/>
              <w:jc w:val="left"/>
              <w:rPr>
                <w:iCs/>
                <w:sz w:val="20"/>
                <w:szCs w:val="20"/>
              </w:rPr>
            </w:pPr>
            <w:r>
              <w:rPr>
                <w:iCs/>
                <w:sz w:val="20"/>
                <w:szCs w:val="20"/>
              </w:rPr>
              <w:t>Support the FL proposal.</w:t>
            </w:r>
            <w:r w:rsidR="00F57541">
              <w:rPr>
                <w:iCs/>
                <w:sz w:val="20"/>
                <w:szCs w:val="20"/>
              </w:rPr>
              <w:t xml:space="preserve"> </w:t>
            </w:r>
          </w:p>
          <w:p w14:paraId="75157B5C" w14:textId="77777777" w:rsidR="00F709D1" w:rsidRDefault="00F709D1" w:rsidP="00D375A0">
            <w:pPr>
              <w:spacing w:after="0"/>
              <w:jc w:val="left"/>
              <w:rPr>
                <w:iCs/>
                <w:sz w:val="20"/>
                <w:szCs w:val="20"/>
              </w:rPr>
            </w:pPr>
            <w:r>
              <w:rPr>
                <w:iCs/>
                <w:sz w:val="20"/>
                <w:szCs w:val="20"/>
              </w:rPr>
              <w:t>To respond to the comments so far:</w:t>
            </w:r>
          </w:p>
          <w:p w14:paraId="5105C559" w14:textId="77777777" w:rsidR="00F709D1" w:rsidRDefault="00F709D1" w:rsidP="00D375A0">
            <w:pPr>
              <w:spacing w:after="0"/>
              <w:jc w:val="left"/>
              <w:rPr>
                <w:iCs/>
                <w:sz w:val="20"/>
                <w:szCs w:val="20"/>
              </w:rPr>
            </w:pPr>
          </w:p>
          <w:p w14:paraId="1E9C6FE5" w14:textId="06010313" w:rsidR="00F709D1" w:rsidRDefault="00F709D1" w:rsidP="00D375A0">
            <w:pPr>
              <w:spacing w:after="0"/>
              <w:jc w:val="left"/>
              <w:rPr>
                <w:iCs/>
                <w:sz w:val="20"/>
                <w:szCs w:val="20"/>
              </w:rPr>
            </w:pPr>
            <w:r>
              <w:rPr>
                <w:iCs/>
                <w:sz w:val="20"/>
                <w:szCs w:val="20"/>
              </w:rPr>
              <w:t>LGE: The problem is not PUCCH format dependent – it original from several I.I.D random variables with same mean being summed together (shared resource). The nature of the problem is fundamental.</w:t>
            </w:r>
          </w:p>
          <w:p w14:paraId="32FCF7A8" w14:textId="77777777" w:rsidR="00F709D1" w:rsidRDefault="00F709D1" w:rsidP="00D375A0">
            <w:pPr>
              <w:spacing w:after="0"/>
              <w:jc w:val="left"/>
              <w:rPr>
                <w:iCs/>
                <w:sz w:val="20"/>
                <w:szCs w:val="20"/>
              </w:rPr>
            </w:pPr>
          </w:p>
          <w:p w14:paraId="2A0AAFCA" w14:textId="61F9C6EA" w:rsidR="00F709D1" w:rsidRDefault="00F709D1" w:rsidP="00D375A0">
            <w:pPr>
              <w:spacing w:after="0"/>
              <w:jc w:val="left"/>
              <w:rPr>
                <w:iCs/>
                <w:sz w:val="20"/>
                <w:szCs w:val="20"/>
              </w:rPr>
            </w:pPr>
            <w:r>
              <w:rPr>
                <w:iCs/>
                <w:sz w:val="20"/>
                <w:szCs w:val="20"/>
              </w:rPr>
              <w:t>TD Tech: PUCCH format 0 cannot possibly be used MBS services – the coverage loss is simply unacceptable. There seems to be a confusion with FR2 or SL where the required SINR conditions, coverage areas/distances, and slot formats are very different than for MBS.</w:t>
            </w:r>
          </w:p>
          <w:p w14:paraId="553DF9E8" w14:textId="77777777" w:rsidR="00F709D1" w:rsidRDefault="00F709D1" w:rsidP="00D375A0">
            <w:pPr>
              <w:spacing w:after="0"/>
              <w:jc w:val="left"/>
              <w:rPr>
                <w:iCs/>
                <w:sz w:val="20"/>
                <w:szCs w:val="20"/>
              </w:rPr>
            </w:pPr>
          </w:p>
          <w:p w14:paraId="3C80AB29" w14:textId="2CD155CA" w:rsidR="00F57541" w:rsidRDefault="00F709D1" w:rsidP="00D375A0">
            <w:pPr>
              <w:spacing w:after="0"/>
              <w:jc w:val="left"/>
              <w:rPr>
                <w:iCs/>
                <w:sz w:val="20"/>
                <w:szCs w:val="20"/>
              </w:rPr>
            </w:pPr>
            <w:r>
              <w:rPr>
                <w:iCs/>
                <w:sz w:val="20"/>
                <w:szCs w:val="20"/>
              </w:rPr>
              <w:t xml:space="preserve">Nokia: Regardless of a correct/incorrect assumption of a distribution for the received power, the mean of the distribution should be assumed to be same. </w:t>
            </w:r>
            <w:r w:rsidR="00F57541">
              <w:rPr>
                <w:iCs/>
                <w:sz w:val="20"/>
                <w:szCs w:val="20"/>
              </w:rPr>
              <w:t xml:space="preserve">Then, statistically, upon adding a small number of variables with random </w:t>
            </w:r>
            <w:proofErr w:type="spellStart"/>
            <w:r w:rsidR="00F57541">
              <w:rPr>
                <w:iCs/>
                <w:sz w:val="20"/>
                <w:szCs w:val="20"/>
              </w:rPr>
              <w:t>pahses</w:t>
            </w:r>
            <w:proofErr w:type="spellEnd"/>
            <w:r w:rsidR="00F57541">
              <w:rPr>
                <w:iCs/>
                <w:sz w:val="20"/>
                <w:szCs w:val="20"/>
              </w:rPr>
              <w:t xml:space="preserve">, the result will again be a noise distribution. The result of always getting a better magnitude when superimposing signals with random phases and with a small variance relative to the mean vs. when only one signal is received cannot be explained by theory. </w:t>
            </w:r>
          </w:p>
          <w:p w14:paraId="5970DB05" w14:textId="2D0DBEEB" w:rsidR="00F709D1" w:rsidRDefault="00F57541" w:rsidP="00D375A0">
            <w:pPr>
              <w:spacing w:after="0"/>
              <w:jc w:val="left"/>
              <w:rPr>
                <w:iCs/>
                <w:sz w:val="20"/>
                <w:szCs w:val="20"/>
              </w:rPr>
            </w:pPr>
            <w:r>
              <w:rPr>
                <w:iCs/>
                <w:sz w:val="20"/>
                <w:szCs w:val="20"/>
              </w:rPr>
              <w:t>Further, for example, when targeting a 10</w:t>
            </w:r>
            <w:r w:rsidRPr="00F57541">
              <w:rPr>
                <w:iCs/>
                <w:sz w:val="20"/>
                <w:szCs w:val="20"/>
                <w:vertAlign w:val="superscript"/>
              </w:rPr>
              <w:t>-4</w:t>
            </w:r>
            <w:r>
              <w:rPr>
                <w:iCs/>
                <w:sz w:val="20"/>
                <w:szCs w:val="20"/>
              </w:rPr>
              <w:t xml:space="preserve"> NACK-to-ACK error and having a superposition of 2 signals for which the power difference is small or 0, there is basically a 50% chance that a detection threshold that was set assuming a single signal reception will not be met, DTX will be declared, and a NACK-to-ACK error will occur. A 50% or somewhat smaller chance is much larger than 10</w:t>
            </w:r>
            <w:r w:rsidRPr="00F57541">
              <w:rPr>
                <w:iCs/>
                <w:sz w:val="20"/>
                <w:szCs w:val="20"/>
                <w:vertAlign w:val="superscript"/>
              </w:rPr>
              <w:t>-4</w:t>
            </w:r>
            <w:r>
              <w:rPr>
                <w:iCs/>
                <w:sz w:val="20"/>
                <w:szCs w:val="20"/>
              </w:rPr>
              <w:t>.</w:t>
            </w:r>
          </w:p>
          <w:p w14:paraId="03620156" w14:textId="61D9EA0D" w:rsidR="00F57541" w:rsidRDefault="00F57541" w:rsidP="00D375A0">
            <w:pPr>
              <w:spacing w:after="0"/>
              <w:jc w:val="left"/>
              <w:rPr>
                <w:iCs/>
                <w:sz w:val="20"/>
                <w:szCs w:val="20"/>
              </w:rPr>
            </w:pPr>
          </w:p>
          <w:p w14:paraId="7FF4DC32" w14:textId="6321A4C6" w:rsidR="00F57541" w:rsidRDefault="00F57541" w:rsidP="00D375A0">
            <w:pPr>
              <w:spacing w:after="0"/>
              <w:jc w:val="left"/>
              <w:rPr>
                <w:iCs/>
                <w:sz w:val="20"/>
                <w:szCs w:val="20"/>
              </w:rPr>
            </w:pPr>
            <w:proofErr w:type="spellStart"/>
            <w:r>
              <w:rPr>
                <w:iCs/>
                <w:sz w:val="20"/>
                <w:szCs w:val="20"/>
              </w:rPr>
              <w:t>Convida</w:t>
            </w:r>
            <w:proofErr w:type="spellEnd"/>
            <w:r>
              <w:rPr>
                <w:iCs/>
                <w:sz w:val="20"/>
                <w:szCs w:val="20"/>
              </w:rPr>
              <w:t>: I think wha</w:t>
            </w:r>
            <w:r w:rsidR="004C0DE2">
              <w:rPr>
                <w:iCs/>
                <w:sz w:val="20"/>
                <w:szCs w:val="20"/>
              </w:rPr>
              <w:t>t is discussed is different than the comment</w:t>
            </w:r>
            <w:r>
              <w:rPr>
                <w:iCs/>
                <w:sz w:val="20"/>
                <w:szCs w:val="20"/>
              </w:rPr>
              <w:t xml:space="preserve">. However, </w:t>
            </w:r>
            <w:r w:rsidR="004C0DE2">
              <w:rPr>
                <w:iCs/>
                <w:sz w:val="20"/>
                <w:szCs w:val="20"/>
              </w:rPr>
              <w:t xml:space="preserve">as also mentioned in our </w:t>
            </w:r>
            <w:proofErr w:type="spellStart"/>
            <w:r w:rsidR="004C0DE2">
              <w:rPr>
                <w:iCs/>
                <w:sz w:val="20"/>
                <w:szCs w:val="20"/>
              </w:rPr>
              <w:t>Tdoc</w:t>
            </w:r>
            <w:proofErr w:type="spellEnd"/>
            <w:r w:rsidR="004C0DE2">
              <w:rPr>
                <w:iCs/>
                <w:sz w:val="20"/>
                <w:szCs w:val="20"/>
              </w:rPr>
              <w:t xml:space="preserve">, </w:t>
            </w:r>
            <w:r>
              <w:rPr>
                <w:iCs/>
                <w:sz w:val="20"/>
                <w:szCs w:val="20"/>
              </w:rPr>
              <w:t xml:space="preserve">it raises another problem of NACK-only </w:t>
            </w:r>
            <w:r w:rsidR="004C0DE2">
              <w:rPr>
                <w:iCs/>
                <w:sz w:val="20"/>
                <w:szCs w:val="20"/>
              </w:rPr>
              <w:t xml:space="preserve">HARQ-ACK - the NACK-to-ACK error when PDCCH is missed. Basically, MBS with NACK-only HARQ-ACK feedback needs to support an error-free PDCCH transmission which is of course unreasonable/impractical. That is another reason why NACK-only HARQ-ACK feedback is pointless. </w:t>
            </w:r>
          </w:p>
          <w:p w14:paraId="42CDB978" w14:textId="4B2B5BE2" w:rsidR="00F709D1" w:rsidRPr="00F709D1" w:rsidRDefault="00F709D1" w:rsidP="00D375A0">
            <w:pPr>
              <w:spacing w:after="0"/>
              <w:jc w:val="left"/>
              <w:rPr>
                <w:iCs/>
                <w:sz w:val="20"/>
                <w:szCs w:val="20"/>
              </w:rPr>
            </w:pPr>
          </w:p>
        </w:tc>
      </w:tr>
      <w:tr w:rsidR="00D3354C" w:rsidRPr="005154E2" w14:paraId="78A3E82A" w14:textId="77777777" w:rsidTr="00331908">
        <w:trPr>
          <w:trHeight w:val="253"/>
          <w:jc w:val="center"/>
        </w:trPr>
        <w:tc>
          <w:tcPr>
            <w:tcW w:w="1555" w:type="dxa"/>
          </w:tcPr>
          <w:p w14:paraId="3499AC2F" w14:textId="189B9075" w:rsidR="00D3354C" w:rsidRDefault="00D3354C" w:rsidP="00D3354C">
            <w:pPr>
              <w:spacing w:after="0"/>
              <w:rPr>
                <w:sz w:val="20"/>
                <w:szCs w:val="20"/>
                <w:lang w:eastAsia="zh-CN"/>
              </w:rPr>
            </w:pPr>
            <w:r>
              <w:rPr>
                <w:sz w:val="20"/>
                <w:szCs w:val="20"/>
                <w:lang w:eastAsia="zh-CN"/>
              </w:rPr>
              <w:t>Qualcomm</w:t>
            </w:r>
          </w:p>
        </w:tc>
        <w:tc>
          <w:tcPr>
            <w:tcW w:w="7801" w:type="dxa"/>
          </w:tcPr>
          <w:p w14:paraId="503BD876" w14:textId="5BEECCB9" w:rsidR="00D3354C" w:rsidRDefault="00D3354C" w:rsidP="00D3354C">
            <w:pPr>
              <w:spacing w:after="0"/>
              <w:jc w:val="left"/>
              <w:rPr>
                <w:sz w:val="20"/>
                <w:szCs w:val="20"/>
              </w:rPr>
            </w:pPr>
            <w:r w:rsidRPr="00F23443">
              <w:rPr>
                <w:sz w:val="20"/>
                <w:szCs w:val="20"/>
              </w:rPr>
              <w:t>We</w:t>
            </w:r>
            <w:r>
              <w:rPr>
                <w:sz w:val="20"/>
                <w:szCs w:val="20"/>
              </w:rPr>
              <w:t xml:space="preserve"> support both ACK/NACK and NACK-only feedback modes. Not sure what is identified specific issue of receiver design for NACK-only. If a UE is capable to handle NACK-only feedback for V2X groupcast, we believe no issue for gNB receiver, which in theory more powerful than UE. If Samsung is worried about the </w:t>
            </w:r>
            <w:r w:rsidR="005D195E">
              <w:rPr>
                <w:sz w:val="20"/>
                <w:szCs w:val="20"/>
              </w:rPr>
              <w:t>“</w:t>
            </w:r>
            <w:r w:rsidR="005D195E">
              <w:rPr>
                <w:iCs/>
                <w:sz w:val="20"/>
                <w:szCs w:val="20"/>
              </w:rPr>
              <w:t>required SINR conditions, coverage areas/distances,….”</w:t>
            </w:r>
            <w:r w:rsidR="005D195E">
              <w:rPr>
                <w:sz w:val="20"/>
                <w:szCs w:val="20"/>
              </w:rPr>
              <w:t xml:space="preserve"> </w:t>
            </w:r>
            <w:r>
              <w:rPr>
                <w:sz w:val="20"/>
                <w:szCs w:val="20"/>
              </w:rPr>
              <w:t>of multicast UEs, we can support gNB to configure/select some UEs (</w:t>
            </w:r>
            <w:r w:rsidR="005D195E">
              <w:rPr>
                <w:sz w:val="20"/>
                <w:szCs w:val="20"/>
              </w:rPr>
              <w:t>e.g., with good SINR/</w:t>
            </w:r>
            <w:proofErr w:type="spellStart"/>
            <w:r w:rsidR="005D195E">
              <w:rPr>
                <w:sz w:val="20"/>
                <w:szCs w:val="20"/>
              </w:rPr>
              <w:t>disctance</w:t>
            </w:r>
            <w:proofErr w:type="spellEnd"/>
            <w:r>
              <w:rPr>
                <w:sz w:val="20"/>
                <w:szCs w:val="20"/>
              </w:rPr>
              <w:t xml:space="preserve">) in the group to use NACK-only and other UEs to use ACK/NACK feedback. </w:t>
            </w:r>
          </w:p>
          <w:p w14:paraId="51826155" w14:textId="77777777" w:rsidR="005D195E" w:rsidRDefault="005D195E" w:rsidP="00D3354C">
            <w:pPr>
              <w:spacing w:after="0"/>
              <w:jc w:val="left"/>
              <w:rPr>
                <w:sz w:val="20"/>
                <w:szCs w:val="20"/>
              </w:rPr>
            </w:pPr>
          </w:p>
          <w:p w14:paraId="0449C8F6" w14:textId="77777777" w:rsidR="005D195E" w:rsidRPr="005154E2" w:rsidRDefault="005D195E" w:rsidP="005D195E">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54804D33" w14:textId="77777777" w:rsidR="005D195E" w:rsidRPr="008576B9" w:rsidRDefault="005D195E" w:rsidP="005D195E">
            <w:pPr>
              <w:rPr>
                <w:sz w:val="20"/>
                <w:szCs w:val="20"/>
                <w:lang w:eastAsia="zh-CN"/>
              </w:rPr>
            </w:pPr>
            <w:r w:rsidRPr="008576B9">
              <w:rPr>
                <w:sz w:val="20"/>
                <w:szCs w:val="20"/>
                <w:lang w:eastAsia="zh-CN"/>
              </w:rPr>
              <w:t>For RRC_CONNECTED UEs receiving multicast, at least for PTM scheme 1, support:</w:t>
            </w:r>
          </w:p>
          <w:p w14:paraId="591E92CA" w14:textId="77777777" w:rsidR="005D195E" w:rsidRPr="003444B3" w:rsidRDefault="005D195E" w:rsidP="005D195E">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04F2337E" w14:textId="77777777" w:rsidR="005D195E" w:rsidRPr="008576B9" w:rsidRDefault="005D195E" w:rsidP="005D195E">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AE0FA9" w14:textId="1DAF33FA" w:rsidR="005D195E" w:rsidRPr="008576B9" w:rsidRDefault="005D195E" w:rsidP="005D195E">
            <w:pPr>
              <w:pStyle w:val="ListParagraph"/>
              <w:numPr>
                <w:ilvl w:val="0"/>
                <w:numId w:val="4"/>
              </w:numPr>
              <w:spacing w:after="0"/>
              <w:textAlignment w:val="auto"/>
              <w:rPr>
                <w:lang w:eastAsia="zh-CN"/>
              </w:rPr>
            </w:pPr>
            <w:del w:id="63" w:author="Le Liu" w:date="2021-01-27T14:30:00Z">
              <w:r w:rsidDel="005D195E">
                <w:rPr>
                  <w:lang w:eastAsia="zh-CN"/>
                </w:rPr>
                <w:delText xml:space="preserve">FFS: </w:delText>
              </w:r>
            </w:del>
            <w:r w:rsidRPr="008576B9">
              <w:rPr>
                <w:lang w:eastAsia="zh-CN"/>
              </w:rPr>
              <w:t xml:space="preserve">NACK-only based HARQ-ACK feedback for multicast, </w:t>
            </w:r>
          </w:p>
          <w:p w14:paraId="629BAAA6" w14:textId="77777777" w:rsidR="005D195E" w:rsidRPr="00A60743" w:rsidRDefault="005D195E" w:rsidP="005D195E">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22A6C394" w14:textId="3F666DE3" w:rsidR="005D195E" w:rsidRPr="003444B3" w:rsidRDefault="005D195E" w:rsidP="005D195E">
            <w:pPr>
              <w:pStyle w:val="ListParagraph"/>
              <w:numPr>
                <w:ilvl w:val="0"/>
                <w:numId w:val="4"/>
              </w:numPr>
              <w:spacing w:after="0"/>
              <w:rPr>
                <w:ins w:id="64" w:author="Le Liu" w:date="2021-01-27T14:31:00Z"/>
                <w:rFonts w:eastAsiaTheme="minorEastAsia"/>
                <w:lang w:eastAsia="zh-CN"/>
              </w:rPr>
            </w:pPr>
            <w:ins w:id="65" w:author="Le Liu" w:date="2021-01-27T14:31:00Z">
              <w:r>
                <w:rPr>
                  <w:rFonts w:eastAsiaTheme="minorEastAsia"/>
                  <w:lang w:eastAsia="zh-CN"/>
                </w:rPr>
                <w:t xml:space="preserve">gNB can configure/select </w:t>
              </w:r>
              <w:r w:rsidRPr="003444B3">
                <w:rPr>
                  <w:rFonts w:eastAsiaTheme="minorEastAsia"/>
                  <w:lang w:eastAsia="zh-CN"/>
                </w:rPr>
                <w:t xml:space="preserve">ACK/NACK </w:t>
              </w:r>
              <w:r>
                <w:rPr>
                  <w:rFonts w:eastAsiaTheme="minorEastAsia"/>
                  <w:lang w:eastAsia="zh-CN"/>
                </w:rPr>
                <w:t xml:space="preserve">or NACK-only </w:t>
              </w:r>
              <w:r w:rsidRPr="003444B3">
                <w:rPr>
                  <w:rFonts w:eastAsiaTheme="minorEastAsia"/>
                  <w:lang w:eastAsia="zh-CN"/>
                </w:rPr>
                <w:t>based HARQ-ACK feedback for multicast</w:t>
              </w:r>
              <w:r>
                <w:rPr>
                  <w:rFonts w:eastAsiaTheme="minorEastAsia"/>
                  <w:lang w:eastAsia="zh-CN"/>
                </w:rPr>
                <w:t xml:space="preserve"> </w:t>
              </w:r>
            </w:ins>
            <w:ins w:id="66" w:author="Le Liu" w:date="2021-01-27T14:33:00Z">
              <w:r>
                <w:rPr>
                  <w:rFonts w:eastAsiaTheme="minorEastAsia"/>
                  <w:lang w:eastAsia="zh-CN"/>
                </w:rPr>
                <w:t>per</w:t>
              </w:r>
            </w:ins>
            <w:ins w:id="67" w:author="Le Liu" w:date="2021-01-27T14:31:00Z">
              <w:r>
                <w:rPr>
                  <w:rFonts w:eastAsiaTheme="minorEastAsia"/>
                  <w:lang w:eastAsia="zh-CN"/>
                </w:rPr>
                <w:t xml:space="preserve"> UE in the same group.</w:t>
              </w:r>
            </w:ins>
          </w:p>
          <w:p w14:paraId="066F5887" w14:textId="4C1FC366" w:rsidR="005D195E" w:rsidRPr="005D195E" w:rsidRDefault="005D195E" w:rsidP="00D3354C">
            <w:pPr>
              <w:spacing w:after="0"/>
              <w:jc w:val="left"/>
              <w:rPr>
                <w:iCs/>
                <w:sz w:val="20"/>
                <w:szCs w:val="20"/>
                <w:lang w:val="en-GB"/>
              </w:rPr>
            </w:pPr>
          </w:p>
        </w:tc>
      </w:tr>
      <w:tr w:rsidR="00756B3A" w:rsidRPr="005154E2" w14:paraId="43FA233D" w14:textId="77777777" w:rsidTr="00331908">
        <w:trPr>
          <w:trHeight w:val="253"/>
          <w:jc w:val="center"/>
        </w:trPr>
        <w:tc>
          <w:tcPr>
            <w:tcW w:w="1555" w:type="dxa"/>
          </w:tcPr>
          <w:p w14:paraId="12D2BC3B" w14:textId="143F9D97" w:rsidR="00756B3A" w:rsidRDefault="00756B3A" w:rsidP="00D3354C">
            <w:pPr>
              <w:spacing w:after="0"/>
              <w:rPr>
                <w:sz w:val="20"/>
                <w:szCs w:val="20"/>
                <w:lang w:eastAsia="zh-CN"/>
              </w:rPr>
            </w:pPr>
            <w:r>
              <w:rPr>
                <w:sz w:val="20"/>
                <w:szCs w:val="20"/>
                <w:lang w:eastAsia="zh-CN"/>
              </w:rPr>
              <w:t>Lenovo, Motorola Mobility</w:t>
            </w:r>
          </w:p>
        </w:tc>
        <w:tc>
          <w:tcPr>
            <w:tcW w:w="7801" w:type="dxa"/>
          </w:tcPr>
          <w:p w14:paraId="6C2441F2" w14:textId="77777777" w:rsidR="00756B3A" w:rsidRDefault="00756B3A" w:rsidP="00D3354C">
            <w:pPr>
              <w:spacing w:after="0"/>
              <w:jc w:val="left"/>
              <w:rPr>
                <w:sz w:val="20"/>
                <w:szCs w:val="20"/>
              </w:rPr>
            </w:pPr>
            <w:r>
              <w:rPr>
                <w:sz w:val="20"/>
                <w:szCs w:val="20"/>
              </w:rPr>
              <w:t>We support both ACK/NACK and NACK-only based feedback options.</w:t>
            </w:r>
          </w:p>
          <w:p w14:paraId="755846AD" w14:textId="1706DF33" w:rsidR="00756B3A" w:rsidRDefault="00756B3A" w:rsidP="00D3354C">
            <w:pPr>
              <w:spacing w:after="0"/>
              <w:jc w:val="left"/>
              <w:rPr>
                <w:sz w:val="20"/>
                <w:szCs w:val="20"/>
              </w:rPr>
            </w:pPr>
            <w:r>
              <w:rPr>
                <w:sz w:val="20"/>
                <w:szCs w:val="20"/>
              </w:rPr>
              <w:t xml:space="preserve">For NACK-only based feedback, regarding DTX problem caused by misdetection of PDCCH, we think it is not an issue when DCI format 1-0 is used as the group-common DCI for PTM scheme 1. It is because DCI format 1-0 is designed with same payload and high reliability. </w:t>
            </w:r>
            <w:proofErr w:type="gramStart"/>
            <w:r>
              <w:rPr>
                <w:sz w:val="20"/>
                <w:szCs w:val="20"/>
              </w:rPr>
              <w:t>So</w:t>
            </w:r>
            <w:proofErr w:type="gramEnd"/>
            <w:r>
              <w:rPr>
                <w:sz w:val="20"/>
                <w:szCs w:val="20"/>
              </w:rPr>
              <w:t xml:space="preserve"> </w:t>
            </w:r>
            <w:r>
              <w:rPr>
                <w:sz w:val="20"/>
                <w:szCs w:val="20"/>
              </w:rPr>
              <w:lastRenderedPageBreak/>
              <w:t>NACK-only feedback can work properly for PTM scheme 1 with DCI format 1-0 as the group-common DCI.</w:t>
            </w:r>
          </w:p>
          <w:p w14:paraId="323CB6CE" w14:textId="77777777" w:rsidR="00756B3A" w:rsidRDefault="00756B3A" w:rsidP="00D3354C">
            <w:pPr>
              <w:spacing w:after="0"/>
              <w:jc w:val="left"/>
              <w:rPr>
                <w:sz w:val="20"/>
                <w:szCs w:val="20"/>
              </w:rPr>
            </w:pPr>
          </w:p>
          <w:p w14:paraId="569C5E45" w14:textId="77777777" w:rsidR="00756B3A" w:rsidRPr="008576B9" w:rsidRDefault="00756B3A" w:rsidP="00756B3A">
            <w:pPr>
              <w:rPr>
                <w:sz w:val="20"/>
                <w:szCs w:val="20"/>
                <w:lang w:eastAsia="zh-CN"/>
              </w:rPr>
            </w:pPr>
            <w:r w:rsidRPr="008576B9">
              <w:rPr>
                <w:sz w:val="20"/>
                <w:szCs w:val="20"/>
                <w:lang w:eastAsia="zh-CN"/>
              </w:rPr>
              <w:t>For RRC_CONNECTED UEs receiving multicast, at least for PTM scheme 1, support:</w:t>
            </w:r>
          </w:p>
          <w:p w14:paraId="47D96DFC" w14:textId="77777777" w:rsidR="00756B3A" w:rsidRPr="003444B3" w:rsidRDefault="00756B3A" w:rsidP="00756B3A">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B5D2C1E" w14:textId="77777777" w:rsidR="00756B3A" w:rsidRPr="008576B9" w:rsidRDefault="00756B3A" w:rsidP="00756B3A">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4072775B" w14:textId="308E9C19" w:rsidR="00756B3A" w:rsidRPr="008576B9" w:rsidRDefault="00756B3A" w:rsidP="00756B3A">
            <w:pPr>
              <w:pStyle w:val="ListParagraph"/>
              <w:numPr>
                <w:ilvl w:val="0"/>
                <w:numId w:val="4"/>
              </w:numPr>
              <w:spacing w:after="0"/>
              <w:textAlignment w:val="auto"/>
              <w:rPr>
                <w:lang w:eastAsia="zh-CN"/>
              </w:rPr>
            </w:pPr>
            <w:del w:id="68" w:author="Haipeng HP1 Lei" w:date="2021-01-28T09:46:00Z">
              <w:r w:rsidDel="00756B3A">
                <w:rPr>
                  <w:lang w:eastAsia="zh-CN"/>
                </w:rPr>
                <w:delText xml:space="preserve">FFS: </w:delText>
              </w:r>
            </w:del>
            <w:r w:rsidRPr="008576B9">
              <w:rPr>
                <w:lang w:eastAsia="zh-CN"/>
              </w:rPr>
              <w:t xml:space="preserve">NACK-only based HARQ-ACK feedback for multicast, </w:t>
            </w:r>
          </w:p>
          <w:p w14:paraId="0259ACAA" w14:textId="77777777" w:rsidR="00756B3A" w:rsidRPr="00A60743" w:rsidRDefault="00756B3A" w:rsidP="00756B3A">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98BD1BD" w14:textId="4602D2A8" w:rsidR="00756B3A" w:rsidRPr="00756B3A" w:rsidRDefault="00756B3A" w:rsidP="00D3354C">
            <w:pPr>
              <w:spacing w:after="0"/>
              <w:jc w:val="left"/>
              <w:rPr>
                <w:sz w:val="20"/>
                <w:szCs w:val="20"/>
                <w:lang w:val="en-GB"/>
              </w:rPr>
            </w:pPr>
          </w:p>
        </w:tc>
      </w:tr>
    </w:tbl>
    <w:p w14:paraId="06C5C839" w14:textId="6F38E36B" w:rsidR="00A3271C" w:rsidRDefault="00A3271C" w:rsidP="00A3271C"/>
    <w:p w14:paraId="638D3ABA" w14:textId="77777777" w:rsidR="00A3271C" w:rsidRPr="00A3271C" w:rsidRDefault="00A3271C" w:rsidP="00A3271C"/>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 xml:space="preserve">H resources for unicast </w:t>
      </w:r>
      <w:proofErr w:type="gramStart"/>
      <w:r w:rsidR="007D7855" w:rsidRPr="002B50A9">
        <w:rPr>
          <w:rFonts w:eastAsiaTheme="minorEastAsia"/>
          <w:sz w:val="20"/>
          <w:szCs w:val="20"/>
          <w:lang w:val="en-GB" w:eastAsia="zh-CN"/>
        </w:rPr>
        <w:t>and also</w:t>
      </w:r>
      <w:proofErr w:type="gramEnd"/>
      <w:r w:rsidR="007D7855" w:rsidRPr="002B50A9">
        <w:rPr>
          <w:rFonts w:eastAsiaTheme="minorEastAsia"/>
          <w:sz w:val="20"/>
          <w:szCs w:val="20"/>
          <w:lang w:val="en-GB" w:eastAsia="zh-CN"/>
        </w:rPr>
        <w:t xml:space="preserve">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Heading3"/>
        <w:rPr>
          <w:lang w:eastAsia="zh-CN"/>
        </w:rPr>
      </w:pPr>
      <w:bookmarkStart w:id="69" w:name="_Ref62477253"/>
      <w:r>
        <w:rPr>
          <w:lang w:eastAsia="zh-CN"/>
        </w:rPr>
        <w:t xml:space="preserve">For </w:t>
      </w:r>
      <w:r>
        <w:rPr>
          <w:rFonts w:hint="eastAsia"/>
          <w:lang w:eastAsia="zh-CN"/>
        </w:rPr>
        <w:t>A</w:t>
      </w:r>
      <w:r>
        <w:rPr>
          <w:lang w:eastAsia="zh-CN"/>
        </w:rPr>
        <w:t>CK/NACK based feedback</w:t>
      </w:r>
      <w:bookmarkEnd w:id="69"/>
    </w:p>
    <w:p w14:paraId="707C74A2" w14:textId="77777777" w:rsidR="007B49CA" w:rsidRDefault="007B49CA" w:rsidP="007B49CA">
      <w:pPr>
        <w:pStyle w:val="Subtitle"/>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t xml:space="preserve">(ZTE) Proposal 1: </w:t>
      </w:r>
    </w:p>
    <w:p w14:paraId="61429EA9"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lastRenderedPageBreak/>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t>ACK/NACK feedback option should be adopted to NR MBS as baseline, and the gNB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gNB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 xml:space="preserve">For shared PUCCH resource scheme, how to design codebook should be further studied in </w:t>
      </w:r>
      <w:proofErr w:type="gramStart"/>
      <w:r>
        <w:rPr>
          <w:rFonts w:hint="eastAsia"/>
        </w:rPr>
        <w:t>details</w:t>
      </w:r>
      <w:proofErr w:type="gramEnd"/>
      <w:r>
        <w:rPr>
          <w:rFonts w:hint="eastAsia"/>
        </w:rPr>
        <w:t>.</w:t>
      </w:r>
    </w:p>
    <w:p w14:paraId="5893F9DB" w14:textId="77777777" w:rsidR="00317A73" w:rsidRDefault="00317A73" w:rsidP="00317A73">
      <w:pPr>
        <w:pStyle w:val="3GPPAgreements"/>
      </w:pPr>
      <w:r>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UE-specific PDCCH to indicate PUCCH resources for common PDSCH.</w:t>
      </w:r>
    </w:p>
    <w:p w14:paraId="011342D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ultiple group-common PDCCHs to indicate PUCCH resources for common PDSCH.</w:t>
      </w:r>
    </w:p>
    <w:p w14:paraId="597E7EB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DCI of UE-specific PDCCH to indicate PUCCH resources for MBS.</w:t>
      </w:r>
    </w:p>
    <w:p w14:paraId="05DB1BCC" w14:textId="77777777" w:rsidR="00317A73" w:rsidRDefault="00317A73" w:rsidP="00317A73">
      <w:pPr>
        <w:pStyle w:val="3GPPAgreements"/>
      </w:pPr>
      <w:r>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w:t>
      </w:r>
      <w:proofErr w:type="spellStart"/>
      <w:r>
        <w:t>Potevio</w:t>
      </w:r>
      <w:proofErr w:type="spellEnd"/>
      <w:r>
        <w:t xml:space="preserve">)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t xml:space="preserve">(Intel) </w:t>
      </w:r>
      <w:r w:rsidRPr="000305D7">
        <w:t xml:space="preserve">Proposal 4: </w:t>
      </w:r>
    </w:p>
    <w:p w14:paraId="034EBD0B" w14:textId="77777777" w:rsidR="00317A73" w:rsidRDefault="00317A73" w:rsidP="00317A73">
      <w:pPr>
        <w:pStyle w:val="3GPPAgreements"/>
        <w:numPr>
          <w:ilvl w:val="1"/>
          <w:numId w:val="5"/>
        </w:numPr>
      </w:pPr>
      <w:r>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w:t>
      </w:r>
      <w:proofErr w:type="spellStart"/>
      <w:r>
        <w:t>Spreadtrum</w:t>
      </w:r>
      <w:proofErr w:type="spellEnd"/>
      <w:r>
        <w:t xml:space="preserve">)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lastRenderedPageBreak/>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70" w:name="OLE_LINK13"/>
      <w:r>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70"/>
    </w:p>
    <w:p w14:paraId="38E9A2A7" w14:textId="77777777" w:rsidR="00CD5EF8" w:rsidRDefault="00CD5EF8" w:rsidP="00CD5EF8">
      <w:pPr>
        <w:pStyle w:val="3GPPAgreements"/>
      </w:pPr>
      <w:bookmarkStart w:id="71" w:name="_Toc61908929"/>
      <w:bookmarkStart w:id="72" w:name="OLE_LINK4"/>
      <w:r>
        <w:t>(Ericsson) Proposal 1:</w:t>
      </w:r>
    </w:p>
    <w:p w14:paraId="7611B5DC" w14:textId="77777777" w:rsidR="00CD5EF8" w:rsidRPr="008B13CB" w:rsidRDefault="00CD5EF8" w:rsidP="00CD5EF8">
      <w:pPr>
        <w:pStyle w:val="3GPPAgreements"/>
        <w:numPr>
          <w:ilvl w:val="1"/>
          <w:numId w:val="5"/>
        </w:numPr>
      </w:pPr>
      <w:r w:rsidRPr="008B13CB">
        <w:t xml:space="preserve">For RRC_CONNECTED UEs receiving multicast, for ACK/NACK based HARQ-ACK feedback if supported for group-common PDCCH scheduling, PUCCH resource configuration for HARQ-ACK 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71"/>
      <w:r w:rsidRPr="008B13CB">
        <w:t xml:space="preserve"> </w:t>
      </w:r>
    </w:p>
    <w:p w14:paraId="207AA6EB" w14:textId="77777777" w:rsidR="00CD5EF8" w:rsidRDefault="00CD5EF8" w:rsidP="00CD5EF8">
      <w:pPr>
        <w:pStyle w:val="3GPPAgreements"/>
      </w:pPr>
      <w:bookmarkStart w:id="73" w:name="_Toc61908930"/>
      <w:bookmarkEnd w:id="72"/>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w:t>
      </w:r>
      <w:proofErr w:type="spellStart"/>
      <w:r w:rsidRPr="008B13CB">
        <w:t>HARQ_feedback</w:t>
      </w:r>
      <w:proofErr w:type="spellEnd"/>
      <w:r w:rsidRPr="008B13CB">
        <w:t xml:space="preserve"> timing indicator in DCI plus this extra time offset.</w:t>
      </w:r>
      <w:bookmarkEnd w:id="73"/>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Heading4"/>
        <w:rPr>
          <w:lang w:eastAsia="zh-CN"/>
        </w:rPr>
      </w:pPr>
      <w:bookmarkStart w:id="74" w:name="_Ref62477497"/>
      <w:r w:rsidRPr="005154E2">
        <w:rPr>
          <w:lang w:eastAsia="zh-CN"/>
        </w:rPr>
        <w:t>1</w:t>
      </w:r>
      <w:r w:rsidRPr="005154E2">
        <w:rPr>
          <w:vertAlign w:val="superscript"/>
          <w:lang w:eastAsia="zh-CN"/>
        </w:rPr>
        <w:t>st</w:t>
      </w:r>
      <w:r w:rsidRPr="005154E2">
        <w:rPr>
          <w:lang w:eastAsia="zh-CN"/>
        </w:rPr>
        <w:t xml:space="preserve"> round discussion</w:t>
      </w:r>
      <w:bookmarkEnd w:id="74"/>
    </w:p>
    <w:p w14:paraId="4AA0BF7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ZTE, OPPO, </w:t>
      </w:r>
      <w:proofErr w:type="spellStart"/>
      <w:r>
        <w:rPr>
          <w:i/>
          <w:sz w:val="20"/>
          <w:szCs w:val="20"/>
          <w:lang w:val="en-GB" w:eastAsia="zh-CN"/>
        </w:rPr>
        <w:t>Potevio</w:t>
      </w:r>
      <w:proofErr w:type="spellEnd"/>
      <w:r>
        <w:rPr>
          <w:i/>
          <w:sz w:val="20"/>
          <w:szCs w:val="20"/>
          <w:lang w:val="en-GB" w:eastAsia="zh-CN"/>
        </w:rPr>
        <w:t xml:space="preserve">, Google, Lenovo, </w:t>
      </w:r>
      <w:proofErr w:type="spellStart"/>
      <w:r>
        <w:rPr>
          <w:i/>
          <w:sz w:val="20"/>
          <w:szCs w:val="20"/>
          <w:lang w:val="en-GB" w:eastAsia="zh-CN"/>
        </w:rPr>
        <w:t>Spreadtrum</w:t>
      </w:r>
      <w:proofErr w:type="spellEnd"/>
      <w:r>
        <w:rPr>
          <w:i/>
          <w:sz w:val="20"/>
          <w:szCs w:val="20"/>
          <w:lang w:val="en-GB" w:eastAsia="zh-CN"/>
        </w:rPr>
        <w:t xml:space="preserve">,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w:t>
      </w:r>
      <w:r>
        <w:rPr>
          <w:sz w:val="20"/>
          <w:lang w:eastAsia="zh-CN"/>
        </w:rPr>
        <w:lastRenderedPageBreak/>
        <w:t xml:space="preserve">configured per UE presumably which can be up to gNB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E162F8">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61DCC1F2"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w:t>
      </w:r>
      <w:r w:rsidR="00D02795">
        <w:rPr>
          <w:sz w:val="20"/>
          <w:szCs w:val="20"/>
        </w:rPr>
        <w:t>multicast</w:t>
      </w:r>
      <w:r w:rsidR="00735BCA" w:rsidRPr="00BA2098">
        <w:rPr>
          <w:sz w:val="20"/>
          <w:szCs w:val="20"/>
        </w:rPr>
        <w:t xml:space="preserve">.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0070D1">
        <w:trPr>
          <w:trHeight w:val="253"/>
          <w:jc w:val="center"/>
        </w:trPr>
        <w:tc>
          <w:tcPr>
            <w:tcW w:w="1555" w:type="dxa"/>
          </w:tcPr>
          <w:p w14:paraId="7EC99912"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5139A7BC" w14:textId="77777777" w:rsidTr="003779BA">
        <w:trPr>
          <w:trHeight w:val="253"/>
          <w:jc w:val="center"/>
        </w:trPr>
        <w:tc>
          <w:tcPr>
            <w:tcW w:w="1555" w:type="dxa"/>
          </w:tcPr>
          <w:p w14:paraId="18C6B271" w14:textId="5CCEAFD1" w:rsidR="00B76087" w:rsidRDefault="00B76087" w:rsidP="00B76087">
            <w:pPr>
              <w:spacing w:after="0"/>
              <w:rPr>
                <w:rFonts w:eastAsiaTheme="minorEastAsia"/>
                <w:sz w:val="20"/>
                <w:lang w:val="en-GB" w:eastAsia="zh-CN"/>
              </w:rPr>
            </w:pPr>
            <w:r w:rsidRPr="004561E7">
              <w:rPr>
                <w:rFonts w:eastAsiaTheme="minorEastAsia" w:cstheme="minorHAnsi"/>
                <w:sz w:val="20"/>
                <w:szCs w:val="16"/>
                <w:lang w:eastAsia="zh-CN"/>
              </w:rPr>
              <w:t>Samsung</w:t>
            </w:r>
          </w:p>
        </w:tc>
        <w:tc>
          <w:tcPr>
            <w:tcW w:w="7801" w:type="dxa"/>
          </w:tcPr>
          <w:p w14:paraId="19B85FA3" w14:textId="003BD53F" w:rsidR="00B76087" w:rsidRDefault="00B76087" w:rsidP="00B76087">
            <w:pPr>
              <w:spacing w:after="0"/>
              <w:rPr>
                <w:rFonts w:eastAsiaTheme="minorEastAsia"/>
                <w:sz w:val="20"/>
                <w:lang w:val="en-GB" w:eastAsia="zh-CN"/>
              </w:rPr>
            </w:pPr>
            <w:r w:rsidRPr="004561E7">
              <w:rPr>
                <w:rFonts w:eastAsiaTheme="minorEastAsia"/>
                <w:sz w:val="20"/>
                <w:szCs w:val="16"/>
                <w:lang w:eastAsia="zh-CN"/>
              </w:rPr>
              <w:t xml:space="preserve">Support the proposal. </w:t>
            </w:r>
          </w:p>
        </w:tc>
      </w:tr>
      <w:tr w:rsidR="004C5C8A" w:rsidRPr="005154E2" w14:paraId="4D5CEAA5" w14:textId="77777777" w:rsidTr="003779BA">
        <w:trPr>
          <w:trHeight w:val="253"/>
          <w:jc w:val="center"/>
        </w:trPr>
        <w:tc>
          <w:tcPr>
            <w:tcW w:w="1555" w:type="dxa"/>
          </w:tcPr>
          <w:p w14:paraId="28BD014C" w14:textId="2B5865D8" w:rsidR="004C5C8A" w:rsidRPr="004561E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75E7816B" w14:textId="7947D693" w:rsidR="004C5C8A" w:rsidRPr="004561E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0070D1" w:rsidRPr="005154E2" w14:paraId="66DEB5E4" w14:textId="77777777" w:rsidTr="003779BA">
        <w:trPr>
          <w:trHeight w:val="253"/>
          <w:jc w:val="center"/>
        </w:trPr>
        <w:tc>
          <w:tcPr>
            <w:tcW w:w="1555" w:type="dxa"/>
          </w:tcPr>
          <w:p w14:paraId="063C18F1" w14:textId="734C270F" w:rsidR="000070D1" w:rsidRDefault="000070D1" w:rsidP="004C5C8A">
            <w:pPr>
              <w:spacing w:after="0"/>
              <w:rPr>
                <w:sz w:val="20"/>
                <w:szCs w:val="20"/>
                <w:lang w:eastAsia="zh-CN"/>
              </w:rPr>
            </w:pPr>
            <w:r>
              <w:rPr>
                <w:sz w:val="20"/>
                <w:szCs w:val="20"/>
                <w:lang w:eastAsia="zh-CN"/>
              </w:rPr>
              <w:t xml:space="preserve">Intel </w:t>
            </w:r>
          </w:p>
        </w:tc>
        <w:tc>
          <w:tcPr>
            <w:tcW w:w="7801" w:type="dxa"/>
          </w:tcPr>
          <w:p w14:paraId="4A9590BE" w14:textId="00D4314C" w:rsidR="000070D1" w:rsidRDefault="000070D1" w:rsidP="004C5C8A">
            <w:pPr>
              <w:spacing w:after="0"/>
              <w:rPr>
                <w:rFonts w:eastAsiaTheme="minorEastAsia"/>
                <w:sz w:val="20"/>
                <w:lang w:val="en-GB" w:eastAsia="zh-CN"/>
              </w:rPr>
            </w:pPr>
            <w:r>
              <w:rPr>
                <w:rFonts w:eastAsiaTheme="minorEastAsia"/>
                <w:sz w:val="20"/>
                <w:lang w:val="en-GB" w:eastAsia="zh-CN"/>
              </w:rPr>
              <w:t>OK with the proposal</w:t>
            </w:r>
          </w:p>
        </w:tc>
      </w:tr>
      <w:tr w:rsidR="00C46BDC" w:rsidRPr="005154E2" w14:paraId="7C8829BC" w14:textId="77777777" w:rsidTr="003779BA">
        <w:trPr>
          <w:trHeight w:val="253"/>
          <w:jc w:val="center"/>
        </w:trPr>
        <w:tc>
          <w:tcPr>
            <w:tcW w:w="1555" w:type="dxa"/>
          </w:tcPr>
          <w:p w14:paraId="031EDF02" w14:textId="0EB5FB66"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25E08E5" w14:textId="767A3352"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245E1B" w:rsidRPr="005154E2" w14:paraId="6AD95E53" w14:textId="77777777" w:rsidTr="00B05F92">
        <w:trPr>
          <w:trHeight w:val="253"/>
          <w:jc w:val="center"/>
        </w:trPr>
        <w:tc>
          <w:tcPr>
            <w:tcW w:w="1555" w:type="dxa"/>
          </w:tcPr>
          <w:p w14:paraId="34892B2C" w14:textId="77777777" w:rsidR="00245E1B" w:rsidRDefault="00245E1B" w:rsidP="00B05F92">
            <w:pPr>
              <w:spacing w:after="0"/>
              <w:rPr>
                <w:rFonts w:eastAsia="Malgun Gothic"/>
                <w:sz w:val="20"/>
                <w:szCs w:val="20"/>
                <w:lang w:eastAsia="ko-KR"/>
              </w:rPr>
            </w:pPr>
            <w:r>
              <w:rPr>
                <w:sz w:val="20"/>
                <w:szCs w:val="20"/>
                <w:lang w:eastAsia="zh-CN"/>
              </w:rPr>
              <w:t>Apple</w:t>
            </w:r>
          </w:p>
        </w:tc>
        <w:tc>
          <w:tcPr>
            <w:tcW w:w="7801" w:type="dxa"/>
          </w:tcPr>
          <w:p w14:paraId="5B19E728" w14:textId="77777777" w:rsidR="00245E1B" w:rsidRDefault="00245E1B" w:rsidP="00B05F92">
            <w:pPr>
              <w:spacing w:after="0"/>
              <w:rPr>
                <w:rFonts w:eastAsiaTheme="minorEastAsia"/>
                <w:sz w:val="20"/>
                <w:lang w:val="en-GB" w:eastAsia="zh-CN"/>
              </w:rPr>
            </w:pPr>
            <w:r>
              <w:rPr>
                <w:rFonts w:eastAsiaTheme="minorEastAsia"/>
                <w:sz w:val="20"/>
                <w:lang w:val="en-GB" w:eastAsia="zh-CN"/>
              </w:rPr>
              <w:t xml:space="preserve">We have concerns on fallback operation, i.e., if PUCCH-Config for MBS is not configured. Generally, the PUCCH resource for unicast configured for a UE could be shared with other users by gNB TDM scheduling. For MBS, a group of users will feed </w:t>
            </w:r>
            <w:proofErr w:type="gramStart"/>
            <w:r>
              <w:rPr>
                <w:rFonts w:eastAsiaTheme="minorEastAsia"/>
                <w:sz w:val="20"/>
                <w:lang w:val="en-GB" w:eastAsia="zh-CN"/>
              </w:rPr>
              <w:t>back  the</w:t>
            </w:r>
            <w:proofErr w:type="gramEnd"/>
            <w:r>
              <w:rPr>
                <w:rFonts w:eastAsiaTheme="minorEastAsia"/>
                <w:sz w:val="20"/>
                <w:lang w:val="en-GB" w:eastAsia="zh-CN"/>
              </w:rPr>
              <w:t xml:space="preserve"> HARQ-ACK at the same time, which means the PUCCH resource configured for unicast could not be shared. If different PUCCH resource configured for unicast are orthogonal, more PUCCH resources are required and gNB scheduling strategy would be impacted. </w:t>
            </w:r>
          </w:p>
          <w:p w14:paraId="0BC5D834" w14:textId="77777777" w:rsidR="000A112B" w:rsidRDefault="000A112B" w:rsidP="00B05F92">
            <w:pPr>
              <w:spacing w:after="0"/>
              <w:rPr>
                <w:rFonts w:eastAsiaTheme="minorEastAsia"/>
                <w:sz w:val="20"/>
                <w:lang w:val="en-GB" w:eastAsia="zh-CN"/>
              </w:rPr>
            </w:pPr>
          </w:p>
          <w:p w14:paraId="046DE8FE" w14:textId="7C89C72B" w:rsidR="000A112B" w:rsidRDefault="000A112B" w:rsidP="00B05F92">
            <w:pPr>
              <w:spacing w:after="0"/>
              <w:rPr>
                <w:rFonts w:eastAsiaTheme="minorEastAsia"/>
                <w:i/>
                <w:color w:val="FF0000"/>
                <w:sz w:val="20"/>
                <w:lang w:val="en-GB" w:eastAsia="zh-CN"/>
              </w:rPr>
            </w:pPr>
            <w:r w:rsidRPr="000A112B">
              <w:rPr>
                <w:rFonts w:eastAsiaTheme="minorEastAsia"/>
                <w:i/>
                <w:color w:val="FF0000"/>
                <w:sz w:val="20"/>
                <w:highlight w:val="cyan"/>
                <w:lang w:val="en-GB" w:eastAsia="zh-CN"/>
              </w:rPr>
              <w:t>FL response: I</w:t>
            </w:r>
            <w:r>
              <w:rPr>
                <w:rFonts w:eastAsiaTheme="minorEastAsia"/>
                <w:i/>
                <w:color w:val="FF0000"/>
                <w:sz w:val="20"/>
                <w:highlight w:val="cyan"/>
                <w:lang w:val="en-GB" w:eastAsia="zh-CN"/>
              </w:rPr>
              <w:t xml:space="preserve"> can</w:t>
            </w:r>
            <w:r w:rsidRPr="000A112B">
              <w:rPr>
                <w:rFonts w:eastAsiaTheme="minorEastAsia"/>
                <w:i/>
                <w:color w:val="FF0000"/>
                <w:sz w:val="20"/>
                <w:highlight w:val="cyan"/>
                <w:lang w:val="en-GB" w:eastAsia="zh-CN"/>
              </w:rPr>
              <w:t xml:space="preserve"> understand the point. I would say it is up to NW configuration, including configuration of UE specific PUCCH and/or configuration of the group multicast. If NW does not configure PUCCH-Config for MBS and </w:t>
            </w:r>
            <w:r w:rsidR="001B169F">
              <w:rPr>
                <w:rFonts w:eastAsiaTheme="minorEastAsia"/>
                <w:i/>
                <w:color w:val="FF0000"/>
                <w:sz w:val="20"/>
                <w:highlight w:val="cyan"/>
                <w:lang w:val="en-GB" w:eastAsia="zh-CN"/>
              </w:rPr>
              <w:t xml:space="preserve">applying </w:t>
            </w:r>
            <w:r w:rsidRPr="000A112B">
              <w:rPr>
                <w:rFonts w:eastAsiaTheme="minorEastAsia"/>
                <w:i/>
                <w:color w:val="FF0000"/>
                <w:sz w:val="20"/>
                <w:highlight w:val="cyan"/>
                <w:lang w:val="en-GB" w:eastAsia="zh-CN"/>
              </w:rPr>
              <w:t xml:space="preserve">PUCCH-Config for unicast </w:t>
            </w:r>
            <w:r w:rsidR="004A20A8">
              <w:rPr>
                <w:rFonts w:eastAsiaTheme="minorEastAsia"/>
                <w:i/>
                <w:color w:val="FF0000"/>
                <w:sz w:val="20"/>
                <w:highlight w:val="cyan"/>
                <w:lang w:val="en-GB" w:eastAsia="zh-CN"/>
              </w:rPr>
              <w:t xml:space="preserve">by default </w:t>
            </w:r>
            <w:r w:rsidR="001B169F">
              <w:rPr>
                <w:rFonts w:eastAsiaTheme="minorEastAsia"/>
                <w:i/>
                <w:color w:val="FF0000"/>
                <w:sz w:val="20"/>
                <w:highlight w:val="cyan"/>
                <w:lang w:val="en-GB" w:eastAsia="zh-CN"/>
              </w:rPr>
              <w:t>would impliedly</w:t>
            </w:r>
            <w:r w:rsidRPr="000A112B">
              <w:rPr>
                <w:rFonts w:eastAsiaTheme="minorEastAsia"/>
                <w:i/>
                <w:color w:val="FF0000"/>
                <w:sz w:val="20"/>
                <w:highlight w:val="cyan"/>
                <w:lang w:val="en-GB" w:eastAsia="zh-CN"/>
              </w:rPr>
              <w:t xml:space="preserve"> mean NW </w:t>
            </w:r>
            <w:r w:rsidR="001B169F">
              <w:rPr>
                <w:rFonts w:eastAsiaTheme="minorEastAsia"/>
                <w:i/>
                <w:color w:val="FF0000"/>
                <w:sz w:val="20"/>
                <w:highlight w:val="cyan"/>
                <w:lang w:val="en-GB" w:eastAsia="zh-CN"/>
              </w:rPr>
              <w:t xml:space="preserve">has managed to configure </w:t>
            </w:r>
            <w:r w:rsidR="001B169F" w:rsidRPr="000A112B">
              <w:rPr>
                <w:rFonts w:eastAsiaTheme="minorEastAsia"/>
                <w:i/>
                <w:color w:val="FF0000"/>
                <w:sz w:val="20"/>
                <w:highlight w:val="cyan"/>
                <w:lang w:val="en-GB" w:eastAsia="zh-CN"/>
              </w:rPr>
              <w:t>orthogonal</w:t>
            </w:r>
            <w:r w:rsidRPr="000A112B">
              <w:rPr>
                <w:rFonts w:eastAsiaTheme="minorEastAsia"/>
                <w:i/>
                <w:color w:val="FF0000"/>
                <w:sz w:val="20"/>
                <w:highlight w:val="cyan"/>
                <w:lang w:val="en-GB" w:eastAsia="zh-CN"/>
              </w:rPr>
              <w:t xml:space="preserve"> PUCCH-config for unicast </w:t>
            </w:r>
            <w:r w:rsidR="001B169F">
              <w:rPr>
                <w:rFonts w:eastAsiaTheme="minorEastAsia"/>
                <w:i/>
                <w:color w:val="FF0000"/>
                <w:sz w:val="20"/>
                <w:highlight w:val="cyan"/>
                <w:lang w:val="en-GB" w:eastAsia="zh-CN"/>
              </w:rPr>
              <w:t>when grouping UEs together</w:t>
            </w:r>
            <w:r w:rsidRPr="000A112B">
              <w:rPr>
                <w:rFonts w:eastAsiaTheme="minorEastAsia"/>
                <w:i/>
                <w:color w:val="FF0000"/>
                <w:sz w:val="20"/>
                <w:highlight w:val="cyan"/>
                <w:lang w:val="en-GB" w:eastAsia="zh-CN"/>
              </w:rPr>
              <w:t>. In the other w</w:t>
            </w:r>
            <w:r w:rsidRPr="001B169F">
              <w:rPr>
                <w:rFonts w:eastAsiaTheme="minorEastAsia"/>
                <w:i/>
                <w:color w:val="FF0000"/>
                <w:sz w:val="20"/>
                <w:highlight w:val="cyan"/>
                <w:lang w:val="en-GB" w:eastAsia="zh-CN"/>
              </w:rPr>
              <w:t xml:space="preserve">ay around, </w:t>
            </w:r>
            <w:r w:rsidR="001B169F" w:rsidRPr="001B169F">
              <w:rPr>
                <w:rFonts w:eastAsiaTheme="minorEastAsia"/>
                <w:i/>
                <w:color w:val="FF0000"/>
                <w:sz w:val="20"/>
                <w:highlight w:val="cyan"/>
                <w:lang w:val="en-GB" w:eastAsia="zh-CN"/>
              </w:rPr>
              <w:t>NW has freedom to configure specific PUCCH-Config for MBS</w:t>
            </w:r>
          </w:p>
          <w:p w14:paraId="0D49FF72" w14:textId="21D85CD4" w:rsidR="000A112B" w:rsidRDefault="000A112B" w:rsidP="00B05F92">
            <w:pPr>
              <w:spacing w:after="0"/>
              <w:rPr>
                <w:rFonts w:eastAsia="Malgun Gothic"/>
                <w:sz w:val="20"/>
                <w:lang w:val="en-GB" w:eastAsia="ko-KR"/>
              </w:rPr>
            </w:pPr>
          </w:p>
        </w:tc>
      </w:tr>
      <w:tr w:rsidR="00245E1B" w:rsidRPr="005154E2" w14:paraId="2F98C859" w14:textId="77777777" w:rsidTr="003779BA">
        <w:trPr>
          <w:trHeight w:val="253"/>
          <w:jc w:val="center"/>
        </w:trPr>
        <w:tc>
          <w:tcPr>
            <w:tcW w:w="1555" w:type="dxa"/>
          </w:tcPr>
          <w:p w14:paraId="6F34FE6A" w14:textId="4779009B" w:rsidR="00245E1B" w:rsidRDefault="00245E1B" w:rsidP="0057501D">
            <w:pPr>
              <w:spacing w:after="0"/>
              <w:rPr>
                <w:rFonts w:eastAsia="Malgun Gothic"/>
                <w:sz w:val="20"/>
                <w:szCs w:val="20"/>
                <w:lang w:eastAsia="ko-KR"/>
              </w:rPr>
            </w:pPr>
            <w:r>
              <w:rPr>
                <w:rFonts w:hint="eastAsia"/>
                <w:sz w:val="20"/>
                <w:szCs w:val="20"/>
                <w:lang w:eastAsia="zh-CN"/>
              </w:rPr>
              <w:t>CATT</w:t>
            </w:r>
          </w:p>
        </w:tc>
        <w:tc>
          <w:tcPr>
            <w:tcW w:w="7801" w:type="dxa"/>
          </w:tcPr>
          <w:p w14:paraId="08191A4C" w14:textId="77777777" w:rsidR="00245E1B" w:rsidRDefault="00245E1B" w:rsidP="00B05F92">
            <w:pPr>
              <w:spacing w:beforeLines="50" w:before="120" w:afterLines="50"/>
              <w:rPr>
                <w:rFonts w:eastAsiaTheme="minorEastAsia"/>
                <w:sz w:val="20"/>
                <w:lang w:val="en-GB" w:eastAsia="zh-CN"/>
              </w:rPr>
            </w:pPr>
            <w:r>
              <w:rPr>
                <w:rFonts w:eastAsiaTheme="minorEastAsia" w:hint="eastAsia"/>
                <w:sz w:val="20"/>
                <w:lang w:val="en-GB" w:eastAsia="zh-CN"/>
              </w:rPr>
              <w:t>OK with the proposal, but need a bit more clarification:</w:t>
            </w:r>
          </w:p>
          <w:p w14:paraId="46127CDF" w14:textId="77777777" w:rsidR="00245E1B" w:rsidRDefault="00245E1B" w:rsidP="00B05F92">
            <w:pPr>
              <w:pStyle w:val="ListParagraph"/>
              <w:numPr>
                <w:ilvl w:val="0"/>
                <w:numId w:val="21"/>
              </w:numPr>
              <w:spacing w:beforeLines="50" w:before="120" w:afterLines="50" w:after="120"/>
              <w:rPr>
                <w:rFonts w:eastAsiaTheme="minorEastAsia"/>
                <w:lang w:eastAsia="zh-CN"/>
              </w:rPr>
            </w:pPr>
            <w:r>
              <w:rPr>
                <w:rFonts w:eastAsiaTheme="minorEastAsia"/>
                <w:lang w:eastAsia="zh-CN"/>
              </w:rPr>
              <w:t>I</w:t>
            </w:r>
            <w:r>
              <w:rPr>
                <w:rFonts w:eastAsiaTheme="minorEastAsia" w:hint="eastAsia"/>
                <w:lang w:eastAsia="zh-CN"/>
              </w:rPr>
              <w:t xml:space="preserve">f a UE is optionally configured a separate </w:t>
            </w:r>
            <w:r w:rsidRPr="00C55E00">
              <w:rPr>
                <w:rFonts w:eastAsiaTheme="minorEastAsia" w:hint="eastAsia"/>
                <w:i/>
                <w:lang w:eastAsia="zh-CN"/>
              </w:rPr>
              <w:t>PUCCH-config</w:t>
            </w:r>
            <w:r>
              <w:rPr>
                <w:rFonts w:eastAsiaTheme="minorEastAsia" w:hint="eastAsia"/>
                <w:lang w:eastAsia="zh-CN"/>
              </w:rPr>
              <w:t xml:space="preserve"> for MBS,</w:t>
            </w:r>
          </w:p>
          <w:p w14:paraId="2F819B39" w14:textId="77777777" w:rsidR="00245E1B" w:rsidRDefault="00245E1B" w:rsidP="00245E1B">
            <w:pPr>
              <w:pStyle w:val="ListParagraph"/>
              <w:numPr>
                <w:ilvl w:val="1"/>
                <w:numId w:val="21"/>
              </w:numPr>
              <w:spacing w:beforeLines="50" w:before="120" w:afterLines="50" w:after="120"/>
              <w:rPr>
                <w:rFonts w:eastAsiaTheme="minorEastAsia"/>
                <w:lang w:eastAsia="zh-CN"/>
              </w:rPr>
            </w:pPr>
            <w:r>
              <w:rPr>
                <w:rFonts w:eastAsiaTheme="minorEastAsia" w:hint="eastAsia"/>
                <w:lang w:eastAsia="zh-CN"/>
              </w:rPr>
              <w:t xml:space="preserve">Alt 1: UE can only use this </w:t>
            </w:r>
            <w:r w:rsidRPr="00C55E00">
              <w:rPr>
                <w:rFonts w:eastAsiaTheme="minorEastAsia" w:hint="eastAsia"/>
                <w:i/>
                <w:lang w:eastAsia="zh-CN"/>
              </w:rPr>
              <w:t>PUCCH-config</w:t>
            </w:r>
            <w:r>
              <w:rPr>
                <w:rFonts w:eastAsiaTheme="minorEastAsia" w:hint="eastAsia"/>
                <w:lang w:eastAsia="zh-CN"/>
              </w:rPr>
              <w:t xml:space="preserve"> for MBS.</w:t>
            </w:r>
          </w:p>
          <w:p w14:paraId="6EB7BB47" w14:textId="77777777" w:rsidR="00245E1B" w:rsidRDefault="00245E1B" w:rsidP="00245E1B">
            <w:pPr>
              <w:pStyle w:val="ListParagraph"/>
              <w:numPr>
                <w:ilvl w:val="1"/>
                <w:numId w:val="21"/>
              </w:numPr>
              <w:spacing w:beforeLines="50" w:before="120" w:afterLines="50" w:after="120"/>
              <w:rPr>
                <w:rFonts w:eastAsiaTheme="minorEastAsia"/>
                <w:lang w:eastAsia="zh-CN"/>
              </w:rPr>
            </w:pPr>
            <w:r w:rsidRPr="00245E1B">
              <w:rPr>
                <w:rFonts w:eastAsiaTheme="minorEastAsia" w:hint="eastAsia"/>
                <w:lang w:eastAsia="zh-CN"/>
              </w:rPr>
              <w:t xml:space="preserve">Alt 2: UE can select to use either </w:t>
            </w:r>
            <w:r w:rsidRPr="00245E1B">
              <w:rPr>
                <w:rFonts w:eastAsiaTheme="minorEastAsia" w:hint="eastAsia"/>
                <w:i/>
                <w:lang w:eastAsia="zh-CN"/>
              </w:rPr>
              <w:t>PUCCH-config</w:t>
            </w:r>
            <w:r w:rsidRPr="00245E1B">
              <w:rPr>
                <w:rFonts w:eastAsiaTheme="minorEastAsia" w:hint="eastAsia"/>
                <w:lang w:eastAsia="zh-CN"/>
              </w:rPr>
              <w:t xml:space="preserve"> for MBS or </w:t>
            </w:r>
            <w:r w:rsidRPr="00245E1B">
              <w:rPr>
                <w:rFonts w:eastAsiaTheme="minorEastAsia" w:hint="eastAsia"/>
                <w:i/>
                <w:lang w:eastAsia="zh-CN"/>
              </w:rPr>
              <w:t>PUCCH-config</w:t>
            </w:r>
            <w:r w:rsidRPr="00245E1B">
              <w:rPr>
                <w:rFonts w:eastAsiaTheme="minorEastAsia" w:hint="eastAsia"/>
                <w:lang w:eastAsia="zh-CN"/>
              </w:rPr>
              <w:t xml:space="preserve"> for unicast. </w:t>
            </w:r>
          </w:p>
          <w:p w14:paraId="303589DA" w14:textId="0BCAAE0F" w:rsidR="004A20A8" w:rsidRPr="004A20A8" w:rsidRDefault="004A20A8" w:rsidP="004A20A8">
            <w:pPr>
              <w:spacing w:after="0"/>
              <w:rPr>
                <w:rFonts w:eastAsiaTheme="minorEastAsia"/>
                <w:i/>
                <w:color w:val="FF0000"/>
                <w:sz w:val="20"/>
                <w:szCs w:val="20"/>
                <w:lang w:val="en-GB" w:eastAsia="zh-CN"/>
              </w:rPr>
            </w:pPr>
            <w:r w:rsidRPr="004A20A8">
              <w:rPr>
                <w:rFonts w:eastAsiaTheme="minorEastAsia"/>
                <w:i/>
                <w:color w:val="FF0000"/>
                <w:sz w:val="20"/>
                <w:szCs w:val="20"/>
                <w:highlight w:val="cyan"/>
                <w:lang w:val="en-GB" w:eastAsia="zh-CN"/>
              </w:rPr>
              <w:t xml:space="preserve">FL response: I would say if </w:t>
            </w:r>
            <w:r w:rsidRPr="004A20A8">
              <w:rPr>
                <w:rFonts w:eastAsiaTheme="minorEastAsia" w:hint="eastAsia"/>
                <w:i/>
                <w:color w:val="FF0000"/>
                <w:sz w:val="20"/>
                <w:szCs w:val="20"/>
                <w:highlight w:val="cyan"/>
                <w:lang w:eastAsia="zh-CN"/>
              </w:rPr>
              <w:t>PUCCH-config for MBS</w:t>
            </w:r>
            <w:r w:rsidRPr="004A20A8">
              <w:rPr>
                <w:rFonts w:eastAsiaTheme="minorEastAsia"/>
                <w:i/>
                <w:color w:val="FF0000"/>
                <w:sz w:val="20"/>
                <w:szCs w:val="20"/>
                <w:highlight w:val="cyan"/>
                <w:lang w:eastAsia="zh-CN"/>
              </w:rPr>
              <w:t xml:space="preserve"> is configured, then UE should use it for MBS HARQ-ACK feedback. However, the MBS HARQ-feedback may be conveyed on the resources of </w:t>
            </w:r>
            <w:r w:rsidRPr="004A20A8">
              <w:rPr>
                <w:rFonts w:eastAsiaTheme="minorEastAsia" w:hint="eastAsia"/>
                <w:i/>
                <w:color w:val="FF0000"/>
                <w:sz w:val="20"/>
                <w:szCs w:val="20"/>
                <w:highlight w:val="cyan"/>
                <w:lang w:eastAsia="zh-CN"/>
              </w:rPr>
              <w:t>PUCCH-config for unicast</w:t>
            </w:r>
            <w:r w:rsidRPr="004A20A8">
              <w:rPr>
                <w:rFonts w:eastAsiaTheme="minorEastAsia"/>
                <w:i/>
                <w:color w:val="FF0000"/>
                <w:sz w:val="20"/>
                <w:szCs w:val="20"/>
                <w:highlight w:val="cyan"/>
                <w:lang w:eastAsia="zh-CN"/>
              </w:rPr>
              <w:t xml:space="preserve"> ultimately depending on multiplexing</w:t>
            </w:r>
            <w:r w:rsidRPr="004A20A8">
              <w:rPr>
                <w:rFonts w:eastAsiaTheme="minorEastAsia" w:hint="eastAsia"/>
                <w:i/>
                <w:color w:val="FF0000"/>
                <w:sz w:val="20"/>
                <w:szCs w:val="20"/>
                <w:highlight w:val="cyan"/>
                <w:lang w:eastAsia="zh-CN"/>
              </w:rPr>
              <w:t>/</w:t>
            </w:r>
            <w:r w:rsidRPr="004A20A8">
              <w:rPr>
                <w:rFonts w:eastAsiaTheme="minorEastAsia"/>
                <w:i/>
                <w:color w:val="FF0000"/>
                <w:sz w:val="20"/>
                <w:szCs w:val="20"/>
                <w:highlight w:val="cyan"/>
                <w:lang w:eastAsia="zh-CN"/>
              </w:rPr>
              <w:t xml:space="preserve">prioritizing PUCCH for unicast, but it should be another separate issue discussed in section </w:t>
            </w:r>
            <w:r w:rsidRPr="004A20A8">
              <w:rPr>
                <w:rFonts w:eastAsiaTheme="minorEastAsia"/>
                <w:i/>
                <w:color w:val="FF0000"/>
                <w:sz w:val="20"/>
                <w:szCs w:val="20"/>
                <w:highlight w:val="cyan"/>
                <w:lang w:eastAsia="zh-CN"/>
              </w:rPr>
              <w:fldChar w:fldCharType="begin"/>
            </w:r>
            <w:r w:rsidRPr="004A20A8">
              <w:rPr>
                <w:rFonts w:eastAsiaTheme="minorEastAsia"/>
                <w:i/>
                <w:color w:val="FF0000"/>
                <w:sz w:val="20"/>
                <w:szCs w:val="20"/>
                <w:highlight w:val="cyan"/>
                <w:lang w:eastAsia="zh-CN"/>
              </w:rPr>
              <w:instrText xml:space="preserve"> REF _Ref55035069 \n \h  \* MERGEFORMAT </w:instrText>
            </w:r>
            <w:r w:rsidRPr="004A20A8">
              <w:rPr>
                <w:rFonts w:eastAsiaTheme="minorEastAsia"/>
                <w:i/>
                <w:color w:val="FF0000"/>
                <w:sz w:val="20"/>
                <w:szCs w:val="20"/>
                <w:highlight w:val="cyan"/>
                <w:lang w:eastAsia="zh-CN"/>
              </w:rPr>
            </w:r>
            <w:r w:rsidRPr="004A20A8">
              <w:rPr>
                <w:rFonts w:eastAsiaTheme="minorEastAsia"/>
                <w:i/>
                <w:color w:val="FF0000"/>
                <w:sz w:val="20"/>
                <w:szCs w:val="20"/>
                <w:highlight w:val="cyan"/>
                <w:lang w:eastAsia="zh-CN"/>
              </w:rPr>
              <w:fldChar w:fldCharType="separate"/>
            </w:r>
            <w:r w:rsidR="00E162F8">
              <w:rPr>
                <w:rFonts w:eastAsiaTheme="minorEastAsia"/>
                <w:i/>
                <w:color w:val="FF0000"/>
                <w:sz w:val="20"/>
                <w:szCs w:val="20"/>
                <w:highlight w:val="cyan"/>
                <w:lang w:eastAsia="zh-CN"/>
              </w:rPr>
              <w:t>2.3</w:t>
            </w:r>
            <w:r w:rsidRPr="004A20A8">
              <w:rPr>
                <w:rFonts w:eastAsiaTheme="minorEastAsia"/>
                <w:i/>
                <w:color w:val="FF0000"/>
                <w:sz w:val="20"/>
                <w:szCs w:val="20"/>
                <w:highlight w:val="cyan"/>
                <w:lang w:eastAsia="zh-CN"/>
              </w:rPr>
              <w:fldChar w:fldCharType="end"/>
            </w:r>
          </w:p>
          <w:p w14:paraId="5F1123D7" w14:textId="1A2CB74C" w:rsidR="004A20A8" w:rsidRPr="004A20A8" w:rsidRDefault="004A20A8" w:rsidP="004A20A8">
            <w:pPr>
              <w:spacing w:beforeLines="50" w:before="120" w:afterLines="50"/>
              <w:rPr>
                <w:rFonts w:eastAsiaTheme="minorEastAsia"/>
                <w:lang w:val="en-GB" w:eastAsia="zh-CN"/>
              </w:rPr>
            </w:pPr>
          </w:p>
        </w:tc>
      </w:tr>
      <w:tr w:rsidR="007145C6" w:rsidRPr="005154E2" w14:paraId="72E0F7EF" w14:textId="77777777" w:rsidTr="003779BA">
        <w:trPr>
          <w:trHeight w:val="253"/>
          <w:jc w:val="center"/>
        </w:trPr>
        <w:tc>
          <w:tcPr>
            <w:tcW w:w="1555" w:type="dxa"/>
          </w:tcPr>
          <w:p w14:paraId="76CF28C9" w14:textId="2E13A2BC"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256D99E"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 xml:space="preserve">e support Option1. </w:t>
            </w:r>
          </w:p>
          <w:p w14:paraId="18E75BA4" w14:textId="77777777" w:rsidR="007145C6" w:rsidRDefault="007145C6" w:rsidP="007145C6">
            <w:pPr>
              <w:spacing w:after="0"/>
              <w:rPr>
                <w:rFonts w:eastAsiaTheme="minorEastAsia"/>
                <w:sz w:val="20"/>
                <w:lang w:val="en-GB" w:eastAsia="zh-CN"/>
              </w:rPr>
            </w:pPr>
            <w:r>
              <w:rPr>
                <w:rFonts w:eastAsiaTheme="minorEastAsia"/>
                <w:sz w:val="20"/>
                <w:lang w:val="en-GB" w:eastAsia="zh-CN"/>
              </w:rPr>
              <w:t>Based on companies’ positions summarized above, it seems Option1 has the most support. From our perspective, it is not necessary to configure separate PUCCH resource for MBS.</w:t>
            </w:r>
          </w:p>
          <w:p w14:paraId="045CB038" w14:textId="697C07DD" w:rsidR="007145C6" w:rsidRDefault="00D161C3" w:rsidP="00D161C3">
            <w:pPr>
              <w:spacing w:beforeLines="50" w:before="120" w:afterLines="50"/>
              <w:rPr>
                <w:rFonts w:eastAsiaTheme="minorEastAsia"/>
                <w:sz w:val="20"/>
                <w:lang w:val="en-GB" w:eastAsia="zh-CN"/>
              </w:rPr>
            </w:pPr>
            <w:r w:rsidRPr="004A20A8">
              <w:rPr>
                <w:rFonts w:eastAsiaTheme="minorEastAsia"/>
                <w:i/>
                <w:color w:val="FF0000"/>
                <w:sz w:val="20"/>
                <w:szCs w:val="20"/>
                <w:highlight w:val="cyan"/>
                <w:lang w:val="en-GB" w:eastAsia="zh-CN"/>
              </w:rPr>
              <w:t>FL res</w:t>
            </w:r>
            <w:r w:rsidRPr="00D02795">
              <w:rPr>
                <w:rFonts w:eastAsiaTheme="minorEastAsia"/>
                <w:i/>
                <w:color w:val="FF0000"/>
                <w:sz w:val="20"/>
                <w:szCs w:val="20"/>
                <w:highlight w:val="cyan"/>
                <w:lang w:val="en-GB" w:eastAsia="zh-CN"/>
              </w:rPr>
              <w:t xml:space="preserve">ponse: note that there are also a lot of support for option 3. </w:t>
            </w:r>
            <w:r w:rsidR="00D02795" w:rsidRPr="00D02795">
              <w:rPr>
                <w:rFonts w:eastAsiaTheme="minorEastAsia"/>
                <w:i/>
                <w:color w:val="FF0000"/>
                <w:sz w:val="20"/>
                <w:szCs w:val="20"/>
                <w:highlight w:val="cyan"/>
                <w:lang w:val="en-GB" w:eastAsia="zh-CN"/>
              </w:rPr>
              <w:t xml:space="preserve">It makes sense leave it to </w:t>
            </w:r>
            <w:r w:rsidR="00D02795" w:rsidRPr="00D02795">
              <w:rPr>
                <w:rFonts w:eastAsiaTheme="minorEastAsia"/>
                <w:i/>
                <w:color w:val="FF0000"/>
                <w:sz w:val="20"/>
                <w:szCs w:val="20"/>
                <w:highlight w:val="cyan"/>
                <w:lang w:val="en-GB" w:eastAsia="zh-CN"/>
              </w:rPr>
              <w:lastRenderedPageBreak/>
              <w:t>gNB configuration.</w:t>
            </w:r>
            <w:r w:rsidR="00D02795">
              <w:rPr>
                <w:rFonts w:eastAsiaTheme="minorEastAsia"/>
                <w:i/>
                <w:color w:val="FF0000"/>
                <w:sz w:val="20"/>
                <w:szCs w:val="20"/>
                <w:lang w:val="en-GB" w:eastAsia="zh-CN"/>
              </w:rPr>
              <w:t xml:space="preserve"> </w:t>
            </w:r>
          </w:p>
        </w:tc>
      </w:tr>
      <w:tr w:rsidR="00A15C89" w:rsidRPr="005154E2" w14:paraId="7F218E08" w14:textId="77777777" w:rsidTr="003779BA">
        <w:trPr>
          <w:trHeight w:val="253"/>
          <w:jc w:val="center"/>
        </w:trPr>
        <w:tc>
          <w:tcPr>
            <w:tcW w:w="1555" w:type="dxa"/>
          </w:tcPr>
          <w:p w14:paraId="57922554" w14:textId="5DF3750A" w:rsidR="00A15C89" w:rsidRDefault="00A15C89" w:rsidP="00A15C89">
            <w:pPr>
              <w:spacing w:after="0"/>
              <w:rPr>
                <w:rFonts w:eastAsiaTheme="minorEastAsia"/>
                <w:sz w:val="20"/>
                <w:lang w:val="en-GB" w:eastAsia="zh-CN"/>
              </w:rPr>
            </w:pPr>
            <w:proofErr w:type="spellStart"/>
            <w:r>
              <w:rPr>
                <w:rFonts w:eastAsia="Malgun Gothic"/>
                <w:sz w:val="20"/>
                <w:szCs w:val="20"/>
                <w:lang w:eastAsia="ko-KR"/>
              </w:rPr>
              <w:lastRenderedPageBreak/>
              <w:t>Spreadtrum</w:t>
            </w:r>
            <w:proofErr w:type="spellEnd"/>
          </w:p>
        </w:tc>
        <w:tc>
          <w:tcPr>
            <w:tcW w:w="7801" w:type="dxa"/>
          </w:tcPr>
          <w:p w14:paraId="1CAEF60A" w14:textId="5FDDE4E3" w:rsidR="00A15C89" w:rsidRDefault="00A15C89" w:rsidP="00A15C89">
            <w:pPr>
              <w:spacing w:after="0"/>
              <w:rPr>
                <w:rFonts w:eastAsiaTheme="minorEastAsia"/>
                <w:sz w:val="20"/>
                <w:lang w:val="en-GB" w:eastAsia="zh-CN"/>
              </w:rPr>
            </w:pPr>
            <w:r>
              <w:rPr>
                <w:rFonts w:eastAsia="Malgun Gothic"/>
                <w:sz w:val="20"/>
                <w:szCs w:val="20"/>
                <w:lang w:eastAsia="ko-KR"/>
              </w:rPr>
              <w:t xml:space="preserve">Support the proposal. </w:t>
            </w:r>
          </w:p>
        </w:tc>
      </w:tr>
      <w:tr w:rsidR="00294A88" w:rsidRPr="005154E2" w14:paraId="4A85AE1C" w14:textId="77777777" w:rsidTr="003779BA">
        <w:trPr>
          <w:trHeight w:val="253"/>
          <w:jc w:val="center"/>
        </w:trPr>
        <w:tc>
          <w:tcPr>
            <w:tcW w:w="1555" w:type="dxa"/>
          </w:tcPr>
          <w:p w14:paraId="5F8FE830" w14:textId="7CFCF6A3" w:rsidR="00294A88" w:rsidRPr="00294A88" w:rsidRDefault="00294A88" w:rsidP="00A15C89">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2ECB5B98" w14:textId="0662DD8D" w:rsidR="00294A88" w:rsidRDefault="00294A88" w:rsidP="00A15C89">
            <w:pPr>
              <w:spacing w:after="0"/>
              <w:rPr>
                <w:rFonts w:eastAsia="Malgun Gothic"/>
                <w:sz w:val="20"/>
                <w:szCs w:val="20"/>
                <w:lang w:eastAsia="ko-KR"/>
              </w:rPr>
            </w:pPr>
            <w:r>
              <w:rPr>
                <w:rFonts w:eastAsiaTheme="minorEastAsia"/>
                <w:sz w:val="20"/>
                <w:lang w:val="en-GB" w:eastAsia="zh-CN"/>
              </w:rPr>
              <w:t xml:space="preserve">The </w:t>
            </w:r>
            <w:r w:rsidRPr="009F504E">
              <w:rPr>
                <w:rFonts w:eastAsiaTheme="minorEastAsia"/>
                <w:sz w:val="20"/>
                <w:lang w:val="en-GB" w:eastAsia="zh-CN"/>
              </w:rPr>
              <w:t>Proposal 2.2.1.1</w:t>
            </w:r>
            <w:r>
              <w:rPr>
                <w:rFonts w:eastAsiaTheme="minorEastAsia"/>
                <w:sz w:val="20"/>
                <w:lang w:val="en-GB" w:eastAsia="zh-CN"/>
              </w:rPr>
              <w:t xml:space="preserve"> is option 3, we hesitate to agree on option 3 before </w:t>
            </w:r>
            <w:proofErr w:type="gramStart"/>
            <w:r>
              <w:rPr>
                <w:rFonts w:eastAsiaTheme="minorEastAsia"/>
                <w:sz w:val="20"/>
                <w:lang w:val="en-GB" w:eastAsia="zh-CN"/>
              </w:rPr>
              <w:t>see</w:t>
            </w:r>
            <w:proofErr w:type="gramEnd"/>
            <w:r>
              <w:rPr>
                <w:rFonts w:eastAsiaTheme="minorEastAsia"/>
                <w:sz w:val="20"/>
                <w:lang w:val="en-GB" w:eastAsia="zh-CN"/>
              </w:rPr>
              <w:t xml:space="preserve"> any use cases for configurable. We think option 1 is majority view, we support option 1.</w:t>
            </w:r>
          </w:p>
        </w:tc>
      </w:tr>
      <w:tr w:rsidR="00874D74" w:rsidRPr="005154E2" w14:paraId="285C0278" w14:textId="77777777" w:rsidTr="003779BA">
        <w:trPr>
          <w:trHeight w:val="253"/>
          <w:jc w:val="center"/>
        </w:trPr>
        <w:tc>
          <w:tcPr>
            <w:tcW w:w="1555" w:type="dxa"/>
          </w:tcPr>
          <w:p w14:paraId="455E92A0" w14:textId="4A62D378" w:rsidR="00874D74" w:rsidRDefault="00874D74" w:rsidP="00A15C89">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582BEE26" w14:textId="1B95779F" w:rsidR="00874D74" w:rsidRDefault="00356929" w:rsidP="00A15C89">
            <w:pPr>
              <w:spacing w:after="0"/>
              <w:rPr>
                <w:rFonts w:eastAsiaTheme="minorEastAsia"/>
                <w:sz w:val="20"/>
                <w:lang w:val="en-GB" w:eastAsia="zh-CN"/>
              </w:rPr>
            </w:pPr>
            <w:r w:rsidRPr="00356929">
              <w:rPr>
                <w:rFonts w:eastAsiaTheme="minorEastAsia"/>
                <w:sz w:val="20"/>
                <w:lang w:val="en-GB" w:eastAsia="zh-CN"/>
              </w:rPr>
              <w:t>The proposal suggested</w:t>
            </w:r>
            <w:r w:rsidR="0043711A">
              <w:rPr>
                <w:rFonts w:eastAsiaTheme="minorEastAsia"/>
                <w:sz w:val="20"/>
                <w:lang w:val="en-GB" w:eastAsia="zh-CN"/>
              </w:rPr>
              <w:t>,</w:t>
            </w:r>
            <w:r w:rsidRPr="00356929">
              <w:rPr>
                <w:rFonts w:eastAsiaTheme="minorEastAsia"/>
                <w:sz w:val="20"/>
                <w:lang w:val="en-GB" w:eastAsia="zh-CN"/>
              </w:rPr>
              <w:t xml:space="preserve"> supports Option 3.  We could accept this proposal as a compromise, though we prefer</w:t>
            </w:r>
            <w:r w:rsidR="001D4892">
              <w:rPr>
                <w:rFonts w:eastAsiaTheme="minorEastAsia"/>
                <w:sz w:val="20"/>
                <w:lang w:val="en-GB" w:eastAsia="zh-CN"/>
              </w:rPr>
              <w:t xml:space="preserve"> (like Vivo)</w:t>
            </w:r>
            <w:r w:rsidRPr="00356929">
              <w:rPr>
                <w:rFonts w:eastAsiaTheme="minorEastAsia"/>
                <w:sz w:val="20"/>
                <w:lang w:val="en-GB" w:eastAsia="zh-CN"/>
              </w:rPr>
              <w:t xml:space="preserve"> to keep just Option 1, since it would use PUCCH resources more efficiently and simplify specifications.</w:t>
            </w:r>
          </w:p>
        </w:tc>
      </w:tr>
      <w:tr w:rsidR="003C65D6" w:rsidRPr="005154E2" w14:paraId="7DC6235F" w14:textId="77777777" w:rsidTr="003779BA">
        <w:trPr>
          <w:trHeight w:val="253"/>
          <w:jc w:val="center"/>
        </w:trPr>
        <w:tc>
          <w:tcPr>
            <w:tcW w:w="1555" w:type="dxa"/>
          </w:tcPr>
          <w:p w14:paraId="626D92CA" w14:textId="0AB93BD5" w:rsidR="003C65D6" w:rsidRDefault="003C65D6" w:rsidP="00A15C89">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20A53A9C" w14:textId="4EAED291" w:rsidR="003C65D6" w:rsidRPr="00356929" w:rsidRDefault="003C65D6" w:rsidP="00A15C89">
            <w:pPr>
              <w:spacing w:after="0"/>
              <w:rPr>
                <w:rFonts w:eastAsiaTheme="minorEastAsia"/>
                <w:sz w:val="20"/>
                <w:lang w:val="en-GB" w:eastAsia="zh-CN"/>
              </w:rPr>
            </w:pPr>
            <w:r>
              <w:rPr>
                <w:rFonts w:eastAsiaTheme="minorEastAsia"/>
                <w:sz w:val="20"/>
                <w:lang w:val="en-GB" w:eastAsia="zh-CN"/>
              </w:rPr>
              <w:t>We agree</w:t>
            </w:r>
          </w:p>
        </w:tc>
      </w:tr>
      <w:tr w:rsidR="002B629F" w:rsidRPr="005154E2" w14:paraId="0596091B" w14:textId="77777777" w:rsidTr="00014058">
        <w:trPr>
          <w:trHeight w:val="253"/>
          <w:jc w:val="center"/>
        </w:trPr>
        <w:tc>
          <w:tcPr>
            <w:tcW w:w="1555" w:type="dxa"/>
          </w:tcPr>
          <w:p w14:paraId="72DDDEB4" w14:textId="77777777" w:rsidR="002B629F" w:rsidRDefault="002B629F" w:rsidP="00014058">
            <w:pPr>
              <w:spacing w:after="0"/>
              <w:rPr>
                <w:rFonts w:eastAsiaTheme="minorEastAsia"/>
                <w:sz w:val="20"/>
                <w:lang w:val="en-GB" w:eastAsia="zh-CN"/>
              </w:rPr>
            </w:pPr>
            <w:proofErr w:type="spellStart"/>
            <w:r>
              <w:rPr>
                <w:rFonts w:eastAsiaTheme="minorEastAsia"/>
                <w:sz w:val="20"/>
                <w:lang w:val="en-GB" w:eastAsia="zh-CN"/>
              </w:rPr>
              <w:t>Convida</w:t>
            </w:r>
            <w:proofErr w:type="spellEnd"/>
          </w:p>
        </w:tc>
        <w:tc>
          <w:tcPr>
            <w:tcW w:w="7801" w:type="dxa"/>
          </w:tcPr>
          <w:p w14:paraId="44B59806" w14:textId="77777777" w:rsidR="002B629F" w:rsidRDefault="002B629F" w:rsidP="00014058">
            <w:pPr>
              <w:spacing w:beforeLines="50" w:before="120" w:afterLines="50"/>
              <w:rPr>
                <w:rFonts w:eastAsiaTheme="minorEastAsia"/>
                <w:sz w:val="20"/>
                <w:lang w:val="en-GB" w:eastAsia="zh-CN"/>
              </w:rPr>
            </w:pPr>
            <w:r>
              <w:rPr>
                <w:rFonts w:eastAsiaTheme="minorEastAsia"/>
                <w:sz w:val="20"/>
                <w:lang w:val="en-GB" w:eastAsia="zh-CN"/>
              </w:rPr>
              <w:t>We are OK with the proposal</w:t>
            </w:r>
          </w:p>
        </w:tc>
      </w:tr>
    </w:tbl>
    <w:p w14:paraId="65FDA43C" w14:textId="77777777" w:rsidR="008C14F7" w:rsidRDefault="008C14F7" w:rsidP="008C14F7">
      <w:pPr>
        <w:rPr>
          <w:lang w:eastAsia="zh-CN"/>
        </w:rPr>
      </w:pPr>
    </w:p>
    <w:p w14:paraId="70153D34" w14:textId="77777777" w:rsidR="00C22B98" w:rsidRPr="00C22B98" w:rsidRDefault="00C22B98" w:rsidP="00C22B98">
      <w:pPr>
        <w:pStyle w:val="Subtitle"/>
        <w:rPr>
          <w:rFonts w:ascii="Times New Roman" w:hAnsi="Times New Roman" w:cs="Times New Roman"/>
          <w:highlight w:val="cyan"/>
        </w:rPr>
      </w:pPr>
      <w:r w:rsidRPr="00C22B98">
        <w:rPr>
          <w:rFonts w:ascii="Times New Roman" w:hAnsi="Times New Roman" w:cs="Times New Roman"/>
          <w:highlight w:val="cyan"/>
        </w:rPr>
        <w:t>FL’s Comments</w:t>
      </w:r>
    </w:p>
    <w:p w14:paraId="62AD02B9" w14:textId="17D9FD50" w:rsidR="009B2C54" w:rsidRDefault="00C22B98" w:rsidP="008C14F7">
      <w:pPr>
        <w:rPr>
          <w:i/>
          <w:sz w:val="20"/>
          <w:lang w:eastAsia="zh-CN"/>
        </w:rPr>
      </w:pPr>
      <w:r w:rsidRPr="00C22B98">
        <w:rPr>
          <w:rFonts w:hint="eastAsia"/>
          <w:i/>
          <w:sz w:val="20"/>
          <w:highlight w:val="cyan"/>
          <w:lang w:eastAsia="zh-CN"/>
        </w:rPr>
        <w:t>P</w:t>
      </w:r>
      <w:r w:rsidRPr="00C22B98">
        <w:rPr>
          <w:i/>
          <w:sz w:val="20"/>
          <w:highlight w:val="cyan"/>
          <w:lang w:eastAsia="zh-CN"/>
        </w:rPr>
        <w:t>eople are encouraged to check whether happy with FL’s response and at the same time FL does not see the need to update the proposal and it should be stable.</w:t>
      </w:r>
      <w:r w:rsidRPr="00C22B98">
        <w:rPr>
          <w:i/>
          <w:sz w:val="20"/>
          <w:lang w:eastAsia="zh-CN"/>
        </w:rPr>
        <w:t xml:space="preserve"> </w:t>
      </w:r>
    </w:p>
    <w:tbl>
      <w:tblPr>
        <w:tblStyle w:val="TableGrid"/>
        <w:tblW w:w="9356" w:type="dxa"/>
        <w:jc w:val="center"/>
        <w:tblLayout w:type="fixed"/>
        <w:tblLook w:val="04A0" w:firstRow="1" w:lastRow="0" w:firstColumn="1" w:lastColumn="0" w:noHBand="0" w:noVBand="1"/>
      </w:tblPr>
      <w:tblGrid>
        <w:gridCol w:w="1555"/>
        <w:gridCol w:w="7801"/>
      </w:tblGrid>
      <w:tr w:rsidR="00FE0C04" w14:paraId="7E49AB53" w14:textId="77777777" w:rsidTr="0058142F">
        <w:trPr>
          <w:trHeight w:val="253"/>
          <w:jc w:val="center"/>
        </w:trPr>
        <w:tc>
          <w:tcPr>
            <w:tcW w:w="1555" w:type="dxa"/>
          </w:tcPr>
          <w:p w14:paraId="0B10CB7E" w14:textId="77777777" w:rsidR="00FE0C04" w:rsidRDefault="00FE0C04" w:rsidP="0058142F">
            <w:pPr>
              <w:spacing w:after="0"/>
              <w:rPr>
                <w:rFonts w:eastAsiaTheme="minorEastAsia"/>
                <w:sz w:val="20"/>
                <w:lang w:val="en-GB" w:eastAsia="zh-CN"/>
              </w:rPr>
            </w:pPr>
            <w:r>
              <w:rPr>
                <w:sz w:val="20"/>
                <w:szCs w:val="20"/>
                <w:lang w:eastAsia="zh-CN"/>
              </w:rPr>
              <w:t>TD Tech, Chengdu TD Tech</w:t>
            </w:r>
          </w:p>
        </w:tc>
        <w:tc>
          <w:tcPr>
            <w:tcW w:w="7801" w:type="dxa"/>
          </w:tcPr>
          <w:p w14:paraId="1E5B4903" w14:textId="77777777" w:rsidR="00FE0C04" w:rsidRDefault="00FE0C04" w:rsidP="0058142F">
            <w:pPr>
              <w:rPr>
                <w:sz w:val="20"/>
                <w:szCs w:val="20"/>
                <w:lang w:eastAsia="zh-CN"/>
              </w:rPr>
            </w:pPr>
            <w:r>
              <w:rPr>
                <w:rFonts w:hint="eastAsia"/>
                <w:sz w:val="20"/>
                <w:szCs w:val="20"/>
                <w:lang w:eastAsia="zh-CN"/>
              </w:rPr>
              <w:t>W</w:t>
            </w:r>
            <w:r>
              <w:rPr>
                <w:sz w:val="20"/>
                <w:szCs w:val="20"/>
                <w:lang w:eastAsia="zh-CN"/>
              </w:rPr>
              <w:t>e hope the proposal is modified as below.</w:t>
            </w:r>
          </w:p>
          <w:p w14:paraId="2F0CC052" w14:textId="77777777" w:rsidR="00FE0C04" w:rsidRPr="005154E2" w:rsidRDefault="00FE0C04" w:rsidP="0058142F">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_Ref62477497 \n \h </w:instrText>
            </w:r>
            <w:r>
              <w:rPr>
                <w:lang w:val="en-GB" w:eastAsia="zh-CN"/>
              </w:rPr>
            </w:r>
            <w:r>
              <w:rPr>
                <w:lang w:val="en-GB" w:eastAsia="zh-CN"/>
              </w:rPr>
              <w:fldChar w:fldCharType="separate"/>
            </w:r>
            <w:r>
              <w:rPr>
                <w:lang w:val="en-GB" w:eastAsia="zh-CN"/>
              </w:rPr>
              <w:t>2.2.1.1</w:t>
            </w:r>
            <w:r>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173AE787" w14:textId="77777777" w:rsidR="00FE0C04" w:rsidRDefault="00FE0C04" w:rsidP="0058142F">
            <w:pPr>
              <w:rPr>
                <w:ins w:id="75" w:author="Weilimei (B)" w:date="2021-01-27T20:12:00Z"/>
                <w:sz w:val="20"/>
                <w:szCs w:val="20"/>
              </w:rPr>
            </w:pPr>
            <w:r w:rsidRPr="00BA2098">
              <w:rPr>
                <w:sz w:val="20"/>
                <w:szCs w:val="20"/>
                <w:lang w:eastAsia="zh-CN"/>
              </w:rPr>
              <w:t xml:space="preserve">For ACK/NACK based feedback </w:t>
            </w:r>
            <w:r>
              <w:rPr>
                <w:sz w:val="20"/>
                <w:szCs w:val="20"/>
                <w:lang w:eastAsia="zh-CN"/>
              </w:rPr>
              <w:t xml:space="preserve">if supported </w:t>
            </w:r>
            <w:r w:rsidRPr="00BA2098">
              <w:rPr>
                <w:sz w:val="20"/>
                <w:szCs w:val="20"/>
                <w:lang w:eastAsia="zh-CN"/>
              </w:rPr>
              <w:t xml:space="preserve">for </w:t>
            </w:r>
            <w:r w:rsidRPr="00BA2098">
              <w:rPr>
                <w:sz w:val="20"/>
                <w:szCs w:val="20"/>
                <w:lang w:val="en-GB" w:eastAsia="zh-CN"/>
              </w:rPr>
              <w:t xml:space="preserve">RRC_CONNECTED UEs receiving </w:t>
            </w:r>
            <w:r w:rsidRPr="00BA2098">
              <w:rPr>
                <w:sz w:val="20"/>
                <w:szCs w:val="20"/>
                <w:lang w:eastAsia="zh-CN"/>
              </w:rPr>
              <w:t xml:space="preserve">multicast, </w:t>
            </w:r>
            <w:r w:rsidRPr="00BA2098">
              <w:rPr>
                <w:sz w:val="20"/>
                <w:szCs w:val="20"/>
                <w:lang w:eastAsia="ko-KR"/>
              </w:rPr>
              <w:t xml:space="preserve">UE can be optionally configured a separate </w:t>
            </w:r>
            <w:r w:rsidRPr="00BA2098">
              <w:rPr>
                <w:i/>
                <w:iCs/>
                <w:sz w:val="20"/>
                <w:szCs w:val="20"/>
              </w:rPr>
              <w:t>PUCCH-Config</w:t>
            </w:r>
            <w:r w:rsidRPr="00BA2098">
              <w:rPr>
                <w:sz w:val="20"/>
                <w:szCs w:val="20"/>
              </w:rPr>
              <w:t xml:space="preserve"> for </w:t>
            </w:r>
            <w:r>
              <w:rPr>
                <w:sz w:val="20"/>
                <w:szCs w:val="20"/>
              </w:rPr>
              <w:t>multicast</w:t>
            </w:r>
            <w:r w:rsidRPr="00BA2098">
              <w:rPr>
                <w:sz w:val="20"/>
                <w:szCs w:val="20"/>
              </w:rPr>
              <w:t xml:space="preserve">. Otherwise, </w:t>
            </w:r>
            <w:r w:rsidRPr="00BA2098">
              <w:rPr>
                <w:i/>
                <w:iCs/>
                <w:sz w:val="20"/>
                <w:szCs w:val="20"/>
              </w:rPr>
              <w:t>PUCCH-Config</w:t>
            </w:r>
            <w:r w:rsidRPr="00BA2098">
              <w:rPr>
                <w:sz w:val="20"/>
                <w:szCs w:val="20"/>
              </w:rPr>
              <w:t xml:space="preserve"> for unicast applies. </w:t>
            </w:r>
          </w:p>
          <w:p w14:paraId="635AD993" w14:textId="77777777" w:rsidR="00FE0C04" w:rsidRPr="00CC2B22" w:rsidRDefault="00462FFE" w:rsidP="00462FFE">
            <w:pPr>
              <w:pStyle w:val="ListParagraph"/>
              <w:numPr>
                <w:ilvl w:val="0"/>
                <w:numId w:val="28"/>
              </w:numPr>
              <w:rPr>
                <w:rFonts w:eastAsiaTheme="minorEastAsia"/>
                <w:lang w:eastAsia="zh-CN"/>
              </w:rPr>
            </w:pPr>
            <w:ins w:id="76" w:author="Weilimei (B)" w:date="2021-01-27T20:28:00Z">
              <w:r w:rsidRPr="009A5A60">
                <w:t xml:space="preserve">FFS: For ACK/NACK based feedback with the shared PUCCH resources if supported </w:t>
              </w:r>
              <w:r w:rsidRPr="009A5A60">
                <w:rPr>
                  <w:lang w:eastAsia="zh-CN"/>
                </w:rPr>
                <w:t xml:space="preserve">for RRC_CONNECTED UEs receiving multicast, </w:t>
              </w:r>
              <w:r>
                <w:rPr>
                  <w:lang w:eastAsia="zh-CN"/>
                </w:rPr>
                <w:t xml:space="preserve">UE can be configured with the </w:t>
              </w:r>
              <w:r>
                <w:rPr>
                  <w:lang w:eastAsia="ko-KR"/>
                </w:rPr>
                <w:t>shared PUCCH resources for multicast which are separate from the PUCCH resource for unicast service.</w:t>
              </w:r>
            </w:ins>
          </w:p>
          <w:p w14:paraId="14D1F67F" w14:textId="77777777" w:rsidR="00CC2B22" w:rsidRDefault="00CC2B22" w:rsidP="00CC2B22">
            <w:pPr>
              <w:rPr>
                <w:rFonts w:eastAsiaTheme="minorEastAsia"/>
                <w:lang w:eastAsia="zh-CN"/>
              </w:rPr>
            </w:pPr>
          </w:p>
          <w:p w14:paraId="215CC04A" w14:textId="6518A31C" w:rsidR="00CC2B22" w:rsidRPr="00CC2B22" w:rsidRDefault="00CC2B22" w:rsidP="00CC2B22">
            <w:pPr>
              <w:rPr>
                <w:rFonts w:eastAsiaTheme="minorEastAsia"/>
                <w:i/>
                <w:lang w:eastAsia="zh-CN"/>
              </w:rPr>
            </w:pPr>
            <w:r w:rsidRPr="00CC2B22">
              <w:rPr>
                <w:rFonts w:eastAsiaTheme="minorEastAsia" w:hint="eastAsia"/>
                <w:i/>
                <w:color w:val="FF0000"/>
                <w:highlight w:val="cyan"/>
                <w:lang w:eastAsia="zh-CN"/>
              </w:rPr>
              <w:t>F</w:t>
            </w:r>
            <w:r w:rsidRPr="00CC2B22">
              <w:rPr>
                <w:rFonts w:eastAsiaTheme="minorEastAsia"/>
                <w:i/>
                <w:color w:val="FF0000"/>
                <w:highlight w:val="cyan"/>
                <w:lang w:eastAsia="zh-CN"/>
              </w:rPr>
              <w:t>L’s response: see the response to the comment to the “</w:t>
            </w:r>
            <w:r w:rsidRPr="00CC2B22">
              <w:rPr>
                <w:i/>
                <w:color w:val="FF0000"/>
                <w:highlight w:val="cyan"/>
                <w:lang w:val="en-GB" w:eastAsia="zh-CN"/>
              </w:rPr>
              <w:t>HARQ-ACK options</w:t>
            </w:r>
            <w:r w:rsidRPr="00CC2B22">
              <w:rPr>
                <w:rFonts w:eastAsiaTheme="minorEastAsia"/>
                <w:i/>
                <w:color w:val="FF0000"/>
                <w:highlight w:val="cyan"/>
                <w:lang w:eastAsia="zh-CN"/>
              </w:rPr>
              <w:t>” proposal.</w:t>
            </w:r>
            <w:r w:rsidRPr="00CC2B22">
              <w:rPr>
                <w:rFonts w:eastAsiaTheme="minorEastAsia"/>
                <w:i/>
                <w:lang w:eastAsia="zh-CN"/>
              </w:rPr>
              <w:t xml:space="preserve"> </w:t>
            </w:r>
          </w:p>
        </w:tc>
      </w:tr>
    </w:tbl>
    <w:p w14:paraId="2E90FB98" w14:textId="77777777" w:rsidR="00FE0C04" w:rsidRPr="00FE0C04" w:rsidRDefault="00FE0C04" w:rsidP="008C14F7">
      <w:pPr>
        <w:rPr>
          <w:i/>
          <w:sz w:val="20"/>
          <w:lang w:val="en-GB" w:eastAsia="zh-CN"/>
        </w:rPr>
      </w:pPr>
    </w:p>
    <w:p w14:paraId="79D9EAF3" w14:textId="77777777" w:rsidR="00C22B98" w:rsidRPr="00911A3E" w:rsidRDefault="00C22B98" w:rsidP="008C14F7">
      <w:pPr>
        <w:rPr>
          <w:lang w:eastAsia="zh-CN"/>
        </w:rPr>
      </w:pPr>
    </w:p>
    <w:p w14:paraId="18C64D3B" w14:textId="4A3A825F" w:rsidR="00187560" w:rsidRDefault="00187560" w:rsidP="00187560">
      <w:pPr>
        <w:pStyle w:val="Heading3"/>
        <w:rPr>
          <w:lang w:eastAsia="zh-CN"/>
        </w:rPr>
      </w:pPr>
      <w:bookmarkStart w:id="77" w:name="_Ref62477270"/>
      <w:r>
        <w:rPr>
          <w:lang w:eastAsia="zh-CN"/>
        </w:rPr>
        <w:t>For NACK-only based feedback</w:t>
      </w:r>
      <w:bookmarkEnd w:id="77"/>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 xml:space="preserve">PUCCH format 0 can be used for the NACK-only feedback. FFS other PUCCH formats which </w:t>
      </w:r>
      <w:proofErr w:type="gramStart"/>
      <w:r w:rsidRPr="00703FE0">
        <w:rPr>
          <w:lang w:val="en-GB"/>
        </w:rPr>
        <w:t>can  improve</w:t>
      </w:r>
      <w:proofErr w:type="gramEnd"/>
      <w:r w:rsidRPr="00703FE0">
        <w:rPr>
          <w:lang w:val="en-GB"/>
        </w:rPr>
        <w:t xml:space="preser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lastRenderedPageBreak/>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78" w:name="_Toc61908932"/>
      <w:r>
        <w:t xml:space="preserve"> (Ericsson) Proposal 4:</w:t>
      </w:r>
    </w:p>
    <w:p w14:paraId="0480F5DA" w14:textId="77777777" w:rsidR="00CD5EF8" w:rsidRPr="00C41D4A" w:rsidRDefault="00CD5EF8" w:rsidP="00CD5EF8">
      <w:pPr>
        <w:pStyle w:val="3GPPAgreements"/>
        <w:numPr>
          <w:ilvl w:val="1"/>
          <w:numId w:val="5"/>
        </w:numPr>
      </w:pPr>
      <w:r w:rsidRPr="00922FD1">
        <w:t xml:space="preserve">PUCCH format 0 can be used for </w:t>
      </w:r>
      <w:proofErr w:type="spellStart"/>
      <w:r w:rsidRPr="00922FD1">
        <w:t>semistatic</w:t>
      </w:r>
      <w:proofErr w:type="spellEnd"/>
      <w:r w:rsidRPr="00922FD1">
        <w:t xml:space="preserve"> codebook.as a basis for NACK-only signaling</w:t>
      </w:r>
      <w:bookmarkEnd w:id="78"/>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Heading4"/>
        <w:rPr>
          <w:lang w:eastAsia="zh-CN"/>
        </w:rPr>
      </w:pPr>
      <w:bookmarkStart w:id="79" w:name="_Ref62477520"/>
      <w:r w:rsidRPr="005154E2">
        <w:rPr>
          <w:lang w:eastAsia="zh-CN"/>
        </w:rPr>
        <w:t>1</w:t>
      </w:r>
      <w:r w:rsidRPr="005154E2">
        <w:rPr>
          <w:vertAlign w:val="superscript"/>
          <w:lang w:eastAsia="zh-CN"/>
        </w:rPr>
        <w:t>st</w:t>
      </w:r>
      <w:r w:rsidRPr="005154E2">
        <w:rPr>
          <w:lang w:eastAsia="zh-CN"/>
        </w:rPr>
        <w:t xml:space="preserve"> round discussion</w:t>
      </w:r>
      <w:bookmarkEnd w:id="79"/>
    </w:p>
    <w:p w14:paraId="71131E70"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E162F8">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 xml:space="preserve">for RRC_CONNECTED </w:t>
      </w:r>
      <w:proofErr w:type="spellStart"/>
      <w:r w:rsidR="00BA2098" w:rsidRPr="00BA2098">
        <w:rPr>
          <w:sz w:val="20"/>
          <w:szCs w:val="20"/>
          <w:lang w:eastAsia="zh-CN"/>
        </w:rPr>
        <w:t>U</w:t>
      </w:r>
      <w:r w:rsidR="009638BB" w:rsidRPr="00BA2098">
        <w:rPr>
          <w:sz w:val="20"/>
          <w:szCs w:val="20"/>
          <w:lang w:eastAsia="zh-CN"/>
        </w:rPr>
        <w:t>e</w:t>
      </w:r>
      <w:r w:rsidR="00BA2098" w:rsidRPr="00BA2098">
        <w:rPr>
          <w:sz w:val="20"/>
          <w:szCs w:val="20"/>
          <w:lang w:eastAsia="zh-CN"/>
        </w:rPr>
        <w:t>s</w:t>
      </w:r>
      <w:proofErr w:type="spellEnd"/>
      <w:r w:rsidR="00BA2098" w:rsidRPr="00BA2098">
        <w:rPr>
          <w:sz w:val="20"/>
          <w:szCs w:val="20"/>
          <w:lang w:eastAsia="zh-CN"/>
        </w:rPr>
        <w:t xml:space="preserve"> receiving multicast</w:t>
      </w:r>
      <w:r w:rsidR="001E3F4C">
        <w:rPr>
          <w:sz w:val="20"/>
          <w:szCs w:val="20"/>
          <w:lang w:eastAsia="zh-CN"/>
        </w:rPr>
        <w:t xml:space="preserve">, support PUCCH format 0. </w:t>
      </w:r>
    </w:p>
    <w:p w14:paraId="282A2915" w14:textId="796F4D51" w:rsidR="001E3F4C" w:rsidRPr="001E3F4C" w:rsidRDefault="001E3F4C" w:rsidP="00DB6FDC">
      <w:pPr>
        <w:pStyle w:val="ListParagraph"/>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Support FL’s proposal. We also think PUCCH format 1 can be supported which has a better 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lastRenderedPageBreak/>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0070D1">
        <w:trPr>
          <w:trHeight w:val="253"/>
          <w:jc w:val="center"/>
        </w:trPr>
        <w:tc>
          <w:tcPr>
            <w:tcW w:w="1555" w:type="dxa"/>
          </w:tcPr>
          <w:p w14:paraId="48FF58FD"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1C5AF941" w14:textId="77777777" w:rsidTr="00570704">
        <w:trPr>
          <w:trHeight w:val="253"/>
          <w:jc w:val="center"/>
        </w:trPr>
        <w:tc>
          <w:tcPr>
            <w:tcW w:w="1555" w:type="dxa"/>
          </w:tcPr>
          <w:p w14:paraId="29226AF4" w14:textId="588EF3D5" w:rsidR="00B76087" w:rsidRDefault="00B76087" w:rsidP="00B76087">
            <w:pPr>
              <w:spacing w:after="0"/>
              <w:rPr>
                <w:rFonts w:eastAsiaTheme="minorEastAsia"/>
                <w:sz w:val="20"/>
                <w:lang w:val="en-GB" w:eastAsia="zh-CN"/>
              </w:rPr>
            </w:pPr>
            <w:r w:rsidRPr="00772E1C">
              <w:rPr>
                <w:rFonts w:eastAsiaTheme="minorEastAsia" w:cstheme="minorHAnsi"/>
                <w:sz w:val="20"/>
                <w:szCs w:val="16"/>
                <w:lang w:eastAsia="zh-CN"/>
              </w:rPr>
              <w:t>Samsung</w:t>
            </w:r>
          </w:p>
        </w:tc>
        <w:tc>
          <w:tcPr>
            <w:tcW w:w="7801" w:type="dxa"/>
          </w:tcPr>
          <w:p w14:paraId="7F2D288A" w14:textId="77777777" w:rsidR="00B76087" w:rsidRPr="00772E1C" w:rsidRDefault="00B76087" w:rsidP="00B76087">
            <w:pPr>
              <w:spacing w:after="0"/>
              <w:rPr>
                <w:rFonts w:eastAsiaTheme="minorEastAsia"/>
                <w:sz w:val="20"/>
                <w:szCs w:val="16"/>
                <w:lang w:eastAsia="zh-CN"/>
              </w:rPr>
            </w:pPr>
            <w:r>
              <w:rPr>
                <w:rFonts w:eastAsiaTheme="minorEastAsia"/>
                <w:sz w:val="20"/>
                <w:szCs w:val="16"/>
                <w:lang w:eastAsia="zh-CN"/>
              </w:rPr>
              <w:t>Do not support</w:t>
            </w:r>
            <w:r w:rsidRPr="00772E1C">
              <w:rPr>
                <w:rFonts w:eastAsiaTheme="minorEastAsia"/>
                <w:sz w:val="20"/>
                <w:szCs w:val="16"/>
                <w:lang w:eastAsia="zh-CN"/>
              </w:rPr>
              <w:t xml:space="preserve"> the proposal.</w:t>
            </w:r>
          </w:p>
          <w:p w14:paraId="02792122" w14:textId="77777777" w:rsidR="00B76087" w:rsidRPr="00772E1C" w:rsidRDefault="00B76087" w:rsidP="00B76087">
            <w:pPr>
              <w:spacing w:after="0"/>
              <w:rPr>
                <w:rFonts w:eastAsiaTheme="minorEastAsia"/>
                <w:sz w:val="20"/>
                <w:szCs w:val="16"/>
                <w:lang w:eastAsia="zh-CN"/>
              </w:rPr>
            </w:pPr>
            <w:r w:rsidRPr="00772E1C">
              <w:rPr>
                <w:rFonts w:eastAsiaTheme="minorEastAsia"/>
                <w:sz w:val="20"/>
                <w:szCs w:val="16"/>
                <w:lang w:eastAsia="zh-CN"/>
              </w:rPr>
              <w:t xml:space="preserve">Setting aside </w:t>
            </w:r>
            <w:r>
              <w:rPr>
                <w:rFonts w:eastAsiaTheme="minorEastAsia"/>
                <w:sz w:val="20"/>
                <w:szCs w:val="16"/>
                <w:lang w:eastAsia="zh-CN"/>
              </w:rPr>
              <w:t>whether</w:t>
            </w:r>
            <w:r w:rsidRPr="00772E1C">
              <w:rPr>
                <w:rFonts w:eastAsiaTheme="minorEastAsia"/>
                <w:sz w:val="20"/>
                <w:szCs w:val="16"/>
                <w:lang w:eastAsia="zh-CN"/>
              </w:rPr>
              <w:t xml:space="preserve"> NACK-only</w:t>
            </w:r>
            <w:r>
              <w:rPr>
                <w:rFonts w:eastAsiaTheme="minorEastAsia"/>
                <w:sz w:val="20"/>
                <w:szCs w:val="16"/>
                <w:lang w:eastAsia="zh-CN"/>
              </w:rPr>
              <w:t xml:space="preserve"> is supported</w:t>
            </w:r>
            <w:r w:rsidRPr="00772E1C">
              <w:rPr>
                <w:rFonts w:eastAsiaTheme="minorEastAsia"/>
                <w:sz w:val="20"/>
                <w:szCs w:val="16"/>
                <w:lang w:eastAsia="zh-CN"/>
              </w:rPr>
              <w:t xml:space="preserve">, the baseline should be PUCCH format 1, not PUCCH format 0. </w:t>
            </w:r>
          </w:p>
          <w:p w14:paraId="286DEE48" w14:textId="7BF8D783" w:rsidR="00B76087" w:rsidRDefault="00B76087" w:rsidP="00B76087">
            <w:pPr>
              <w:spacing w:after="0"/>
              <w:rPr>
                <w:rFonts w:eastAsiaTheme="minorEastAsia"/>
                <w:sz w:val="20"/>
                <w:lang w:val="en-GB" w:eastAsia="zh-CN"/>
              </w:rPr>
            </w:pPr>
            <w:r>
              <w:rPr>
                <w:rFonts w:eastAsiaTheme="minorEastAsia"/>
                <w:sz w:val="20"/>
                <w:szCs w:val="16"/>
                <w:lang w:eastAsia="zh-CN"/>
              </w:rPr>
              <w:t>PUCCH format 0</w:t>
            </w:r>
            <w:r w:rsidRPr="00772E1C">
              <w:rPr>
                <w:rFonts w:eastAsiaTheme="minorEastAsia"/>
                <w:sz w:val="20"/>
                <w:szCs w:val="16"/>
                <w:lang w:eastAsia="zh-CN"/>
              </w:rPr>
              <w:t xml:space="preserve"> significantly reduce cell</w:t>
            </w:r>
            <w:r>
              <w:rPr>
                <w:rFonts w:eastAsiaTheme="minorEastAsia"/>
                <w:sz w:val="20"/>
                <w:szCs w:val="16"/>
                <w:lang w:eastAsia="zh-CN"/>
              </w:rPr>
              <w:t>s</w:t>
            </w:r>
            <w:r w:rsidRPr="00772E1C">
              <w:rPr>
                <w:rFonts w:eastAsiaTheme="minorEastAsia"/>
                <w:sz w:val="20"/>
                <w:szCs w:val="16"/>
                <w:lang w:eastAsia="zh-CN"/>
              </w:rPr>
              <w:t xml:space="preserve"> coverage</w:t>
            </w:r>
            <w:r>
              <w:rPr>
                <w:rFonts w:eastAsiaTheme="minorEastAsia"/>
                <w:sz w:val="20"/>
                <w:szCs w:val="16"/>
                <w:lang w:eastAsia="zh-CN"/>
              </w:rPr>
              <w:t xml:space="preserve"> (e.g. ~10 dB)</w:t>
            </w:r>
            <w:r w:rsidRPr="00772E1C">
              <w:rPr>
                <w:rFonts w:eastAsiaTheme="minorEastAsia"/>
                <w:sz w:val="20"/>
                <w:szCs w:val="16"/>
                <w:lang w:eastAsia="zh-CN"/>
              </w:rPr>
              <w:t xml:space="preserve">. The main applicability for PUCCH format 0 is for FR2 or URLLC – neither are the focus of the MBS WI.  </w:t>
            </w:r>
          </w:p>
        </w:tc>
      </w:tr>
      <w:tr w:rsidR="004C5C8A" w:rsidRPr="005154E2" w14:paraId="6319A088" w14:textId="77777777" w:rsidTr="00570704">
        <w:trPr>
          <w:trHeight w:val="253"/>
          <w:jc w:val="center"/>
        </w:trPr>
        <w:tc>
          <w:tcPr>
            <w:tcW w:w="1555" w:type="dxa"/>
          </w:tcPr>
          <w:p w14:paraId="2A712F74" w14:textId="155DED94" w:rsidR="004C5C8A" w:rsidRPr="00772E1C"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3363EF2" w14:textId="4F6FF957"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EB0949" w:rsidRPr="005154E2" w14:paraId="543DCB47" w14:textId="77777777" w:rsidTr="00570704">
        <w:trPr>
          <w:trHeight w:val="253"/>
          <w:jc w:val="center"/>
        </w:trPr>
        <w:tc>
          <w:tcPr>
            <w:tcW w:w="1555" w:type="dxa"/>
          </w:tcPr>
          <w:p w14:paraId="1756C5CF" w14:textId="0C536F9D" w:rsidR="00EB0949" w:rsidRDefault="00EB0949" w:rsidP="004C5C8A">
            <w:pPr>
              <w:spacing w:after="0"/>
              <w:rPr>
                <w:sz w:val="20"/>
                <w:szCs w:val="20"/>
                <w:lang w:eastAsia="zh-CN"/>
              </w:rPr>
            </w:pPr>
            <w:r>
              <w:rPr>
                <w:sz w:val="20"/>
                <w:szCs w:val="20"/>
                <w:lang w:eastAsia="zh-CN"/>
              </w:rPr>
              <w:t>Intel</w:t>
            </w:r>
          </w:p>
        </w:tc>
        <w:tc>
          <w:tcPr>
            <w:tcW w:w="7801" w:type="dxa"/>
          </w:tcPr>
          <w:p w14:paraId="76EF452D" w14:textId="50480DE1" w:rsidR="00EB0949" w:rsidRDefault="00EB0949" w:rsidP="004C5C8A">
            <w:pPr>
              <w:spacing w:after="0"/>
              <w:rPr>
                <w:rFonts w:eastAsiaTheme="minorEastAsia"/>
                <w:sz w:val="20"/>
                <w:lang w:val="en-GB" w:eastAsia="zh-CN"/>
              </w:rPr>
            </w:pPr>
            <w:r>
              <w:rPr>
                <w:rFonts w:eastAsiaTheme="minorEastAsia"/>
                <w:sz w:val="20"/>
                <w:lang w:val="en-GB" w:eastAsia="zh-CN"/>
              </w:rPr>
              <w:t xml:space="preserve">Both PUCCH format 0 and 1 should be supported. Modifications, if any, for NACK-only operation can be FFS. </w:t>
            </w:r>
          </w:p>
        </w:tc>
      </w:tr>
      <w:tr w:rsidR="00C46BDC" w:rsidRPr="005154E2" w14:paraId="5307B054" w14:textId="77777777" w:rsidTr="00570704">
        <w:trPr>
          <w:trHeight w:val="253"/>
          <w:jc w:val="center"/>
        </w:trPr>
        <w:tc>
          <w:tcPr>
            <w:tcW w:w="1555" w:type="dxa"/>
          </w:tcPr>
          <w:p w14:paraId="30B0AA16" w14:textId="69045B1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0479E30A" w14:textId="67281DC8"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74098A" w14:textId="77777777" w:rsidTr="00B05F92">
        <w:trPr>
          <w:trHeight w:val="253"/>
          <w:jc w:val="center"/>
        </w:trPr>
        <w:tc>
          <w:tcPr>
            <w:tcW w:w="1555" w:type="dxa"/>
          </w:tcPr>
          <w:p w14:paraId="0159366A" w14:textId="77777777" w:rsidR="00C04D8B" w:rsidRDefault="00C04D8B" w:rsidP="00B05F92">
            <w:pPr>
              <w:spacing w:after="0"/>
              <w:rPr>
                <w:rFonts w:eastAsia="Malgun Gothic"/>
                <w:sz w:val="20"/>
                <w:szCs w:val="20"/>
                <w:lang w:eastAsia="ko-KR"/>
              </w:rPr>
            </w:pPr>
            <w:r>
              <w:rPr>
                <w:sz w:val="20"/>
                <w:szCs w:val="20"/>
                <w:lang w:eastAsia="zh-CN"/>
              </w:rPr>
              <w:t>Apple</w:t>
            </w:r>
          </w:p>
        </w:tc>
        <w:tc>
          <w:tcPr>
            <w:tcW w:w="7801" w:type="dxa"/>
          </w:tcPr>
          <w:p w14:paraId="56892C44" w14:textId="77777777" w:rsidR="00C04D8B" w:rsidRDefault="00C04D8B" w:rsidP="00B05F92">
            <w:pPr>
              <w:spacing w:after="0"/>
              <w:rPr>
                <w:rFonts w:eastAsia="Malgun Gothic"/>
                <w:sz w:val="20"/>
                <w:lang w:val="en-GB" w:eastAsia="ko-KR"/>
              </w:rPr>
            </w:pPr>
            <w:r>
              <w:rPr>
                <w:rFonts w:eastAsiaTheme="minorEastAsia"/>
                <w:sz w:val="20"/>
                <w:lang w:val="en-GB" w:eastAsia="zh-CN"/>
              </w:rPr>
              <w:t>Both PUCCH format 0 and 1 can be supported.</w:t>
            </w:r>
          </w:p>
        </w:tc>
      </w:tr>
      <w:tr w:rsidR="00C04D8B" w:rsidRPr="005154E2" w14:paraId="655F797D" w14:textId="77777777" w:rsidTr="00570704">
        <w:trPr>
          <w:trHeight w:val="253"/>
          <w:jc w:val="center"/>
        </w:trPr>
        <w:tc>
          <w:tcPr>
            <w:tcW w:w="1555" w:type="dxa"/>
          </w:tcPr>
          <w:p w14:paraId="74759F06" w14:textId="26C18B73" w:rsidR="00C04D8B" w:rsidRDefault="00C04D8B" w:rsidP="0057501D">
            <w:pPr>
              <w:spacing w:after="0"/>
              <w:rPr>
                <w:rFonts w:eastAsia="Malgun Gothic"/>
                <w:sz w:val="20"/>
                <w:szCs w:val="20"/>
                <w:lang w:eastAsia="ko-KR"/>
              </w:rPr>
            </w:pPr>
            <w:r>
              <w:rPr>
                <w:rFonts w:hint="eastAsia"/>
                <w:sz w:val="20"/>
                <w:szCs w:val="20"/>
                <w:lang w:eastAsia="zh-CN"/>
              </w:rPr>
              <w:t>CATT</w:t>
            </w:r>
          </w:p>
        </w:tc>
        <w:tc>
          <w:tcPr>
            <w:tcW w:w="7801" w:type="dxa"/>
          </w:tcPr>
          <w:p w14:paraId="6A0F816F" w14:textId="77777777" w:rsidR="00C04D8B" w:rsidRDefault="00C04D8B" w:rsidP="00B05F92">
            <w:pPr>
              <w:spacing w:beforeLines="50" w:before="120" w:afterLines="50"/>
              <w:rPr>
                <w:rFonts w:eastAsiaTheme="minorEastAsia"/>
                <w:sz w:val="20"/>
                <w:lang w:val="en-GB" w:eastAsia="zh-CN"/>
              </w:rPr>
            </w:pPr>
            <w:r>
              <w:rPr>
                <w:rFonts w:eastAsiaTheme="minorEastAsia" w:hint="eastAsia"/>
                <w:sz w:val="20"/>
                <w:lang w:val="en-GB" w:eastAsia="zh-CN"/>
              </w:rPr>
              <w:t xml:space="preserve">OK with the proposal. </w:t>
            </w:r>
          </w:p>
          <w:p w14:paraId="5F629E4B" w14:textId="6FE5642D" w:rsidR="00C04D8B" w:rsidRDefault="00C04D8B" w:rsidP="0057501D">
            <w:pPr>
              <w:spacing w:after="0"/>
              <w:rPr>
                <w:rFonts w:eastAsia="Malgun Gothic"/>
                <w:sz w:val="20"/>
                <w:lang w:val="en-GB" w:eastAsia="ko-KR"/>
              </w:rPr>
            </w:pPr>
            <w:r>
              <w:rPr>
                <w:rFonts w:eastAsiaTheme="minorEastAsia"/>
                <w:sz w:val="20"/>
                <w:lang w:val="en-GB" w:eastAsia="zh-CN"/>
              </w:rPr>
              <w:t>W</w:t>
            </w:r>
            <w:r>
              <w:rPr>
                <w:rFonts w:eastAsiaTheme="minorEastAsia" w:hint="eastAsia"/>
                <w:sz w:val="20"/>
                <w:lang w:val="en-GB" w:eastAsia="zh-CN"/>
              </w:rPr>
              <w:t xml:space="preserve">e also think PUCCH format 1 can be supported wider coverage and larger distance for </w:t>
            </w:r>
            <w:r>
              <w:rPr>
                <w:rFonts w:eastAsiaTheme="minorEastAsia"/>
                <w:sz w:val="20"/>
                <w:lang w:val="en-GB" w:eastAsia="zh-CN"/>
              </w:rPr>
              <w:t>those</w:t>
            </w:r>
            <w:r>
              <w:rPr>
                <w:rFonts w:eastAsiaTheme="minorEastAsia" w:hint="eastAsia"/>
                <w:sz w:val="20"/>
                <w:lang w:val="en-GB" w:eastAsia="zh-CN"/>
              </w:rPr>
              <w:t xml:space="preserve"> UEs far from gNB.</w:t>
            </w:r>
          </w:p>
        </w:tc>
      </w:tr>
      <w:tr w:rsidR="007145C6" w:rsidRPr="005154E2" w14:paraId="4B6FF2D0" w14:textId="77777777" w:rsidTr="00570704">
        <w:trPr>
          <w:trHeight w:val="253"/>
          <w:jc w:val="center"/>
        </w:trPr>
        <w:tc>
          <w:tcPr>
            <w:tcW w:w="1555" w:type="dxa"/>
          </w:tcPr>
          <w:p w14:paraId="5C050164" w14:textId="5162F9C8"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7135350" w14:textId="5D154CD0" w:rsidR="007145C6" w:rsidRDefault="007145C6" w:rsidP="007145C6">
            <w:pPr>
              <w:spacing w:beforeLines="50" w:before="120" w:afterLines="50"/>
              <w:rPr>
                <w:rFonts w:eastAsiaTheme="minorEastAsia"/>
                <w:sz w:val="20"/>
                <w:lang w:val="en-GB" w:eastAsia="zh-CN"/>
              </w:rPr>
            </w:pPr>
            <w:r>
              <w:rPr>
                <w:rFonts w:eastAsiaTheme="minorEastAsia"/>
                <w:sz w:val="20"/>
                <w:lang w:val="en-GB" w:eastAsia="zh-CN"/>
              </w:rPr>
              <w:t>Ok with the proposal.</w:t>
            </w:r>
          </w:p>
        </w:tc>
      </w:tr>
      <w:tr w:rsidR="00A15C89" w:rsidRPr="005154E2" w14:paraId="5E74DFD7" w14:textId="77777777" w:rsidTr="00570704">
        <w:trPr>
          <w:trHeight w:val="253"/>
          <w:jc w:val="center"/>
        </w:trPr>
        <w:tc>
          <w:tcPr>
            <w:tcW w:w="1555" w:type="dxa"/>
          </w:tcPr>
          <w:p w14:paraId="0C9154A5" w14:textId="52B8BADB"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p>
        </w:tc>
        <w:tc>
          <w:tcPr>
            <w:tcW w:w="7801" w:type="dxa"/>
          </w:tcPr>
          <w:p w14:paraId="3E69086C" w14:textId="13E5335C"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We are OK with the F</w:t>
            </w:r>
            <w:r>
              <w:rPr>
                <w:rFonts w:eastAsiaTheme="minorEastAsia"/>
                <w:sz w:val="20"/>
                <w:lang w:val="en-GB" w:eastAsia="zh-CN"/>
              </w:rPr>
              <w:t>L’s proposal.</w:t>
            </w:r>
          </w:p>
        </w:tc>
      </w:tr>
      <w:tr w:rsidR="00294A88" w:rsidRPr="005154E2" w14:paraId="03591A0E" w14:textId="77777777" w:rsidTr="00570704">
        <w:trPr>
          <w:trHeight w:val="253"/>
          <w:jc w:val="center"/>
        </w:trPr>
        <w:tc>
          <w:tcPr>
            <w:tcW w:w="1555" w:type="dxa"/>
          </w:tcPr>
          <w:p w14:paraId="6B6CBCEB" w14:textId="64216289"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45986B4C" w14:textId="6FCE1A7A" w:rsidR="00294A88" w:rsidRDefault="00294A88" w:rsidP="00294A88">
            <w:pPr>
              <w:spacing w:beforeLines="50" w:before="120" w:afterLines="50"/>
              <w:rPr>
                <w:rFonts w:eastAsiaTheme="minorEastAsia"/>
                <w:sz w:val="20"/>
                <w:lang w:val="en-GB" w:eastAsia="zh-CN"/>
              </w:rPr>
            </w:pPr>
            <w:r>
              <w:rPr>
                <w:rFonts w:eastAsiaTheme="minorEastAsia"/>
                <w:sz w:val="20"/>
                <w:lang w:val="en-GB" w:eastAsia="zh-CN"/>
              </w:rPr>
              <w:t>We also think PUCCH format 1 can be supported which has a better coverage than PUCCH format 0. We prefer to support both.</w:t>
            </w:r>
          </w:p>
        </w:tc>
      </w:tr>
      <w:tr w:rsidR="001D4892" w:rsidRPr="005154E2" w14:paraId="5FE6873C" w14:textId="77777777" w:rsidTr="00570704">
        <w:trPr>
          <w:trHeight w:val="253"/>
          <w:jc w:val="center"/>
        </w:trPr>
        <w:tc>
          <w:tcPr>
            <w:tcW w:w="1555" w:type="dxa"/>
          </w:tcPr>
          <w:p w14:paraId="74B25A03" w14:textId="71D24B45" w:rsidR="001D4892" w:rsidRDefault="001D4892"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47A6619"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We support the intention of the proposal with PUCCH format 1 supported in addition to PUCCH format 0, however we would like to:</w:t>
            </w:r>
          </w:p>
          <w:p w14:paraId="06AB9E02" w14:textId="77777777" w:rsidR="004E2722" w:rsidRPr="004E2722" w:rsidRDefault="004E2722" w:rsidP="004E2722">
            <w:pPr>
              <w:spacing w:beforeLines="50" w:before="120" w:afterLines="50"/>
              <w:rPr>
                <w:rFonts w:eastAsiaTheme="minorEastAsia"/>
                <w:sz w:val="20"/>
                <w:lang w:val="en-GB" w:eastAsia="zh-CN"/>
              </w:rPr>
            </w:pPr>
          </w:p>
          <w:p w14:paraId="00D96CCD" w14:textId="6DBF0C9E" w:rsidR="004E2722" w:rsidRPr="004E2722" w:rsidRDefault="004E2722" w:rsidP="004E2722">
            <w:pPr>
              <w:pStyle w:val="3GPPAgreements"/>
              <w:rPr>
                <w:lang w:val="en-GB"/>
              </w:rPr>
            </w:pPr>
            <w:r w:rsidRPr="004E2722">
              <w:rPr>
                <w:rFonts w:hint="eastAsia"/>
                <w:lang w:val="en-GB"/>
              </w:rPr>
              <w:t>Agree on Format 1 support now rather than just have it as an FFS.</w:t>
            </w:r>
          </w:p>
          <w:p w14:paraId="302F9F2F" w14:textId="1DD625A7" w:rsidR="004E2722" w:rsidRPr="004E2722" w:rsidRDefault="004E2722" w:rsidP="004E2722">
            <w:pPr>
              <w:pStyle w:val="3GPPAgreements"/>
              <w:rPr>
                <w:lang w:val="en-GB"/>
              </w:rPr>
            </w:pPr>
            <w:r w:rsidRPr="004E2722">
              <w:rPr>
                <w:rFonts w:hint="eastAsia"/>
                <w:lang w:val="en-GB"/>
              </w:rPr>
              <w:t>Add a new FFS:</w:t>
            </w:r>
          </w:p>
          <w:p w14:paraId="2DFA9615" w14:textId="5838AC02" w:rsidR="004E2722" w:rsidRPr="004E2722" w:rsidRDefault="004E2722" w:rsidP="004E2722">
            <w:pPr>
              <w:pStyle w:val="3GPPAgreements"/>
              <w:rPr>
                <w:lang w:val="en-GB"/>
              </w:rPr>
            </w:pPr>
            <w:r w:rsidRPr="004E2722">
              <w:rPr>
                <w:rFonts w:hint="eastAsia"/>
                <w:lang w:val="en-GB"/>
              </w:rPr>
              <w:t xml:space="preserve">FFS:  Methods to multiple PTM NACK-only feedback with other UCIs on UE-specific PUCCH resources. </w:t>
            </w:r>
          </w:p>
          <w:p w14:paraId="12574653" w14:textId="77777777" w:rsidR="00D02795" w:rsidRDefault="00D02795" w:rsidP="004E2722">
            <w:pPr>
              <w:spacing w:beforeLines="50" w:before="120" w:afterLines="50"/>
              <w:rPr>
                <w:rFonts w:eastAsiaTheme="minorEastAsia"/>
                <w:sz w:val="20"/>
                <w:lang w:val="en-GB" w:eastAsia="zh-CN"/>
              </w:rPr>
            </w:pPr>
          </w:p>
          <w:p w14:paraId="402DA252" w14:textId="1D72855D" w:rsidR="00D02795" w:rsidRPr="005A460C" w:rsidRDefault="00D02795" w:rsidP="00D02795">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w:t>
            </w:r>
            <w:r>
              <w:rPr>
                <w:rFonts w:eastAsiaTheme="minorEastAsia"/>
                <w:i/>
                <w:color w:val="FF0000"/>
                <w:sz w:val="20"/>
                <w:highlight w:val="cyan"/>
                <w:lang w:val="en-GB" w:eastAsia="zh-CN"/>
              </w:rPr>
              <w:t xml:space="preserve"> the FFS I perceive should be issue covered in section </w:t>
            </w:r>
            <w:r>
              <w:rPr>
                <w:rFonts w:eastAsiaTheme="minorEastAsia"/>
                <w:i/>
                <w:color w:val="FF0000"/>
                <w:sz w:val="20"/>
                <w:highlight w:val="cyan"/>
                <w:lang w:val="en-GB" w:eastAsia="zh-CN"/>
              </w:rPr>
              <w:fldChar w:fldCharType="begin"/>
            </w:r>
            <w:r>
              <w:rPr>
                <w:rFonts w:eastAsiaTheme="minorEastAsia"/>
                <w:i/>
                <w:color w:val="FF0000"/>
                <w:sz w:val="20"/>
                <w:highlight w:val="cyan"/>
                <w:lang w:val="en-GB" w:eastAsia="zh-CN"/>
              </w:rPr>
              <w:instrText xml:space="preserve"> REF _Ref55035069 \n \h </w:instrText>
            </w:r>
            <w:r>
              <w:rPr>
                <w:rFonts w:eastAsiaTheme="minorEastAsia"/>
                <w:i/>
                <w:color w:val="FF0000"/>
                <w:sz w:val="20"/>
                <w:highlight w:val="cyan"/>
                <w:lang w:val="en-GB" w:eastAsia="zh-CN"/>
              </w:rPr>
            </w:r>
            <w:r>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Pr>
                <w:rFonts w:eastAsiaTheme="minorEastAsia"/>
                <w:i/>
                <w:color w:val="FF0000"/>
                <w:sz w:val="20"/>
                <w:highlight w:val="cyan"/>
                <w:lang w:val="en-GB" w:eastAsia="zh-CN"/>
              </w:rPr>
              <w:fldChar w:fldCharType="end"/>
            </w:r>
            <w:r w:rsidRPr="005A460C">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5372EFC5"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 xml:space="preserve">In our </w:t>
            </w:r>
            <w:proofErr w:type="spellStart"/>
            <w:r w:rsidRPr="004E2722">
              <w:rPr>
                <w:rFonts w:eastAsiaTheme="minorEastAsia"/>
                <w:sz w:val="20"/>
                <w:lang w:val="en-GB" w:eastAsia="zh-CN"/>
              </w:rPr>
              <w:t>Tdoc</w:t>
            </w:r>
            <w:proofErr w:type="spellEnd"/>
            <w:r w:rsidRPr="004E2722">
              <w:rPr>
                <w:rFonts w:eastAsiaTheme="minorEastAsia"/>
                <w:sz w:val="20"/>
                <w:lang w:val="en-GB" w:eastAsia="zh-CN"/>
              </w:rPr>
              <w:t>, we highlight that 1-bit only NACK-only feedback could be very limiting in scenarios where the UE might have a lot of different DL traffic and the UE is limited to sending only 1 PUCCH at a time.  We suggest multiple solutions including:</w:t>
            </w:r>
          </w:p>
          <w:p w14:paraId="7B654120"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1.  Using multiple PUCCHs (format 0) per slot</w:t>
            </w:r>
          </w:p>
          <w:p w14:paraId="7680738A"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2. Relying on the sub-slot PUCCH mechanism</w:t>
            </w:r>
          </w:p>
          <w:p w14:paraId="38DD6C58" w14:textId="74FE0FD4" w:rsidR="004E2722" w:rsidRPr="004E2722" w:rsidRDefault="004E2722" w:rsidP="004E2722">
            <w:pPr>
              <w:spacing w:beforeLines="50" w:before="120" w:afterLines="50"/>
              <w:rPr>
                <w:rFonts w:eastAsiaTheme="minorEastAsia"/>
                <w:sz w:val="20"/>
                <w:lang w:val="en-GB" w:eastAsia="zh-CN"/>
              </w:rPr>
            </w:pPr>
            <w:r w:rsidRPr="004E2722">
              <w:rPr>
                <w:rFonts w:eastAsiaTheme="minorEastAsia" w:hint="eastAsia"/>
                <w:sz w:val="20"/>
                <w:lang w:val="en-GB" w:eastAsia="zh-CN"/>
              </w:rPr>
              <w:t>3. Using alternative PUCCH formats.</w:t>
            </w:r>
          </w:p>
          <w:p w14:paraId="21924583" w14:textId="77777777" w:rsidR="004E2722" w:rsidRPr="004E2722" w:rsidRDefault="004E2722" w:rsidP="004E2722">
            <w:pPr>
              <w:spacing w:beforeLines="50" w:before="120" w:afterLines="50"/>
              <w:rPr>
                <w:rFonts w:eastAsiaTheme="minorEastAsia"/>
                <w:sz w:val="20"/>
                <w:lang w:val="en-GB" w:eastAsia="zh-CN"/>
              </w:rPr>
            </w:pPr>
          </w:p>
          <w:p w14:paraId="06BB6B14" w14:textId="77777777" w:rsidR="001D489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 xml:space="preserve">In addition, based on other companies’ proposals, we believe that the understanding of a “separate PUCCH resource configuration for NACK-only based HARQ-ACK” is not clear. Does the previously agreed proposal mean that for NACK-only based feedback, a new PUCCH-config should be introduced to the </w:t>
            </w:r>
            <w:proofErr w:type="gramStart"/>
            <w:r w:rsidRPr="004E2722">
              <w:rPr>
                <w:rFonts w:eastAsiaTheme="minorEastAsia"/>
                <w:sz w:val="20"/>
                <w:lang w:val="en-GB" w:eastAsia="zh-CN"/>
              </w:rPr>
              <w:t>UE  (</w:t>
            </w:r>
            <w:proofErr w:type="gramEnd"/>
            <w:r w:rsidRPr="004E2722">
              <w:rPr>
                <w:rFonts w:eastAsiaTheme="minorEastAsia"/>
                <w:sz w:val="20"/>
                <w:lang w:val="en-GB" w:eastAsia="zh-CN"/>
              </w:rPr>
              <w:t>in addition to the unicast PUCCH-config and possibly sub-slot based PUCCH-config for URLCC PUCCH)?</w:t>
            </w:r>
          </w:p>
          <w:p w14:paraId="5F0786E0" w14:textId="2ACE65B2" w:rsidR="00DC6947" w:rsidRPr="00A9506A" w:rsidRDefault="00DC6947" w:rsidP="004E2722">
            <w:pPr>
              <w:spacing w:beforeLines="50" w:before="120" w:afterLines="50"/>
              <w:rPr>
                <w:rFonts w:eastAsiaTheme="minorEastAsia"/>
                <w:i/>
                <w:color w:val="FF0000"/>
                <w:sz w:val="20"/>
                <w:lang w:val="en-GB" w:eastAsia="zh-CN"/>
              </w:rPr>
            </w:pPr>
            <w:r w:rsidRPr="00A9506A">
              <w:rPr>
                <w:rFonts w:eastAsiaTheme="minorEastAsia"/>
                <w:i/>
                <w:color w:val="FF0000"/>
                <w:sz w:val="20"/>
                <w:highlight w:val="cyan"/>
                <w:lang w:val="en-GB" w:eastAsia="zh-CN"/>
              </w:rPr>
              <w:t xml:space="preserve">FL response: I intended to mean it yes. </w:t>
            </w:r>
            <w:r w:rsidR="00A9506A">
              <w:rPr>
                <w:rFonts w:eastAsiaTheme="minorEastAsia"/>
                <w:i/>
                <w:color w:val="FF0000"/>
                <w:sz w:val="20"/>
                <w:highlight w:val="cyan"/>
                <w:lang w:val="en-GB" w:eastAsia="zh-CN"/>
              </w:rPr>
              <w:t>A</w:t>
            </w:r>
            <w:r w:rsidRPr="00A9506A">
              <w:rPr>
                <w:rFonts w:eastAsiaTheme="minorEastAsia"/>
                <w:i/>
                <w:color w:val="FF0000"/>
                <w:sz w:val="20"/>
                <w:highlight w:val="cyan"/>
                <w:lang w:val="en-GB" w:eastAsia="zh-CN"/>
              </w:rPr>
              <w:t xml:space="preserve"> new PUCCH-config for NACK-only should be introduced to the UE.</w:t>
            </w:r>
            <w:r w:rsidRPr="00A9506A">
              <w:rPr>
                <w:rFonts w:eastAsiaTheme="minorEastAsia"/>
                <w:i/>
                <w:color w:val="FF0000"/>
                <w:sz w:val="20"/>
                <w:lang w:val="en-GB" w:eastAsia="zh-CN"/>
              </w:rPr>
              <w:t xml:space="preserve"> </w:t>
            </w:r>
          </w:p>
          <w:p w14:paraId="79342118" w14:textId="03816864" w:rsidR="00DC6947" w:rsidRDefault="00DC6947" w:rsidP="004E2722">
            <w:pPr>
              <w:spacing w:beforeLines="50" w:before="120" w:afterLines="50"/>
              <w:rPr>
                <w:rFonts w:eastAsiaTheme="minorEastAsia"/>
                <w:sz w:val="20"/>
                <w:lang w:val="en-GB" w:eastAsia="zh-CN"/>
              </w:rPr>
            </w:pPr>
          </w:p>
        </w:tc>
      </w:tr>
      <w:tr w:rsidR="003C65D6" w:rsidRPr="005154E2" w14:paraId="07FA21AB" w14:textId="77777777" w:rsidTr="00570704">
        <w:trPr>
          <w:trHeight w:val="253"/>
          <w:jc w:val="center"/>
        </w:trPr>
        <w:tc>
          <w:tcPr>
            <w:tcW w:w="1555" w:type="dxa"/>
          </w:tcPr>
          <w:p w14:paraId="648D6E4E" w14:textId="6B8D4B6B" w:rsidR="003C65D6" w:rsidRDefault="003C65D6" w:rsidP="00294A88">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20CD887F" w14:textId="2860647C" w:rsidR="003C65D6" w:rsidRPr="004E2722" w:rsidRDefault="003C65D6" w:rsidP="004E2722">
            <w:pPr>
              <w:spacing w:beforeLines="50" w:before="120" w:afterLines="50"/>
              <w:rPr>
                <w:rFonts w:eastAsiaTheme="minorEastAsia"/>
                <w:sz w:val="20"/>
                <w:lang w:val="en-GB" w:eastAsia="zh-CN"/>
              </w:rPr>
            </w:pPr>
            <w:r>
              <w:rPr>
                <w:rFonts w:eastAsiaTheme="minorEastAsia"/>
                <w:sz w:val="20"/>
                <w:lang w:val="en-GB" w:eastAsia="zh-CN"/>
              </w:rPr>
              <w:t>We agree</w:t>
            </w:r>
          </w:p>
        </w:tc>
      </w:tr>
    </w:tbl>
    <w:p w14:paraId="6A41E27E" w14:textId="77777777" w:rsidR="00187560" w:rsidRPr="00911A3E" w:rsidRDefault="00187560" w:rsidP="00187560">
      <w:pPr>
        <w:rPr>
          <w:lang w:eastAsia="zh-CN"/>
        </w:rPr>
      </w:pPr>
    </w:p>
    <w:p w14:paraId="3292A63A" w14:textId="3CFC8B20" w:rsidR="00D02795" w:rsidRPr="005154E2" w:rsidRDefault="00D02795" w:rsidP="00331908">
      <w:pPr>
        <w:pStyle w:val="Heading4"/>
        <w:rPr>
          <w:lang w:eastAsia="zh-CN"/>
        </w:rPr>
      </w:pPr>
      <w:bookmarkStart w:id="80" w:name="_Ref62636888"/>
      <w:r>
        <w:rPr>
          <w:lang w:eastAsia="zh-CN"/>
        </w:rPr>
        <w:t>2</w:t>
      </w:r>
      <w:r w:rsidRPr="00D02795">
        <w:rPr>
          <w:vertAlign w:val="superscript"/>
          <w:lang w:eastAsia="zh-CN"/>
        </w:rPr>
        <w:t>nd</w:t>
      </w:r>
      <w:r w:rsidRPr="005154E2">
        <w:rPr>
          <w:lang w:eastAsia="zh-CN"/>
        </w:rPr>
        <w:t xml:space="preserve"> round discussion</w:t>
      </w:r>
      <w:bookmarkEnd w:id="80"/>
    </w:p>
    <w:p w14:paraId="3EFFCEA5" w14:textId="77777777" w:rsidR="00D02795" w:rsidRDefault="00D02795" w:rsidP="00D02795">
      <w:pPr>
        <w:pStyle w:val="Subtitle"/>
        <w:rPr>
          <w:rFonts w:ascii="Times New Roman" w:hAnsi="Times New Roman" w:cs="Times New Roman"/>
        </w:rPr>
      </w:pPr>
      <w:r w:rsidRPr="005154E2">
        <w:rPr>
          <w:rFonts w:ascii="Times New Roman" w:hAnsi="Times New Roman" w:cs="Times New Roman"/>
        </w:rPr>
        <w:t>FL’s Comments</w:t>
      </w:r>
    </w:p>
    <w:p w14:paraId="0F0235CC" w14:textId="4487279B" w:rsidR="00D02795" w:rsidRDefault="005A258F" w:rsidP="00D02795">
      <w:pPr>
        <w:rPr>
          <w:sz w:val="20"/>
          <w:lang w:eastAsia="zh-CN"/>
        </w:rPr>
      </w:pPr>
      <w:r>
        <w:rPr>
          <w:sz w:val="20"/>
          <w:lang w:eastAsia="zh-CN"/>
        </w:rPr>
        <w:t xml:space="preserve">Based on the </w:t>
      </w:r>
      <w:proofErr w:type="gramStart"/>
      <w:r>
        <w:rPr>
          <w:sz w:val="20"/>
          <w:lang w:eastAsia="zh-CN"/>
        </w:rPr>
        <w:t>first round</w:t>
      </w:r>
      <w:proofErr w:type="gramEnd"/>
      <w:r>
        <w:rPr>
          <w:sz w:val="20"/>
          <w:lang w:eastAsia="zh-CN"/>
        </w:rPr>
        <w:t xml:space="preserve"> discussion, people may not have concern to support format 0 but some companies clearly expressed format 1 should be supported as well. We can try whether the following updated proposal is agreeable. </w:t>
      </w:r>
    </w:p>
    <w:p w14:paraId="62D6945F" w14:textId="77777777" w:rsidR="00D02795" w:rsidRDefault="00D02795" w:rsidP="00D02795">
      <w:pPr>
        <w:rPr>
          <w:sz w:val="20"/>
          <w:lang w:eastAsia="zh-CN"/>
        </w:rPr>
      </w:pPr>
    </w:p>
    <w:p w14:paraId="5D06E25E" w14:textId="77777777" w:rsidR="00D02795" w:rsidRDefault="00D02795" w:rsidP="00D02795">
      <w:pPr>
        <w:pStyle w:val="Subtitle"/>
        <w:rPr>
          <w:rFonts w:ascii="Times New Roman" w:hAnsi="Times New Roman" w:cs="Times New Roman"/>
        </w:rPr>
      </w:pPr>
      <w:r w:rsidRPr="005154E2">
        <w:rPr>
          <w:rFonts w:ascii="Times New Roman" w:hAnsi="Times New Roman" w:cs="Times New Roman"/>
        </w:rPr>
        <w:t>FL’s Proposal:</w:t>
      </w:r>
    </w:p>
    <w:p w14:paraId="6C271287" w14:textId="6D3493C4" w:rsidR="00D02795" w:rsidRPr="005154E2" w:rsidRDefault="00D02795" w:rsidP="00D0279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_Ref62636888 \n \h </w:instrText>
      </w:r>
      <w:r>
        <w:rPr>
          <w:lang w:val="en-GB" w:eastAsia="zh-CN"/>
        </w:rPr>
      </w:r>
      <w:r>
        <w:rPr>
          <w:lang w:val="en-GB" w:eastAsia="zh-CN"/>
        </w:rPr>
        <w:fldChar w:fldCharType="separate"/>
      </w:r>
      <w:r w:rsidR="00E162F8">
        <w:rPr>
          <w:lang w:val="en-GB" w:eastAsia="zh-CN"/>
        </w:rPr>
        <w:t>2.2.2.2</w:t>
      </w:r>
      <w:r>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31FEB1D7" w14:textId="40017925" w:rsidR="00D02795" w:rsidRDefault="00D02795" w:rsidP="00D02795">
      <w:pPr>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sidR="009304F2">
        <w:rPr>
          <w:sz w:val="20"/>
          <w:szCs w:val="20"/>
          <w:lang w:eastAsia="zh-CN"/>
        </w:rPr>
        <w:t>E</w:t>
      </w:r>
      <w:r w:rsidRPr="00BA2098">
        <w:rPr>
          <w:sz w:val="20"/>
          <w:szCs w:val="20"/>
          <w:lang w:eastAsia="zh-CN"/>
        </w:rPr>
        <w:t>s receiving multicast</w:t>
      </w:r>
      <w:r>
        <w:rPr>
          <w:sz w:val="20"/>
          <w:szCs w:val="20"/>
          <w:lang w:eastAsia="zh-CN"/>
        </w:rPr>
        <w:t xml:space="preserve">, support PUCCH format 0 and PUCCH format 1. </w:t>
      </w:r>
    </w:p>
    <w:p w14:paraId="53A4D26F" w14:textId="77777777" w:rsidR="004C1907" w:rsidRDefault="004C1907" w:rsidP="00152289">
      <w:pPr>
        <w:rPr>
          <w:rFonts w:eastAsia="MS Mincho"/>
          <w:lang w:val="en-GB" w:eastAsia="ja-JP"/>
        </w:rPr>
      </w:pPr>
    </w:p>
    <w:p w14:paraId="2E8D7359" w14:textId="1B3E6C0B" w:rsidR="00813FD8" w:rsidRPr="005154E2" w:rsidRDefault="00813FD8" w:rsidP="00813FD8">
      <w:pPr>
        <w:pStyle w:val="Subtitle"/>
        <w:rPr>
          <w:rFonts w:ascii="Times New Roman" w:hAnsi="Times New Roman" w:cs="Times New Roman"/>
        </w:rPr>
      </w:pPr>
      <w:r w:rsidRPr="005154E2">
        <w:rPr>
          <w:rFonts w:ascii="Times New Roman" w:hAnsi="Times New Roman" w:cs="Times New Roman"/>
        </w:rPr>
        <w:t xml:space="preserve">Collect </w:t>
      </w:r>
      <w:r>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813FD8" w:rsidRPr="005154E2" w14:paraId="08710BB9" w14:textId="77777777" w:rsidTr="00331908">
        <w:trPr>
          <w:trHeight w:val="253"/>
          <w:jc w:val="center"/>
        </w:trPr>
        <w:tc>
          <w:tcPr>
            <w:tcW w:w="1555" w:type="dxa"/>
          </w:tcPr>
          <w:p w14:paraId="038EFBF9" w14:textId="77777777" w:rsidR="00813FD8" w:rsidRPr="005154E2" w:rsidRDefault="00813FD8" w:rsidP="00331908">
            <w:pPr>
              <w:spacing w:after="0"/>
              <w:rPr>
                <w:rFonts w:cstheme="minorHAnsi"/>
                <w:sz w:val="16"/>
                <w:szCs w:val="16"/>
              </w:rPr>
            </w:pPr>
            <w:r w:rsidRPr="005154E2">
              <w:rPr>
                <w:b/>
                <w:sz w:val="16"/>
                <w:szCs w:val="16"/>
              </w:rPr>
              <w:t>Company</w:t>
            </w:r>
          </w:p>
        </w:tc>
        <w:tc>
          <w:tcPr>
            <w:tcW w:w="7801" w:type="dxa"/>
          </w:tcPr>
          <w:p w14:paraId="1F653362" w14:textId="77777777" w:rsidR="00813FD8" w:rsidRPr="005154E2" w:rsidRDefault="00813FD8" w:rsidP="00331908">
            <w:pPr>
              <w:spacing w:after="0"/>
              <w:rPr>
                <w:rFonts w:eastAsiaTheme="minorEastAsia"/>
                <w:sz w:val="16"/>
                <w:szCs w:val="16"/>
                <w:lang w:eastAsia="zh-CN"/>
              </w:rPr>
            </w:pPr>
            <w:r w:rsidRPr="005154E2">
              <w:rPr>
                <w:b/>
                <w:sz w:val="16"/>
                <w:szCs w:val="16"/>
              </w:rPr>
              <w:t xml:space="preserve">Comments </w:t>
            </w:r>
          </w:p>
        </w:tc>
      </w:tr>
      <w:tr w:rsidR="009474AD" w:rsidRPr="005154E2" w14:paraId="1F940A37" w14:textId="77777777" w:rsidTr="00331908">
        <w:trPr>
          <w:trHeight w:val="253"/>
          <w:jc w:val="center"/>
        </w:trPr>
        <w:tc>
          <w:tcPr>
            <w:tcW w:w="1555" w:type="dxa"/>
          </w:tcPr>
          <w:p w14:paraId="55C88F4A" w14:textId="16D91463" w:rsidR="009474AD" w:rsidRPr="009474AD" w:rsidRDefault="009474AD" w:rsidP="009474AD">
            <w:pPr>
              <w:spacing w:after="0"/>
              <w:rPr>
                <w:rFonts w:eastAsia="Malgun Gothic"/>
                <w:b/>
                <w:sz w:val="16"/>
                <w:szCs w:val="16"/>
                <w:lang w:eastAsia="ko-KR"/>
              </w:rPr>
            </w:pPr>
            <w:r>
              <w:rPr>
                <w:rFonts w:eastAsiaTheme="minorEastAsia"/>
                <w:sz w:val="20"/>
                <w:lang w:val="en-GB" w:eastAsia="zh-CN"/>
              </w:rPr>
              <w:t>LG</w:t>
            </w:r>
          </w:p>
        </w:tc>
        <w:tc>
          <w:tcPr>
            <w:tcW w:w="7801" w:type="dxa"/>
          </w:tcPr>
          <w:p w14:paraId="5AA152D5" w14:textId="77777777" w:rsidR="009474AD" w:rsidRDefault="009474AD" w:rsidP="009474AD">
            <w:pPr>
              <w:spacing w:after="0"/>
              <w:rPr>
                <w:rFonts w:eastAsiaTheme="minorEastAsia"/>
                <w:sz w:val="20"/>
                <w:lang w:val="en-GB" w:eastAsia="zh-CN"/>
              </w:rPr>
            </w:pPr>
            <w:r>
              <w:rPr>
                <w:rFonts w:eastAsiaTheme="minorEastAsia"/>
                <w:sz w:val="20"/>
                <w:lang w:val="en-GB" w:eastAsia="zh-CN"/>
              </w:rPr>
              <w:t>We are fine with this proposal. However, considering Samsung’s concern, we could alternatively agree support of PUCCH format 1 with ‘FFS on PUCCH format 0’.</w:t>
            </w:r>
          </w:p>
          <w:p w14:paraId="79F388EC" w14:textId="77777777" w:rsidR="00C425E1" w:rsidRDefault="00C425E1" w:rsidP="009474AD">
            <w:pPr>
              <w:spacing w:after="0"/>
              <w:rPr>
                <w:rFonts w:eastAsiaTheme="minorEastAsia"/>
                <w:sz w:val="20"/>
                <w:lang w:val="en-GB" w:eastAsia="zh-CN"/>
              </w:rPr>
            </w:pPr>
          </w:p>
          <w:p w14:paraId="0ED8B3E2" w14:textId="47E7785B" w:rsidR="00C425E1" w:rsidRPr="00C425E1" w:rsidRDefault="00C425E1" w:rsidP="009474AD">
            <w:pPr>
              <w:spacing w:after="0"/>
              <w:rPr>
                <w:rFonts w:eastAsiaTheme="minorEastAsia"/>
                <w:i/>
                <w:color w:val="FF0000"/>
                <w:sz w:val="20"/>
                <w:lang w:val="en-GB" w:eastAsia="zh-CN"/>
              </w:rPr>
            </w:pPr>
            <w:r w:rsidRPr="00C425E1">
              <w:rPr>
                <w:rFonts w:eastAsiaTheme="minorEastAsia" w:hint="eastAsia"/>
                <w:i/>
                <w:color w:val="FF0000"/>
                <w:sz w:val="20"/>
                <w:highlight w:val="cyan"/>
                <w:lang w:val="en-GB" w:eastAsia="zh-CN"/>
              </w:rPr>
              <w:t>F</w:t>
            </w:r>
            <w:r w:rsidRPr="00C425E1">
              <w:rPr>
                <w:rFonts w:eastAsiaTheme="minorEastAsia"/>
                <w:i/>
                <w:color w:val="FF0000"/>
                <w:sz w:val="20"/>
                <w:highlight w:val="cyan"/>
                <w:lang w:val="en-GB" w:eastAsia="zh-CN"/>
              </w:rPr>
              <w:t>L’s response: FFS PUCCH format 0 may not be agreeable to everybody. We can see more comments.</w:t>
            </w:r>
            <w:r w:rsidRPr="00C425E1">
              <w:rPr>
                <w:rFonts w:eastAsiaTheme="minorEastAsia"/>
                <w:i/>
                <w:color w:val="FF0000"/>
                <w:sz w:val="20"/>
                <w:lang w:val="en-GB" w:eastAsia="zh-CN"/>
              </w:rPr>
              <w:t xml:space="preserve"> </w:t>
            </w:r>
          </w:p>
          <w:p w14:paraId="0A2DF170" w14:textId="6169F5C1" w:rsidR="00C425E1" w:rsidRPr="005154E2" w:rsidRDefault="00C425E1" w:rsidP="009474AD">
            <w:pPr>
              <w:spacing w:after="0"/>
              <w:rPr>
                <w:b/>
                <w:sz w:val="16"/>
                <w:szCs w:val="16"/>
              </w:rPr>
            </w:pPr>
          </w:p>
        </w:tc>
      </w:tr>
      <w:tr w:rsidR="009510EC" w:rsidRPr="005154E2" w14:paraId="0C38C184" w14:textId="77777777" w:rsidTr="009510EC">
        <w:trPr>
          <w:trHeight w:val="2653"/>
          <w:jc w:val="center"/>
        </w:trPr>
        <w:tc>
          <w:tcPr>
            <w:tcW w:w="1555" w:type="dxa"/>
          </w:tcPr>
          <w:p w14:paraId="119BA45F" w14:textId="194DF983" w:rsidR="009510EC" w:rsidRDefault="009510EC" w:rsidP="009510EC">
            <w:pPr>
              <w:spacing w:after="0"/>
              <w:rPr>
                <w:rFonts w:eastAsiaTheme="minorEastAsia"/>
                <w:sz w:val="20"/>
                <w:lang w:val="en-GB" w:eastAsia="zh-CN"/>
              </w:rPr>
            </w:pPr>
            <w:r w:rsidRPr="007E24DF">
              <w:t>Nokia, NSB</w:t>
            </w:r>
          </w:p>
        </w:tc>
        <w:tc>
          <w:tcPr>
            <w:tcW w:w="7801" w:type="dxa"/>
          </w:tcPr>
          <w:p w14:paraId="5CF351E1" w14:textId="77777777" w:rsidR="006C251F" w:rsidRDefault="006C251F" w:rsidP="006C251F">
            <w:pPr>
              <w:spacing w:after="0"/>
            </w:pPr>
            <w:r>
              <w:t>Support the proposal, but with the additional FFS:</w:t>
            </w:r>
          </w:p>
          <w:p w14:paraId="7D990432" w14:textId="77777777" w:rsidR="006C251F" w:rsidRDefault="006C251F" w:rsidP="006C251F">
            <w:pPr>
              <w:spacing w:after="0"/>
            </w:pPr>
          </w:p>
          <w:p w14:paraId="7242DBBC" w14:textId="77777777" w:rsidR="006C251F" w:rsidRDefault="006C251F" w:rsidP="006C251F">
            <w:pPr>
              <w:spacing w:after="0"/>
            </w:pPr>
            <w:r>
              <w:t>FFS:   Methods to increase PUCCH reporting capacity</w:t>
            </w:r>
          </w:p>
          <w:p w14:paraId="09F4B8F5" w14:textId="77777777" w:rsidR="006C251F" w:rsidRDefault="006C251F" w:rsidP="006C251F">
            <w:pPr>
              <w:spacing w:after="0"/>
            </w:pPr>
          </w:p>
          <w:p w14:paraId="0C6833A6" w14:textId="77777777" w:rsidR="006C251F" w:rsidRDefault="006C251F" w:rsidP="006C251F">
            <w:pPr>
              <w:spacing w:after="0"/>
            </w:pPr>
            <w:r>
              <w:t xml:space="preserve">Note in our </w:t>
            </w:r>
            <w:proofErr w:type="spellStart"/>
            <w:r>
              <w:t>Tdoc</w:t>
            </w:r>
            <w:proofErr w:type="spellEnd"/>
            <w:r>
              <w:t>, we highlight that 1-bit only NACK-only feedback could be very limiting in scenarios where the UE might have a lot of different DL traffic and the UE is limited to sending only 1 PUCCH at a time.  We suggest multiple solutions including:</w:t>
            </w:r>
          </w:p>
          <w:p w14:paraId="149213F7" w14:textId="77777777" w:rsidR="006C251F" w:rsidRDefault="006C251F" w:rsidP="006C251F">
            <w:pPr>
              <w:spacing w:after="0"/>
            </w:pPr>
            <w:r>
              <w:t>1.  Using multiple PUCCHs (format 0) per slot</w:t>
            </w:r>
          </w:p>
          <w:p w14:paraId="4314A819" w14:textId="77777777" w:rsidR="006C251F" w:rsidRDefault="006C251F" w:rsidP="006C251F">
            <w:pPr>
              <w:spacing w:after="0"/>
            </w:pPr>
            <w:r>
              <w:t>2. Relying on the sub-slot PUCCH mechanism</w:t>
            </w:r>
          </w:p>
          <w:p w14:paraId="0A8197DC" w14:textId="77777777" w:rsidR="006C251F" w:rsidRDefault="006C251F" w:rsidP="006C251F">
            <w:pPr>
              <w:spacing w:after="0"/>
            </w:pPr>
            <w:r>
              <w:t>3. Using alternative PUCCH formats.</w:t>
            </w:r>
          </w:p>
          <w:p w14:paraId="28AB7F0E" w14:textId="77777777" w:rsidR="006C251F" w:rsidRDefault="006C251F" w:rsidP="006C251F">
            <w:pPr>
              <w:spacing w:after="0"/>
            </w:pPr>
          </w:p>
          <w:p w14:paraId="1AFD8DE1" w14:textId="56361566" w:rsidR="009510EC" w:rsidRDefault="006C251F" w:rsidP="006C251F">
            <w:pPr>
              <w:spacing w:after="0"/>
              <w:rPr>
                <w:rFonts w:eastAsiaTheme="minorEastAsia"/>
                <w:sz w:val="20"/>
                <w:lang w:val="en-GB" w:eastAsia="zh-CN"/>
              </w:rPr>
            </w:pPr>
            <w:r>
              <w:t>In our view, this is an important issue that needs to be discussed further.</w:t>
            </w:r>
          </w:p>
        </w:tc>
      </w:tr>
      <w:tr w:rsidR="004C0DE2" w:rsidRPr="005154E2" w14:paraId="1801A4A2" w14:textId="77777777" w:rsidTr="00966FE8">
        <w:trPr>
          <w:trHeight w:val="728"/>
          <w:jc w:val="center"/>
        </w:trPr>
        <w:tc>
          <w:tcPr>
            <w:tcW w:w="1555" w:type="dxa"/>
          </w:tcPr>
          <w:p w14:paraId="5EE67C9E" w14:textId="7DBED962" w:rsidR="004C0DE2" w:rsidRPr="007E24DF" w:rsidRDefault="004C0DE2" w:rsidP="009510EC">
            <w:pPr>
              <w:spacing w:after="0"/>
            </w:pPr>
            <w:r>
              <w:t>Samsung</w:t>
            </w:r>
          </w:p>
        </w:tc>
        <w:tc>
          <w:tcPr>
            <w:tcW w:w="7801" w:type="dxa"/>
          </w:tcPr>
          <w:p w14:paraId="4B47AE97" w14:textId="542A4D3D" w:rsidR="004C0DE2" w:rsidRDefault="004C0DE2" w:rsidP="006C251F">
            <w:pPr>
              <w:spacing w:after="0"/>
            </w:pPr>
            <w:r>
              <w:t>Given the “if supported” in this proposal, we would only make a general comment that PUCCH format 1 should be prioritized (if PUCCH format 0 is not to be excluded).</w:t>
            </w:r>
          </w:p>
        </w:tc>
      </w:tr>
      <w:tr w:rsidR="00966FE8" w:rsidRPr="005154E2" w14:paraId="2F19FF58" w14:textId="77777777" w:rsidTr="00966FE8">
        <w:trPr>
          <w:trHeight w:val="530"/>
          <w:jc w:val="center"/>
        </w:trPr>
        <w:tc>
          <w:tcPr>
            <w:tcW w:w="1555" w:type="dxa"/>
          </w:tcPr>
          <w:p w14:paraId="067BC277" w14:textId="1173C423" w:rsidR="00966FE8" w:rsidRDefault="00966FE8" w:rsidP="00966FE8">
            <w:pPr>
              <w:spacing w:after="0"/>
            </w:pPr>
            <w:r>
              <w:t>Qualcomm</w:t>
            </w:r>
          </w:p>
        </w:tc>
        <w:tc>
          <w:tcPr>
            <w:tcW w:w="7801" w:type="dxa"/>
          </w:tcPr>
          <w:p w14:paraId="54DFF72B" w14:textId="21383B19" w:rsidR="00966FE8" w:rsidRDefault="00966FE8" w:rsidP="00966FE8">
            <w:pPr>
              <w:spacing w:after="0"/>
            </w:pPr>
            <w:r>
              <w:t>Fine with the proposal.</w:t>
            </w:r>
          </w:p>
        </w:tc>
      </w:tr>
      <w:tr w:rsidR="00756B3A" w:rsidRPr="005154E2" w14:paraId="48576445" w14:textId="77777777" w:rsidTr="00966FE8">
        <w:trPr>
          <w:trHeight w:val="530"/>
          <w:jc w:val="center"/>
        </w:trPr>
        <w:tc>
          <w:tcPr>
            <w:tcW w:w="1555" w:type="dxa"/>
          </w:tcPr>
          <w:p w14:paraId="2838F787" w14:textId="5BAE7DA3" w:rsidR="00756B3A" w:rsidRDefault="00756B3A" w:rsidP="00966FE8">
            <w:pPr>
              <w:spacing w:after="0"/>
            </w:pPr>
            <w:r>
              <w:rPr>
                <w:sz w:val="20"/>
                <w:szCs w:val="20"/>
                <w:lang w:eastAsia="zh-CN"/>
              </w:rPr>
              <w:t>Lenovo, Motorola Mobility</w:t>
            </w:r>
          </w:p>
        </w:tc>
        <w:tc>
          <w:tcPr>
            <w:tcW w:w="7801" w:type="dxa"/>
          </w:tcPr>
          <w:p w14:paraId="2C7CBC7A" w14:textId="4989CEA1" w:rsidR="00756B3A" w:rsidRDefault="00756B3A" w:rsidP="00966FE8">
            <w:pPr>
              <w:spacing w:after="0"/>
            </w:pPr>
            <w:r>
              <w:t>We are OK with this proposal.</w:t>
            </w:r>
          </w:p>
        </w:tc>
      </w:tr>
    </w:tbl>
    <w:p w14:paraId="1EFAB039" w14:textId="77777777" w:rsidR="00813FD8" w:rsidRPr="009474AD" w:rsidRDefault="00813FD8" w:rsidP="00152289">
      <w:pPr>
        <w:rPr>
          <w:rFonts w:eastAsia="MS Mincho"/>
          <w:lang w:eastAsia="ja-JP"/>
        </w:rPr>
      </w:pPr>
    </w:p>
    <w:p w14:paraId="12474A5C" w14:textId="77777777" w:rsidR="00813FD8" w:rsidRPr="009474AD" w:rsidRDefault="00813FD8" w:rsidP="00152289">
      <w:pPr>
        <w:rPr>
          <w:rFonts w:eastAsia="MS Mincho"/>
          <w:lang w:eastAsia="ja-JP"/>
        </w:rPr>
      </w:pPr>
    </w:p>
    <w:p w14:paraId="3E55BADF" w14:textId="77777777" w:rsidR="008B34FC" w:rsidRDefault="008B34FC" w:rsidP="008B34FC">
      <w:pPr>
        <w:pStyle w:val="Heading2"/>
        <w:rPr>
          <w:rFonts w:eastAsiaTheme="minorEastAsia"/>
          <w:lang w:eastAsia="zh-CN"/>
        </w:rPr>
      </w:pPr>
      <w:bookmarkStart w:id="81" w:name="_Ref55035069"/>
      <w:bookmarkStart w:id="82" w:name="_Ref55034632"/>
      <w:r w:rsidRPr="005154E2">
        <w:rPr>
          <w:rFonts w:eastAsiaTheme="minorEastAsia"/>
          <w:lang w:eastAsia="zh-CN"/>
        </w:rPr>
        <w:t>UCI multiplexing/prioritization</w:t>
      </w:r>
      <w:bookmarkEnd w:id="81"/>
    </w:p>
    <w:p w14:paraId="79EECB75"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Background</w:t>
      </w:r>
    </w:p>
    <w:p w14:paraId="59004E86" w14:textId="77777777" w:rsidR="008B34FC" w:rsidRDefault="008B34FC" w:rsidP="008B34FC">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Pr>
          <w:sz w:val="20"/>
          <w:lang w:eastAsia="zh-CN"/>
        </w:rPr>
        <w:t xml:space="preserve">with </w:t>
      </w:r>
      <w:r w:rsidRPr="005154E2">
        <w:rPr>
          <w:sz w:val="20"/>
          <w:lang w:eastAsia="zh-CN"/>
        </w:rPr>
        <w:t xml:space="preserve">different priorities will be prioritized. </w:t>
      </w:r>
    </w:p>
    <w:p w14:paraId="7BD150CE" w14:textId="77777777" w:rsidR="008B34FC" w:rsidRPr="005154E2" w:rsidRDefault="008B34FC" w:rsidP="008B34FC">
      <w:pPr>
        <w:rPr>
          <w:sz w:val="20"/>
          <w:lang w:eastAsia="zh-CN"/>
        </w:rPr>
      </w:pPr>
      <w:r w:rsidRPr="005154E2">
        <w:rPr>
          <w:sz w:val="20"/>
          <w:lang w:eastAsia="zh-CN"/>
        </w:rPr>
        <w:lastRenderedPageBreak/>
        <w:t xml:space="preserve">When discussing the HARQ-ACK feedback for </w:t>
      </w:r>
      <w:r>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2815DEC8" w14:textId="77777777" w:rsidR="008B34FC" w:rsidRPr="00E72797" w:rsidRDefault="008B34FC" w:rsidP="008B34FC">
      <w:pPr>
        <w:rPr>
          <w:rFonts w:eastAsia="MS Mincho"/>
          <w:lang w:eastAsia="ja-JP"/>
        </w:rPr>
      </w:pPr>
    </w:p>
    <w:p w14:paraId="6A106084"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Submitted Proposals</w:t>
      </w:r>
    </w:p>
    <w:p w14:paraId="11539B32" w14:textId="77777777" w:rsidR="008B34FC" w:rsidRPr="00344CCF" w:rsidRDefault="008B34FC" w:rsidP="008B34FC">
      <w:pPr>
        <w:pStyle w:val="3GPPAgreements"/>
      </w:pPr>
      <w:r w:rsidRPr="00344CCF">
        <w:t xml:space="preserve"> (ZTE) Proposal 5: </w:t>
      </w:r>
    </w:p>
    <w:p w14:paraId="4F758E93" w14:textId="77777777" w:rsidR="008B34FC" w:rsidRPr="00344CCF" w:rsidRDefault="008B34FC" w:rsidP="008B34FC">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Pr="00344CCF">
        <w:t>.</w:t>
      </w:r>
    </w:p>
    <w:p w14:paraId="6BEB8D31" w14:textId="77777777" w:rsidR="008B34FC" w:rsidRDefault="008B34FC" w:rsidP="008B34FC">
      <w:pPr>
        <w:pStyle w:val="3GPPAgreements"/>
      </w:pPr>
      <w:r w:rsidRPr="00344CCF">
        <w:t xml:space="preserve">(ZTE) Proposal </w:t>
      </w:r>
      <w:r>
        <w:t>8</w:t>
      </w:r>
      <w:r w:rsidRPr="00344CCF">
        <w:t xml:space="preserve">: </w:t>
      </w:r>
    </w:p>
    <w:p w14:paraId="4694914D" w14:textId="77777777" w:rsidR="008B34FC" w:rsidRDefault="008B34FC" w:rsidP="008B34FC">
      <w:pPr>
        <w:pStyle w:val="3GPPAgreements"/>
        <w:numPr>
          <w:ilvl w:val="1"/>
          <w:numId w:val="5"/>
        </w:numPr>
      </w:pPr>
      <w:r>
        <w:t>If the NACK only feedback mode is supported, RAN1 further discusses the multiplexing method for scenarios where NACK only PUCCHs overlap.</w:t>
      </w:r>
    </w:p>
    <w:p w14:paraId="4C972498" w14:textId="77777777" w:rsidR="008B34FC" w:rsidRPr="00D14318" w:rsidRDefault="008B34FC" w:rsidP="008B34FC">
      <w:pPr>
        <w:pStyle w:val="3GPPAgreements"/>
        <w:rPr>
          <w:b/>
        </w:rPr>
      </w:pPr>
      <w:r w:rsidRPr="00344CCF">
        <w:t xml:space="preserve">(ZTE) Proposal </w:t>
      </w:r>
      <w:r>
        <w:t xml:space="preserve">9: </w:t>
      </w:r>
    </w:p>
    <w:p w14:paraId="5D63AB17" w14:textId="77777777" w:rsidR="008B34FC" w:rsidRDefault="008B34FC" w:rsidP="008B34FC">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A78352" w14:textId="77777777" w:rsidR="008B34FC" w:rsidRDefault="008B34FC" w:rsidP="008B34FC">
      <w:pPr>
        <w:pStyle w:val="3GPPAgreements"/>
      </w:pPr>
      <w:r>
        <w:t xml:space="preserve">(OPPO) </w:t>
      </w:r>
      <w:r w:rsidRPr="0063508F">
        <w:t xml:space="preserve">Proposal </w:t>
      </w:r>
      <w:r>
        <w:t>6</w:t>
      </w:r>
      <w:r w:rsidRPr="0063508F">
        <w:t xml:space="preserve">: </w:t>
      </w:r>
    </w:p>
    <w:p w14:paraId="5C65C531" w14:textId="77777777" w:rsidR="008B34FC" w:rsidRDefault="008B34FC" w:rsidP="008B34FC">
      <w:pPr>
        <w:pStyle w:val="3GPPAgreements"/>
        <w:numPr>
          <w:ilvl w:val="1"/>
          <w:numId w:val="5"/>
        </w:numPr>
      </w:pPr>
      <w:r>
        <w:t>Multiplexing HARQ-ACK information for unicast and multicast in a single feedback channel should be supported.</w:t>
      </w:r>
    </w:p>
    <w:p w14:paraId="474AD1ED" w14:textId="77777777" w:rsidR="008B34FC" w:rsidRDefault="008B34FC" w:rsidP="008B34FC">
      <w:pPr>
        <w:pStyle w:val="3GPPAgreements"/>
      </w:pPr>
      <w:r w:rsidRPr="00ED5DCA">
        <w:t xml:space="preserve">(Huawei) Proposal 8: </w:t>
      </w:r>
    </w:p>
    <w:p w14:paraId="1C6444DF" w14:textId="77777777" w:rsidR="008B34FC" w:rsidRDefault="008B34FC" w:rsidP="008B34FC">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4DB2D556" w14:textId="77777777" w:rsidR="008B34FC" w:rsidRDefault="008B34FC" w:rsidP="008B34FC">
      <w:pPr>
        <w:pStyle w:val="3GPPAgreements"/>
      </w:pPr>
      <w:r w:rsidRPr="00ED5DCA">
        <w:t>(Huawei)</w:t>
      </w:r>
      <w:r>
        <w:t xml:space="preserve"> </w:t>
      </w:r>
      <w:r w:rsidRPr="00B41BFC">
        <w:t xml:space="preserve">Proposal 9: </w:t>
      </w:r>
    </w:p>
    <w:p w14:paraId="60AF122A" w14:textId="77777777" w:rsidR="008B34FC" w:rsidRPr="006274E4" w:rsidRDefault="008B34FC" w:rsidP="008B34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3758D1DD" w14:textId="77777777" w:rsidR="008B34FC" w:rsidRPr="00455E5B" w:rsidRDefault="008B34FC" w:rsidP="008B34FC">
      <w:pPr>
        <w:pStyle w:val="3GPPAgreements"/>
      </w:pPr>
      <w:r>
        <w:rPr>
          <w:bCs/>
        </w:rPr>
        <w:t xml:space="preserve">(Nokia) </w:t>
      </w:r>
      <w:r w:rsidRPr="76D89C58">
        <w:rPr>
          <w:bCs/>
        </w:rPr>
        <w:t xml:space="preserve">Proposal </w:t>
      </w:r>
      <w:r>
        <w:rPr>
          <w:bCs/>
        </w:rPr>
        <w:t>6</w:t>
      </w:r>
      <w:r w:rsidRPr="76D89C58">
        <w:rPr>
          <w:bCs/>
        </w:rPr>
        <w:t xml:space="preserve">: </w:t>
      </w:r>
    </w:p>
    <w:p w14:paraId="6577E7BF" w14:textId="77777777" w:rsidR="008B34FC" w:rsidRDefault="008B34FC" w:rsidP="008B34FC">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440269C5" w14:textId="77777777" w:rsidR="008B34FC" w:rsidRDefault="008B34FC" w:rsidP="008B34FC">
      <w:pPr>
        <w:pStyle w:val="3GPPAgreements"/>
      </w:pPr>
      <w:r>
        <w:rPr>
          <w:bCs/>
        </w:rPr>
        <w:t xml:space="preserve">(Nokia) </w:t>
      </w:r>
      <w:r w:rsidRPr="2407ADA3">
        <w:t xml:space="preserve">Proposal </w:t>
      </w:r>
      <w:r>
        <w:t>7</w:t>
      </w:r>
      <w:r w:rsidRPr="2407ADA3">
        <w:t xml:space="preserve">: </w:t>
      </w:r>
    </w:p>
    <w:p w14:paraId="2BA08D2C" w14:textId="77777777" w:rsidR="008B34FC" w:rsidRDefault="008B34FC" w:rsidP="008B34FC">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4954AC52" w14:textId="77777777" w:rsidR="008B34FC" w:rsidRDefault="008B34FC" w:rsidP="008B34FC">
      <w:pPr>
        <w:pStyle w:val="3GPPAgreements"/>
      </w:pPr>
      <w:r>
        <w:rPr>
          <w:bCs/>
        </w:rPr>
        <w:t xml:space="preserve">(Nokia) </w:t>
      </w:r>
      <w:r w:rsidRPr="00806225">
        <w:t xml:space="preserve">Proposal </w:t>
      </w:r>
      <w:r>
        <w:t>9</w:t>
      </w:r>
      <w:r w:rsidRPr="00806225">
        <w:t xml:space="preserve">: </w:t>
      </w:r>
    </w:p>
    <w:p w14:paraId="5063AFBD" w14:textId="77777777" w:rsidR="008B34FC" w:rsidRPr="00C73B6C" w:rsidRDefault="008B34FC" w:rsidP="008B34FC">
      <w:pPr>
        <w:pStyle w:val="3GPPAgreements"/>
        <w:numPr>
          <w:ilvl w:val="1"/>
          <w:numId w:val="5"/>
        </w:numPr>
      </w:pPr>
      <w:r w:rsidRPr="00806225">
        <w:t xml:space="preserve">As in Rel-16 framework, there are two priorities defined also for multicast, i.e., low-priority for </w:t>
      </w:r>
      <w:proofErr w:type="spellStart"/>
      <w:r w:rsidRPr="00806225">
        <w:t>eMBB</w:t>
      </w:r>
      <w:proofErr w:type="spellEnd"/>
      <w:r w:rsidRPr="00806225">
        <w:t xml:space="preserve">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w:t>
      </w:r>
      <w:proofErr w:type="spellStart"/>
      <w:r w:rsidRPr="00806225">
        <w:t>eMBB</w:t>
      </w:r>
      <w:proofErr w:type="spellEnd"/>
      <w:r w:rsidRPr="00806225">
        <w:t xml:space="preserve"> transmission has the same priority with low-priority multicast </w:t>
      </w:r>
      <w:proofErr w:type="spellStart"/>
      <w:r w:rsidRPr="00806225">
        <w:t>eMBB</w:t>
      </w:r>
      <w:proofErr w:type="spellEnd"/>
      <w:r w:rsidRPr="00806225">
        <w:t xml:space="preserve"> transmission.</w:t>
      </w:r>
    </w:p>
    <w:p w14:paraId="1B59B95C" w14:textId="77777777" w:rsidR="008B34FC" w:rsidRDefault="008B34FC" w:rsidP="008B34FC">
      <w:pPr>
        <w:pStyle w:val="3GPPAgreements"/>
      </w:pPr>
      <w:r>
        <w:rPr>
          <w:bCs/>
        </w:rPr>
        <w:t xml:space="preserve">(Nokia) </w:t>
      </w:r>
      <w:r w:rsidRPr="005B741B">
        <w:t xml:space="preserve">Proposal </w:t>
      </w:r>
      <w:r>
        <w:t>10</w:t>
      </w:r>
      <w:r w:rsidRPr="005B741B">
        <w:t xml:space="preserve">: </w:t>
      </w:r>
    </w:p>
    <w:p w14:paraId="5C28ADC6" w14:textId="77777777" w:rsidR="008B34FC" w:rsidRPr="005B741B" w:rsidRDefault="008B34FC" w:rsidP="008B34FC">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1F9F7D57" w14:textId="77777777" w:rsidR="008B34FC" w:rsidRDefault="008B34FC" w:rsidP="008B34FC">
      <w:pPr>
        <w:pStyle w:val="3GPPAgreements"/>
      </w:pPr>
      <w:r>
        <w:t xml:space="preserve">(Nokia) </w:t>
      </w:r>
      <w:r w:rsidRPr="009C59BC">
        <w:t xml:space="preserve">Proposal </w:t>
      </w:r>
      <w:r>
        <w:t>13</w:t>
      </w:r>
      <w:r w:rsidRPr="009C59BC">
        <w:t xml:space="preserve">: </w:t>
      </w:r>
    </w:p>
    <w:p w14:paraId="44984879" w14:textId="77777777" w:rsidR="008B34FC" w:rsidRPr="00653412" w:rsidRDefault="008B34FC" w:rsidP="008B34F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212129F1" w14:textId="77777777" w:rsidR="008B34FC" w:rsidRDefault="008B34FC" w:rsidP="008B34FC">
      <w:pPr>
        <w:pStyle w:val="3GPPAgreements"/>
      </w:pPr>
      <w:r>
        <w:rPr>
          <w:bCs/>
        </w:rPr>
        <w:t xml:space="preserve"> (Nokia) </w:t>
      </w:r>
      <w:r w:rsidRPr="00E512CF">
        <w:t xml:space="preserve">Proposal 19: </w:t>
      </w:r>
    </w:p>
    <w:p w14:paraId="1052D02E" w14:textId="77777777" w:rsidR="008B34FC" w:rsidRDefault="008B34FC" w:rsidP="008B34FC">
      <w:pPr>
        <w:pStyle w:val="3GPPAgreements"/>
        <w:numPr>
          <w:ilvl w:val="1"/>
          <w:numId w:val="5"/>
        </w:numPr>
      </w:pPr>
      <w:r w:rsidRPr="00E512CF">
        <w:lastRenderedPageBreak/>
        <w:t>Rel-15/16 handling rules should be followed for multiplexing / prioritization of HARQ-ACK with other UL transmissions.</w:t>
      </w:r>
    </w:p>
    <w:p w14:paraId="54092F14" w14:textId="77777777" w:rsidR="008B34FC" w:rsidRDefault="008B34FC" w:rsidP="008B34FC">
      <w:pPr>
        <w:pStyle w:val="3GPPAgreements"/>
      </w:pPr>
      <w:r>
        <w:t xml:space="preserve">(Intel) Proposal 5: </w:t>
      </w:r>
    </w:p>
    <w:p w14:paraId="7F5FFF35" w14:textId="77777777" w:rsidR="008B34FC" w:rsidRDefault="008B34FC" w:rsidP="008B34FC">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20CE9881" w14:textId="77777777" w:rsidR="008B34FC" w:rsidRDefault="008B34FC" w:rsidP="008B34FC">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30BD5745" w14:textId="77777777" w:rsidR="008B34FC" w:rsidRPr="00416408" w:rsidRDefault="008B34FC" w:rsidP="008B34FC">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6AC9B3B4" w14:textId="77777777" w:rsidR="008B34FC" w:rsidRDefault="008B34FC" w:rsidP="008B34FC">
      <w:pPr>
        <w:pStyle w:val="3GPPAgreements"/>
        <w:rPr>
          <w:lang w:val="de-DE" w:eastAsia="ja-JP"/>
        </w:rPr>
      </w:pPr>
      <w:r>
        <w:rPr>
          <w:lang w:val="de-DE"/>
        </w:rPr>
        <w:t xml:space="preserve">(CMCC) </w:t>
      </w:r>
      <w:r w:rsidRPr="00E308F9">
        <w:rPr>
          <w:lang w:val="de-DE"/>
        </w:rPr>
        <w:t>Proposal</w:t>
      </w:r>
      <w:r>
        <w:rPr>
          <w:lang w:val="de-DE"/>
        </w:rPr>
        <w:t xml:space="preserve"> 6:</w:t>
      </w:r>
    </w:p>
    <w:p w14:paraId="56FFDEB9" w14:textId="77777777" w:rsidR="008B34FC" w:rsidRPr="0099153B" w:rsidRDefault="008B34FC" w:rsidP="008B34FC">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3110536C" w14:textId="77777777" w:rsidR="008B34FC" w:rsidRDefault="008B34FC" w:rsidP="008B34FC">
      <w:pPr>
        <w:pStyle w:val="3GPPAgreements"/>
      </w:pPr>
      <w:r>
        <w:t xml:space="preserve">(Samsung) </w:t>
      </w:r>
      <w:r w:rsidRPr="004E70F0">
        <w:t xml:space="preserve">Proposal </w:t>
      </w:r>
      <w:r>
        <w:t>5</w:t>
      </w:r>
      <w:r w:rsidRPr="004E70F0">
        <w:t xml:space="preserve">: </w:t>
      </w:r>
    </w:p>
    <w:p w14:paraId="5A5D2582" w14:textId="77777777" w:rsidR="008B34FC" w:rsidRPr="004E70F0" w:rsidRDefault="008B34FC" w:rsidP="008B34FC">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4274CCCF" w14:textId="77777777" w:rsidR="008B34FC" w:rsidRPr="00353362" w:rsidRDefault="008B34FC" w:rsidP="008B34FC">
      <w:pPr>
        <w:rPr>
          <w:rFonts w:eastAsia="MS Mincho"/>
          <w:lang w:eastAsia="ja-JP"/>
        </w:rPr>
      </w:pPr>
    </w:p>
    <w:p w14:paraId="15E20036" w14:textId="77777777" w:rsidR="008B34FC" w:rsidRDefault="008B34FC" w:rsidP="008B34FC">
      <w:pPr>
        <w:pStyle w:val="Heading3"/>
        <w:rPr>
          <w:lang w:eastAsia="zh-CN"/>
        </w:rPr>
      </w:pPr>
      <w:bookmarkStart w:id="83" w:name="_Ref62477315"/>
      <w:r w:rsidRPr="00E72797">
        <w:rPr>
          <w:sz w:val="20"/>
          <w:szCs w:val="20"/>
          <w:lang w:val="en-GB" w:eastAsia="zh-CN"/>
        </w:rPr>
        <w:t>Priority for MBS and unicast</w:t>
      </w:r>
      <w:bookmarkEnd w:id="83"/>
    </w:p>
    <w:p w14:paraId="1A2ED762" w14:textId="77777777" w:rsidR="008B34FC" w:rsidRPr="005154E2" w:rsidRDefault="008B34FC" w:rsidP="008B34FC">
      <w:pPr>
        <w:pStyle w:val="Heading4"/>
        <w:rPr>
          <w:lang w:eastAsia="zh-CN"/>
        </w:rPr>
      </w:pPr>
      <w:bookmarkStart w:id="84" w:name="_Ref62477563"/>
      <w:r w:rsidRPr="005154E2">
        <w:rPr>
          <w:lang w:eastAsia="zh-CN"/>
        </w:rPr>
        <w:t>1</w:t>
      </w:r>
      <w:r w:rsidRPr="005154E2">
        <w:rPr>
          <w:vertAlign w:val="superscript"/>
          <w:lang w:eastAsia="zh-CN"/>
        </w:rPr>
        <w:t>st</w:t>
      </w:r>
      <w:r w:rsidRPr="005154E2">
        <w:rPr>
          <w:lang w:eastAsia="zh-CN"/>
        </w:rPr>
        <w:t xml:space="preserve"> round discussion</w:t>
      </w:r>
      <w:bookmarkEnd w:id="84"/>
    </w:p>
    <w:p w14:paraId="1209942F"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148690CA" w14:textId="77777777" w:rsidR="008B34FC" w:rsidRPr="00AA12C9" w:rsidRDefault="008B34FC" w:rsidP="008B34FC">
      <w:pPr>
        <w:rPr>
          <w:rFonts w:eastAsia="MS Mincho"/>
          <w:sz w:val="20"/>
          <w:szCs w:val="20"/>
          <w:lang w:val="en-GB" w:eastAsia="ja-JP"/>
        </w:rPr>
      </w:pPr>
      <w:r w:rsidRPr="00AA12C9">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096D5454" w14:textId="77777777" w:rsidR="008B34FC" w:rsidRPr="00AA12C9" w:rsidRDefault="008B34FC" w:rsidP="008B34FC">
      <w:pPr>
        <w:rPr>
          <w:rFonts w:eastAsiaTheme="minorEastAsia"/>
          <w:sz w:val="20"/>
          <w:szCs w:val="20"/>
          <w:lang w:val="en-GB" w:eastAsia="zh-CN"/>
        </w:rPr>
      </w:pPr>
      <w:r w:rsidRPr="00AA12C9">
        <w:rPr>
          <w:rFonts w:eastAsiaTheme="minorEastAsia" w:hint="eastAsia"/>
          <w:sz w:val="20"/>
          <w:szCs w:val="20"/>
          <w:lang w:val="en-GB" w:eastAsia="zh-CN"/>
        </w:rPr>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PUCCH prioritization</w:t>
      </w:r>
      <w:r w:rsidRPr="00AA12C9">
        <w:rPr>
          <w:rFonts w:eastAsiaTheme="minorEastAsia"/>
          <w:sz w:val="20"/>
          <w:szCs w:val="20"/>
          <w:lang w:val="en-GB" w:eastAsia="zh-CN"/>
        </w:rPr>
        <w:t xml:space="preserve"> for PTM scheme1. In moderator’s understanding, multiplexing/prioritizing will always happen unless UE </w:t>
      </w:r>
      <w:proofErr w:type="gramStart"/>
      <w:r w:rsidRPr="00AA12C9">
        <w:rPr>
          <w:rFonts w:eastAsiaTheme="minorEastAsia"/>
          <w:sz w:val="20"/>
          <w:szCs w:val="20"/>
          <w:lang w:val="en-GB" w:eastAsia="zh-CN"/>
        </w:rPr>
        <w:t>is allowed to</w:t>
      </w:r>
      <w:proofErr w:type="gramEnd"/>
      <w:r w:rsidRPr="00AA12C9">
        <w:rPr>
          <w:rFonts w:eastAsiaTheme="minorEastAsia"/>
          <w:sz w:val="20"/>
          <w:szCs w:val="20"/>
          <w:lang w:val="en-GB" w:eastAsia="zh-CN"/>
        </w:rPr>
        <w:t xml:space="preserve">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4248BDCF" w14:textId="77777777" w:rsidR="008B34FC" w:rsidRPr="004D348E" w:rsidRDefault="008B34FC" w:rsidP="008B34FC">
      <w:pPr>
        <w:rPr>
          <w:rFonts w:eastAsiaTheme="minorEastAsia"/>
          <w:lang w:val="en-GB" w:eastAsia="zh-CN"/>
        </w:rPr>
      </w:pPr>
    </w:p>
    <w:p w14:paraId="7BA676E0"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3C2B76EC"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sidRPr="00E72797">
        <w:rPr>
          <w:sz w:val="20"/>
          <w:szCs w:val="20"/>
          <w:lang w:val="en-GB" w:eastAsia="zh-CN"/>
        </w:rPr>
        <w:t>: (Priority for MBS and unicast)</w:t>
      </w:r>
    </w:p>
    <w:p w14:paraId="6A7E05D6" w14:textId="77777777" w:rsidR="008B34FC" w:rsidRDefault="008B34FC" w:rsidP="008B34FC">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7FB2D53B"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0AAB2742"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30DB4F7"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1FE44518" w14:textId="77777777" w:rsidR="008B34FC" w:rsidRPr="00E72797" w:rsidRDefault="008B34FC" w:rsidP="008B34FC">
      <w:pPr>
        <w:rPr>
          <w:rFonts w:eastAsia="MS Mincho"/>
          <w:lang w:val="en-GB" w:eastAsia="ja-JP"/>
        </w:rPr>
      </w:pPr>
    </w:p>
    <w:p w14:paraId="133B69A3" w14:textId="77777777"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62D71F3C" w14:textId="77777777" w:rsidTr="003F15C6">
        <w:trPr>
          <w:trHeight w:val="253"/>
          <w:jc w:val="center"/>
        </w:trPr>
        <w:tc>
          <w:tcPr>
            <w:tcW w:w="1555" w:type="dxa"/>
          </w:tcPr>
          <w:p w14:paraId="6950435E"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47354CFB"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8B34FC" w:rsidRPr="0042477E" w14:paraId="6068F543" w14:textId="77777777" w:rsidTr="003F15C6">
        <w:trPr>
          <w:trHeight w:val="253"/>
          <w:jc w:val="center"/>
        </w:trPr>
        <w:tc>
          <w:tcPr>
            <w:tcW w:w="1555" w:type="dxa"/>
          </w:tcPr>
          <w:p w14:paraId="71D629C5" w14:textId="77777777" w:rsidR="008B34FC" w:rsidRPr="0042477E" w:rsidRDefault="008B34FC" w:rsidP="003F15C6">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00D56C3"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prefer option 2 which gives gNB more flexibility. In addition, considering the multicast service can also be delivered by PTP transmission mode, it should be treated as the same priority with unicast service.  But we think option 2 needs some modification.</w:t>
            </w:r>
          </w:p>
          <w:p w14:paraId="5AC65BC4" w14:textId="77777777" w:rsidR="008B34FC" w:rsidRDefault="008B34FC" w:rsidP="003F15C6">
            <w:pPr>
              <w:snapToGrid/>
              <w:spacing w:after="0"/>
              <w:rPr>
                <w:rFonts w:eastAsiaTheme="minorEastAsia"/>
                <w:sz w:val="20"/>
                <w:lang w:val="en-GB" w:eastAsia="zh-CN"/>
              </w:rPr>
            </w:pPr>
          </w:p>
          <w:p w14:paraId="06BB61BF" w14:textId="77777777" w:rsidR="008B34FC" w:rsidRDefault="008B34FC" w:rsidP="003F15C6">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w:t>
            </w:r>
            <w:r>
              <w:rPr>
                <w:rFonts w:eastAsiaTheme="minorEastAsia"/>
                <w:sz w:val="20"/>
                <w:szCs w:val="20"/>
                <w:lang w:val="en-GB" w:eastAsia="zh-CN"/>
              </w:rPr>
              <w:lastRenderedPageBreak/>
              <w:t xml:space="preserve">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5DA1934F" w14:textId="77777777" w:rsidR="008B34FC" w:rsidRPr="0022600F" w:rsidRDefault="008B34FC" w:rsidP="003F15C6">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 That is there are 3 cases about the combination of priority of multicast and unicast as this</w:t>
            </w:r>
          </w:p>
          <w:p w14:paraId="1A9D1D03" w14:textId="77777777" w:rsidR="008B34FC" w:rsidRDefault="008B34FC" w:rsidP="003F15C6">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TableGrid"/>
              <w:tblW w:w="0" w:type="auto"/>
              <w:tblLayout w:type="fixed"/>
              <w:tblLook w:val="04A0" w:firstRow="1" w:lastRow="0" w:firstColumn="1" w:lastColumn="0" w:noHBand="0" w:noVBand="1"/>
            </w:tblPr>
            <w:tblGrid>
              <w:gridCol w:w="2525"/>
              <w:gridCol w:w="2525"/>
              <w:gridCol w:w="2525"/>
            </w:tblGrid>
            <w:tr w:rsidR="008B34FC" w14:paraId="192A764D" w14:textId="77777777" w:rsidTr="003F15C6">
              <w:tc>
                <w:tcPr>
                  <w:tcW w:w="2525" w:type="dxa"/>
                </w:tcPr>
                <w:p w14:paraId="186EB15E" w14:textId="77777777" w:rsidR="008B34FC" w:rsidRDefault="008B34FC" w:rsidP="003F15C6">
                  <w:pPr>
                    <w:snapToGrid/>
                    <w:spacing w:after="0"/>
                    <w:rPr>
                      <w:rFonts w:eastAsiaTheme="minorEastAsia"/>
                      <w:sz w:val="20"/>
                      <w:lang w:val="en-GB" w:eastAsia="zh-CN"/>
                    </w:rPr>
                  </w:pPr>
                </w:p>
              </w:tc>
              <w:tc>
                <w:tcPr>
                  <w:tcW w:w="2525" w:type="dxa"/>
                </w:tcPr>
                <w:p w14:paraId="69971C3E"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65236018"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Priority index for unicast</w:t>
                  </w:r>
                </w:p>
              </w:tc>
            </w:tr>
            <w:tr w:rsidR="008B34FC" w14:paraId="0E2A8975" w14:textId="77777777" w:rsidTr="003F15C6">
              <w:tc>
                <w:tcPr>
                  <w:tcW w:w="2525" w:type="dxa"/>
                </w:tcPr>
                <w:p w14:paraId="0D092BF0"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igher than the HARQ-ACK feedback for unicast</w:t>
                  </w:r>
                </w:p>
              </w:tc>
              <w:tc>
                <w:tcPr>
                  <w:tcW w:w="2525" w:type="dxa"/>
                </w:tcPr>
                <w:p w14:paraId="33E74000"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498F011D"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r>
            <w:tr w:rsidR="008B34FC" w14:paraId="612085EC" w14:textId="77777777" w:rsidTr="003F15C6">
              <w:tc>
                <w:tcPr>
                  <w:tcW w:w="2525" w:type="dxa"/>
                </w:tcPr>
                <w:p w14:paraId="10E811C4" w14:textId="77777777" w:rsidR="008B34FC" w:rsidRPr="00462545" w:rsidRDefault="008B34FC" w:rsidP="003F15C6">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31FE51E3" w14:textId="77777777" w:rsidR="008B34FC" w:rsidRPr="00462545" w:rsidRDefault="008B34FC" w:rsidP="003F15C6">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04984876"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r>
            <w:tr w:rsidR="008B34FC" w14:paraId="337D05C6" w14:textId="77777777" w:rsidTr="003F15C6">
              <w:tc>
                <w:tcPr>
                  <w:tcW w:w="2525" w:type="dxa"/>
                  <w:vMerge w:val="restart"/>
                </w:tcPr>
                <w:p w14:paraId="37BE8B46"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 xml:space="preserve">Equal with </w:t>
                  </w:r>
                  <w:r w:rsidRPr="00462545">
                    <w:rPr>
                      <w:rFonts w:eastAsiaTheme="minorEastAsia"/>
                      <w:sz w:val="20"/>
                      <w:lang w:val="en-GB" w:eastAsia="zh-CN"/>
                    </w:rPr>
                    <w:t>the HARQ-ACK feedback for unicast</w:t>
                  </w:r>
                </w:p>
              </w:tc>
              <w:tc>
                <w:tcPr>
                  <w:tcW w:w="2525" w:type="dxa"/>
                </w:tcPr>
                <w:p w14:paraId="23F1BC6C"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0BD6335C"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r>
            <w:tr w:rsidR="008B34FC" w14:paraId="1B6B0FB3" w14:textId="77777777" w:rsidTr="003F15C6">
              <w:tc>
                <w:tcPr>
                  <w:tcW w:w="2525" w:type="dxa"/>
                  <w:vMerge/>
                </w:tcPr>
                <w:p w14:paraId="5E533CFE" w14:textId="77777777" w:rsidR="008B34FC" w:rsidRDefault="008B34FC" w:rsidP="003F15C6">
                  <w:pPr>
                    <w:snapToGrid/>
                    <w:spacing w:after="0"/>
                    <w:rPr>
                      <w:rFonts w:eastAsiaTheme="minorEastAsia"/>
                      <w:sz w:val="20"/>
                      <w:lang w:val="en-GB" w:eastAsia="zh-CN"/>
                    </w:rPr>
                  </w:pPr>
                </w:p>
              </w:tc>
              <w:tc>
                <w:tcPr>
                  <w:tcW w:w="2525" w:type="dxa"/>
                </w:tcPr>
                <w:p w14:paraId="3A57C1BA"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53AFD429"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r>
          </w:tbl>
          <w:p w14:paraId="75460198" w14:textId="77777777" w:rsidR="008B34FC" w:rsidRDefault="008B34FC" w:rsidP="003F15C6">
            <w:pPr>
              <w:snapToGrid/>
              <w:spacing w:after="0"/>
              <w:rPr>
                <w:rFonts w:eastAsiaTheme="minorEastAsia"/>
                <w:sz w:val="20"/>
                <w:lang w:val="en-GB" w:eastAsia="zh-CN"/>
              </w:rPr>
            </w:pPr>
          </w:p>
          <w:p w14:paraId="19B80D92" w14:textId="77777777" w:rsidR="008B34FC" w:rsidRDefault="008B34FC" w:rsidP="003F15C6">
            <w:pPr>
              <w:snapToGrid/>
              <w:spacing w:after="0"/>
              <w:rPr>
                <w:rFonts w:eastAsiaTheme="minorEastAsia"/>
                <w:sz w:val="20"/>
                <w:lang w:val="en-GB" w:eastAsia="zh-CN"/>
              </w:rPr>
            </w:pPr>
          </w:p>
          <w:p w14:paraId="44ED5C80" w14:textId="77777777" w:rsidR="008B34FC" w:rsidRDefault="008B34FC" w:rsidP="003F15C6">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610278C2" w14:textId="77777777" w:rsidR="008B34FC" w:rsidRPr="00E72797"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36DF97A6" w14:textId="77777777" w:rsidR="008B34FC" w:rsidRPr="00E72797" w:rsidRDefault="008B34FC" w:rsidP="003F15C6">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3AC987BB" w14:textId="77777777" w:rsidR="008B34FC" w:rsidRPr="00462545"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B34FC" w:rsidRPr="005154E2" w14:paraId="46925DDB" w14:textId="77777777" w:rsidTr="003F15C6">
        <w:trPr>
          <w:trHeight w:val="253"/>
          <w:jc w:val="center"/>
        </w:trPr>
        <w:tc>
          <w:tcPr>
            <w:tcW w:w="1555" w:type="dxa"/>
          </w:tcPr>
          <w:p w14:paraId="3595ED7F" w14:textId="77777777" w:rsidR="008B34FC" w:rsidRPr="009F4B7B" w:rsidRDefault="008B34FC" w:rsidP="003F15C6">
            <w:pPr>
              <w:spacing w:after="0"/>
              <w:rPr>
                <w:rFonts w:eastAsiaTheme="minorEastAsia" w:cstheme="minorHAnsi"/>
                <w:sz w:val="20"/>
                <w:szCs w:val="20"/>
                <w:lang w:eastAsia="zh-CN"/>
              </w:rPr>
            </w:pPr>
            <w:r w:rsidRPr="009F4B7B">
              <w:rPr>
                <w:rFonts w:eastAsiaTheme="minorEastAsia" w:cstheme="minorHAnsi"/>
                <w:sz w:val="20"/>
                <w:szCs w:val="20"/>
                <w:lang w:eastAsia="zh-CN"/>
              </w:rPr>
              <w:lastRenderedPageBreak/>
              <w:t>FUTUREWEI</w:t>
            </w:r>
          </w:p>
        </w:tc>
        <w:tc>
          <w:tcPr>
            <w:tcW w:w="7801" w:type="dxa"/>
          </w:tcPr>
          <w:p w14:paraId="53C4F907" w14:textId="77777777" w:rsidR="008B34FC" w:rsidRPr="009F4B7B" w:rsidRDefault="008B34FC" w:rsidP="003F15C6">
            <w:pPr>
              <w:spacing w:after="0"/>
              <w:rPr>
                <w:rFonts w:eastAsiaTheme="minorEastAsia"/>
                <w:sz w:val="20"/>
                <w:szCs w:val="20"/>
                <w:lang w:eastAsia="zh-CN"/>
              </w:rPr>
            </w:pPr>
            <w:r w:rsidRPr="009F4B7B">
              <w:rPr>
                <w:rFonts w:eastAsiaTheme="minorEastAsia"/>
                <w:sz w:val="20"/>
                <w:szCs w:val="20"/>
                <w:lang w:eastAsia="zh-CN"/>
              </w:rPr>
              <w:t xml:space="preserve">We are generally OK with the FL proposal as the priority concept should be used for </w:t>
            </w:r>
            <w:proofErr w:type="gramStart"/>
            <w:r w:rsidRPr="009F4B7B">
              <w:rPr>
                <w:rFonts w:eastAsiaTheme="minorEastAsia"/>
                <w:sz w:val="20"/>
                <w:szCs w:val="20"/>
                <w:lang w:eastAsia="zh-CN"/>
              </w:rPr>
              <w:t>unicast</w:t>
            </w:r>
            <w:proofErr w:type="gramEnd"/>
            <w:r w:rsidRPr="009F4B7B">
              <w:rPr>
                <w:rFonts w:eastAsiaTheme="minorEastAsia"/>
                <w:sz w:val="20"/>
                <w:szCs w:val="20"/>
                <w:lang w:eastAsia="zh-CN"/>
              </w:rPr>
              <w:t xml:space="preserve"> and MBS. More discussion may be needed for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1 versus 2,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1 is easier but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2 could be useful for some traffic.</w:t>
            </w:r>
          </w:p>
        </w:tc>
      </w:tr>
      <w:tr w:rsidR="008B34FC" w:rsidRPr="005154E2" w14:paraId="6B6BE3A5" w14:textId="77777777" w:rsidTr="003F15C6">
        <w:trPr>
          <w:trHeight w:val="253"/>
          <w:jc w:val="center"/>
        </w:trPr>
        <w:tc>
          <w:tcPr>
            <w:tcW w:w="1555" w:type="dxa"/>
          </w:tcPr>
          <w:p w14:paraId="78276C01" w14:textId="77777777" w:rsidR="008B34FC" w:rsidRPr="009F4B7B"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1B674D37"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6509EB5A"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Prefer to defer the proposal after we decide whether DCI format 1_1 or 1_2 will be supported for multicast first (in 8.12.1). </w:t>
            </w:r>
          </w:p>
          <w:p w14:paraId="4896DAA0" w14:textId="77777777" w:rsidR="008B34FC" w:rsidRDefault="008B34FC" w:rsidP="003F15C6">
            <w:pPr>
              <w:spacing w:after="0"/>
              <w:rPr>
                <w:rFonts w:eastAsiaTheme="minorEastAsia"/>
                <w:sz w:val="20"/>
                <w:szCs w:val="20"/>
                <w:lang w:eastAsia="zh-CN"/>
              </w:rPr>
            </w:pPr>
          </w:p>
          <w:p w14:paraId="5E4DFA6C" w14:textId="77777777" w:rsidR="008B34FC" w:rsidRDefault="008B34FC" w:rsidP="003F15C6">
            <w:pPr>
              <w:spacing w:after="0"/>
              <w:rPr>
                <w:rFonts w:eastAsiaTheme="minorEastAsia"/>
                <w:sz w:val="20"/>
                <w:szCs w:val="20"/>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 xml:space="preserve">nse: </w:t>
            </w:r>
            <w:r>
              <w:rPr>
                <w:rFonts w:eastAsiaTheme="minorEastAsia"/>
                <w:i/>
                <w:color w:val="FF0000"/>
                <w:sz w:val="20"/>
                <w:highlight w:val="cyan"/>
                <w:lang w:val="en-GB" w:eastAsia="zh-CN"/>
              </w:rPr>
              <w:t xml:space="preserve">I think they can be separate somehow. The priority of multicast should not completely depend on whether other DCI formats should be adopted. Instead, it should primarily depend on the use cases. </w:t>
            </w:r>
          </w:p>
          <w:p w14:paraId="708CFA51" w14:textId="77777777" w:rsidR="008B34FC" w:rsidRPr="009F4B7B" w:rsidRDefault="008B34FC" w:rsidP="003F15C6">
            <w:pPr>
              <w:spacing w:after="0"/>
              <w:rPr>
                <w:rFonts w:eastAsiaTheme="minorEastAsia"/>
                <w:sz w:val="20"/>
                <w:szCs w:val="20"/>
                <w:lang w:eastAsia="zh-CN"/>
              </w:rPr>
            </w:pPr>
          </w:p>
        </w:tc>
      </w:tr>
      <w:tr w:rsidR="008B34FC" w:rsidRPr="005154E2" w14:paraId="1D9FE8D8" w14:textId="77777777" w:rsidTr="003F15C6">
        <w:trPr>
          <w:trHeight w:val="253"/>
          <w:jc w:val="center"/>
        </w:trPr>
        <w:tc>
          <w:tcPr>
            <w:tcW w:w="1555" w:type="dxa"/>
          </w:tcPr>
          <w:p w14:paraId="25091246"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MTK</w:t>
            </w:r>
          </w:p>
        </w:tc>
        <w:tc>
          <w:tcPr>
            <w:tcW w:w="7801" w:type="dxa"/>
          </w:tcPr>
          <w:p w14:paraId="680EDF78"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We are generally </w:t>
            </w:r>
            <w:proofErr w:type="gramStart"/>
            <w:r>
              <w:rPr>
                <w:rFonts w:eastAsiaTheme="minorEastAsia"/>
                <w:sz w:val="20"/>
                <w:szCs w:val="20"/>
                <w:lang w:eastAsia="zh-CN"/>
              </w:rPr>
              <w:t>agree</w:t>
            </w:r>
            <w:proofErr w:type="gramEnd"/>
            <w:r>
              <w:rPr>
                <w:rFonts w:eastAsiaTheme="minorEastAsia"/>
                <w:sz w:val="20"/>
                <w:szCs w:val="20"/>
                <w:lang w:eastAsia="zh-CN"/>
              </w:rPr>
              <w:t xml:space="preserve"> with the proposal modified by CMCC.</w:t>
            </w:r>
          </w:p>
        </w:tc>
      </w:tr>
      <w:tr w:rsidR="008B34FC" w:rsidRPr="005154E2" w14:paraId="3528CA2D" w14:textId="77777777" w:rsidTr="003F15C6">
        <w:trPr>
          <w:trHeight w:val="253"/>
          <w:jc w:val="center"/>
        </w:trPr>
        <w:tc>
          <w:tcPr>
            <w:tcW w:w="1555" w:type="dxa"/>
          </w:tcPr>
          <w:p w14:paraId="1AB46FAD" w14:textId="77777777" w:rsidR="008B34FC" w:rsidRDefault="008B34FC" w:rsidP="003F15C6">
            <w:pPr>
              <w:spacing w:after="0"/>
              <w:rPr>
                <w:rFonts w:eastAsiaTheme="minorEastAsia" w:cstheme="minorHAnsi"/>
                <w:sz w:val="20"/>
                <w:szCs w:val="20"/>
                <w:lang w:eastAsia="zh-CN"/>
              </w:rPr>
            </w:pPr>
            <w:r>
              <w:rPr>
                <w:rFonts w:eastAsiaTheme="minorEastAsia" w:cstheme="minorHAnsi" w:hint="eastAsia"/>
                <w:sz w:val="20"/>
                <w:szCs w:val="20"/>
                <w:lang w:eastAsia="zh-CN"/>
              </w:rPr>
              <w:t>Hu</w:t>
            </w:r>
            <w:r>
              <w:rPr>
                <w:rFonts w:eastAsiaTheme="minorEastAsia" w:cstheme="minorHAnsi"/>
                <w:sz w:val="20"/>
                <w:szCs w:val="20"/>
                <w:lang w:eastAsia="zh-CN"/>
              </w:rPr>
              <w:t>awei, HiSilicon</w:t>
            </w:r>
          </w:p>
        </w:tc>
        <w:tc>
          <w:tcPr>
            <w:tcW w:w="7801" w:type="dxa"/>
          </w:tcPr>
          <w:p w14:paraId="172D0516"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Ok with the update from CMCC. </w:t>
            </w:r>
          </w:p>
        </w:tc>
      </w:tr>
      <w:tr w:rsidR="008B34FC" w:rsidRPr="005154E2" w14:paraId="50C2FD8A" w14:textId="77777777" w:rsidTr="003F15C6">
        <w:trPr>
          <w:trHeight w:val="253"/>
          <w:jc w:val="center"/>
        </w:trPr>
        <w:tc>
          <w:tcPr>
            <w:tcW w:w="1555" w:type="dxa"/>
          </w:tcPr>
          <w:p w14:paraId="78E0E820" w14:textId="77777777" w:rsidR="008B34FC" w:rsidRDefault="008B34FC" w:rsidP="003F15C6">
            <w:pPr>
              <w:spacing w:after="0"/>
              <w:rPr>
                <w:rFonts w:eastAsiaTheme="minorEastAsia" w:cstheme="minorHAnsi"/>
                <w:sz w:val="20"/>
                <w:szCs w:val="20"/>
                <w:lang w:eastAsia="zh-CN"/>
              </w:rPr>
            </w:pPr>
            <w:r w:rsidRPr="00F337C8">
              <w:rPr>
                <w:rFonts w:eastAsiaTheme="minorEastAsia" w:cstheme="minorHAnsi"/>
                <w:sz w:val="20"/>
                <w:szCs w:val="20"/>
                <w:lang w:eastAsia="zh-CN"/>
              </w:rPr>
              <w:t>Samsung</w:t>
            </w:r>
          </w:p>
        </w:tc>
        <w:tc>
          <w:tcPr>
            <w:tcW w:w="7801" w:type="dxa"/>
          </w:tcPr>
          <w:p w14:paraId="67361446" w14:textId="77777777" w:rsidR="008B34FC" w:rsidRPr="00F337C8" w:rsidRDefault="008B34FC" w:rsidP="003F15C6">
            <w:pPr>
              <w:spacing w:after="0"/>
              <w:rPr>
                <w:sz w:val="20"/>
                <w:szCs w:val="20"/>
                <w:lang w:val="en-GB" w:eastAsia="zh-CN"/>
              </w:rPr>
            </w:pPr>
            <w:r w:rsidRPr="00F337C8">
              <w:rPr>
                <w:sz w:val="20"/>
                <w:szCs w:val="20"/>
                <w:lang w:val="en-GB" w:eastAsia="zh-CN"/>
              </w:rPr>
              <w:t>Support the proposal.</w:t>
            </w:r>
          </w:p>
          <w:p w14:paraId="20B4BCFD" w14:textId="77777777" w:rsidR="008B34FC" w:rsidRDefault="008B34FC" w:rsidP="003F15C6">
            <w:pPr>
              <w:spacing w:after="0"/>
              <w:rPr>
                <w:rFonts w:eastAsiaTheme="minorEastAsia"/>
                <w:sz w:val="20"/>
                <w:szCs w:val="20"/>
                <w:lang w:eastAsia="zh-CN"/>
              </w:rPr>
            </w:pPr>
            <w:r w:rsidRPr="00F337C8">
              <w:rPr>
                <w:rFonts w:hint="eastAsia"/>
                <w:sz w:val="20"/>
                <w:szCs w:val="20"/>
                <w:lang w:val="en-GB" w:eastAsia="zh-CN"/>
              </w:rPr>
              <w:t>P</w:t>
            </w:r>
            <w:r w:rsidRPr="00F337C8">
              <w:rPr>
                <w:sz w:val="20"/>
                <w:szCs w:val="20"/>
                <w:lang w:val="en-GB" w:eastAsia="zh-CN"/>
              </w:rPr>
              <w:t xml:space="preserve">roposals 2.3.1.1 and 2.3.2.1 need to be conditioned on this proposal. </w:t>
            </w:r>
          </w:p>
        </w:tc>
      </w:tr>
      <w:tr w:rsidR="008B34FC" w:rsidRPr="005154E2" w14:paraId="281A6914" w14:textId="77777777" w:rsidTr="003F15C6">
        <w:trPr>
          <w:trHeight w:val="253"/>
          <w:jc w:val="center"/>
        </w:trPr>
        <w:tc>
          <w:tcPr>
            <w:tcW w:w="1555" w:type="dxa"/>
          </w:tcPr>
          <w:p w14:paraId="638589D9" w14:textId="77777777" w:rsidR="008B34FC" w:rsidRPr="00F337C8" w:rsidRDefault="008B34FC" w:rsidP="003F15C6">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5062732" w14:textId="77777777" w:rsidR="008B34FC" w:rsidRPr="00F337C8" w:rsidRDefault="008B34FC" w:rsidP="003F15C6">
            <w:pPr>
              <w:spacing w:after="0"/>
              <w:rPr>
                <w:sz w:val="20"/>
                <w:szCs w:val="20"/>
                <w:lang w:val="en-GB" w:eastAsia="zh-CN"/>
              </w:rPr>
            </w:pPr>
            <w:r>
              <w:rPr>
                <w:rFonts w:eastAsiaTheme="minorEastAsia"/>
                <w:sz w:val="20"/>
                <w:lang w:val="en-GB" w:eastAsia="zh-CN"/>
              </w:rPr>
              <w:t>We are Ok with modified proposal from CMCC.</w:t>
            </w:r>
          </w:p>
        </w:tc>
      </w:tr>
      <w:tr w:rsidR="008B34FC" w:rsidRPr="005154E2" w14:paraId="08DA8419" w14:textId="77777777" w:rsidTr="003F15C6">
        <w:trPr>
          <w:trHeight w:val="253"/>
          <w:jc w:val="center"/>
        </w:trPr>
        <w:tc>
          <w:tcPr>
            <w:tcW w:w="1555" w:type="dxa"/>
          </w:tcPr>
          <w:p w14:paraId="183DFBC9" w14:textId="77777777" w:rsidR="008B34FC" w:rsidRDefault="008B34FC" w:rsidP="003F15C6">
            <w:pPr>
              <w:spacing w:after="0"/>
              <w:rPr>
                <w:sz w:val="20"/>
                <w:szCs w:val="20"/>
                <w:lang w:eastAsia="zh-CN"/>
              </w:rPr>
            </w:pPr>
            <w:r>
              <w:rPr>
                <w:sz w:val="20"/>
                <w:szCs w:val="20"/>
                <w:lang w:eastAsia="zh-CN"/>
              </w:rPr>
              <w:t>Intel</w:t>
            </w:r>
          </w:p>
        </w:tc>
        <w:tc>
          <w:tcPr>
            <w:tcW w:w="7801" w:type="dxa"/>
          </w:tcPr>
          <w:p w14:paraId="1CF1077E" w14:textId="77777777" w:rsidR="008B34FC" w:rsidRDefault="008B34FC" w:rsidP="003F15C6">
            <w:pPr>
              <w:spacing w:after="0"/>
              <w:rPr>
                <w:rFonts w:eastAsiaTheme="minorEastAsia"/>
                <w:sz w:val="20"/>
                <w:lang w:val="en-GB" w:eastAsia="zh-CN"/>
              </w:rPr>
            </w:pPr>
            <w:r>
              <w:rPr>
                <w:rFonts w:eastAsiaTheme="minorEastAsia"/>
                <w:sz w:val="20"/>
                <w:lang w:val="en-GB" w:eastAsia="zh-CN"/>
              </w:rPr>
              <w:t>Support the proposal with modification from CMCC. Agree with Samsung that this should be discussed before proposals 2.3.1.1 and 2.3.2.1</w:t>
            </w:r>
          </w:p>
          <w:p w14:paraId="65B92C76" w14:textId="77777777" w:rsidR="008B34FC" w:rsidRDefault="008B34FC" w:rsidP="003F15C6">
            <w:pPr>
              <w:spacing w:after="0"/>
              <w:rPr>
                <w:rFonts w:eastAsiaTheme="minorEastAsia"/>
                <w:sz w:val="20"/>
                <w:lang w:val="en-GB" w:eastAsia="zh-CN"/>
              </w:rPr>
            </w:pPr>
          </w:p>
          <w:p w14:paraId="0BEB93D8" w14:textId="355D5606" w:rsidR="008B34FC" w:rsidRDefault="008B34FC" w:rsidP="003F15C6">
            <w:pPr>
              <w:spacing w:after="0"/>
              <w:rPr>
                <w:rFonts w:eastAsiaTheme="minorEastAsia"/>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 xml:space="preserve">nse: </w:t>
            </w:r>
            <w:r>
              <w:rPr>
                <w:rFonts w:eastAsiaTheme="minorEastAsia"/>
                <w:i/>
                <w:color w:val="FF0000"/>
                <w:sz w:val="20"/>
                <w:highlight w:val="cyan"/>
                <w:lang w:val="en-GB" w:eastAsia="zh-CN"/>
              </w:rPr>
              <w:t xml:space="preserve">I can move this </w:t>
            </w:r>
            <w:r w:rsidR="00E162F8">
              <w:rPr>
                <w:rFonts w:eastAsiaTheme="minorEastAsia"/>
                <w:i/>
                <w:color w:val="FF0000"/>
                <w:sz w:val="20"/>
                <w:highlight w:val="cyan"/>
                <w:lang w:val="en-GB" w:eastAsia="zh-CN"/>
              </w:rPr>
              <w:t>discussion</w:t>
            </w:r>
            <w:r>
              <w:rPr>
                <w:rFonts w:eastAsiaTheme="minorEastAsia"/>
                <w:i/>
                <w:color w:val="FF0000"/>
                <w:sz w:val="20"/>
                <w:highlight w:val="cyan"/>
                <w:lang w:val="en-GB" w:eastAsia="zh-CN"/>
              </w:rPr>
              <w:t xml:space="preserve"> preceding the codebook</w:t>
            </w:r>
            <w:r w:rsidRPr="006F4354">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67938B4D" w14:textId="77777777" w:rsidR="008B34FC" w:rsidRPr="00683F89" w:rsidRDefault="008B34FC" w:rsidP="003F15C6">
            <w:pPr>
              <w:spacing w:after="0"/>
              <w:rPr>
                <w:rFonts w:eastAsiaTheme="minorEastAsia"/>
                <w:sz w:val="20"/>
                <w:lang w:eastAsia="zh-CN"/>
              </w:rPr>
            </w:pPr>
          </w:p>
          <w:p w14:paraId="2253EDE7" w14:textId="77777777" w:rsidR="008B34FC" w:rsidRDefault="008B34FC" w:rsidP="003F15C6">
            <w:pPr>
              <w:spacing w:after="0"/>
              <w:rPr>
                <w:rFonts w:eastAsiaTheme="minorEastAsia"/>
                <w:sz w:val="20"/>
                <w:lang w:val="en-GB" w:eastAsia="zh-CN"/>
              </w:rPr>
            </w:pPr>
          </w:p>
        </w:tc>
      </w:tr>
      <w:tr w:rsidR="008B34FC" w:rsidRPr="005154E2" w14:paraId="7E0EAD1E" w14:textId="77777777" w:rsidTr="003F15C6">
        <w:trPr>
          <w:trHeight w:val="253"/>
          <w:jc w:val="center"/>
        </w:trPr>
        <w:tc>
          <w:tcPr>
            <w:tcW w:w="1555" w:type="dxa"/>
          </w:tcPr>
          <w:p w14:paraId="420A6A01" w14:textId="77777777" w:rsidR="008B34FC" w:rsidRPr="00C46BDC" w:rsidRDefault="008B34FC" w:rsidP="003F15C6">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249187AD" w14:textId="77777777" w:rsidR="008B34FC" w:rsidRPr="00C46BDC" w:rsidRDefault="008B34FC" w:rsidP="003F15C6">
            <w:pPr>
              <w:spacing w:after="0"/>
              <w:rPr>
                <w:rFonts w:eastAsia="Malgun Gothic"/>
                <w:sz w:val="20"/>
                <w:lang w:val="en-GB" w:eastAsia="ko-KR"/>
              </w:rPr>
            </w:pPr>
            <w:r>
              <w:rPr>
                <w:rFonts w:eastAsia="Malgun Gothic" w:hint="eastAsia"/>
                <w:sz w:val="20"/>
                <w:lang w:val="en-GB" w:eastAsia="ko-KR"/>
              </w:rPr>
              <w:t xml:space="preserve">We are fine with this proposal. </w:t>
            </w:r>
          </w:p>
        </w:tc>
      </w:tr>
      <w:tr w:rsidR="008B34FC" w:rsidRPr="005154E2" w14:paraId="2AE5B0D5" w14:textId="77777777" w:rsidTr="003F15C6">
        <w:trPr>
          <w:trHeight w:val="253"/>
          <w:jc w:val="center"/>
        </w:trPr>
        <w:tc>
          <w:tcPr>
            <w:tcW w:w="1555" w:type="dxa"/>
          </w:tcPr>
          <w:p w14:paraId="14145DB9" w14:textId="77777777" w:rsidR="008B34FC" w:rsidRDefault="008B34FC" w:rsidP="003F15C6">
            <w:pPr>
              <w:spacing w:after="0"/>
              <w:rPr>
                <w:rFonts w:eastAsia="Malgun Gothic"/>
                <w:sz w:val="20"/>
                <w:szCs w:val="20"/>
                <w:lang w:eastAsia="ko-KR"/>
              </w:rPr>
            </w:pPr>
            <w:r>
              <w:rPr>
                <w:sz w:val="20"/>
                <w:szCs w:val="20"/>
                <w:lang w:eastAsia="zh-CN"/>
              </w:rPr>
              <w:t>Apple</w:t>
            </w:r>
          </w:p>
        </w:tc>
        <w:tc>
          <w:tcPr>
            <w:tcW w:w="7801" w:type="dxa"/>
          </w:tcPr>
          <w:p w14:paraId="6C5C4591" w14:textId="77777777" w:rsidR="008B34FC" w:rsidRDefault="008B34FC" w:rsidP="003F15C6">
            <w:pPr>
              <w:spacing w:after="0"/>
              <w:rPr>
                <w:rFonts w:eastAsia="Malgun Gothic"/>
                <w:sz w:val="20"/>
                <w:lang w:val="en-GB" w:eastAsia="ko-KR"/>
              </w:rPr>
            </w:pPr>
            <w:r>
              <w:rPr>
                <w:rFonts w:eastAsiaTheme="minorEastAsia"/>
                <w:sz w:val="20"/>
                <w:lang w:val="en-GB" w:eastAsia="zh-CN"/>
              </w:rPr>
              <w:t>We are ok with this proposal.</w:t>
            </w:r>
          </w:p>
        </w:tc>
      </w:tr>
      <w:tr w:rsidR="008B34FC" w:rsidRPr="005154E2" w14:paraId="0054B995" w14:textId="77777777" w:rsidTr="003F15C6">
        <w:trPr>
          <w:trHeight w:val="253"/>
          <w:jc w:val="center"/>
        </w:trPr>
        <w:tc>
          <w:tcPr>
            <w:tcW w:w="1555" w:type="dxa"/>
          </w:tcPr>
          <w:p w14:paraId="48BD973F" w14:textId="77777777" w:rsidR="008B34FC" w:rsidRDefault="008B34FC" w:rsidP="003F15C6">
            <w:pPr>
              <w:spacing w:after="0"/>
              <w:rPr>
                <w:sz w:val="20"/>
                <w:szCs w:val="20"/>
                <w:lang w:eastAsia="zh-CN"/>
              </w:rPr>
            </w:pPr>
            <w:r>
              <w:rPr>
                <w:rFonts w:hint="eastAsia"/>
                <w:sz w:val="20"/>
                <w:szCs w:val="20"/>
                <w:lang w:eastAsia="zh-CN"/>
              </w:rPr>
              <w:t>CATT</w:t>
            </w:r>
          </w:p>
        </w:tc>
        <w:tc>
          <w:tcPr>
            <w:tcW w:w="7801" w:type="dxa"/>
          </w:tcPr>
          <w:p w14:paraId="2C602ABF"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 xml:space="preserve">OK with the proposal, and option 2 is slightly preferred. </w:t>
            </w:r>
            <w:r>
              <w:rPr>
                <w:rFonts w:eastAsiaTheme="minorEastAsia"/>
                <w:sz w:val="20"/>
                <w:lang w:val="en-GB" w:eastAsia="zh-CN"/>
              </w:rPr>
              <w:t>M</w:t>
            </w:r>
            <w:r>
              <w:rPr>
                <w:rFonts w:eastAsiaTheme="minorEastAsia" w:hint="eastAsia"/>
                <w:sz w:val="20"/>
                <w:lang w:val="en-GB" w:eastAsia="zh-CN"/>
              </w:rPr>
              <w:t xml:space="preserve">ore </w:t>
            </w:r>
            <w:r>
              <w:rPr>
                <w:rFonts w:eastAsiaTheme="minorEastAsia"/>
                <w:sz w:val="20"/>
                <w:lang w:val="en-GB" w:eastAsia="zh-CN"/>
              </w:rPr>
              <w:t>discussion</w:t>
            </w:r>
            <w:r>
              <w:rPr>
                <w:rFonts w:eastAsiaTheme="minorEastAsia" w:hint="eastAsia"/>
                <w:sz w:val="20"/>
                <w:lang w:val="en-GB" w:eastAsia="zh-CN"/>
              </w:rPr>
              <w:t xml:space="preserve"> with details </w:t>
            </w:r>
            <w:proofErr w:type="gramStart"/>
            <w:r>
              <w:rPr>
                <w:rFonts w:eastAsiaTheme="minorEastAsia" w:hint="eastAsia"/>
                <w:sz w:val="20"/>
                <w:lang w:val="en-GB" w:eastAsia="zh-CN"/>
              </w:rPr>
              <w:t>are</w:t>
            </w:r>
            <w:proofErr w:type="gramEnd"/>
            <w:r>
              <w:rPr>
                <w:rFonts w:eastAsiaTheme="minorEastAsia" w:hint="eastAsia"/>
                <w:sz w:val="20"/>
                <w:lang w:val="en-GB" w:eastAsia="zh-CN"/>
              </w:rPr>
              <w:t xml:space="preserve"> further needed for determination.</w:t>
            </w:r>
          </w:p>
        </w:tc>
      </w:tr>
      <w:tr w:rsidR="008B34FC" w:rsidRPr="005154E2" w14:paraId="4A595DA8" w14:textId="77777777" w:rsidTr="003F15C6">
        <w:trPr>
          <w:trHeight w:val="253"/>
          <w:jc w:val="center"/>
        </w:trPr>
        <w:tc>
          <w:tcPr>
            <w:tcW w:w="1555" w:type="dxa"/>
          </w:tcPr>
          <w:p w14:paraId="4D603496" w14:textId="77777777" w:rsidR="008B34FC" w:rsidRDefault="008B34FC" w:rsidP="003F15C6">
            <w:pPr>
              <w:spacing w:after="0"/>
              <w:rPr>
                <w:sz w:val="20"/>
                <w:szCs w:val="20"/>
                <w:lang w:eastAsia="zh-CN"/>
              </w:rPr>
            </w:pPr>
            <w:r>
              <w:rPr>
                <w:rFonts w:eastAsiaTheme="minorEastAsia" w:cstheme="minorHAnsi" w:hint="eastAsia"/>
                <w:sz w:val="20"/>
                <w:szCs w:val="20"/>
                <w:lang w:eastAsia="zh-CN"/>
              </w:rPr>
              <w:t>Z</w:t>
            </w:r>
            <w:r>
              <w:rPr>
                <w:rFonts w:eastAsiaTheme="minorEastAsia" w:cstheme="minorHAnsi"/>
                <w:sz w:val="20"/>
                <w:szCs w:val="20"/>
                <w:lang w:eastAsia="zh-CN"/>
              </w:rPr>
              <w:t>TE</w:t>
            </w:r>
          </w:p>
        </w:tc>
        <w:tc>
          <w:tcPr>
            <w:tcW w:w="7801" w:type="dxa"/>
          </w:tcPr>
          <w:p w14:paraId="5A8F998B" w14:textId="77777777" w:rsidR="008B34FC" w:rsidRDefault="008B34FC" w:rsidP="003F15C6">
            <w:pPr>
              <w:spacing w:after="0"/>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verall, we think it is early to discuss the priority issue at such an early stage.  We prefer to defer the discussion.</w:t>
            </w:r>
          </w:p>
          <w:p w14:paraId="52024A14" w14:textId="77777777" w:rsidR="00CC42E1" w:rsidRDefault="00CC42E1" w:rsidP="003F15C6">
            <w:pPr>
              <w:spacing w:after="0"/>
              <w:rPr>
                <w:rFonts w:eastAsiaTheme="minorEastAsia"/>
                <w:sz w:val="20"/>
                <w:szCs w:val="20"/>
                <w:lang w:eastAsia="zh-CN"/>
              </w:rPr>
            </w:pPr>
          </w:p>
          <w:p w14:paraId="3CE0C046" w14:textId="0877E483" w:rsidR="00CC42E1" w:rsidRDefault="00CC42E1" w:rsidP="003F15C6">
            <w:pPr>
              <w:spacing w:after="0"/>
              <w:rPr>
                <w:rFonts w:eastAsiaTheme="minorEastAsia"/>
                <w:sz w:val="20"/>
                <w:szCs w:val="20"/>
                <w:lang w:eastAsia="zh-CN"/>
              </w:rPr>
            </w:pPr>
            <w:r w:rsidRPr="00CC42E1">
              <w:rPr>
                <w:rFonts w:eastAsiaTheme="minorEastAsia"/>
                <w:i/>
                <w:color w:val="FF0000"/>
                <w:sz w:val="20"/>
                <w:highlight w:val="cyan"/>
                <w:lang w:val="en-GB" w:eastAsia="zh-CN"/>
              </w:rPr>
              <w:t>FL r</w:t>
            </w:r>
            <w:r w:rsidRPr="000F28CC">
              <w:rPr>
                <w:rFonts w:eastAsiaTheme="minorEastAsia"/>
                <w:i/>
                <w:color w:val="FF0000"/>
                <w:sz w:val="20"/>
                <w:highlight w:val="cyan"/>
                <w:lang w:val="en-GB" w:eastAsia="zh-CN"/>
              </w:rPr>
              <w:t>esponse: As commented by others, it may also affect the codebook construction.</w:t>
            </w:r>
            <w:r w:rsidR="00A12809">
              <w:rPr>
                <w:rFonts w:eastAsiaTheme="minorEastAsia"/>
                <w:i/>
                <w:color w:val="FF0000"/>
                <w:sz w:val="20"/>
                <w:lang w:val="en-GB" w:eastAsia="zh-CN"/>
              </w:rPr>
              <w:t xml:space="preserve"> </w:t>
            </w:r>
            <w:r w:rsidR="00A12809" w:rsidRPr="00A12809">
              <w:rPr>
                <w:rFonts w:eastAsiaTheme="minorEastAsia"/>
                <w:i/>
                <w:color w:val="FF0000"/>
                <w:sz w:val="20"/>
                <w:highlight w:val="cyan"/>
                <w:lang w:val="en-GB" w:eastAsia="zh-CN"/>
              </w:rPr>
              <w:t>We should strive to find way out instead of twisting all issues together</w:t>
            </w:r>
            <w:r w:rsidR="00A12809">
              <w:rPr>
                <w:rFonts w:eastAsiaTheme="minorEastAsia"/>
                <w:i/>
                <w:color w:val="FF0000"/>
                <w:sz w:val="20"/>
                <w:lang w:val="en-GB" w:eastAsia="zh-CN"/>
              </w:rPr>
              <w:t xml:space="preserve">. </w:t>
            </w:r>
            <w:r w:rsidR="000F28CC">
              <w:rPr>
                <w:rFonts w:eastAsiaTheme="minorEastAsia"/>
                <w:i/>
                <w:color w:val="FF0000"/>
                <w:sz w:val="20"/>
                <w:lang w:val="en-GB" w:eastAsia="zh-CN"/>
              </w:rPr>
              <w:t xml:space="preserve"> </w:t>
            </w:r>
            <w:r>
              <w:rPr>
                <w:rFonts w:eastAsiaTheme="minorEastAsia"/>
                <w:i/>
                <w:color w:val="FF0000"/>
                <w:sz w:val="20"/>
                <w:lang w:val="en-GB" w:eastAsia="zh-CN"/>
              </w:rPr>
              <w:t xml:space="preserve"> </w:t>
            </w:r>
          </w:p>
          <w:p w14:paraId="7ECE45D1" w14:textId="77777777" w:rsidR="00CC42E1" w:rsidRDefault="00CC42E1" w:rsidP="003F15C6">
            <w:pPr>
              <w:spacing w:after="0"/>
              <w:rPr>
                <w:rFonts w:eastAsiaTheme="minorEastAsia"/>
                <w:sz w:val="20"/>
                <w:lang w:val="en-GB" w:eastAsia="zh-CN"/>
              </w:rPr>
            </w:pPr>
          </w:p>
        </w:tc>
      </w:tr>
      <w:tr w:rsidR="008B34FC" w:rsidRPr="005154E2" w14:paraId="4B5AE839" w14:textId="77777777" w:rsidTr="003F15C6">
        <w:trPr>
          <w:trHeight w:val="253"/>
          <w:jc w:val="center"/>
        </w:trPr>
        <w:tc>
          <w:tcPr>
            <w:tcW w:w="1555" w:type="dxa"/>
          </w:tcPr>
          <w:p w14:paraId="616AE440" w14:textId="77777777" w:rsidR="008B34FC" w:rsidRDefault="008B34FC" w:rsidP="003F15C6">
            <w:pPr>
              <w:spacing w:after="0"/>
              <w:rPr>
                <w:rFonts w:eastAsiaTheme="minorEastAsia" w:cstheme="minorHAnsi"/>
                <w:sz w:val="20"/>
                <w:szCs w:val="20"/>
                <w:lang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7801" w:type="dxa"/>
          </w:tcPr>
          <w:p w14:paraId="5CC34C81" w14:textId="77777777" w:rsidR="008B34FC" w:rsidRDefault="008B34FC" w:rsidP="003F15C6">
            <w:pPr>
              <w:spacing w:after="0"/>
              <w:rPr>
                <w:rFonts w:eastAsiaTheme="minorEastAsia"/>
                <w:sz w:val="20"/>
                <w:szCs w:val="20"/>
                <w:lang w:eastAsia="zh-CN"/>
              </w:rPr>
            </w:pPr>
            <w:r>
              <w:rPr>
                <w:rFonts w:eastAsia="Malgun Gothic" w:hint="eastAsia"/>
                <w:sz w:val="20"/>
                <w:lang w:val="en-GB" w:eastAsia="ko-KR"/>
              </w:rPr>
              <w:t>We are fine with this proposal</w:t>
            </w:r>
            <w:r>
              <w:rPr>
                <w:rFonts w:eastAsia="Malgun Gothic"/>
                <w:sz w:val="20"/>
                <w:lang w:val="en-GB" w:eastAsia="ko-KR"/>
              </w:rPr>
              <w:t>, and more discussion on the priority issue is needed.</w:t>
            </w:r>
          </w:p>
        </w:tc>
      </w:tr>
      <w:tr w:rsidR="008B34FC" w:rsidRPr="005154E2" w14:paraId="492C7336" w14:textId="77777777" w:rsidTr="003F15C6">
        <w:trPr>
          <w:trHeight w:val="253"/>
          <w:jc w:val="center"/>
        </w:trPr>
        <w:tc>
          <w:tcPr>
            <w:tcW w:w="1555" w:type="dxa"/>
          </w:tcPr>
          <w:p w14:paraId="798BBA1B" w14:textId="77777777" w:rsidR="008B34FC" w:rsidRDefault="008B34FC" w:rsidP="003F15C6">
            <w:pPr>
              <w:spacing w:after="0"/>
              <w:rPr>
                <w:rFonts w:eastAsiaTheme="minorEastAsia"/>
                <w:sz w:val="20"/>
                <w:szCs w:val="20"/>
                <w:lang w:eastAsia="zh-CN"/>
              </w:rPr>
            </w:pPr>
            <w:r>
              <w:rPr>
                <w:rFonts w:eastAsiaTheme="minorEastAsia" w:cstheme="minorHAnsi" w:hint="eastAsia"/>
                <w:sz w:val="20"/>
                <w:szCs w:val="20"/>
                <w:lang w:eastAsia="zh-CN"/>
              </w:rPr>
              <w:t>v</w:t>
            </w:r>
            <w:r>
              <w:rPr>
                <w:rFonts w:eastAsiaTheme="minorEastAsia" w:cstheme="minorHAnsi"/>
                <w:sz w:val="20"/>
                <w:szCs w:val="20"/>
                <w:lang w:eastAsia="zh-CN"/>
              </w:rPr>
              <w:t>ivo</w:t>
            </w:r>
          </w:p>
        </w:tc>
        <w:tc>
          <w:tcPr>
            <w:tcW w:w="7801" w:type="dxa"/>
          </w:tcPr>
          <w:p w14:paraId="006F9121" w14:textId="77777777" w:rsidR="008B34FC" w:rsidRPr="00832333" w:rsidRDefault="008B34FC" w:rsidP="003F15C6">
            <w:pPr>
              <w:spacing w:after="0"/>
              <w:rPr>
                <w:rFonts w:eastAsiaTheme="minorEastAsia"/>
                <w:sz w:val="20"/>
                <w:szCs w:val="20"/>
                <w:lang w:eastAsia="zh-CN"/>
              </w:rPr>
            </w:pPr>
            <w:r w:rsidRPr="00832333">
              <w:rPr>
                <w:rFonts w:eastAsiaTheme="minorEastAsia"/>
                <w:sz w:val="20"/>
                <w:szCs w:val="20"/>
                <w:lang w:eastAsia="zh-CN"/>
              </w:rPr>
              <w:t xml:space="preserve">Regarding priority of the HARQ-ACK feedback for unicast, it can be configured or indicated </w:t>
            </w:r>
            <w:r w:rsidRPr="00832333">
              <w:rPr>
                <w:rFonts w:eastAsiaTheme="minorEastAsia"/>
                <w:sz w:val="20"/>
                <w:szCs w:val="20"/>
                <w:lang w:eastAsia="zh-CN"/>
              </w:rPr>
              <w:lastRenderedPageBreak/>
              <w:t xml:space="preserve">by DCI with low or high priority. Agree with QC’s view, the priority for the HARQ-ACK feedback for multicast can </w:t>
            </w:r>
            <w:r>
              <w:rPr>
                <w:rFonts w:eastAsiaTheme="minorEastAsia"/>
                <w:sz w:val="20"/>
                <w:szCs w:val="20"/>
                <w:lang w:eastAsia="zh-CN"/>
              </w:rPr>
              <w:t xml:space="preserve">also </w:t>
            </w:r>
            <w:r w:rsidRPr="00832333">
              <w:rPr>
                <w:rFonts w:eastAsiaTheme="minorEastAsia"/>
                <w:sz w:val="20"/>
                <w:szCs w:val="20"/>
                <w:lang w:eastAsia="zh-CN"/>
              </w:rPr>
              <w:t>be indicated directly in DCI.</w:t>
            </w:r>
          </w:p>
          <w:p w14:paraId="531F4114" w14:textId="77777777" w:rsidR="008B34FC" w:rsidRPr="00832333" w:rsidRDefault="008B34FC" w:rsidP="003F15C6">
            <w:pPr>
              <w:spacing w:after="0"/>
              <w:rPr>
                <w:rFonts w:eastAsiaTheme="minorEastAsia"/>
                <w:sz w:val="20"/>
                <w:szCs w:val="20"/>
                <w:lang w:eastAsia="zh-CN"/>
              </w:rPr>
            </w:pPr>
          </w:p>
          <w:p w14:paraId="71108EE8"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B</w:t>
            </w:r>
            <w:r w:rsidRPr="00832333">
              <w:rPr>
                <w:rFonts w:eastAsiaTheme="minorEastAsia"/>
                <w:sz w:val="20"/>
                <w:szCs w:val="20"/>
                <w:lang w:eastAsia="zh-CN"/>
              </w:rPr>
              <w:t>ased on CMCC’s update, we suggest to further update as:</w:t>
            </w:r>
          </w:p>
          <w:p w14:paraId="23473C24" w14:textId="77777777" w:rsidR="008B34FC" w:rsidRPr="00832333"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7EDAED3E" w14:textId="77777777" w:rsidR="008B34FC" w:rsidRDefault="008B34FC" w:rsidP="003F15C6">
            <w:pPr>
              <w:pStyle w:val="ListParagraph"/>
              <w:numPr>
                <w:ilvl w:val="0"/>
                <w:numId w:val="8"/>
              </w:numPr>
              <w:spacing w:after="0"/>
              <w:contextualSpacing w:val="0"/>
              <w:jc w:val="both"/>
              <w:rPr>
                <w:rFonts w:eastAsiaTheme="minorEastAsia"/>
                <w:lang w:val="en-US" w:eastAsia="zh-CN"/>
              </w:rPr>
            </w:pPr>
            <w:r w:rsidRPr="00832333">
              <w:rPr>
                <w:rFonts w:eastAsiaTheme="minorEastAsia"/>
                <w:lang w:val="en-US" w:eastAsia="zh-CN"/>
              </w:rPr>
              <w:t>Option 2: configured/indicated to be lower or higher than or equals with the HARQ-ACK feedback for unicast</w:t>
            </w:r>
          </w:p>
          <w:p w14:paraId="2FCC5E42" w14:textId="77777777" w:rsidR="008B34FC" w:rsidRPr="00832333" w:rsidRDefault="008B34FC" w:rsidP="003F15C6">
            <w:pPr>
              <w:pStyle w:val="ListParagraph"/>
              <w:numPr>
                <w:ilvl w:val="0"/>
                <w:numId w:val="8"/>
              </w:numPr>
              <w:spacing w:after="0"/>
              <w:contextualSpacing w:val="0"/>
              <w:jc w:val="both"/>
              <w:rPr>
                <w:rFonts w:eastAsiaTheme="minorEastAsia"/>
                <w:lang w:val="en-US" w:eastAsia="zh-CN"/>
              </w:rPr>
            </w:pPr>
            <w:r>
              <w:rPr>
                <w:rFonts w:eastAsiaTheme="minorEastAsia"/>
                <w:lang w:val="en-US" w:eastAsia="zh-CN"/>
              </w:rPr>
              <w:t xml:space="preserve">Option 3: the priority of </w:t>
            </w:r>
            <w:r>
              <w:rPr>
                <w:rFonts w:eastAsiaTheme="minorEastAsia"/>
                <w:lang w:eastAsia="zh-CN"/>
              </w:rPr>
              <w:t>HARQ-ACK feedback for multicast is configured by RRC or indicated in DCI.</w:t>
            </w:r>
          </w:p>
          <w:p w14:paraId="4E48D1D5" w14:textId="77777777" w:rsidR="008B34FC"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6D7BA120" w14:textId="77777777" w:rsidR="00CC42E1" w:rsidRDefault="00CC42E1" w:rsidP="00CC42E1">
            <w:pPr>
              <w:spacing w:after="0"/>
              <w:rPr>
                <w:rFonts w:eastAsiaTheme="minorEastAsia"/>
                <w:lang w:eastAsia="zh-CN"/>
              </w:rPr>
            </w:pPr>
          </w:p>
          <w:p w14:paraId="2D83F4D0" w14:textId="097A73D9" w:rsidR="00CC42E1" w:rsidRPr="00CC42E1" w:rsidRDefault="00CC42E1" w:rsidP="00CC42E1">
            <w:pPr>
              <w:spacing w:after="0"/>
              <w:rPr>
                <w:rFonts w:eastAsiaTheme="minorEastAsia"/>
                <w:lang w:eastAsia="zh-CN"/>
              </w:rPr>
            </w:pPr>
            <w:r w:rsidRPr="00CC42E1">
              <w:rPr>
                <w:rFonts w:eastAsiaTheme="minorEastAsia"/>
                <w:i/>
                <w:color w:val="FF0000"/>
                <w:sz w:val="20"/>
                <w:highlight w:val="cyan"/>
                <w:lang w:val="en-GB" w:eastAsia="zh-CN"/>
              </w:rPr>
              <w:t>FL response: Point of this proposal is the concept of “priority” for multicast. As to the priority is RRC configured or DCI indicated, it could be next step detailed discussion, should not be another option in the same tier.</w:t>
            </w:r>
            <w:r>
              <w:rPr>
                <w:rFonts w:eastAsiaTheme="minorEastAsia"/>
                <w:i/>
                <w:color w:val="FF0000"/>
                <w:sz w:val="20"/>
                <w:lang w:val="en-GB" w:eastAsia="zh-CN"/>
              </w:rPr>
              <w:t xml:space="preserve"> </w:t>
            </w:r>
          </w:p>
          <w:p w14:paraId="5AA6B9A2" w14:textId="77777777" w:rsidR="008B34FC" w:rsidRDefault="008B34FC" w:rsidP="003F15C6">
            <w:pPr>
              <w:spacing w:after="0"/>
              <w:rPr>
                <w:rFonts w:eastAsia="Malgun Gothic"/>
                <w:sz w:val="20"/>
                <w:lang w:val="en-GB" w:eastAsia="ko-KR"/>
              </w:rPr>
            </w:pPr>
          </w:p>
        </w:tc>
      </w:tr>
      <w:tr w:rsidR="008B34FC" w:rsidRPr="005154E2" w14:paraId="0E2BF297" w14:textId="77777777" w:rsidTr="003F15C6">
        <w:trPr>
          <w:trHeight w:val="253"/>
          <w:jc w:val="center"/>
        </w:trPr>
        <w:tc>
          <w:tcPr>
            <w:tcW w:w="1555" w:type="dxa"/>
          </w:tcPr>
          <w:p w14:paraId="494CC605"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lastRenderedPageBreak/>
              <w:t>Nokia, NSB</w:t>
            </w:r>
          </w:p>
        </w:tc>
        <w:tc>
          <w:tcPr>
            <w:tcW w:w="7801" w:type="dxa"/>
          </w:tcPr>
          <w:p w14:paraId="21557AC5" w14:textId="77777777" w:rsidR="008B34FC" w:rsidRPr="00D036C5" w:rsidRDefault="008B34FC" w:rsidP="003F15C6">
            <w:pPr>
              <w:spacing w:after="0"/>
              <w:rPr>
                <w:rFonts w:eastAsiaTheme="minorEastAsia"/>
                <w:sz w:val="20"/>
                <w:szCs w:val="20"/>
                <w:lang w:eastAsia="zh-CN"/>
              </w:rPr>
            </w:pPr>
            <w:r w:rsidRPr="00D036C5">
              <w:rPr>
                <w:rFonts w:eastAsiaTheme="minorEastAsia"/>
                <w:sz w:val="20"/>
                <w:szCs w:val="20"/>
                <w:lang w:eastAsia="zh-CN"/>
              </w:rPr>
              <w:t>We prefer option 2 with the modification that equal priority of unicast and multicast feedback should also be supported. Option 1 seems too restrictive.</w:t>
            </w:r>
          </w:p>
          <w:p w14:paraId="67539FF2" w14:textId="77777777" w:rsidR="008B34FC" w:rsidRPr="00832333" w:rsidRDefault="008B34FC" w:rsidP="003F15C6">
            <w:pPr>
              <w:spacing w:after="0"/>
              <w:rPr>
                <w:rFonts w:eastAsiaTheme="minorEastAsia"/>
                <w:sz w:val="20"/>
                <w:szCs w:val="20"/>
                <w:lang w:eastAsia="zh-CN"/>
              </w:rPr>
            </w:pPr>
            <w:r w:rsidRPr="00D036C5">
              <w:rPr>
                <w:rFonts w:eastAsiaTheme="minorEastAsia"/>
                <w:sz w:val="20"/>
                <w:szCs w:val="20"/>
                <w:lang w:eastAsia="zh-CN"/>
              </w:rPr>
              <w:t>We also support the FFS.</w:t>
            </w:r>
          </w:p>
        </w:tc>
      </w:tr>
      <w:tr w:rsidR="008B34FC" w:rsidRPr="005154E2" w14:paraId="40A4F7A1" w14:textId="77777777" w:rsidTr="003F15C6">
        <w:trPr>
          <w:trHeight w:val="253"/>
          <w:jc w:val="center"/>
        </w:trPr>
        <w:tc>
          <w:tcPr>
            <w:tcW w:w="1555" w:type="dxa"/>
          </w:tcPr>
          <w:p w14:paraId="47063F01"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Ericsson</w:t>
            </w:r>
          </w:p>
        </w:tc>
        <w:tc>
          <w:tcPr>
            <w:tcW w:w="7801" w:type="dxa"/>
          </w:tcPr>
          <w:p w14:paraId="55ABF363" w14:textId="77777777" w:rsidR="008B34FC" w:rsidRPr="00D036C5" w:rsidRDefault="008B34FC" w:rsidP="003F15C6">
            <w:pPr>
              <w:spacing w:after="0"/>
              <w:rPr>
                <w:rFonts w:eastAsiaTheme="minorEastAsia"/>
                <w:sz w:val="20"/>
                <w:szCs w:val="20"/>
                <w:lang w:eastAsia="zh-CN"/>
              </w:rPr>
            </w:pPr>
            <w:r>
              <w:rPr>
                <w:rFonts w:eastAsia="Malgun Gothic"/>
                <w:sz w:val="20"/>
                <w:lang w:val="en-GB" w:eastAsia="ko-KR"/>
              </w:rPr>
              <w:t>We agree. For Option 2 we propose further that the priority can be set globally for all G-RNTIs or individually for each G-RNTI.</w:t>
            </w:r>
          </w:p>
        </w:tc>
      </w:tr>
      <w:tr w:rsidR="008B34FC" w:rsidRPr="005154E2" w14:paraId="32486FDB" w14:textId="77777777" w:rsidTr="003F15C6">
        <w:trPr>
          <w:trHeight w:val="253"/>
          <w:jc w:val="center"/>
        </w:trPr>
        <w:tc>
          <w:tcPr>
            <w:tcW w:w="1555" w:type="dxa"/>
          </w:tcPr>
          <w:p w14:paraId="13BCAD17" w14:textId="77777777" w:rsidR="008B34FC" w:rsidRDefault="008B34FC" w:rsidP="003F15C6">
            <w:pPr>
              <w:spacing w:after="0"/>
              <w:rPr>
                <w:rFonts w:eastAsiaTheme="minorEastAsia" w:cstheme="minorHAnsi"/>
                <w:sz w:val="20"/>
                <w:szCs w:val="20"/>
                <w:lang w:eastAsia="zh-CN"/>
              </w:rPr>
            </w:pPr>
            <w:proofErr w:type="spellStart"/>
            <w:r>
              <w:rPr>
                <w:rFonts w:eastAsiaTheme="minorEastAsia" w:cstheme="minorHAnsi"/>
                <w:sz w:val="20"/>
                <w:szCs w:val="20"/>
                <w:lang w:eastAsia="zh-CN"/>
              </w:rPr>
              <w:t>Convida</w:t>
            </w:r>
            <w:proofErr w:type="spellEnd"/>
          </w:p>
        </w:tc>
        <w:tc>
          <w:tcPr>
            <w:tcW w:w="7801" w:type="dxa"/>
          </w:tcPr>
          <w:p w14:paraId="4848F76A" w14:textId="77777777" w:rsidR="008B34FC" w:rsidRDefault="008B34FC" w:rsidP="003F15C6">
            <w:pPr>
              <w:spacing w:after="0"/>
              <w:rPr>
                <w:rFonts w:eastAsia="Malgun Gothic"/>
                <w:sz w:val="20"/>
                <w:lang w:val="en-GB" w:eastAsia="ko-KR"/>
              </w:rPr>
            </w:pPr>
            <w:r>
              <w:rPr>
                <w:rFonts w:eastAsia="Malgun Gothic"/>
                <w:sz w:val="20"/>
                <w:lang w:val="en-GB" w:eastAsia="ko-KR"/>
              </w:rPr>
              <w:t xml:space="preserve">We are generally fine with the proposal with </w:t>
            </w:r>
            <w:r w:rsidRPr="00D036C5">
              <w:rPr>
                <w:rFonts w:eastAsiaTheme="minorEastAsia"/>
                <w:sz w:val="20"/>
                <w:szCs w:val="20"/>
                <w:lang w:eastAsia="zh-CN"/>
              </w:rPr>
              <w:t>equal priority</w:t>
            </w:r>
            <w:r>
              <w:rPr>
                <w:rFonts w:eastAsiaTheme="minorEastAsia"/>
                <w:sz w:val="20"/>
                <w:szCs w:val="20"/>
                <w:lang w:eastAsia="zh-CN"/>
              </w:rPr>
              <w:t xml:space="preserve"> added to option 2.</w:t>
            </w:r>
          </w:p>
        </w:tc>
      </w:tr>
    </w:tbl>
    <w:p w14:paraId="1FF7EFF0" w14:textId="77777777" w:rsidR="008B34FC" w:rsidRDefault="008B34FC" w:rsidP="008B34FC">
      <w:pPr>
        <w:rPr>
          <w:lang w:eastAsia="zh-CN"/>
        </w:rPr>
      </w:pPr>
    </w:p>
    <w:p w14:paraId="05BC99B1" w14:textId="77777777" w:rsidR="008B34FC" w:rsidRPr="005154E2" w:rsidRDefault="008B34FC" w:rsidP="008B34FC">
      <w:pPr>
        <w:pStyle w:val="Heading4"/>
        <w:rPr>
          <w:lang w:eastAsia="zh-CN"/>
        </w:rPr>
      </w:pPr>
      <w:bookmarkStart w:id="85" w:name="_Ref62642177"/>
      <w:r>
        <w:rPr>
          <w:lang w:eastAsia="zh-CN"/>
        </w:rPr>
        <w:t>2</w:t>
      </w:r>
      <w:r w:rsidRPr="00C26696">
        <w:rPr>
          <w:vertAlign w:val="superscript"/>
          <w:lang w:eastAsia="zh-CN"/>
        </w:rPr>
        <w:t>nd</w:t>
      </w:r>
      <w:r>
        <w:rPr>
          <w:lang w:eastAsia="zh-CN"/>
        </w:rPr>
        <w:t xml:space="preserve"> </w:t>
      </w:r>
      <w:r w:rsidRPr="005154E2">
        <w:rPr>
          <w:lang w:eastAsia="zh-CN"/>
        </w:rPr>
        <w:t>round discussion</w:t>
      </w:r>
      <w:bookmarkEnd w:id="85"/>
    </w:p>
    <w:p w14:paraId="2F60C410"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2E4E6C76" w14:textId="1962C5BA" w:rsidR="008B34FC" w:rsidRPr="00435E88" w:rsidRDefault="00435E88" w:rsidP="008B34FC">
      <w:pPr>
        <w:rPr>
          <w:rFonts w:eastAsiaTheme="minorEastAsia"/>
          <w:sz w:val="20"/>
          <w:lang w:val="en-GB" w:eastAsia="zh-CN"/>
        </w:rPr>
      </w:pPr>
      <w:r w:rsidRPr="00435E88">
        <w:rPr>
          <w:rFonts w:eastAsiaTheme="minorEastAsia" w:hint="eastAsia"/>
          <w:sz w:val="20"/>
          <w:lang w:val="en-GB" w:eastAsia="zh-CN"/>
        </w:rPr>
        <w:t>T</w:t>
      </w:r>
      <w:r w:rsidRPr="00435E88">
        <w:rPr>
          <w:rFonts w:eastAsiaTheme="minorEastAsia"/>
          <w:sz w:val="20"/>
          <w:lang w:val="en-GB" w:eastAsia="zh-CN"/>
        </w:rPr>
        <w:t xml:space="preserve">he </w:t>
      </w:r>
      <w:proofErr w:type="gramStart"/>
      <w:r w:rsidRPr="00435E88">
        <w:rPr>
          <w:rFonts w:eastAsiaTheme="minorEastAsia"/>
          <w:sz w:val="20"/>
          <w:lang w:val="en-GB" w:eastAsia="zh-CN"/>
        </w:rPr>
        <w:t>first round</w:t>
      </w:r>
      <w:proofErr w:type="gramEnd"/>
      <w:r w:rsidRPr="00435E88">
        <w:rPr>
          <w:rFonts w:eastAsiaTheme="minorEastAsia"/>
          <w:sz w:val="20"/>
          <w:lang w:val="en-GB" w:eastAsia="zh-CN"/>
        </w:rPr>
        <w:t xml:space="preserve"> discussion shows majority support </w:t>
      </w:r>
      <w:r>
        <w:rPr>
          <w:rFonts w:eastAsiaTheme="minorEastAsia"/>
          <w:sz w:val="20"/>
          <w:lang w:val="en-GB" w:eastAsia="zh-CN"/>
        </w:rPr>
        <w:t>of the proposal</w:t>
      </w:r>
      <w:r w:rsidRPr="00435E88">
        <w:rPr>
          <w:rFonts w:eastAsiaTheme="minorEastAsia"/>
          <w:sz w:val="20"/>
          <w:lang w:val="en-GB" w:eastAsia="zh-CN"/>
        </w:rPr>
        <w:t xml:space="preserve"> and some companies expressed option 2 as preferred</w:t>
      </w:r>
      <w:r>
        <w:rPr>
          <w:rFonts w:eastAsiaTheme="minorEastAsia"/>
          <w:sz w:val="20"/>
          <w:lang w:val="en-GB" w:eastAsia="zh-CN"/>
        </w:rPr>
        <w:t xml:space="preserve"> option, so l</w:t>
      </w:r>
      <w:r w:rsidRPr="00435E88">
        <w:rPr>
          <w:rFonts w:eastAsiaTheme="minorEastAsia"/>
          <w:sz w:val="20"/>
          <w:lang w:val="en-GB" w:eastAsia="zh-CN"/>
        </w:rPr>
        <w:t xml:space="preserve">et’s try option 2 in this round, if </w:t>
      </w:r>
      <w:r>
        <w:rPr>
          <w:rFonts w:eastAsiaTheme="minorEastAsia"/>
          <w:sz w:val="20"/>
          <w:lang w:val="en-GB" w:eastAsia="zh-CN"/>
        </w:rPr>
        <w:t xml:space="preserve">many concerns received, we can step back to keep two options open then. </w:t>
      </w:r>
    </w:p>
    <w:p w14:paraId="18816EF0" w14:textId="77777777" w:rsidR="00435E88" w:rsidRPr="004D348E" w:rsidRDefault="00435E88" w:rsidP="008B34FC">
      <w:pPr>
        <w:rPr>
          <w:rFonts w:eastAsiaTheme="minorEastAsia"/>
          <w:lang w:val="en-GB" w:eastAsia="zh-CN"/>
        </w:rPr>
      </w:pPr>
    </w:p>
    <w:p w14:paraId="11A3ABC2"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4F00F07E"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_Ref62642177 \n \h </w:instrText>
      </w:r>
      <w:r>
        <w:rPr>
          <w:sz w:val="20"/>
          <w:szCs w:val="20"/>
          <w:lang w:val="en-GB" w:eastAsia="zh-CN"/>
        </w:rPr>
      </w:r>
      <w:r>
        <w:rPr>
          <w:sz w:val="20"/>
          <w:szCs w:val="20"/>
          <w:lang w:val="en-GB" w:eastAsia="zh-CN"/>
        </w:rPr>
        <w:fldChar w:fldCharType="separate"/>
      </w:r>
      <w:r w:rsidR="00E162F8">
        <w:rPr>
          <w:sz w:val="20"/>
          <w:szCs w:val="20"/>
          <w:lang w:val="en-GB" w:eastAsia="zh-CN"/>
        </w:rPr>
        <w:t>2.3.1.2</w:t>
      </w:r>
      <w:r>
        <w:rPr>
          <w:sz w:val="20"/>
          <w:szCs w:val="20"/>
          <w:lang w:val="en-GB" w:eastAsia="zh-CN"/>
        </w:rPr>
        <w:fldChar w:fldCharType="end"/>
      </w:r>
      <w:r w:rsidRPr="00E72797">
        <w:rPr>
          <w:sz w:val="20"/>
          <w:szCs w:val="20"/>
          <w:lang w:val="en-GB" w:eastAsia="zh-CN"/>
        </w:rPr>
        <w:t>: (Priority for MBS and unicast)</w:t>
      </w:r>
    </w:p>
    <w:p w14:paraId="7216E265" w14:textId="77777777" w:rsidR="008B34FC" w:rsidRDefault="008B34FC" w:rsidP="008B34FC">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72F8279C" w14:textId="77777777" w:rsidR="008B34FC" w:rsidRPr="00435E88" w:rsidRDefault="008B34FC" w:rsidP="008B34FC">
      <w:pPr>
        <w:pStyle w:val="ListParagraph"/>
        <w:numPr>
          <w:ilvl w:val="0"/>
          <w:numId w:val="8"/>
        </w:numPr>
        <w:spacing w:after="0"/>
        <w:contextualSpacing w:val="0"/>
        <w:jc w:val="both"/>
        <w:rPr>
          <w:rFonts w:eastAsiaTheme="minorEastAsia"/>
          <w:strike/>
          <w:lang w:eastAsia="zh-CN"/>
        </w:rPr>
      </w:pPr>
      <w:r w:rsidRPr="00435E88">
        <w:rPr>
          <w:rFonts w:eastAsiaTheme="minorEastAsia" w:hint="eastAsia"/>
          <w:strike/>
          <w:lang w:eastAsia="zh-CN"/>
        </w:rPr>
        <w:t>O</w:t>
      </w:r>
      <w:r w:rsidRPr="00435E88">
        <w:rPr>
          <w:rFonts w:eastAsiaTheme="minorEastAsia"/>
          <w:strike/>
          <w:lang w:eastAsia="zh-CN"/>
        </w:rPr>
        <w:t>ption 1: lower than the HARQ-ACK feedback for unicast</w:t>
      </w:r>
    </w:p>
    <w:p w14:paraId="6229BDAA" w14:textId="17BD3C2E" w:rsidR="002A4178" w:rsidRDefault="008B34FC" w:rsidP="002A4178">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2A4178">
        <w:rPr>
          <w:rFonts w:eastAsiaTheme="minorEastAsia"/>
          <w:strike/>
          <w:color w:val="FF0000"/>
          <w:lang w:eastAsia="zh-CN"/>
        </w:rPr>
        <w:t>configured</w:t>
      </w:r>
      <w:r w:rsidR="00CD6A73" w:rsidRPr="002A4178">
        <w:rPr>
          <w:rFonts w:eastAsiaTheme="minorEastAsia"/>
          <w:strike/>
          <w:color w:val="FF0000"/>
          <w:lang w:eastAsia="zh-CN"/>
        </w:rPr>
        <w:t>/indicated</w:t>
      </w:r>
      <w:r w:rsidRPr="002A4178">
        <w:rPr>
          <w:rFonts w:eastAsiaTheme="minorEastAsia"/>
          <w:strike/>
          <w:color w:val="FF0000"/>
          <w:lang w:eastAsia="zh-CN"/>
        </w:rPr>
        <w:t xml:space="preserve"> to be</w:t>
      </w:r>
      <w:r>
        <w:rPr>
          <w:rFonts w:eastAsiaTheme="minorEastAsia"/>
          <w:lang w:eastAsia="zh-CN"/>
        </w:rPr>
        <w:t xml:space="preserve"> lower, higher than or equal to the HARQ-ACK feedback for unicast</w:t>
      </w:r>
    </w:p>
    <w:p w14:paraId="51BA774B" w14:textId="5A16C136" w:rsidR="002A4178" w:rsidRPr="002A4178" w:rsidRDefault="002A4178" w:rsidP="002A4178">
      <w:pPr>
        <w:pStyle w:val="ListParagraph"/>
        <w:numPr>
          <w:ilvl w:val="1"/>
          <w:numId w:val="8"/>
        </w:numPr>
        <w:spacing w:after="0"/>
        <w:contextualSpacing w:val="0"/>
        <w:jc w:val="both"/>
        <w:rPr>
          <w:rFonts w:eastAsiaTheme="minorEastAsia"/>
          <w:lang w:eastAsia="zh-CN"/>
        </w:rPr>
      </w:pPr>
      <w:r w:rsidRPr="002A4178">
        <w:rPr>
          <w:rFonts w:eastAsiaTheme="minorEastAsia" w:hint="eastAsia"/>
          <w:color w:val="FF0000"/>
          <w:lang w:eastAsia="zh-CN"/>
        </w:rPr>
        <w:t>F</w:t>
      </w:r>
      <w:r w:rsidRPr="002A4178">
        <w:rPr>
          <w:rFonts w:eastAsiaTheme="minorEastAsia"/>
          <w:color w:val="FF0000"/>
          <w:lang w:eastAsia="zh-CN"/>
        </w:rPr>
        <w:t xml:space="preserve">FS how to reflect the priority in specification. </w:t>
      </w:r>
    </w:p>
    <w:p w14:paraId="7171D4AB" w14:textId="624569B1"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 or PU</w:t>
      </w:r>
      <w:r w:rsidR="00CD6A73">
        <w:rPr>
          <w:rFonts w:eastAsiaTheme="minorEastAsia"/>
          <w:lang w:eastAsia="zh-CN"/>
        </w:rPr>
        <w:t>S</w:t>
      </w:r>
      <w:r>
        <w:rPr>
          <w:rFonts w:eastAsiaTheme="minorEastAsia"/>
          <w:lang w:eastAsia="zh-CN"/>
        </w:rPr>
        <w:t xml:space="preserve">CH for unicast. </w:t>
      </w:r>
    </w:p>
    <w:p w14:paraId="36F8A440" w14:textId="77777777" w:rsidR="008B34FC" w:rsidRPr="00E72797" w:rsidRDefault="008B34FC" w:rsidP="008B34FC">
      <w:pPr>
        <w:rPr>
          <w:rFonts w:eastAsia="MS Mincho"/>
          <w:lang w:val="en-GB" w:eastAsia="ja-JP"/>
        </w:rPr>
      </w:pPr>
    </w:p>
    <w:p w14:paraId="7BC1F61A" w14:textId="25DE041D"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t xml:space="preserve">Collect </w:t>
      </w:r>
      <w:r w:rsidR="00435E88">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074D643E" w14:textId="77777777" w:rsidTr="003F15C6">
        <w:trPr>
          <w:trHeight w:val="253"/>
          <w:jc w:val="center"/>
        </w:trPr>
        <w:tc>
          <w:tcPr>
            <w:tcW w:w="1555" w:type="dxa"/>
          </w:tcPr>
          <w:p w14:paraId="5B0B2EE4"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5712CCF3"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9474AD" w:rsidRPr="005154E2" w14:paraId="7ED1EC61" w14:textId="77777777" w:rsidTr="003F15C6">
        <w:trPr>
          <w:trHeight w:val="253"/>
          <w:jc w:val="center"/>
        </w:trPr>
        <w:tc>
          <w:tcPr>
            <w:tcW w:w="1555" w:type="dxa"/>
          </w:tcPr>
          <w:p w14:paraId="2ABA28C1" w14:textId="0413D408" w:rsidR="009474AD" w:rsidRPr="005154E2" w:rsidRDefault="009474AD" w:rsidP="009474AD">
            <w:pPr>
              <w:spacing w:after="0"/>
              <w:rPr>
                <w:b/>
                <w:sz w:val="16"/>
                <w:szCs w:val="16"/>
              </w:rPr>
            </w:pPr>
            <w:r>
              <w:rPr>
                <w:rFonts w:eastAsiaTheme="minorEastAsia" w:cstheme="minorHAnsi"/>
                <w:sz w:val="20"/>
                <w:szCs w:val="20"/>
                <w:lang w:eastAsia="zh-CN"/>
              </w:rPr>
              <w:t>LG</w:t>
            </w:r>
          </w:p>
        </w:tc>
        <w:tc>
          <w:tcPr>
            <w:tcW w:w="7801" w:type="dxa"/>
          </w:tcPr>
          <w:p w14:paraId="5D45F754" w14:textId="4666B8BA" w:rsidR="007E7050" w:rsidRDefault="009474AD" w:rsidP="007E7050">
            <w:pPr>
              <w:spacing w:after="0"/>
              <w:rPr>
                <w:rFonts w:eastAsia="Malgun Gothic"/>
                <w:sz w:val="20"/>
                <w:lang w:val="en-GB" w:eastAsia="ko-KR"/>
              </w:rPr>
            </w:pPr>
            <w:r>
              <w:rPr>
                <w:rFonts w:eastAsia="Malgun Gothic" w:hint="eastAsia"/>
                <w:sz w:val="20"/>
                <w:lang w:val="en-GB" w:eastAsia="ko-KR"/>
              </w:rPr>
              <w:t xml:space="preserve">We are </w:t>
            </w:r>
            <w:r>
              <w:rPr>
                <w:rFonts w:eastAsia="Malgun Gothic"/>
                <w:sz w:val="20"/>
                <w:lang w:val="en-GB" w:eastAsia="ko-KR"/>
              </w:rPr>
              <w:t xml:space="preserve">generally </w:t>
            </w:r>
            <w:r>
              <w:rPr>
                <w:rFonts w:eastAsia="Malgun Gothic" w:hint="eastAsia"/>
                <w:sz w:val="20"/>
                <w:lang w:val="en-GB" w:eastAsia="ko-KR"/>
              </w:rPr>
              <w:t>fine with this proposal.</w:t>
            </w:r>
            <w:r>
              <w:rPr>
                <w:rFonts w:eastAsia="Malgun Gothic"/>
                <w:sz w:val="20"/>
                <w:lang w:val="en-GB" w:eastAsia="ko-KR"/>
              </w:rPr>
              <w:t xml:space="preserve"> Regarding ‘equal to’ in Option 2, we wonder if we need explicit indication/configuration to ‘equal to’. </w:t>
            </w:r>
            <w:r w:rsidR="007E7050">
              <w:rPr>
                <w:rFonts w:eastAsia="Malgun Gothic"/>
                <w:sz w:val="20"/>
                <w:lang w:val="en-GB" w:eastAsia="ko-KR"/>
              </w:rPr>
              <w:t>Instead, gNB can optionally configure/indicate lower or higher. No configuration/indication means ‘equal to’ and how to prioritize can be left to UE implementation.</w:t>
            </w:r>
          </w:p>
          <w:p w14:paraId="7ABF9D13" w14:textId="77777777" w:rsidR="007E7050" w:rsidRPr="007E7050" w:rsidRDefault="007E7050" w:rsidP="007E7050">
            <w:pPr>
              <w:spacing w:after="0"/>
              <w:rPr>
                <w:rFonts w:eastAsia="Malgun Gothic"/>
                <w:sz w:val="20"/>
                <w:lang w:val="en-GB" w:eastAsia="ko-KR"/>
              </w:rPr>
            </w:pPr>
          </w:p>
          <w:p w14:paraId="40216E2F" w14:textId="3B5F978E" w:rsidR="009474AD" w:rsidRDefault="009474AD" w:rsidP="007E7050">
            <w:pPr>
              <w:spacing w:after="0"/>
              <w:rPr>
                <w:rFonts w:eastAsia="Malgun Gothic"/>
                <w:sz w:val="20"/>
                <w:lang w:val="en-GB" w:eastAsia="ko-KR"/>
              </w:rPr>
            </w:pPr>
            <w:r>
              <w:rPr>
                <w:rFonts w:eastAsia="Malgun Gothic"/>
                <w:sz w:val="20"/>
                <w:lang w:val="en-GB" w:eastAsia="ko-KR"/>
              </w:rPr>
              <w:t>Option 2 can be changed to:</w:t>
            </w:r>
          </w:p>
          <w:p w14:paraId="22962B51" w14:textId="1607258A" w:rsidR="007E7050" w:rsidRDefault="007E7050" w:rsidP="007E7050">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7E7050">
              <w:rPr>
                <w:rFonts w:eastAsiaTheme="minorEastAsia"/>
                <w:color w:val="FF0000"/>
                <w:u w:val="single"/>
                <w:lang w:eastAsia="zh-CN"/>
              </w:rPr>
              <w:t>optionally</w:t>
            </w:r>
            <w:r w:rsidRPr="007E7050">
              <w:rPr>
                <w:rFonts w:eastAsiaTheme="minorEastAsia"/>
                <w:color w:val="FF0000"/>
                <w:lang w:eastAsia="zh-CN"/>
              </w:rPr>
              <w:t xml:space="preserve"> </w:t>
            </w:r>
            <w:r>
              <w:rPr>
                <w:rFonts w:eastAsiaTheme="minorEastAsia"/>
                <w:lang w:eastAsia="zh-CN"/>
              </w:rPr>
              <w:t xml:space="preserve">configured/indicated to be lower </w:t>
            </w:r>
            <w:r w:rsidRPr="007E7050">
              <w:rPr>
                <w:rFonts w:eastAsiaTheme="minorEastAsia"/>
                <w:color w:val="FF0000"/>
                <w:u w:val="single"/>
                <w:lang w:eastAsia="zh-CN"/>
              </w:rPr>
              <w:t>or</w:t>
            </w:r>
            <w:r>
              <w:rPr>
                <w:rFonts w:eastAsiaTheme="minorEastAsia"/>
                <w:lang w:eastAsia="zh-CN"/>
              </w:rPr>
              <w:t xml:space="preserve"> higher than </w:t>
            </w:r>
            <w:r w:rsidRPr="007E7050">
              <w:rPr>
                <w:rFonts w:eastAsiaTheme="minorEastAsia"/>
                <w:strike/>
                <w:color w:val="FF0000"/>
                <w:lang w:eastAsia="zh-CN"/>
              </w:rPr>
              <w:t>or equal to</w:t>
            </w:r>
            <w:r w:rsidRPr="007E7050">
              <w:rPr>
                <w:rFonts w:eastAsiaTheme="minorEastAsia"/>
                <w:color w:val="FF0000"/>
                <w:lang w:eastAsia="zh-CN"/>
              </w:rPr>
              <w:t xml:space="preserve"> </w:t>
            </w:r>
            <w:r>
              <w:rPr>
                <w:rFonts w:eastAsiaTheme="minorEastAsia"/>
                <w:lang w:eastAsia="zh-CN"/>
              </w:rPr>
              <w:t>the HARQ-ACK feedback for unicast</w:t>
            </w:r>
          </w:p>
          <w:p w14:paraId="6DC9A0B1" w14:textId="723B5C8D" w:rsidR="007E7050" w:rsidRPr="007E7050" w:rsidRDefault="007E7050" w:rsidP="007E7050">
            <w:pPr>
              <w:pStyle w:val="ListParagraph"/>
              <w:numPr>
                <w:ilvl w:val="0"/>
                <w:numId w:val="8"/>
              </w:numPr>
              <w:spacing w:after="0"/>
              <w:contextualSpacing w:val="0"/>
              <w:jc w:val="both"/>
              <w:rPr>
                <w:rFonts w:eastAsiaTheme="minorEastAsia"/>
                <w:color w:val="FF0000"/>
                <w:u w:val="single"/>
                <w:lang w:eastAsia="zh-CN"/>
              </w:rPr>
            </w:pPr>
            <w:r w:rsidRPr="007E7050">
              <w:rPr>
                <w:rFonts w:eastAsia="Malgun Gothic"/>
                <w:color w:val="FF0000"/>
                <w:u w:val="single"/>
                <w:lang w:eastAsia="ko-KR"/>
              </w:rPr>
              <w:t>If the priority is not configured/indicated, how to prioritize is left to UE implementation.</w:t>
            </w:r>
          </w:p>
          <w:p w14:paraId="1B89618A" w14:textId="77777777" w:rsidR="007E7050" w:rsidRDefault="007E7050" w:rsidP="007E7050">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 xml:space="preserve">other UCI for unicast (SR, CSI) or PUSCH for unicast. </w:t>
            </w:r>
          </w:p>
          <w:p w14:paraId="5C380AFB" w14:textId="77777777" w:rsidR="002028EA" w:rsidRDefault="002028EA" w:rsidP="002028EA">
            <w:pPr>
              <w:spacing w:after="0"/>
              <w:rPr>
                <w:rFonts w:eastAsiaTheme="minorEastAsia"/>
                <w:lang w:eastAsia="zh-CN"/>
              </w:rPr>
            </w:pPr>
          </w:p>
          <w:p w14:paraId="7F03B04F" w14:textId="30EC21A4" w:rsidR="002A4178" w:rsidRPr="002A4178" w:rsidRDefault="002028EA" w:rsidP="002028EA">
            <w:pPr>
              <w:spacing w:after="0"/>
              <w:rPr>
                <w:rFonts w:eastAsiaTheme="minorEastAsia"/>
                <w:i/>
                <w:lang w:eastAsia="zh-CN"/>
              </w:rPr>
            </w:pPr>
            <w:r w:rsidRPr="002A4178">
              <w:rPr>
                <w:rFonts w:eastAsiaTheme="minorEastAsia" w:hint="eastAsia"/>
                <w:i/>
                <w:color w:val="FF0000"/>
                <w:highlight w:val="cyan"/>
                <w:lang w:eastAsia="zh-CN"/>
              </w:rPr>
              <w:lastRenderedPageBreak/>
              <w:t>F</w:t>
            </w:r>
            <w:r w:rsidRPr="002A4178">
              <w:rPr>
                <w:rFonts w:eastAsiaTheme="minorEastAsia"/>
                <w:i/>
                <w:color w:val="FF0000"/>
                <w:highlight w:val="cyan"/>
                <w:lang w:eastAsia="zh-CN"/>
              </w:rPr>
              <w:t xml:space="preserve">L’s response: The point of this proposal is </w:t>
            </w:r>
            <w:r w:rsidR="002A4178" w:rsidRPr="002A4178">
              <w:rPr>
                <w:rFonts w:eastAsiaTheme="minorEastAsia"/>
                <w:i/>
                <w:color w:val="FF0000"/>
                <w:highlight w:val="cyan"/>
                <w:lang w:eastAsia="zh-CN"/>
              </w:rPr>
              <w:t>priority of multicast vs. unicast, how the priorities is configured/indicated/default can be FFS. I can update the proposal accordingly.</w:t>
            </w:r>
            <w:r w:rsidR="002A4178">
              <w:rPr>
                <w:rFonts w:eastAsiaTheme="minorEastAsia"/>
                <w:i/>
                <w:color w:val="FF0000"/>
                <w:lang w:eastAsia="zh-CN"/>
              </w:rPr>
              <w:t xml:space="preserve"> </w:t>
            </w:r>
          </w:p>
          <w:p w14:paraId="66135A8F" w14:textId="77777777" w:rsidR="002A4178" w:rsidRDefault="002A4178" w:rsidP="002028EA">
            <w:pPr>
              <w:spacing w:after="0"/>
              <w:rPr>
                <w:rFonts w:eastAsiaTheme="minorEastAsia"/>
                <w:lang w:eastAsia="zh-CN"/>
              </w:rPr>
            </w:pPr>
          </w:p>
          <w:p w14:paraId="26B0F219" w14:textId="4B8FC8B3" w:rsidR="002028EA" w:rsidRPr="002028EA" w:rsidRDefault="002A4178" w:rsidP="002028EA">
            <w:pPr>
              <w:spacing w:after="0"/>
              <w:rPr>
                <w:rFonts w:eastAsiaTheme="minorEastAsia"/>
                <w:lang w:eastAsia="zh-CN"/>
              </w:rPr>
            </w:pPr>
            <w:r>
              <w:rPr>
                <w:rFonts w:eastAsiaTheme="minorEastAsia"/>
                <w:lang w:eastAsia="zh-CN"/>
              </w:rPr>
              <w:t xml:space="preserve"> </w:t>
            </w:r>
          </w:p>
          <w:p w14:paraId="42BA4410" w14:textId="7D2CF0DE" w:rsidR="007E7050" w:rsidRPr="007E7050" w:rsidRDefault="007E7050" w:rsidP="007E7050">
            <w:pPr>
              <w:spacing w:after="0"/>
              <w:rPr>
                <w:b/>
                <w:sz w:val="16"/>
                <w:szCs w:val="16"/>
                <w:lang w:val="en-GB"/>
              </w:rPr>
            </w:pPr>
          </w:p>
        </w:tc>
      </w:tr>
      <w:tr w:rsidR="001E2BB1" w:rsidRPr="005154E2" w14:paraId="1752F731" w14:textId="77777777" w:rsidTr="003F15C6">
        <w:trPr>
          <w:trHeight w:val="253"/>
          <w:jc w:val="center"/>
        </w:trPr>
        <w:tc>
          <w:tcPr>
            <w:tcW w:w="1555" w:type="dxa"/>
          </w:tcPr>
          <w:p w14:paraId="00706C69" w14:textId="0100FD05" w:rsidR="001E2BB1" w:rsidRDefault="001E2BB1" w:rsidP="009474AD">
            <w:pPr>
              <w:spacing w:after="0"/>
              <w:rPr>
                <w:rFonts w:eastAsiaTheme="minorEastAsia" w:cstheme="minorHAnsi"/>
                <w:sz w:val="20"/>
                <w:szCs w:val="20"/>
                <w:lang w:eastAsia="zh-CN"/>
              </w:rPr>
            </w:pPr>
            <w:r>
              <w:rPr>
                <w:rFonts w:eastAsiaTheme="minorEastAsia" w:cstheme="minorHAnsi"/>
                <w:sz w:val="20"/>
                <w:szCs w:val="20"/>
                <w:lang w:eastAsia="zh-CN"/>
              </w:rPr>
              <w:lastRenderedPageBreak/>
              <w:t>Nokia, NSB</w:t>
            </w:r>
          </w:p>
        </w:tc>
        <w:tc>
          <w:tcPr>
            <w:tcW w:w="7801" w:type="dxa"/>
          </w:tcPr>
          <w:p w14:paraId="73FBA0C1" w14:textId="63ECFF33" w:rsidR="001E2BB1" w:rsidRDefault="005032D5" w:rsidP="007E7050">
            <w:pPr>
              <w:spacing w:after="0"/>
              <w:rPr>
                <w:rFonts w:eastAsia="Malgun Gothic"/>
                <w:sz w:val="20"/>
                <w:lang w:val="en-GB" w:eastAsia="ko-KR"/>
              </w:rPr>
            </w:pPr>
            <w:r>
              <w:rPr>
                <w:rFonts w:eastAsia="Malgun Gothic"/>
                <w:sz w:val="20"/>
                <w:lang w:val="en-GB" w:eastAsia="ko-KR"/>
              </w:rPr>
              <w:t>Support the LG proposal</w:t>
            </w:r>
          </w:p>
        </w:tc>
      </w:tr>
      <w:tr w:rsidR="007F7C5C" w:rsidRPr="005154E2" w14:paraId="0BE11CB2" w14:textId="77777777" w:rsidTr="003F15C6">
        <w:trPr>
          <w:trHeight w:val="253"/>
          <w:jc w:val="center"/>
        </w:trPr>
        <w:tc>
          <w:tcPr>
            <w:tcW w:w="1555" w:type="dxa"/>
          </w:tcPr>
          <w:p w14:paraId="4AF7988C" w14:textId="4D02D6F4" w:rsidR="007F7C5C" w:rsidRDefault="007F7C5C" w:rsidP="009474AD">
            <w:pPr>
              <w:spacing w:after="0"/>
              <w:rPr>
                <w:rFonts w:eastAsiaTheme="minorEastAsia" w:cstheme="minorHAnsi"/>
                <w:sz w:val="20"/>
                <w:szCs w:val="20"/>
                <w:lang w:eastAsia="zh-CN"/>
              </w:rPr>
            </w:pPr>
            <w:proofErr w:type="spellStart"/>
            <w:r>
              <w:rPr>
                <w:rFonts w:eastAsiaTheme="minorEastAsia" w:cstheme="minorHAnsi"/>
                <w:sz w:val="20"/>
                <w:szCs w:val="20"/>
                <w:lang w:eastAsia="zh-CN"/>
              </w:rPr>
              <w:t>Convida</w:t>
            </w:r>
            <w:proofErr w:type="spellEnd"/>
            <w:r>
              <w:rPr>
                <w:rFonts w:eastAsiaTheme="minorEastAsia" w:cstheme="minorHAnsi"/>
                <w:sz w:val="20"/>
                <w:szCs w:val="20"/>
                <w:lang w:eastAsia="zh-CN"/>
              </w:rPr>
              <w:t xml:space="preserve"> </w:t>
            </w:r>
          </w:p>
        </w:tc>
        <w:tc>
          <w:tcPr>
            <w:tcW w:w="7801" w:type="dxa"/>
          </w:tcPr>
          <w:p w14:paraId="17A40F06" w14:textId="761FE3CA" w:rsidR="007F7C5C" w:rsidRDefault="007F7C5C" w:rsidP="007E7050">
            <w:pPr>
              <w:spacing w:after="0"/>
              <w:rPr>
                <w:rFonts w:eastAsia="Malgun Gothic"/>
                <w:sz w:val="20"/>
                <w:lang w:val="en-GB" w:eastAsia="ko-KR"/>
              </w:rPr>
            </w:pPr>
            <w:r>
              <w:rPr>
                <w:rFonts w:eastAsia="Malgun Gothic"/>
                <w:sz w:val="20"/>
                <w:lang w:val="en-GB" w:eastAsia="ko-KR"/>
              </w:rPr>
              <w:t>Agree with the FL. The signaling detail is already included in the FFS. We don’t support to modify the proposal as suggested by LG.</w:t>
            </w:r>
          </w:p>
        </w:tc>
      </w:tr>
      <w:tr w:rsidR="00C02924" w:rsidRPr="005154E2" w14:paraId="36948755" w14:textId="77777777" w:rsidTr="003F15C6">
        <w:trPr>
          <w:trHeight w:val="253"/>
          <w:jc w:val="center"/>
        </w:trPr>
        <w:tc>
          <w:tcPr>
            <w:tcW w:w="1555" w:type="dxa"/>
          </w:tcPr>
          <w:p w14:paraId="139F3B81" w14:textId="71E73A52" w:rsidR="00C02924" w:rsidRDefault="00C02924" w:rsidP="009474AD">
            <w:pPr>
              <w:spacing w:after="0"/>
              <w:rPr>
                <w:rFonts w:eastAsiaTheme="minorEastAsia" w:cstheme="minorHAnsi"/>
                <w:sz w:val="20"/>
                <w:szCs w:val="20"/>
                <w:lang w:eastAsia="zh-CN"/>
              </w:rPr>
            </w:pPr>
            <w:r>
              <w:rPr>
                <w:rFonts w:eastAsiaTheme="minorEastAsia" w:cstheme="minorHAnsi"/>
                <w:sz w:val="20"/>
                <w:szCs w:val="20"/>
                <w:lang w:eastAsia="zh-CN"/>
              </w:rPr>
              <w:t>Samsung</w:t>
            </w:r>
          </w:p>
        </w:tc>
        <w:tc>
          <w:tcPr>
            <w:tcW w:w="7801" w:type="dxa"/>
          </w:tcPr>
          <w:p w14:paraId="5EBA9289" w14:textId="03493AFC" w:rsidR="00C02924" w:rsidRDefault="00C02924" w:rsidP="007E7050">
            <w:pPr>
              <w:spacing w:after="0"/>
              <w:rPr>
                <w:rFonts w:eastAsia="Malgun Gothic"/>
                <w:sz w:val="20"/>
                <w:lang w:val="en-GB" w:eastAsia="ko-KR"/>
              </w:rPr>
            </w:pPr>
            <w:r>
              <w:rPr>
                <w:rFonts w:eastAsia="Malgun Gothic"/>
                <w:sz w:val="20"/>
                <w:lang w:val="en-GB" w:eastAsia="ko-KR"/>
              </w:rPr>
              <w:t xml:space="preserve">OK with either the FL proposal or the LG proposal. Our understanding is that LG takes it a step further which is </w:t>
            </w:r>
            <w:proofErr w:type="gramStart"/>
            <w:r>
              <w:rPr>
                <w:rFonts w:eastAsia="Malgun Gothic"/>
                <w:sz w:val="20"/>
                <w:lang w:val="en-GB" w:eastAsia="ko-KR"/>
              </w:rPr>
              <w:t>OK</w:t>
            </w:r>
            <w:proofErr w:type="gramEnd"/>
            <w:r>
              <w:rPr>
                <w:rFonts w:eastAsia="Malgun Gothic"/>
                <w:sz w:val="20"/>
                <w:lang w:val="en-GB" w:eastAsia="ko-KR"/>
              </w:rPr>
              <w:t xml:space="preserve"> but that discussion/direction is not precluded by the FL proposal. </w:t>
            </w:r>
          </w:p>
        </w:tc>
      </w:tr>
      <w:tr w:rsidR="00966FE8" w:rsidRPr="005154E2" w14:paraId="540C5AC2" w14:textId="77777777" w:rsidTr="003F15C6">
        <w:trPr>
          <w:trHeight w:val="253"/>
          <w:jc w:val="center"/>
        </w:trPr>
        <w:tc>
          <w:tcPr>
            <w:tcW w:w="1555" w:type="dxa"/>
          </w:tcPr>
          <w:p w14:paraId="597494BD" w14:textId="0F11BDCD" w:rsidR="00966FE8" w:rsidRDefault="00966FE8" w:rsidP="009474AD">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778B9CFC" w14:textId="6BE2B95B" w:rsidR="00966FE8" w:rsidRPr="00966FE8" w:rsidRDefault="000B1254" w:rsidP="00966FE8">
            <w:pPr>
              <w:pStyle w:val="Heading4"/>
              <w:numPr>
                <w:ilvl w:val="0"/>
                <w:numId w:val="0"/>
              </w:numPr>
              <w:ind w:left="720" w:hanging="720"/>
              <w:outlineLvl w:val="3"/>
              <w:rPr>
                <w:b w:val="0"/>
                <w:bCs w:val="0"/>
                <w:sz w:val="20"/>
                <w:szCs w:val="20"/>
                <w:lang w:val="en-GB" w:eastAsia="zh-CN"/>
              </w:rPr>
            </w:pPr>
            <w:r>
              <w:rPr>
                <w:b w:val="0"/>
                <w:bCs w:val="0"/>
                <w:sz w:val="20"/>
                <w:szCs w:val="20"/>
                <w:lang w:val="en-GB" w:eastAsia="zh-CN"/>
              </w:rPr>
              <w:t xml:space="preserve">Fine with </w:t>
            </w:r>
            <w:r w:rsidR="00966FE8">
              <w:rPr>
                <w:b w:val="0"/>
                <w:bCs w:val="0"/>
                <w:sz w:val="20"/>
                <w:szCs w:val="20"/>
                <w:lang w:val="en-GB" w:eastAsia="zh-CN"/>
              </w:rPr>
              <w:t>FL’s proposal</w:t>
            </w:r>
            <w:r>
              <w:rPr>
                <w:b w:val="0"/>
                <w:bCs w:val="0"/>
                <w:sz w:val="20"/>
                <w:szCs w:val="20"/>
                <w:lang w:val="en-GB" w:eastAsia="zh-CN"/>
              </w:rPr>
              <w:t xml:space="preserve"> with minor change:</w:t>
            </w:r>
          </w:p>
          <w:p w14:paraId="5CE22D45" w14:textId="026854D8" w:rsidR="00966FE8" w:rsidRPr="00E72797" w:rsidRDefault="00966FE8" w:rsidP="00966FE8">
            <w:pPr>
              <w:pStyle w:val="Heading4"/>
              <w:numPr>
                <w:ilvl w:val="0"/>
                <w:numId w:val="0"/>
              </w:numPr>
              <w:ind w:left="720" w:hanging="720"/>
              <w:outlineLvl w:val="3"/>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_Ref62642177 \n \h </w:instrText>
            </w:r>
            <w:r>
              <w:rPr>
                <w:sz w:val="20"/>
                <w:szCs w:val="20"/>
                <w:lang w:val="en-GB" w:eastAsia="zh-CN"/>
              </w:rPr>
            </w:r>
            <w:r>
              <w:rPr>
                <w:sz w:val="20"/>
                <w:szCs w:val="20"/>
                <w:lang w:val="en-GB" w:eastAsia="zh-CN"/>
              </w:rPr>
              <w:fldChar w:fldCharType="separate"/>
            </w:r>
            <w:r>
              <w:rPr>
                <w:sz w:val="20"/>
                <w:szCs w:val="20"/>
                <w:lang w:val="en-GB" w:eastAsia="zh-CN"/>
              </w:rPr>
              <w:t>2.3.1.2</w:t>
            </w:r>
            <w:r>
              <w:rPr>
                <w:sz w:val="20"/>
                <w:szCs w:val="20"/>
                <w:lang w:val="en-GB" w:eastAsia="zh-CN"/>
              </w:rPr>
              <w:fldChar w:fldCharType="end"/>
            </w:r>
            <w:r w:rsidRPr="00E72797">
              <w:rPr>
                <w:sz w:val="20"/>
                <w:szCs w:val="20"/>
                <w:lang w:val="en-GB" w:eastAsia="zh-CN"/>
              </w:rPr>
              <w:t>: (Priority for MBS and unicast)</w:t>
            </w:r>
          </w:p>
          <w:p w14:paraId="6BEF96CA" w14:textId="59EC10B1" w:rsidR="00966FE8" w:rsidRDefault="00966FE8" w:rsidP="00966FE8">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w:t>
            </w:r>
            <w:del w:id="86" w:author="Le Liu" w:date="2021-01-27T14:43:00Z">
              <w:r w:rsidDel="00966FE8">
                <w:rPr>
                  <w:rFonts w:eastAsiaTheme="minorEastAsia"/>
                  <w:sz w:val="20"/>
                  <w:szCs w:val="20"/>
                  <w:lang w:val="en-GB" w:eastAsia="zh-CN"/>
                </w:rPr>
                <w:delText>is,</w:delText>
              </w:r>
            </w:del>
            <w:ins w:id="87" w:author="Le Liu" w:date="2021-01-27T14:43:00Z">
              <w:r>
                <w:rPr>
                  <w:rFonts w:eastAsiaTheme="minorEastAsia"/>
                  <w:sz w:val="20"/>
                  <w:szCs w:val="20"/>
                  <w:lang w:val="en-GB" w:eastAsia="zh-CN"/>
                </w:rPr>
                <w:t>can be</w:t>
              </w:r>
            </w:ins>
            <w:r>
              <w:rPr>
                <w:rFonts w:eastAsiaTheme="minorEastAsia"/>
                <w:sz w:val="20"/>
                <w:szCs w:val="20"/>
                <w:lang w:val="en-GB" w:eastAsia="zh-CN"/>
              </w:rPr>
              <w:t xml:space="preserve"> </w:t>
            </w:r>
          </w:p>
          <w:p w14:paraId="6178C4B5" w14:textId="77777777" w:rsidR="00966FE8" w:rsidRPr="00435E88" w:rsidRDefault="00966FE8" w:rsidP="00966FE8">
            <w:pPr>
              <w:pStyle w:val="ListParagraph"/>
              <w:numPr>
                <w:ilvl w:val="0"/>
                <w:numId w:val="8"/>
              </w:numPr>
              <w:spacing w:after="0"/>
              <w:contextualSpacing w:val="0"/>
              <w:jc w:val="both"/>
              <w:rPr>
                <w:rFonts w:eastAsiaTheme="minorEastAsia"/>
                <w:strike/>
                <w:lang w:eastAsia="zh-CN"/>
              </w:rPr>
            </w:pPr>
            <w:r w:rsidRPr="00435E88">
              <w:rPr>
                <w:rFonts w:eastAsiaTheme="minorEastAsia" w:hint="eastAsia"/>
                <w:strike/>
                <w:lang w:eastAsia="zh-CN"/>
              </w:rPr>
              <w:t>O</w:t>
            </w:r>
            <w:r w:rsidRPr="00435E88">
              <w:rPr>
                <w:rFonts w:eastAsiaTheme="minorEastAsia"/>
                <w:strike/>
                <w:lang w:eastAsia="zh-CN"/>
              </w:rPr>
              <w:t>ption 1: lower than the HARQ-ACK feedback for unicast</w:t>
            </w:r>
          </w:p>
          <w:p w14:paraId="711F415F" w14:textId="77777777" w:rsidR="00966FE8" w:rsidRDefault="00966FE8" w:rsidP="00966FE8">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2A4178">
              <w:rPr>
                <w:rFonts w:eastAsiaTheme="minorEastAsia"/>
                <w:strike/>
                <w:color w:val="FF0000"/>
                <w:lang w:eastAsia="zh-CN"/>
              </w:rPr>
              <w:t>configured/indicated to be</w:t>
            </w:r>
            <w:r>
              <w:rPr>
                <w:rFonts w:eastAsiaTheme="minorEastAsia"/>
                <w:lang w:eastAsia="zh-CN"/>
              </w:rPr>
              <w:t xml:space="preserve"> lower, higher than or equal to the HARQ-ACK feedback for unicast</w:t>
            </w:r>
          </w:p>
          <w:p w14:paraId="571BCFBF" w14:textId="77777777" w:rsidR="00966FE8" w:rsidRPr="002A4178" w:rsidRDefault="00966FE8" w:rsidP="00966FE8">
            <w:pPr>
              <w:pStyle w:val="ListParagraph"/>
              <w:numPr>
                <w:ilvl w:val="1"/>
                <w:numId w:val="8"/>
              </w:numPr>
              <w:spacing w:after="0"/>
              <w:contextualSpacing w:val="0"/>
              <w:jc w:val="both"/>
              <w:rPr>
                <w:rFonts w:eastAsiaTheme="minorEastAsia"/>
                <w:lang w:eastAsia="zh-CN"/>
              </w:rPr>
            </w:pPr>
            <w:r w:rsidRPr="002A4178">
              <w:rPr>
                <w:rFonts w:eastAsiaTheme="minorEastAsia" w:hint="eastAsia"/>
                <w:color w:val="FF0000"/>
                <w:lang w:eastAsia="zh-CN"/>
              </w:rPr>
              <w:t>F</w:t>
            </w:r>
            <w:r w:rsidRPr="002A4178">
              <w:rPr>
                <w:rFonts w:eastAsiaTheme="minorEastAsia"/>
                <w:color w:val="FF0000"/>
                <w:lang w:eastAsia="zh-CN"/>
              </w:rPr>
              <w:t xml:space="preserve">FS how to reflect the priority in specification. </w:t>
            </w:r>
          </w:p>
          <w:p w14:paraId="60FDC480" w14:textId="77777777" w:rsidR="00966FE8" w:rsidRPr="00E72797" w:rsidRDefault="00966FE8" w:rsidP="00966FE8">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 xml:space="preserve">other UCI for unicast (SR, CSI) or PUSCH for unicast. </w:t>
            </w:r>
          </w:p>
          <w:p w14:paraId="687B0F71" w14:textId="77777777" w:rsidR="00966FE8" w:rsidRDefault="00966FE8" w:rsidP="007E7050">
            <w:pPr>
              <w:spacing w:after="0"/>
              <w:rPr>
                <w:rFonts w:eastAsia="Malgun Gothic"/>
                <w:sz w:val="20"/>
                <w:lang w:val="en-GB" w:eastAsia="ko-KR"/>
              </w:rPr>
            </w:pPr>
          </w:p>
        </w:tc>
      </w:tr>
      <w:tr w:rsidR="00756B3A" w:rsidRPr="005154E2" w14:paraId="5E05AC86" w14:textId="77777777" w:rsidTr="003F15C6">
        <w:trPr>
          <w:trHeight w:val="253"/>
          <w:jc w:val="center"/>
        </w:trPr>
        <w:tc>
          <w:tcPr>
            <w:tcW w:w="1555" w:type="dxa"/>
          </w:tcPr>
          <w:p w14:paraId="02A42B1F" w14:textId="6ECA5799" w:rsidR="00756B3A" w:rsidRDefault="00756B3A" w:rsidP="00756B3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6F16F018" w14:textId="638F6BEF" w:rsidR="00756B3A" w:rsidRPr="00756B3A" w:rsidRDefault="00756B3A" w:rsidP="00756B3A">
            <w:pPr>
              <w:pStyle w:val="Heading4"/>
              <w:numPr>
                <w:ilvl w:val="0"/>
                <w:numId w:val="0"/>
              </w:numPr>
              <w:ind w:left="720" w:hanging="720"/>
              <w:outlineLvl w:val="3"/>
              <w:rPr>
                <w:b w:val="0"/>
                <w:bCs w:val="0"/>
                <w:sz w:val="20"/>
                <w:szCs w:val="20"/>
                <w:lang w:val="en-GB" w:eastAsia="zh-CN"/>
              </w:rPr>
            </w:pPr>
            <w:r w:rsidRPr="00756B3A">
              <w:rPr>
                <w:b w:val="0"/>
                <w:bCs w:val="0"/>
              </w:rPr>
              <w:t>We are OK with this proposal.</w:t>
            </w:r>
          </w:p>
        </w:tc>
      </w:tr>
    </w:tbl>
    <w:p w14:paraId="3F0B4975" w14:textId="602E3C10" w:rsidR="008B34FC" w:rsidRDefault="008B34FC" w:rsidP="008B34FC">
      <w:pPr>
        <w:rPr>
          <w:lang w:eastAsia="zh-CN"/>
        </w:rPr>
      </w:pPr>
    </w:p>
    <w:p w14:paraId="58CED86B" w14:textId="77777777" w:rsidR="00B82505" w:rsidRDefault="00B82505" w:rsidP="008B34FC">
      <w:pPr>
        <w:rPr>
          <w:lang w:eastAsia="zh-CN"/>
        </w:rPr>
      </w:pPr>
    </w:p>
    <w:p w14:paraId="2F0DEA6B" w14:textId="77777777" w:rsidR="008B34FC" w:rsidRDefault="008B34FC" w:rsidP="008B34FC">
      <w:pPr>
        <w:pStyle w:val="Heading3"/>
        <w:rPr>
          <w:lang w:eastAsia="zh-CN"/>
        </w:rPr>
      </w:pPr>
      <w:bookmarkStart w:id="88" w:name="_Ref62477324"/>
      <w:r>
        <w:rPr>
          <w:sz w:val="20"/>
          <w:szCs w:val="20"/>
          <w:lang w:val="en-GB" w:eastAsia="zh-CN"/>
        </w:rPr>
        <w:t>Multiplexing/prioritizing</w:t>
      </w:r>
      <w:bookmarkEnd w:id="88"/>
    </w:p>
    <w:p w14:paraId="43E6C757" w14:textId="77777777" w:rsidR="008B34FC" w:rsidRPr="005154E2" w:rsidRDefault="008B34FC" w:rsidP="008B34FC">
      <w:pPr>
        <w:pStyle w:val="Heading4"/>
        <w:rPr>
          <w:lang w:eastAsia="zh-CN"/>
        </w:rPr>
      </w:pPr>
      <w:bookmarkStart w:id="89" w:name="_Ref62477572"/>
      <w:r w:rsidRPr="005154E2">
        <w:rPr>
          <w:lang w:eastAsia="zh-CN"/>
        </w:rPr>
        <w:t>1</w:t>
      </w:r>
      <w:r w:rsidRPr="005154E2">
        <w:rPr>
          <w:vertAlign w:val="superscript"/>
          <w:lang w:eastAsia="zh-CN"/>
        </w:rPr>
        <w:t>st</w:t>
      </w:r>
      <w:r w:rsidRPr="005154E2">
        <w:rPr>
          <w:lang w:eastAsia="zh-CN"/>
        </w:rPr>
        <w:t xml:space="preserve"> round discussion</w:t>
      </w:r>
      <w:bookmarkEnd w:id="89"/>
    </w:p>
    <w:p w14:paraId="077A1E7D"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72F058A1" w14:textId="77777777" w:rsidR="008B34FC" w:rsidRPr="005A13A4" w:rsidRDefault="008B34FC" w:rsidP="008B34F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098513AD" w14:textId="77777777" w:rsidR="008B34FC" w:rsidRPr="005A13A4" w:rsidRDefault="008B34FC" w:rsidP="008B34FC">
      <w:pPr>
        <w:rPr>
          <w:rFonts w:eastAsiaTheme="minorEastAsia"/>
          <w:sz w:val="20"/>
          <w:szCs w:val="20"/>
          <w:lang w:val="en-GB" w:eastAsia="zh-CN"/>
        </w:rPr>
      </w:pPr>
      <w:r w:rsidRPr="005A13A4">
        <w:rPr>
          <w:rFonts w:eastAsiaTheme="minorEastAsia" w:hint="eastAsia"/>
          <w:sz w:val="20"/>
          <w:szCs w:val="20"/>
          <w:lang w:val="en-GB" w:eastAsia="zh-CN"/>
        </w:rPr>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PUCCH prioritization</w:t>
      </w:r>
      <w:r w:rsidRPr="005A13A4">
        <w:rPr>
          <w:rFonts w:eastAsiaTheme="minorEastAsia"/>
          <w:sz w:val="20"/>
          <w:szCs w:val="20"/>
          <w:lang w:val="en-GB" w:eastAsia="zh-CN"/>
        </w:rPr>
        <w:t xml:space="preserve"> for PTM scheme1. In moderator’s understanding, multiplexing/prioritizing will always happen unless UE </w:t>
      </w:r>
      <w:proofErr w:type="gramStart"/>
      <w:r w:rsidRPr="005A13A4">
        <w:rPr>
          <w:rFonts w:eastAsiaTheme="minorEastAsia"/>
          <w:sz w:val="20"/>
          <w:szCs w:val="20"/>
          <w:lang w:val="en-GB" w:eastAsia="zh-CN"/>
        </w:rPr>
        <w:t>is allowed to</w:t>
      </w:r>
      <w:proofErr w:type="gramEnd"/>
      <w:r w:rsidRPr="005A13A4">
        <w:rPr>
          <w:rFonts w:eastAsiaTheme="minorEastAsia"/>
          <w:sz w:val="20"/>
          <w:szCs w:val="20"/>
          <w:lang w:val="en-GB" w:eastAsia="zh-CN"/>
        </w:rPr>
        <w:t xml:space="preserve">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515078A3" w14:textId="77777777" w:rsidR="008B34FC" w:rsidRDefault="008B34FC" w:rsidP="008B34FC">
      <w:pPr>
        <w:rPr>
          <w:rFonts w:eastAsiaTheme="minorEastAsia"/>
          <w:lang w:val="en-GB" w:eastAsia="zh-CN"/>
        </w:rPr>
      </w:pPr>
    </w:p>
    <w:p w14:paraId="1730E62D"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49FB0179"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_Ref62477572 \n \h </w:instrText>
      </w:r>
      <w:r>
        <w:rPr>
          <w:sz w:val="20"/>
          <w:szCs w:val="20"/>
          <w:lang w:val="en-GB" w:eastAsia="zh-CN"/>
        </w:rPr>
      </w:r>
      <w:r>
        <w:rPr>
          <w:sz w:val="20"/>
          <w:szCs w:val="20"/>
          <w:lang w:val="en-GB" w:eastAsia="zh-CN"/>
        </w:rPr>
        <w:fldChar w:fldCharType="separate"/>
      </w:r>
      <w:r w:rsidR="00E162F8">
        <w:rPr>
          <w:sz w:val="20"/>
          <w:szCs w:val="20"/>
          <w:lang w:val="en-GB" w:eastAsia="zh-CN"/>
        </w:rPr>
        <w:t>2.3.2.1</w:t>
      </w:r>
      <w:r>
        <w:rPr>
          <w:sz w:val="20"/>
          <w:szCs w:val="20"/>
          <w:lang w:val="en-GB" w:eastAsia="zh-CN"/>
        </w:rPr>
        <w:fldChar w:fldCharType="end"/>
      </w:r>
      <w:r w:rsidRPr="00E72797">
        <w:rPr>
          <w:sz w:val="20"/>
          <w:szCs w:val="20"/>
          <w:lang w:val="en-GB" w:eastAsia="zh-CN"/>
        </w:rPr>
        <w:t>: (multiplexing/prioritizing)</w:t>
      </w:r>
    </w:p>
    <w:p w14:paraId="3D74507B" w14:textId="77777777" w:rsidR="008B34FC" w:rsidRPr="00E72797" w:rsidRDefault="008B34FC" w:rsidP="008B34FC">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32404A23" w14:textId="77777777" w:rsidR="008B34FC" w:rsidRPr="002F328D" w:rsidRDefault="008B34FC" w:rsidP="008B34FC">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is 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rioritizing is applied</w:t>
      </w:r>
      <w:r>
        <w:rPr>
          <w:rFonts w:eastAsiaTheme="minorEastAsia"/>
          <w:lang w:eastAsia="zh-CN"/>
        </w:rPr>
        <w:t xml:space="preserve"> for different priorities. </w:t>
      </w:r>
    </w:p>
    <w:p w14:paraId="6768F72E" w14:textId="77777777" w:rsidR="008B34FC"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Option </w:t>
      </w:r>
      <w:r>
        <w:rPr>
          <w:rFonts w:eastAsiaTheme="minorEastAsia"/>
          <w:lang w:eastAsia="zh-CN"/>
        </w:rPr>
        <w:t>2</w:t>
      </w:r>
      <w:r w:rsidRPr="00E72797">
        <w:rPr>
          <w:rFonts w:eastAsiaTheme="minorEastAsia"/>
          <w:lang w:eastAsia="zh-CN"/>
        </w:rPr>
        <w:t xml:space="preserve">: </w:t>
      </w:r>
      <w:r>
        <w:rPr>
          <w:rFonts w:eastAsiaTheme="minorEastAsia"/>
          <w:lang w:eastAsia="zh-CN"/>
        </w:rPr>
        <w:t xml:space="preserve">HARQ-ACK feedback for multicast is always dropped. </w:t>
      </w:r>
    </w:p>
    <w:p w14:paraId="40DF9114"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5BCD7F49" w14:textId="77777777" w:rsidR="008B34FC" w:rsidRDefault="008B34FC" w:rsidP="008B34FC">
      <w:pPr>
        <w:rPr>
          <w:lang w:val="en-GB" w:eastAsia="zh-CN"/>
        </w:rPr>
      </w:pPr>
    </w:p>
    <w:p w14:paraId="7598F73F" w14:textId="77777777"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lastRenderedPageBreak/>
        <w:t>Collect views:</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41CCD8E7" w14:textId="77777777" w:rsidTr="003F15C6">
        <w:trPr>
          <w:trHeight w:val="253"/>
          <w:jc w:val="center"/>
        </w:trPr>
        <w:tc>
          <w:tcPr>
            <w:tcW w:w="1555" w:type="dxa"/>
          </w:tcPr>
          <w:p w14:paraId="08522307"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52166FD3"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8B34FC" w:rsidRPr="0042477E" w14:paraId="5F9CB99D" w14:textId="77777777" w:rsidTr="003F15C6">
        <w:trPr>
          <w:trHeight w:val="253"/>
          <w:jc w:val="center"/>
        </w:trPr>
        <w:tc>
          <w:tcPr>
            <w:tcW w:w="1555" w:type="dxa"/>
          </w:tcPr>
          <w:p w14:paraId="6AA9FB4B" w14:textId="77777777" w:rsidR="008B34FC" w:rsidRPr="0042477E" w:rsidRDefault="008B34FC" w:rsidP="003F15C6">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61A633C"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0D5DB95C" w14:textId="77777777" w:rsidR="008B34FC" w:rsidRPr="00611969" w:rsidRDefault="008B34FC" w:rsidP="003F15C6">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Pr>
                <w:sz w:val="20"/>
                <w:szCs w:val="20"/>
                <w:lang w:val="en-GB" w:eastAsia="zh-CN"/>
              </w:rPr>
              <w:t xml:space="preserve">  is the baseline to support option 1 in  </w:t>
            </w:r>
            <w:r w:rsidRPr="00462545">
              <w:rPr>
                <w:sz w:val="20"/>
                <w:szCs w:val="20"/>
                <w:lang w:val="en-GB" w:eastAsia="zh-CN"/>
              </w:rPr>
              <w:t>Proposal 2.4.2.1</w:t>
            </w:r>
            <w:r>
              <w:rPr>
                <w:sz w:val="20"/>
                <w:szCs w:val="20"/>
                <w:lang w:val="en-GB" w:eastAsia="zh-CN"/>
              </w:rPr>
              <w:t>.</w:t>
            </w:r>
          </w:p>
        </w:tc>
      </w:tr>
      <w:tr w:rsidR="008B34FC" w:rsidRPr="005154E2" w14:paraId="5B7EA9FA" w14:textId="77777777" w:rsidTr="003F15C6">
        <w:trPr>
          <w:trHeight w:val="253"/>
          <w:jc w:val="center"/>
        </w:trPr>
        <w:tc>
          <w:tcPr>
            <w:tcW w:w="1555" w:type="dxa"/>
          </w:tcPr>
          <w:p w14:paraId="1A89A8E9" w14:textId="77777777" w:rsidR="008B34FC" w:rsidRPr="009F4B7B" w:rsidRDefault="008B34FC" w:rsidP="003F15C6">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2E21A333" w14:textId="77777777" w:rsidR="008B34FC" w:rsidRPr="009F4B7B" w:rsidRDefault="008B34FC" w:rsidP="003F15C6">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Pr>
                <w:rFonts w:eastAsiaTheme="minorEastAsia"/>
                <w:sz w:val="20"/>
                <w:szCs w:val="20"/>
                <w:lang w:eastAsia="zh-CN"/>
              </w:rPr>
              <w:t>.</w:t>
            </w:r>
          </w:p>
        </w:tc>
      </w:tr>
      <w:tr w:rsidR="008B34FC" w:rsidRPr="005154E2" w14:paraId="0C82979E" w14:textId="77777777" w:rsidTr="003F15C6">
        <w:trPr>
          <w:trHeight w:val="253"/>
          <w:jc w:val="center"/>
        </w:trPr>
        <w:tc>
          <w:tcPr>
            <w:tcW w:w="1555" w:type="dxa"/>
          </w:tcPr>
          <w:p w14:paraId="254BBC7B" w14:textId="77777777" w:rsidR="008B34FC" w:rsidRPr="009F4B7B" w:rsidRDefault="008B34FC" w:rsidP="003F15C6">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58A7A4C" w14:textId="77777777" w:rsidR="008B34FC" w:rsidRDefault="008B34FC" w:rsidP="003F15C6">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8B34FC" w:rsidRPr="005154E2" w14:paraId="1C1306F3" w14:textId="77777777" w:rsidTr="003F15C6">
        <w:trPr>
          <w:trHeight w:val="253"/>
          <w:jc w:val="center"/>
        </w:trPr>
        <w:tc>
          <w:tcPr>
            <w:tcW w:w="1555" w:type="dxa"/>
          </w:tcPr>
          <w:p w14:paraId="08FF525B" w14:textId="77777777" w:rsidR="008B34FC" w:rsidRPr="00BC2971" w:rsidRDefault="008B34FC" w:rsidP="003F15C6">
            <w:pPr>
              <w:spacing w:after="0"/>
              <w:rPr>
                <w:rFonts w:eastAsiaTheme="minorEastAsia"/>
                <w:sz w:val="20"/>
                <w:lang w:val="en-GB" w:eastAsia="zh-CN"/>
              </w:rPr>
            </w:pPr>
            <w:r>
              <w:rPr>
                <w:rFonts w:eastAsiaTheme="minorEastAsia"/>
                <w:sz w:val="20"/>
                <w:lang w:val="en-GB" w:eastAsia="zh-CN"/>
              </w:rPr>
              <w:t>MTK</w:t>
            </w:r>
          </w:p>
        </w:tc>
        <w:tc>
          <w:tcPr>
            <w:tcW w:w="7801" w:type="dxa"/>
          </w:tcPr>
          <w:p w14:paraId="46072B40"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8B34FC" w:rsidRPr="005154E2" w14:paraId="0BB54B51" w14:textId="77777777" w:rsidTr="003F15C6">
        <w:trPr>
          <w:trHeight w:val="253"/>
          <w:jc w:val="center"/>
        </w:trPr>
        <w:tc>
          <w:tcPr>
            <w:tcW w:w="1555" w:type="dxa"/>
          </w:tcPr>
          <w:p w14:paraId="20FE63CF" w14:textId="77777777" w:rsidR="008B34FC" w:rsidRDefault="008B34FC" w:rsidP="003F15C6">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5A47B345" w14:textId="77777777" w:rsidR="008B34FC" w:rsidRDefault="008B34FC" w:rsidP="003F15C6">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8B34FC" w:rsidRPr="005154E2" w14:paraId="6ED1B7A5" w14:textId="77777777" w:rsidTr="003F15C6">
        <w:trPr>
          <w:trHeight w:val="253"/>
          <w:jc w:val="center"/>
        </w:trPr>
        <w:tc>
          <w:tcPr>
            <w:tcW w:w="1555" w:type="dxa"/>
          </w:tcPr>
          <w:p w14:paraId="45170F75" w14:textId="77777777" w:rsidR="008B34FC" w:rsidRDefault="008B34FC" w:rsidP="003F15C6">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20B8DBB7" w14:textId="77777777" w:rsidR="008B34FC" w:rsidRDefault="008B34FC" w:rsidP="003F15C6">
            <w:pPr>
              <w:spacing w:after="0"/>
              <w:rPr>
                <w:rFonts w:eastAsiaTheme="minorEastAsia"/>
                <w:sz w:val="20"/>
                <w:szCs w:val="20"/>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w:t>
            </w:r>
          </w:p>
        </w:tc>
      </w:tr>
      <w:tr w:rsidR="008B34FC" w:rsidRPr="005154E2" w14:paraId="257A0240" w14:textId="77777777" w:rsidTr="003F15C6">
        <w:trPr>
          <w:trHeight w:val="253"/>
          <w:jc w:val="center"/>
        </w:trPr>
        <w:tc>
          <w:tcPr>
            <w:tcW w:w="1555" w:type="dxa"/>
          </w:tcPr>
          <w:p w14:paraId="7E7F2FAC" w14:textId="77777777" w:rsidR="008B34FC" w:rsidRDefault="008B34FC" w:rsidP="003F15C6">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7054C7B4" w14:textId="77777777" w:rsidR="008B34FC" w:rsidRDefault="008B34FC" w:rsidP="003F15C6">
            <w:pPr>
              <w:spacing w:after="0"/>
              <w:rPr>
                <w:rFonts w:eastAsiaTheme="minorEastAsia"/>
                <w:sz w:val="20"/>
                <w:szCs w:val="16"/>
                <w:lang w:eastAsia="zh-CN"/>
              </w:rPr>
            </w:pPr>
            <w:r>
              <w:rPr>
                <w:rFonts w:eastAsiaTheme="minorEastAsia"/>
                <w:sz w:val="20"/>
                <w:szCs w:val="16"/>
                <w:lang w:eastAsia="zh-CN"/>
              </w:rPr>
              <w:t xml:space="preserve">Support </w:t>
            </w:r>
            <w:r w:rsidRPr="00F337C8">
              <w:rPr>
                <w:rFonts w:eastAsiaTheme="minorEastAsia"/>
                <w:sz w:val="20"/>
                <w:szCs w:val="16"/>
                <w:lang w:eastAsia="zh-CN"/>
              </w:rPr>
              <w:t>option 1</w:t>
            </w:r>
            <w:r>
              <w:rPr>
                <w:rFonts w:eastAsiaTheme="minorEastAsia"/>
                <w:sz w:val="20"/>
                <w:szCs w:val="16"/>
                <w:lang w:eastAsia="zh-CN"/>
              </w:rPr>
              <w:t xml:space="preserve"> - doesn’t make sense to drop HARQ-ACK for MBS because, for the NR bands (mostly TDD), the result will practically be always dropping. </w:t>
            </w:r>
          </w:p>
          <w:p w14:paraId="7F7E25B8" w14:textId="77777777" w:rsidR="008B34FC" w:rsidRDefault="008B34FC" w:rsidP="003F15C6">
            <w:pPr>
              <w:spacing w:after="0"/>
              <w:rPr>
                <w:rFonts w:eastAsiaTheme="minorEastAsia"/>
                <w:sz w:val="20"/>
                <w:lang w:val="en-GB" w:eastAsia="zh-CN"/>
              </w:rPr>
            </w:pPr>
            <w:r>
              <w:rPr>
                <w:rFonts w:eastAsiaTheme="minorEastAsia"/>
                <w:sz w:val="20"/>
                <w:szCs w:val="16"/>
                <w:lang w:eastAsia="zh-CN"/>
              </w:rPr>
              <w:t>However,</w:t>
            </w:r>
            <w:r w:rsidRPr="00F337C8">
              <w:rPr>
                <w:rFonts w:eastAsiaTheme="minorEastAsia"/>
                <w:sz w:val="20"/>
                <w:szCs w:val="16"/>
                <w:lang w:eastAsia="zh-CN"/>
              </w:rPr>
              <w:t xml:space="preserve"> multiplexing should be based on gNB configuration.</w:t>
            </w:r>
          </w:p>
        </w:tc>
      </w:tr>
      <w:tr w:rsidR="008B34FC" w:rsidRPr="005154E2" w14:paraId="69BB94DB" w14:textId="77777777" w:rsidTr="003F15C6">
        <w:trPr>
          <w:trHeight w:val="253"/>
          <w:jc w:val="center"/>
        </w:trPr>
        <w:tc>
          <w:tcPr>
            <w:tcW w:w="1555" w:type="dxa"/>
          </w:tcPr>
          <w:p w14:paraId="54B51536" w14:textId="77777777" w:rsidR="008B34FC" w:rsidRPr="00F337C8" w:rsidRDefault="008B34FC" w:rsidP="003F15C6">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41FB88CA" w14:textId="77777777" w:rsidR="008B34FC" w:rsidRDefault="008B34FC" w:rsidP="003F15C6">
            <w:pPr>
              <w:spacing w:after="0"/>
              <w:rPr>
                <w:rFonts w:eastAsiaTheme="minorEastAsia"/>
                <w:sz w:val="20"/>
                <w:szCs w:val="16"/>
                <w:lang w:eastAsia="zh-CN"/>
              </w:rPr>
            </w:pPr>
            <w:r>
              <w:rPr>
                <w:rFonts w:eastAsiaTheme="minorEastAsia"/>
                <w:sz w:val="20"/>
                <w:lang w:val="en-GB" w:eastAsia="zh-CN"/>
              </w:rPr>
              <w:t>We are Ok with this proposal.</w:t>
            </w:r>
          </w:p>
        </w:tc>
      </w:tr>
      <w:tr w:rsidR="008B34FC" w:rsidRPr="005154E2" w14:paraId="60B76C9E" w14:textId="77777777" w:rsidTr="003F15C6">
        <w:trPr>
          <w:trHeight w:val="253"/>
          <w:jc w:val="center"/>
        </w:trPr>
        <w:tc>
          <w:tcPr>
            <w:tcW w:w="1555" w:type="dxa"/>
          </w:tcPr>
          <w:p w14:paraId="5C4A8FD7" w14:textId="77777777" w:rsidR="008B34FC" w:rsidRDefault="008B34FC" w:rsidP="003F15C6">
            <w:pPr>
              <w:spacing w:after="0"/>
              <w:rPr>
                <w:sz w:val="20"/>
                <w:szCs w:val="20"/>
                <w:lang w:eastAsia="zh-CN"/>
              </w:rPr>
            </w:pPr>
            <w:r>
              <w:rPr>
                <w:sz w:val="20"/>
                <w:szCs w:val="20"/>
                <w:lang w:eastAsia="zh-CN"/>
              </w:rPr>
              <w:t>Intel</w:t>
            </w:r>
          </w:p>
        </w:tc>
        <w:tc>
          <w:tcPr>
            <w:tcW w:w="7801" w:type="dxa"/>
          </w:tcPr>
          <w:p w14:paraId="337D15BB"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Support only Option 1. Option 2 does not make sense to us since, based on outcome of Proposal 2.4.1.1, some priority rule will be decided. One option is </w:t>
            </w:r>
            <w:proofErr w:type="gramStart"/>
            <w:r>
              <w:rPr>
                <w:rFonts w:eastAsiaTheme="minorEastAsia"/>
                <w:sz w:val="20"/>
                <w:lang w:val="en-GB" w:eastAsia="zh-CN"/>
              </w:rPr>
              <w:t>conclude</w:t>
            </w:r>
            <w:proofErr w:type="gramEnd"/>
            <w:r>
              <w:rPr>
                <w:rFonts w:eastAsiaTheme="minorEastAsia"/>
                <w:sz w:val="20"/>
                <w:lang w:val="en-GB" w:eastAsia="zh-CN"/>
              </w:rPr>
              <w:t xml:space="preserve"> that discussion in its entirety and then proceed to discuss this proposal. </w:t>
            </w:r>
          </w:p>
        </w:tc>
      </w:tr>
      <w:tr w:rsidR="008B34FC" w:rsidRPr="005154E2" w14:paraId="0A5F28ED" w14:textId="77777777" w:rsidTr="003F15C6">
        <w:trPr>
          <w:trHeight w:val="253"/>
          <w:jc w:val="center"/>
        </w:trPr>
        <w:tc>
          <w:tcPr>
            <w:tcW w:w="1555" w:type="dxa"/>
          </w:tcPr>
          <w:p w14:paraId="77CEC063" w14:textId="77777777" w:rsidR="008B34FC" w:rsidRPr="00C46BDC" w:rsidRDefault="008B34FC" w:rsidP="003F15C6">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1B791BF" w14:textId="77777777" w:rsidR="008B34FC" w:rsidRPr="00C46BDC" w:rsidRDefault="008B34FC" w:rsidP="003F15C6">
            <w:pPr>
              <w:tabs>
                <w:tab w:val="center" w:pos="3792"/>
              </w:tabs>
              <w:spacing w:after="0"/>
              <w:rPr>
                <w:rFonts w:eastAsia="Malgun Gothic"/>
                <w:sz w:val="20"/>
                <w:lang w:val="en-GB" w:eastAsia="ko-KR"/>
              </w:rPr>
            </w:pPr>
            <w:r>
              <w:rPr>
                <w:rFonts w:eastAsia="Malgun Gothic" w:hint="eastAsia"/>
                <w:sz w:val="20"/>
                <w:lang w:val="en-GB" w:eastAsia="ko-KR"/>
              </w:rPr>
              <w:t>We are fine with this proposal.</w:t>
            </w:r>
            <w:r>
              <w:rPr>
                <w:rFonts w:eastAsia="Malgun Gothic"/>
                <w:sz w:val="20"/>
                <w:lang w:val="en-GB" w:eastAsia="ko-KR"/>
              </w:rPr>
              <w:tab/>
            </w:r>
          </w:p>
        </w:tc>
      </w:tr>
      <w:tr w:rsidR="008B34FC" w:rsidRPr="005154E2" w14:paraId="106F921C" w14:textId="77777777" w:rsidTr="003F15C6">
        <w:trPr>
          <w:trHeight w:val="253"/>
          <w:jc w:val="center"/>
        </w:trPr>
        <w:tc>
          <w:tcPr>
            <w:tcW w:w="1555" w:type="dxa"/>
          </w:tcPr>
          <w:p w14:paraId="7FB1CC15" w14:textId="77777777" w:rsidR="008B34FC" w:rsidRDefault="008B34FC" w:rsidP="003F15C6">
            <w:pPr>
              <w:spacing w:after="0"/>
              <w:rPr>
                <w:rFonts w:eastAsia="Malgun Gothic"/>
                <w:sz w:val="20"/>
                <w:szCs w:val="20"/>
                <w:lang w:eastAsia="ko-KR"/>
              </w:rPr>
            </w:pPr>
            <w:r>
              <w:rPr>
                <w:sz w:val="20"/>
                <w:szCs w:val="20"/>
                <w:lang w:eastAsia="zh-CN"/>
              </w:rPr>
              <w:t>Apple</w:t>
            </w:r>
          </w:p>
        </w:tc>
        <w:tc>
          <w:tcPr>
            <w:tcW w:w="7801" w:type="dxa"/>
          </w:tcPr>
          <w:p w14:paraId="62EF467A" w14:textId="77777777" w:rsidR="008B34FC" w:rsidRDefault="008B34FC" w:rsidP="003F15C6">
            <w:pPr>
              <w:tabs>
                <w:tab w:val="center" w:pos="3792"/>
              </w:tabs>
              <w:spacing w:after="0"/>
              <w:rPr>
                <w:rFonts w:eastAsia="Malgun Gothic"/>
                <w:sz w:val="20"/>
                <w:lang w:val="en-GB" w:eastAsia="ko-KR"/>
              </w:rPr>
            </w:pPr>
            <w:r>
              <w:rPr>
                <w:rFonts w:eastAsiaTheme="minorEastAsia"/>
                <w:sz w:val="20"/>
                <w:lang w:val="en-GB" w:eastAsia="zh-CN"/>
              </w:rPr>
              <w:t>We are ok with this proposal.</w:t>
            </w:r>
          </w:p>
        </w:tc>
      </w:tr>
      <w:tr w:rsidR="008B34FC" w:rsidRPr="005154E2" w14:paraId="0C5F5EC5" w14:textId="77777777" w:rsidTr="003F15C6">
        <w:trPr>
          <w:trHeight w:val="253"/>
          <w:jc w:val="center"/>
        </w:trPr>
        <w:tc>
          <w:tcPr>
            <w:tcW w:w="1555" w:type="dxa"/>
          </w:tcPr>
          <w:p w14:paraId="23450335" w14:textId="77777777" w:rsidR="008B34FC" w:rsidRDefault="008B34FC" w:rsidP="003F15C6">
            <w:pPr>
              <w:spacing w:after="0"/>
              <w:rPr>
                <w:rFonts w:eastAsia="Malgun Gothic"/>
                <w:sz w:val="20"/>
                <w:szCs w:val="20"/>
                <w:lang w:eastAsia="ko-KR"/>
              </w:rPr>
            </w:pPr>
            <w:r>
              <w:rPr>
                <w:rFonts w:hint="eastAsia"/>
                <w:sz w:val="20"/>
                <w:szCs w:val="20"/>
                <w:lang w:eastAsia="zh-CN"/>
              </w:rPr>
              <w:t>CATT</w:t>
            </w:r>
          </w:p>
        </w:tc>
        <w:tc>
          <w:tcPr>
            <w:tcW w:w="7801" w:type="dxa"/>
          </w:tcPr>
          <w:p w14:paraId="2998C339"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OK with the main bullet, and option 1 is reasonable.</w:t>
            </w:r>
          </w:p>
          <w:p w14:paraId="648639AC" w14:textId="77777777" w:rsidR="008B34FC" w:rsidRDefault="008B34FC" w:rsidP="003F15C6">
            <w:pPr>
              <w:tabs>
                <w:tab w:val="center" w:pos="3792"/>
              </w:tabs>
              <w:spacing w:after="0"/>
              <w:rPr>
                <w:rFonts w:eastAsia="Malgun Gothic"/>
                <w:sz w:val="20"/>
                <w:lang w:val="en-GB" w:eastAsia="ko-KR"/>
              </w:rPr>
            </w:pPr>
            <w:r>
              <w:rPr>
                <w:rFonts w:eastAsiaTheme="minorEastAsia"/>
                <w:sz w:val="20"/>
                <w:lang w:val="en-GB" w:eastAsia="zh-CN"/>
              </w:rPr>
              <w:t>O</w:t>
            </w:r>
            <w:r>
              <w:rPr>
                <w:rFonts w:eastAsiaTheme="minorEastAsia" w:hint="eastAsia"/>
                <w:sz w:val="20"/>
                <w:lang w:val="en-GB" w:eastAsia="zh-CN"/>
              </w:rPr>
              <w:t xml:space="preserve">ption 2 </w:t>
            </w:r>
            <w:r>
              <w:rPr>
                <w:rFonts w:eastAsiaTheme="minorEastAsia"/>
                <w:sz w:val="20"/>
                <w:lang w:val="en-GB" w:eastAsia="zh-CN"/>
              </w:rPr>
              <w:t>can</w:t>
            </w:r>
            <w:r>
              <w:rPr>
                <w:rFonts w:eastAsiaTheme="minorEastAsia" w:hint="eastAsia"/>
                <w:sz w:val="20"/>
                <w:lang w:val="en-GB" w:eastAsia="zh-CN"/>
              </w:rPr>
              <w:t xml:space="preserve"> lead to degradation of MBS services performance, and we never know how important for MBS service sometime is prioritized other than unicast. </w:t>
            </w:r>
            <w:r>
              <w:rPr>
                <w:rFonts w:eastAsiaTheme="minorEastAsia"/>
                <w:sz w:val="20"/>
                <w:lang w:val="en-GB" w:eastAsia="zh-CN"/>
              </w:rPr>
              <w:t>F</w:t>
            </w:r>
            <w:r>
              <w:rPr>
                <w:rFonts w:eastAsiaTheme="minorEastAsia" w:hint="eastAsia"/>
                <w:sz w:val="20"/>
                <w:lang w:val="en-GB" w:eastAsia="zh-CN"/>
              </w:rPr>
              <w:t>urthermore, a dropping mechanism can be discussed based on some conditions/scenarios.</w:t>
            </w:r>
          </w:p>
        </w:tc>
      </w:tr>
      <w:tr w:rsidR="008B34FC" w:rsidRPr="005154E2" w14:paraId="65AB37C5" w14:textId="77777777" w:rsidTr="003F15C6">
        <w:trPr>
          <w:trHeight w:val="253"/>
          <w:jc w:val="center"/>
        </w:trPr>
        <w:tc>
          <w:tcPr>
            <w:tcW w:w="1555" w:type="dxa"/>
          </w:tcPr>
          <w:p w14:paraId="41C35288" w14:textId="77777777" w:rsidR="008B34FC" w:rsidRDefault="008B34FC" w:rsidP="003F1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D41F043"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8B34FC" w:rsidRPr="005154E2" w14:paraId="3F5834BF" w14:textId="77777777" w:rsidTr="003F15C6">
        <w:trPr>
          <w:trHeight w:val="253"/>
          <w:jc w:val="center"/>
        </w:trPr>
        <w:tc>
          <w:tcPr>
            <w:tcW w:w="1555" w:type="dxa"/>
          </w:tcPr>
          <w:p w14:paraId="74875D1A" w14:textId="77777777" w:rsidR="008B34FC" w:rsidRDefault="008B34FC" w:rsidP="003F15C6">
            <w:pPr>
              <w:spacing w:after="0"/>
              <w:rPr>
                <w:rFonts w:eastAsiaTheme="minorEastAsia"/>
                <w:sz w:val="20"/>
                <w:lang w:val="en-GB"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7801" w:type="dxa"/>
          </w:tcPr>
          <w:p w14:paraId="080B94CD"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We support Option 1. </w:t>
            </w:r>
            <w:r w:rsidRPr="008730FA">
              <w:rPr>
                <w:rFonts w:eastAsiaTheme="minorEastAsia"/>
                <w:sz w:val="20"/>
                <w:lang w:val="en-GB" w:eastAsia="zh-CN"/>
              </w:rPr>
              <w:t>Multiplexing between multicast and unicast on a same PUCCH resource should be supported.</w:t>
            </w:r>
          </w:p>
        </w:tc>
      </w:tr>
      <w:tr w:rsidR="008B34FC" w:rsidRPr="005154E2" w14:paraId="34B91053" w14:textId="77777777" w:rsidTr="003F15C6">
        <w:trPr>
          <w:trHeight w:val="253"/>
          <w:jc w:val="center"/>
        </w:trPr>
        <w:tc>
          <w:tcPr>
            <w:tcW w:w="1555" w:type="dxa"/>
          </w:tcPr>
          <w:p w14:paraId="35EC46AC" w14:textId="77777777" w:rsidR="008B34FC" w:rsidRDefault="008B34FC" w:rsidP="003F15C6">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446012AB"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8B34FC" w:rsidRPr="005154E2" w14:paraId="54D430DC" w14:textId="77777777" w:rsidTr="003F15C6">
        <w:trPr>
          <w:trHeight w:val="253"/>
          <w:jc w:val="center"/>
        </w:trPr>
        <w:tc>
          <w:tcPr>
            <w:tcW w:w="1555" w:type="dxa"/>
          </w:tcPr>
          <w:p w14:paraId="3AB410B3"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164AB3D5" w14:textId="77777777" w:rsidR="008B34FC" w:rsidRDefault="008B34FC" w:rsidP="003F15C6">
            <w:pPr>
              <w:spacing w:after="0"/>
              <w:rPr>
                <w:rFonts w:eastAsiaTheme="minorEastAsia"/>
                <w:sz w:val="20"/>
                <w:lang w:val="en-GB" w:eastAsia="zh-CN"/>
              </w:rPr>
            </w:pPr>
            <w:r w:rsidRPr="00A94A13">
              <w:rPr>
                <w:rFonts w:eastAsiaTheme="minorEastAsia"/>
                <w:sz w:val="20"/>
                <w:lang w:val="en-GB" w:eastAsia="zh-CN"/>
              </w:rPr>
              <w:t xml:space="preserve">We prefer Option 1.  We are unsure if the FL with this proposal is suggesting both options are supported or if this is intended to be a down-selection between the 2 options.  We would prefer to attempt to </w:t>
            </w:r>
            <w:proofErr w:type="gramStart"/>
            <w:r w:rsidRPr="00A94A13">
              <w:rPr>
                <w:rFonts w:eastAsiaTheme="minorEastAsia"/>
                <w:sz w:val="20"/>
                <w:lang w:val="en-GB" w:eastAsia="zh-CN"/>
              </w:rPr>
              <w:t>down-select</w:t>
            </w:r>
            <w:proofErr w:type="gramEnd"/>
            <w:r w:rsidRPr="00A94A13">
              <w:rPr>
                <w:rFonts w:eastAsiaTheme="minorEastAsia"/>
                <w:sz w:val="20"/>
                <w:lang w:val="en-GB" w:eastAsia="zh-CN"/>
              </w:rPr>
              <w:t xml:space="preserve"> if possible (our preference is Option 1).</w:t>
            </w:r>
          </w:p>
          <w:p w14:paraId="4AE1C0E7" w14:textId="77777777" w:rsidR="00BF1428" w:rsidRDefault="00BF1428" w:rsidP="003F15C6">
            <w:pPr>
              <w:spacing w:after="0"/>
              <w:rPr>
                <w:rFonts w:eastAsiaTheme="minorEastAsia"/>
                <w:sz w:val="20"/>
                <w:lang w:val="en-GB" w:eastAsia="zh-CN"/>
              </w:rPr>
            </w:pPr>
          </w:p>
          <w:p w14:paraId="51B2458B" w14:textId="01FF4B7A" w:rsidR="00BF1428" w:rsidRPr="00BF1428" w:rsidRDefault="00BF1428" w:rsidP="003F15C6">
            <w:pPr>
              <w:spacing w:after="0"/>
              <w:rPr>
                <w:rFonts w:eastAsiaTheme="minorEastAsia"/>
                <w:i/>
                <w:color w:val="FF0000"/>
                <w:sz w:val="20"/>
                <w:lang w:val="en-GB" w:eastAsia="zh-CN"/>
              </w:rPr>
            </w:pPr>
            <w:r w:rsidRPr="00BF1428">
              <w:rPr>
                <w:rFonts w:eastAsiaTheme="minorEastAsia"/>
                <w:i/>
                <w:color w:val="FF0000"/>
                <w:sz w:val="20"/>
                <w:highlight w:val="cyan"/>
                <w:lang w:val="en-GB" w:eastAsia="zh-CN"/>
              </w:rPr>
              <w:t>FL response: The intention is for down-selection.</w:t>
            </w:r>
            <w:r w:rsidRPr="00BF1428">
              <w:rPr>
                <w:rFonts w:eastAsiaTheme="minorEastAsia"/>
                <w:i/>
                <w:color w:val="FF0000"/>
                <w:sz w:val="20"/>
                <w:lang w:val="en-GB" w:eastAsia="zh-CN"/>
              </w:rPr>
              <w:t xml:space="preserve"> </w:t>
            </w:r>
          </w:p>
          <w:p w14:paraId="28F186FC" w14:textId="77777777" w:rsidR="00BF1428" w:rsidRDefault="00BF1428" w:rsidP="003F15C6">
            <w:pPr>
              <w:spacing w:after="0"/>
              <w:rPr>
                <w:rFonts w:eastAsiaTheme="minorEastAsia"/>
                <w:sz w:val="20"/>
                <w:lang w:val="en-GB" w:eastAsia="zh-CN"/>
              </w:rPr>
            </w:pPr>
          </w:p>
        </w:tc>
      </w:tr>
      <w:tr w:rsidR="008B34FC" w:rsidRPr="005154E2" w14:paraId="104A24D5" w14:textId="77777777" w:rsidTr="003F15C6">
        <w:trPr>
          <w:trHeight w:val="253"/>
          <w:jc w:val="center"/>
        </w:trPr>
        <w:tc>
          <w:tcPr>
            <w:tcW w:w="1555" w:type="dxa"/>
          </w:tcPr>
          <w:p w14:paraId="6B63546A"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3ED37482" w14:textId="77777777" w:rsidR="008B34FC" w:rsidRDefault="008B34FC" w:rsidP="003F15C6">
            <w:pPr>
              <w:spacing w:after="0"/>
              <w:rPr>
                <w:rFonts w:eastAsia="Malgun Gothic"/>
                <w:sz w:val="20"/>
                <w:lang w:val="en-GB" w:eastAsia="ko-KR"/>
              </w:rPr>
            </w:pPr>
            <w:r>
              <w:rPr>
                <w:rFonts w:eastAsia="Malgun Gothic"/>
                <w:sz w:val="20"/>
                <w:lang w:val="en-GB" w:eastAsia="ko-KR"/>
              </w:rPr>
              <w:t>We can remove this proposal, as it is covered by 2.3 (multiplexing) and 2.4.1.1 (prioritization).</w:t>
            </w:r>
          </w:p>
          <w:p w14:paraId="51297D56" w14:textId="77777777" w:rsidR="00BF1428" w:rsidRDefault="00BF1428" w:rsidP="003F15C6">
            <w:pPr>
              <w:spacing w:after="0"/>
              <w:rPr>
                <w:rFonts w:eastAsia="Malgun Gothic"/>
                <w:sz w:val="20"/>
                <w:lang w:val="en-GB" w:eastAsia="ko-KR"/>
              </w:rPr>
            </w:pPr>
          </w:p>
          <w:p w14:paraId="3FBA2B7A" w14:textId="7A421C01" w:rsidR="00BF1428" w:rsidRDefault="00BF1428" w:rsidP="003F15C6">
            <w:pPr>
              <w:spacing w:after="0"/>
              <w:rPr>
                <w:rFonts w:eastAsia="Malgun Gothic"/>
                <w:sz w:val="20"/>
                <w:lang w:val="en-GB" w:eastAsia="ko-KR"/>
              </w:rPr>
            </w:pPr>
            <w:r w:rsidRPr="00BF1428">
              <w:rPr>
                <w:rFonts w:eastAsiaTheme="minorEastAsia"/>
                <w:i/>
                <w:color w:val="FF0000"/>
                <w:sz w:val="20"/>
                <w:highlight w:val="cyan"/>
                <w:lang w:val="en-GB" w:eastAsia="zh-CN"/>
              </w:rPr>
              <w:t>FL respo</w:t>
            </w:r>
            <w:r w:rsidRPr="006A2B34">
              <w:rPr>
                <w:rFonts w:eastAsiaTheme="minorEastAsia"/>
                <w:i/>
                <w:color w:val="FF0000"/>
                <w:sz w:val="20"/>
                <w:highlight w:val="cyan"/>
                <w:lang w:val="en-GB" w:eastAsia="zh-CN"/>
              </w:rPr>
              <w:t xml:space="preserve">nse: I’m confused. It is </w:t>
            </w:r>
            <w:r w:rsidR="006A2B34" w:rsidRPr="006A2B34">
              <w:rPr>
                <w:rFonts w:eastAsiaTheme="minorEastAsia"/>
                <w:i/>
                <w:color w:val="FF0000"/>
                <w:sz w:val="20"/>
                <w:highlight w:val="cyan"/>
                <w:lang w:val="en-GB" w:eastAsia="zh-CN"/>
              </w:rPr>
              <w:t>right the proposals discussed in multiplexing or prioritizing….</w:t>
            </w:r>
          </w:p>
          <w:p w14:paraId="5CAA674F" w14:textId="77777777" w:rsidR="00BF1428" w:rsidRPr="00A94A13" w:rsidRDefault="00BF1428" w:rsidP="003F15C6">
            <w:pPr>
              <w:spacing w:after="0"/>
              <w:rPr>
                <w:rFonts w:eastAsiaTheme="minorEastAsia"/>
                <w:sz w:val="20"/>
                <w:lang w:val="en-GB" w:eastAsia="zh-CN"/>
              </w:rPr>
            </w:pPr>
          </w:p>
        </w:tc>
      </w:tr>
      <w:tr w:rsidR="008B34FC" w:rsidRPr="005154E2" w14:paraId="50D86E70" w14:textId="77777777" w:rsidTr="003F15C6">
        <w:trPr>
          <w:trHeight w:val="253"/>
          <w:jc w:val="center"/>
        </w:trPr>
        <w:tc>
          <w:tcPr>
            <w:tcW w:w="1555" w:type="dxa"/>
          </w:tcPr>
          <w:p w14:paraId="0773BEC6" w14:textId="77777777" w:rsidR="008B34FC" w:rsidRDefault="008B34FC" w:rsidP="003F15C6">
            <w:pPr>
              <w:spacing w:after="0"/>
              <w:rPr>
                <w:rFonts w:eastAsiaTheme="minorEastAsia"/>
                <w:sz w:val="20"/>
                <w:szCs w:val="20"/>
                <w:lang w:eastAsia="zh-CN"/>
              </w:rPr>
            </w:pPr>
            <w:proofErr w:type="spellStart"/>
            <w:r>
              <w:rPr>
                <w:rFonts w:eastAsiaTheme="minorEastAsia"/>
                <w:sz w:val="20"/>
                <w:szCs w:val="20"/>
                <w:lang w:eastAsia="zh-CN"/>
              </w:rPr>
              <w:t>Convida</w:t>
            </w:r>
            <w:proofErr w:type="spellEnd"/>
          </w:p>
        </w:tc>
        <w:tc>
          <w:tcPr>
            <w:tcW w:w="7801" w:type="dxa"/>
          </w:tcPr>
          <w:p w14:paraId="7E6A58AA" w14:textId="77777777" w:rsidR="008B34FC" w:rsidRDefault="008B34FC" w:rsidP="003F15C6">
            <w:pPr>
              <w:spacing w:after="0"/>
              <w:rPr>
                <w:rFonts w:eastAsia="Malgun Gothic"/>
                <w:sz w:val="20"/>
                <w:lang w:val="en-GB" w:eastAsia="ko-KR"/>
              </w:rPr>
            </w:pPr>
            <w:r>
              <w:rPr>
                <w:rFonts w:eastAsiaTheme="minorEastAsia"/>
                <w:sz w:val="20"/>
                <w:lang w:val="en-GB" w:eastAsia="zh-CN"/>
              </w:rPr>
              <w:t>We are generally fine with the proposal.</w:t>
            </w:r>
            <w:r>
              <w:rPr>
                <w:rFonts w:eastAsia="Malgun Gothic"/>
                <w:sz w:val="20"/>
                <w:lang w:val="en-GB" w:eastAsia="ko-KR"/>
              </w:rPr>
              <w:t xml:space="preserve"> We think option 2 is not reasonable since it doesn’t make sense to always drop MBS. Also, we wonder if the intention of this proposal is to preclude all the other solutions if any?</w:t>
            </w:r>
          </w:p>
        </w:tc>
      </w:tr>
    </w:tbl>
    <w:p w14:paraId="26FFCC84" w14:textId="77777777" w:rsidR="008B34FC" w:rsidRDefault="008B34FC" w:rsidP="00040D73"/>
    <w:p w14:paraId="02FD46E8" w14:textId="03BBCE8D" w:rsidR="00BF1428" w:rsidRPr="005154E2" w:rsidRDefault="00BF1428" w:rsidP="00BF1428">
      <w:pPr>
        <w:pStyle w:val="Heading4"/>
        <w:rPr>
          <w:lang w:eastAsia="zh-CN"/>
        </w:rPr>
      </w:pPr>
      <w:bookmarkStart w:id="90" w:name="_Ref62643751"/>
      <w:r>
        <w:rPr>
          <w:lang w:eastAsia="zh-CN"/>
        </w:rPr>
        <w:t>2</w:t>
      </w:r>
      <w:r w:rsidRPr="00BF1428">
        <w:rPr>
          <w:vertAlign w:val="superscript"/>
          <w:lang w:eastAsia="zh-CN"/>
        </w:rPr>
        <w:t>nd</w:t>
      </w:r>
      <w:r>
        <w:rPr>
          <w:lang w:eastAsia="zh-CN"/>
        </w:rPr>
        <w:t xml:space="preserve"> </w:t>
      </w:r>
      <w:r w:rsidRPr="005154E2">
        <w:rPr>
          <w:lang w:eastAsia="zh-CN"/>
        </w:rPr>
        <w:t>round discussion</w:t>
      </w:r>
      <w:bookmarkEnd w:id="90"/>
    </w:p>
    <w:p w14:paraId="4995E203" w14:textId="77777777" w:rsidR="00BF1428" w:rsidRDefault="00BF1428" w:rsidP="00BF1428">
      <w:pPr>
        <w:pStyle w:val="Subtitle"/>
        <w:rPr>
          <w:rFonts w:ascii="Times New Roman" w:hAnsi="Times New Roman" w:cs="Times New Roman"/>
        </w:rPr>
      </w:pPr>
      <w:r w:rsidRPr="005154E2">
        <w:rPr>
          <w:rFonts w:ascii="Times New Roman" w:hAnsi="Times New Roman" w:cs="Times New Roman"/>
        </w:rPr>
        <w:t>FL’s Comments</w:t>
      </w:r>
    </w:p>
    <w:p w14:paraId="5539412E" w14:textId="6137FE96" w:rsidR="006A2B34" w:rsidRPr="006A2B34" w:rsidRDefault="006A2B34" w:rsidP="006A2B34">
      <w:pPr>
        <w:rPr>
          <w:rFonts w:eastAsiaTheme="minorEastAsia"/>
          <w:sz w:val="20"/>
          <w:lang w:val="en-GB" w:eastAsia="zh-CN"/>
        </w:rPr>
      </w:pPr>
      <w:r w:rsidRPr="006A2B34">
        <w:rPr>
          <w:rFonts w:eastAsiaTheme="minorEastAsia"/>
          <w:sz w:val="20"/>
          <w:lang w:val="en-GB" w:eastAsia="zh-CN"/>
        </w:rPr>
        <w:t xml:space="preserve">Based on the discussion in the first round, majority is fine with the proposal and some companies expressed the preference to option 1. We can try option 1 in this round of discussion. If many technical concerns are received for support of option 1, we can step back to keep two options open and </w:t>
      </w:r>
      <w:proofErr w:type="gramStart"/>
      <w:r w:rsidRPr="006A2B34">
        <w:rPr>
          <w:rFonts w:eastAsiaTheme="minorEastAsia"/>
          <w:sz w:val="20"/>
          <w:lang w:val="en-GB" w:eastAsia="zh-CN"/>
        </w:rPr>
        <w:t>down-select</w:t>
      </w:r>
      <w:proofErr w:type="gramEnd"/>
      <w:r w:rsidRPr="006A2B34">
        <w:rPr>
          <w:rFonts w:eastAsiaTheme="minorEastAsia"/>
          <w:sz w:val="20"/>
          <w:lang w:val="en-GB" w:eastAsia="zh-CN"/>
        </w:rPr>
        <w:t xml:space="preserve"> it later. </w:t>
      </w:r>
    </w:p>
    <w:p w14:paraId="370B168C" w14:textId="77777777" w:rsidR="00BF1428" w:rsidRDefault="00BF1428" w:rsidP="00BF1428">
      <w:pPr>
        <w:rPr>
          <w:rFonts w:eastAsiaTheme="minorEastAsia"/>
          <w:lang w:val="en-GB" w:eastAsia="zh-CN"/>
        </w:rPr>
      </w:pPr>
    </w:p>
    <w:p w14:paraId="3F6CDC24" w14:textId="77777777" w:rsidR="00BF1428" w:rsidRDefault="00BF1428" w:rsidP="00BF1428">
      <w:pPr>
        <w:pStyle w:val="Subtitle"/>
        <w:rPr>
          <w:rFonts w:ascii="Times New Roman" w:hAnsi="Times New Roman" w:cs="Times New Roman"/>
        </w:rPr>
      </w:pPr>
      <w:r w:rsidRPr="005154E2">
        <w:rPr>
          <w:rFonts w:ascii="Times New Roman" w:hAnsi="Times New Roman" w:cs="Times New Roman"/>
        </w:rPr>
        <w:t>FL’s Proposal:</w:t>
      </w:r>
    </w:p>
    <w:p w14:paraId="4E461E67" w14:textId="04BE5EE2" w:rsidR="00BF1428" w:rsidRPr="00E72797" w:rsidRDefault="00BF1428" w:rsidP="00BF1428">
      <w:pPr>
        <w:pStyle w:val="Heading4"/>
        <w:numPr>
          <w:ilvl w:val="0"/>
          <w:numId w:val="0"/>
        </w:numPr>
        <w:ind w:left="720" w:hanging="720"/>
        <w:rPr>
          <w:sz w:val="20"/>
          <w:szCs w:val="20"/>
          <w:lang w:val="en-GB" w:eastAsia="zh-CN"/>
        </w:rPr>
      </w:pPr>
      <w:r w:rsidRPr="00E72797">
        <w:rPr>
          <w:rFonts w:hint="eastAsia"/>
          <w:sz w:val="20"/>
          <w:szCs w:val="20"/>
          <w:lang w:val="en-GB" w:eastAsia="zh-CN"/>
        </w:rPr>
        <w:lastRenderedPageBreak/>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_Ref62643751 \n \h </w:instrText>
      </w:r>
      <w:r>
        <w:rPr>
          <w:sz w:val="20"/>
          <w:szCs w:val="20"/>
          <w:lang w:val="en-GB" w:eastAsia="zh-CN"/>
        </w:rPr>
      </w:r>
      <w:r>
        <w:rPr>
          <w:sz w:val="20"/>
          <w:szCs w:val="20"/>
          <w:lang w:val="en-GB" w:eastAsia="zh-CN"/>
        </w:rPr>
        <w:fldChar w:fldCharType="separate"/>
      </w:r>
      <w:r>
        <w:rPr>
          <w:sz w:val="20"/>
          <w:szCs w:val="20"/>
          <w:lang w:val="en-GB" w:eastAsia="zh-CN"/>
        </w:rPr>
        <w:t>2.3.2.2</w:t>
      </w:r>
      <w:r>
        <w:rPr>
          <w:sz w:val="20"/>
          <w:szCs w:val="20"/>
          <w:lang w:val="en-GB" w:eastAsia="zh-CN"/>
        </w:rPr>
        <w:fldChar w:fldCharType="end"/>
      </w:r>
      <w:r w:rsidRPr="00E72797">
        <w:rPr>
          <w:sz w:val="20"/>
          <w:szCs w:val="20"/>
          <w:lang w:val="en-GB" w:eastAsia="zh-CN"/>
        </w:rPr>
        <w:t>: (multiplexing/prioritizing)</w:t>
      </w:r>
    </w:p>
    <w:p w14:paraId="730940A3" w14:textId="77777777" w:rsidR="00BF1428" w:rsidRPr="00E72797" w:rsidRDefault="00BF1428" w:rsidP="00BF1428">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4501AAA5" w14:textId="77777777" w:rsidR="00BF1428" w:rsidRPr="002F328D" w:rsidRDefault="00BF1428" w:rsidP="00BF1428">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is 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rioritizing is applied</w:t>
      </w:r>
      <w:r>
        <w:rPr>
          <w:rFonts w:eastAsiaTheme="minorEastAsia"/>
          <w:lang w:eastAsia="zh-CN"/>
        </w:rPr>
        <w:t xml:space="preserve"> for different priorities. </w:t>
      </w:r>
    </w:p>
    <w:p w14:paraId="6BFC587A" w14:textId="77777777" w:rsidR="00BF1428" w:rsidRPr="00BF1428" w:rsidRDefault="00BF1428" w:rsidP="00BF1428">
      <w:pPr>
        <w:pStyle w:val="ListParagraph"/>
        <w:numPr>
          <w:ilvl w:val="0"/>
          <w:numId w:val="8"/>
        </w:numPr>
        <w:spacing w:after="0"/>
        <w:contextualSpacing w:val="0"/>
        <w:jc w:val="both"/>
        <w:rPr>
          <w:rFonts w:eastAsiaTheme="minorEastAsia"/>
          <w:strike/>
          <w:lang w:eastAsia="zh-CN"/>
        </w:rPr>
      </w:pPr>
      <w:r w:rsidRPr="00BF1428">
        <w:rPr>
          <w:rFonts w:eastAsiaTheme="minorEastAsia"/>
          <w:strike/>
          <w:lang w:eastAsia="zh-CN"/>
        </w:rPr>
        <w:t xml:space="preserve">Option 2: HARQ-ACK feedback for multicast is always dropped. </w:t>
      </w:r>
    </w:p>
    <w:p w14:paraId="4ADB26AC" w14:textId="77777777" w:rsidR="00BF1428" w:rsidRPr="00E72797" w:rsidRDefault="00BF1428" w:rsidP="00BF1428">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5467731E" w14:textId="77777777" w:rsidR="00BF1428" w:rsidRDefault="00BF1428" w:rsidP="00BF1428">
      <w:pPr>
        <w:rPr>
          <w:lang w:val="en-GB" w:eastAsia="zh-CN"/>
        </w:rPr>
      </w:pPr>
    </w:p>
    <w:p w14:paraId="1FB82F8D" w14:textId="77777777" w:rsidR="00BF1428" w:rsidRPr="005154E2" w:rsidRDefault="00BF1428" w:rsidP="00BF1428">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F1428" w:rsidRPr="005154E2" w14:paraId="0A3E9D14" w14:textId="77777777" w:rsidTr="003F15C6">
        <w:trPr>
          <w:trHeight w:val="253"/>
          <w:jc w:val="center"/>
        </w:trPr>
        <w:tc>
          <w:tcPr>
            <w:tcW w:w="1555" w:type="dxa"/>
          </w:tcPr>
          <w:p w14:paraId="7804EC0B" w14:textId="77777777" w:rsidR="00BF1428" w:rsidRPr="005154E2" w:rsidRDefault="00BF1428" w:rsidP="003F15C6">
            <w:pPr>
              <w:spacing w:after="0"/>
              <w:rPr>
                <w:rFonts w:cstheme="minorHAnsi"/>
                <w:sz w:val="16"/>
                <w:szCs w:val="16"/>
              </w:rPr>
            </w:pPr>
            <w:r w:rsidRPr="005154E2">
              <w:rPr>
                <w:b/>
                <w:sz w:val="16"/>
                <w:szCs w:val="16"/>
              </w:rPr>
              <w:t>Company</w:t>
            </w:r>
          </w:p>
        </w:tc>
        <w:tc>
          <w:tcPr>
            <w:tcW w:w="7801" w:type="dxa"/>
          </w:tcPr>
          <w:p w14:paraId="6FE04832" w14:textId="77777777" w:rsidR="00BF1428" w:rsidRPr="005154E2" w:rsidRDefault="00BF1428" w:rsidP="003F15C6">
            <w:pPr>
              <w:spacing w:after="0"/>
              <w:rPr>
                <w:rFonts w:eastAsiaTheme="minorEastAsia"/>
                <w:sz w:val="16"/>
                <w:szCs w:val="16"/>
                <w:lang w:eastAsia="zh-CN"/>
              </w:rPr>
            </w:pPr>
            <w:r w:rsidRPr="005154E2">
              <w:rPr>
                <w:b/>
                <w:sz w:val="16"/>
                <w:szCs w:val="16"/>
              </w:rPr>
              <w:t xml:space="preserve">Comments </w:t>
            </w:r>
          </w:p>
        </w:tc>
      </w:tr>
      <w:tr w:rsidR="007E7050" w:rsidRPr="005154E2" w14:paraId="1385DB35" w14:textId="77777777" w:rsidTr="003F15C6">
        <w:trPr>
          <w:trHeight w:val="253"/>
          <w:jc w:val="center"/>
        </w:trPr>
        <w:tc>
          <w:tcPr>
            <w:tcW w:w="1555" w:type="dxa"/>
          </w:tcPr>
          <w:p w14:paraId="58D20E9A" w14:textId="45960872" w:rsidR="007E7050" w:rsidRPr="007E7050" w:rsidRDefault="007E7050" w:rsidP="007E7050">
            <w:pPr>
              <w:spacing w:after="0"/>
              <w:rPr>
                <w:rFonts w:eastAsia="Malgun Gothic"/>
                <w:b/>
                <w:sz w:val="16"/>
                <w:szCs w:val="16"/>
                <w:lang w:eastAsia="ko-KR"/>
              </w:rPr>
            </w:pPr>
            <w:r>
              <w:rPr>
                <w:rFonts w:eastAsia="Malgun Gothic" w:hint="eastAsia"/>
                <w:sz w:val="20"/>
                <w:szCs w:val="20"/>
                <w:lang w:eastAsia="ko-KR"/>
              </w:rPr>
              <w:t>LG</w:t>
            </w:r>
          </w:p>
        </w:tc>
        <w:tc>
          <w:tcPr>
            <w:tcW w:w="7801" w:type="dxa"/>
          </w:tcPr>
          <w:p w14:paraId="0D871D90" w14:textId="4A3F0586" w:rsidR="007E7050" w:rsidRPr="005154E2" w:rsidRDefault="007E7050" w:rsidP="007E7050">
            <w:pPr>
              <w:spacing w:after="0"/>
              <w:rPr>
                <w:b/>
                <w:sz w:val="16"/>
                <w:szCs w:val="16"/>
              </w:rPr>
            </w:pPr>
            <w:r>
              <w:rPr>
                <w:rFonts w:eastAsia="Malgun Gothic" w:hint="eastAsia"/>
                <w:sz w:val="20"/>
                <w:lang w:val="en-GB" w:eastAsia="ko-KR"/>
              </w:rPr>
              <w:t>We are fine with this proposal.</w:t>
            </w:r>
            <w:r>
              <w:rPr>
                <w:rFonts w:eastAsia="Malgun Gothic"/>
                <w:sz w:val="20"/>
                <w:lang w:val="en-GB" w:eastAsia="ko-KR"/>
              </w:rPr>
              <w:tab/>
            </w:r>
            <w:proofErr w:type="gramStart"/>
            <w:r>
              <w:rPr>
                <w:rFonts w:eastAsia="Malgun Gothic"/>
                <w:sz w:val="20"/>
                <w:lang w:val="en-GB" w:eastAsia="ko-KR"/>
              </w:rPr>
              <w:t>But,</w:t>
            </w:r>
            <w:proofErr w:type="gramEnd"/>
            <w:r>
              <w:rPr>
                <w:rFonts w:eastAsia="Malgun Gothic"/>
                <w:sz w:val="20"/>
                <w:lang w:val="en-GB" w:eastAsia="ko-KR"/>
              </w:rPr>
              <w:t xml:space="preserve"> it is also fine to keep Option 2, e.g. if multicast priority is not configured/indicated.</w:t>
            </w:r>
          </w:p>
        </w:tc>
      </w:tr>
      <w:tr w:rsidR="005076A1" w:rsidRPr="005154E2" w14:paraId="621F5B09" w14:textId="77777777" w:rsidTr="003F15C6">
        <w:trPr>
          <w:trHeight w:val="253"/>
          <w:jc w:val="center"/>
        </w:trPr>
        <w:tc>
          <w:tcPr>
            <w:tcW w:w="1555" w:type="dxa"/>
          </w:tcPr>
          <w:p w14:paraId="0BA03F48" w14:textId="33EC1D1A" w:rsidR="005076A1" w:rsidRDefault="005076A1" w:rsidP="007E7050">
            <w:pPr>
              <w:spacing w:after="0"/>
              <w:rPr>
                <w:rFonts w:eastAsia="Malgun Gothic"/>
                <w:sz w:val="20"/>
                <w:szCs w:val="20"/>
                <w:lang w:eastAsia="ko-KR"/>
              </w:rPr>
            </w:pPr>
            <w:r>
              <w:rPr>
                <w:rFonts w:eastAsia="Malgun Gothic"/>
                <w:sz w:val="20"/>
                <w:szCs w:val="20"/>
                <w:lang w:eastAsia="ko-KR"/>
              </w:rPr>
              <w:t>Nokia, NSB</w:t>
            </w:r>
          </w:p>
        </w:tc>
        <w:tc>
          <w:tcPr>
            <w:tcW w:w="7801" w:type="dxa"/>
          </w:tcPr>
          <w:p w14:paraId="1DA871B8" w14:textId="42C40591" w:rsidR="005076A1" w:rsidRDefault="005076A1" w:rsidP="007E7050">
            <w:pPr>
              <w:spacing w:after="0"/>
              <w:rPr>
                <w:rFonts w:eastAsia="Malgun Gothic"/>
                <w:sz w:val="20"/>
                <w:lang w:val="en-GB" w:eastAsia="ko-KR"/>
              </w:rPr>
            </w:pPr>
            <w:r>
              <w:rPr>
                <w:rFonts w:eastAsia="Malgun Gothic"/>
                <w:sz w:val="20"/>
                <w:lang w:val="en-GB" w:eastAsia="ko-KR"/>
              </w:rPr>
              <w:t>Support the Proposal</w:t>
            </w:r>
          </w:p>
        </w:tc>
      </w:tr>
      <w:tr w:rsidR="007F7C5C" w:rsidRPr="005154E2" w14:paraId="16A485C0" w14:textId="77777777" w:rsidTr="003F15C6">
        <w:trPr>
          <w:trHeight w:val="253"/>
          <w:jc w:val="center"/>
        </w:trPr>
        <w:tc>
          <w:tcPr>
            <w:tcW w:w="1555" w:type="dxa"/>
          </w:tcPr>
          <w:p w14:paraId="7852199C" w14:textId="44BF61EF" w:rsidR="007F7C5C" w:rsidRDefault="007F7C5C" w:rsidP="007E7050">
            <w:pPr>
              <w:spacing w:after="0"/>
              <w:rPr>
                <w:rFonts w:eastAsia="Malgun Gothic"/>
                <w:sz w:val="20"/>
                <w:szCs w:val="20"/>
                <w:lang w:eastAsia="ko-KR"/>
              </w:rPr>
            </w:pPr>
            <w:proofErr w:type="spellStart"/>
            <w:r>
              <w:rPr>
                <w:rFonts w:eastAsia="Malgun Gothic"/>
                <w:sz w:val="20"/>
                <w:szCs w:val="20"/>
                <w:lang w:eastAsia="ko-KR"/>
              </w:rPr>
              <w:t>Convida</w:t>
            </w:r>
            <w:proofErr w:type="spellEnd"/>
          </w:p>
        </w:tc>
        <w:tc>
          <w:tcPr>
            <w:tcW w:w="7801" w:type="dxa"/>
          </w:tcPr>
          <w:p w14:paraId="00AD6266" w14:textId="57A30D1B" w:rsidR="007F7C5C" w:rsidRDefault="007F7C5C" w:rsidP="007E7050">
            <w:pPr>
              <w:spacing w:after="0"/>
              <w:rPr>
                <w:rFonts w:eastAsia="Malgun Gothic"/>
                <w:sz w:val="20"/>
                <w:lang w:val="en-GB" w:eastAsia="ko-KR"/>
              </w:rPr>
            </w:pPr>
            <w:r>
              <w:rPr>
                <w:rFonts w:eastAsia="Malgun Gothic"/>
                <w:sz w:val="20"/>
                <w:lang w:val="en-GB" w:eastAsia="ko-KR"/>
              </w:rPr>
              <w:t xml:space="preserve">We are fine with the proposal </w:t>
            </w:r>
          </w:p>
        </w:tc>
      </w:tr>
      <w:tr w:rsidR="00C02924" w:rsidRPr="005154E2" w14:paraId="0463FC4F" w14:textId="77777777" w:rsidTr="003F15C6">
        <w:trPr>
          <w:trHeight w:val="253"/>
          <w:jc w:val="center"/>
        </w:trPr>
        <w:tc>
          <w:tcPr>
            <w:tcW w:w="1555" w:type="dxa"/>
          </w:tcPr>
          <w:p w14:paraId="657804DB" w14:textId="7315DD3D" w:rsidR="00C02924" w:rsidRDefault="00C02924" w:rsidP="007E7050">
            <w:pPr>
              <w:spacing w:after="0"/>
              <w:rPr>
                <w:rFonts w:eastAsia="Malgun Gothic"/>
                <w:sz w:val="20"/>
                <w:szCs w:val="20"/>
                <w:lang w:eastAsia="ko-KR"/>
              </w:rPr>
            </w:pPr>
            <w:r>
              <w:rPr>
                <w:rFonts w:eastAsia="Malgun Gothic"/>
                <w:sz w:val="20"/>
                <w:szCs w:val="20"/>
                <w:lang w:eastAsia="ko-KR"/>
              </w:rPr>
              <w:t>Samsung</w:t>
            </w:r>
          </w:p>
        </w:tc>
        <w:tc>
          <w:tcPr>
            <w:tcW w:w="7801" w:type="dxa"/>
          </w:tcPr>
          <w:p w14:paraId="485F2039" w14:textId="72399E4B" w:rsidR="00C02924" w:rsidRDefault="00C02924" w:rsidP="007E7050">
            <w:pPr>
              <w:spacing w:after="0"/>
              <w:rPr>
                <w:rFonts w:eastAsia="Malgun Gothic"/>
                <w:sz w:val="20"/>
                <w:lang w:val="en-GB" w:eastAsia="ko-KR"/>
              </w:rPr>
            </w:pPr>
            <w:r>
              <w:rPr>
                <w:rFonts w:eastAsia="Malgun Gothic"/>
                <w:sz w:val="20"/>
                <w:lang w:val="en-GB" w:eastAsia="ko-KR"/>
              </w:rPr>
              <w:t>OK in principle with the proposal. However, whenever a new feature is introduced, there is always RRC signalling to support it. So, that multiplexing should be controlled by the gNB.</w:t>
            </w:r>
          </w:p>
        </w:tc>
      </w:tr>
      <w:tr w:rsidR="00966FE8" w:rsidRPr="005154E2" w14:paraId="29900ECD" w14:textId="77777777" w:rsidTr="003F15C6">
        <w:trPr>
          <w:trHeight w:val="253"/>
          <w:jc w:val="center"/>
        </w:trPr>
        <w:tc>
          <w:tcPr>
            <w:tcW w:w="1555" w:type="dxa"/>
          </w:tcPr>
          <w:p w14:paraId="4514F7C0" w14:textId="20985822" w:rsidR="00966FE8" w:rsidRDefault="00966FE8" w:rsidP="007E7050">
            <w:pPr>
              <w:spacing w:after="0"/>
              <w:rPr>
                <w:rFonts w:eastAsia="Malgun Gothic"/>
                <w:sz w:val="20"/>
                <w:szCs w:val="20"/>
                <w:lang w:eastAsia="ko-KR"/>
              </w:rPr>
            </w:pPr>
            <w:r>
              <w:rPr>
                <w:rFonts w:eastAsia="Malgun Gothic"/>
                <w:sz w:val="20"/>
                <w:szCs w:val="20"/>
                <w:lang w:eastAsia="ko-KR"/>
              </w:rPr>
              <w:t>Qualcomm</w:t>
            </w:r>
          </w:p>
        </w:tc>
        <w:tc>
          <w:tcPr>
            <w:tcW w:w="7801" w:type="dxa"/>
          </w:tcPr>
          <w:p w14:paraId="3C6ABF7C" w14:textId="01484733" w:rsidR="00966FE8" w:rsidRDefault="00966FE8" w:rsidP="007E7050">
            <w:pPr>
              <w:spacing w:after="0"/>
              <w:rPr>
                <w:rFonts w:eastAsia="Malgun Gothic"/>
                <w:sz w:val="20"/>
                <w:lang w:val="en-GB" w:eastAsia="ko-KR"/>
              </w:rPr>
            </w:pPr>
            <w:r>
              <w:rPr>
                <w:rFonts w:eastAsia="Malgun Gothic"/>
                <w:sz w:val="20"/>
                <w:lang w:val="en-GB" w:eastAsia="ko-KR"/>
              </w:rPr>
              <w:t xml:space="preserve">We are not sure whether multiplexing/dropping of the feedback for multiple </w:t>
            </w:r>
            <w:proofErr w:type="gramStart"/>
            <w:r>
              <w:rPr>
                <w:rFonts w:eastAsia="Malgun Gothic"/>
                <w:sz w:val="20"/>
                <w:lang w:val="en-GB" w:eastAsia="ko-KR"/>
              </w:rPr>
              <w:t>multicast</w:t>
            </w:r>
            <w:proofErr w:type="gramEnd"/>
            <w:r>
              <w:rPr>
                <w:rFonts w:eastAsia="Malgun Gothic"/>
                <w:sz w:val="20"/>
                <w:lang w:val="en-GB" w:eastAsia="ko-KR"/>
              </w:rPr>
              <w:t xml:space="preserve"> and unicast if overlapped is subject to UE capability or not.</w:t>
            </w:r>
          </w:p>
          <w:p w14:paraId="6640BB8E" w14:textId="77777777" w:rsidR="00966FE8" w:rsidRPr="00E72797" w:rsidRDefault="00966FE8" w:rsidP="00966FE8">
            <w:pPr>
              <w:pStyle w:val="Heading4"/>
              <w:numPr>
                <w:ilvl w:val="0"/>
                <w:numId w:val="0"/>
              </w:numPr>
              <w:ind w:left="720" w:hanging="720"/>
              <w:outlineLvl w:val="3"/>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_Ref62643751 \n \h </w:instrText>
            </w:r>
            <w:r>
              <w:rPr>
                <w:sz w:val="20"/>
                <w:szCs w:val="20"/>
                <w:lang w:val="en-GB" w:eastAsia="zh-CN"/>
              </w:rPr>
            </w:r>
            <w:r>
              <w:rPr>
                <w:sz w:val="20"/>
                <w:szCs w:val="20"/>
                <w:lang w:val="en-GB" w:eastAsia="zh-CN"/>
              </w:rPr>
              <w:fldChar w:fldCharType="separate"/>
            </w:r>
            <w:r>
              <w:rPr>
                <w:sz w:val="20"/>
                <w:szCs w:val="20"/>
                <w:lang w:val="en-GB" w:eastAsia="zh-CN"/>
              </w:rPr>
              <w:t>2.3.2.2</w:t>
            </w:r>
            <w:r>
              <w:rPr>
                <w:sz w:val="20"/>
                <w:szCs w:val="20"/>
                <w:lang w:val="en-GB" w:eastAsia="zh-CN"/>
              </w:rPr>
              <w:fldChar w:fldCharType="end"/>
            </w:r>
            <w:r w:rsidRPr="00E72797">
              <w:rPr>
                <w:sz w:val="20"/>
                <w:szCs w:val="20"/>
                <w:lang w:val="en-GB" w:eastAsia="zh-CN"/>
              </w:rPr>
              <w:t>: (multiplexing/prioritizing)</w:t>
            </w:r>
          </w:p>
          <w:p w14:paraId="5C6829AD" w14:textId="77777777" w:rsidR="00966FE8" w:rsidRPr="00E72797" w:rsidRDefault="00966FE8" w:rsidP="00966FE8">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2313ABB0" w14:textId="26793740" w:rsidR="00966FE8" w:rsidRPr="002F328D" w:rsidRDefault="00966FE8" w:rsidP="00966FE8">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w:t>
            </w:r>
            <w:del w:id="91" w:author="Le Liu" w:date="2021-01-27T14:41:00Z">
              <w:r w:rsidRPr="002F328D" w:rsidDel="00966FE8">
                <w:rPr>
                  <w:rFonts w:eastAsiaTheme="minorEastAsia"/>
                  <w:lang w:eastAsia="zh-CN"/>
                </w:rPr>
                <w:delText xml:space="preserve">is </w:delText>
              </w:r>
            </w:del>
            <w:ins w:id="92" w:author="Le Liu" w:date="2021-01-27T14:41:00Z">
              <w:r>
                <w:rPr>
                  <w:rFonts w:eastAsiaTheme="minorEastAsia"/>
                  <w:lang w:eastAsia="zh-CN"/>
                </w:rPr>
                <w:t>can be</w:t>
              </w:r>
              <w:r w:rsidRPr="002F328D">
                <w:rPr>
                  <w:rFonts w:eastAsiaTheme="minorEastAsia"/>
                  <w:lang w:eastAsia="zh-CN"/>
                </w:rPr>
                <w:t xml:space="preserve"> </w:t>
              </w:r>
            </w:ins>
            <w:r w:rsidRPr="002F328D">
              <w:rPr>
                <w:rFonts w:eastAsiaTheme="minorEastAsia"/>
                <w:lang w:eastAsia="zh-CN"/>
              </w:rPr>
              <w:t xml:space="preserve">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 xml:space="preserve">rioritizing </w:t>
            </w:r>
            <w:del w:id="93" w:author="Le Liu" w:date="2021-01-27T14:41:00Z">
              <w:r w:rsidRPr="002F328D" w:rsidDel="00966FE8">
                <w:rPr>
                  <w:rFonts w:eastAsiaTheme="minorEastAsia"/>
                  <w:lang w:eastAsia="zh-CN"/>
                </w:rPr>
                <w:delText xml:space="preserve">is </w:delText>
              </w:r>
            </w:del>
            <w:ins w:id="94" w:author="Le Liu" w:date="2021-01-27T14:41:00Z">
              <w:r>
                <w:rPr>
                  <w:rFonts w:eastAsiaTheme="minorEastAsia"/>
                  <w:lang w:eastAsia="zh-CN"/>
                </w:rPr>
                <w:t xml:space="preserve">can be </w:t>
              </w:r>
            </w:ins>
            <w:r w:rsidRPr="002F328D">
              <w:rPr>
                <w:rFonts w:eastAsiaTheme="minorEastAsia"/>
                <w:lang w:eastAsia="zh-CN"/>
              </w:rPr>
              <w:t>applied</w:t>
            </w:r>
            <w:r>
              <w:rPr>
                <w:rFonts w:eastAsiaTheme="minorEastAsia"/>
                <w:lang w:eastAsia="zh-CN"/>
              </w:rPr>
              <w:t xml:space="preserve"> for different priorities. </w:t>
            </w:r>
          </w:p>
          <w:p w14:paraId="44AE509C" w14:textId="77777777" w:rsidR="00966FE8" w:rsidRPr="00BF1428" w:rsidRDefault="00966FE8" w:rsidP="00966FE8">
            <w:pPr>
              <w:pStyle w:val="ListParagraph"/>
              <w:numPr>
                <w:ilvl w:val="0"/>
                <w:numId w:val="8"/>
              </w:numPr>
              <w:spacing w:after="0"/>
              <w:contextualSpacing w:val="0"/>
              <w:jc w:val="both"/>
              <w:rPr>
                <w:rFonts w:eastAsiaTheme="minorEastAsia"/>
                <w:strike/>
                <w:lang w:eastAsia="zh-CN"/>
              </w:rPr>
            </w:pPr>
            <w:r w:rsidRPr="00BF1428">
              <w:rPr>
                <w:rFonts w:eastAsiaTheme="minorEastAsia"/>
                <w:strike/>
                <w:lang w:eastAsia="zh-CN"/>
              </w:rPr>
              <w:t xml:space="preserve">Option 2: HARQ-ACK feedback for multicast is always dropped. </w:t>
            </w:r>
          </w:p>
          <w:p w14:paraId="6E574A0F" w14:textId="77777777" w:rsidR="00966FE8" w:rsidRPr="00E72797" w:rsidRDefault="00966FE8" w:rsidP="00966FE8">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5071672D" w14:textId="5D2A577A" w:rsidR="00966FE8" w:rsidRDefault="00966FE8" w:rsidP="007E7050">
            <w:pPr>
              <w:spacing w:after="0"/>
              <w:rPr>
                <w:rFonts w:eastAsia="Malgun Gothic"/>
                <w:sz w:val="20"/>
                <w:lang w:val="en-GB" w:eastAsia="ko-KR"/>
              </w:rPr>
            </w:pPr>
          </w:p>
        </w:tc>
      </w:tr>
      <w:tr w:rsidR="00756B3A" w:rsidRPr="005154E2" w14:paraId="7FF9BF61" w14:textId="77777777" w:rsidTr="003F15C6">
        <w:trPr>
          <w:trHeight w:val="253"/>
          <w:jc w:val="center"/>
        </w:trPr>
        <w:tc>
          <w:tcPr>
            <w:tcW w:w="1555" w:type="dxa"/>
          </w:tcPr>
          <w:p w14:paraId="7902DDCE" w14:textId="1112F18A" w:rsidR="00756B3A" w:rsidRPr="00756B3A" w:rsidRDefault="00756B3A" w:rsidP="00756B3A">
            <w:pPr>
              <w:spacing w:after="0"/>
              <w:rPr>
                <w:rFonts w:eastAsia="Malgun Gothic"/>
                <w:sz w:val="20"/>
                <w:szCs w:val="20"/>
                <w:lang w:eastAsia="ko-KR"/>
              </w:rPr>
            </w:pPr>
            <w:r w:rsidRPr="00756B3A">
              <w:rPr>
                <w:sz w:val="20"/>
                <w:szCs w:val="20"/>
                <w:lang w:eastAsia="zh-CN"/>
              </w:rPr>
              <w:t>Lenovo, Motorola Mobility</w:t>
            </w:r>
          </w:p>
        </w:tc>
        <w:tc>
          <w:tcPr>
            <w:tcW w:w="7801" w:type="dxa"/>
          </w:tcPr>
          <w:p w14:paraId="7E042483" w14:textId="1EC8E71E" w:rsidR="00756B3A" w:rsidRPr="00756B3A" w:rsidRDefault="00756B3A" w:rsidP="00756B3A">
            <w:pPr>
              <w:spacing w:after="0"/>
              <w:rPr>
                <w:rFonts w:eastAsia="Malgun Gothic"/>
                <w:sz w:val="20"/>
                <w:lang w:val="en-GB" w:eastAsia="ko-KR"/>
              </w:rPr>
            </w:pPr>
            <w:r w:rsidRPr="00756B3A">
              <w:t>We are OK with this proposal.</w:t>
            </w:r>
          </w:p>
        </w:tc>
      </w:tr>
    </w:tbl>
    <w:p w14:paraId="70EFCAF1" w14:textId="77777777" w:rsidR="00BF1428" w:rsidRPr="00040D73" w:rsidRDefault="00BF1428" w:rsidP="00040D73"/>
    <w:p w14:paraId="1CF3F434" w14:textId="77777777" w:rsidR="00040D73" w:rsidRPr="007E7050" w:rsidRDefault="00040D73" w:rsidP="00040D73">
      <w:pPr>
        <w:rPr>
          <w:lang w:eastAsia="zh-CN"/>
        </w:rPr>
      </w:pPr>
    </w:p>
    <w:p w14:paraId="1A6D5093" w14:textId="77777777" w:rsidR="00473727" w:rsidRDefault="00473727" w:rsidP="00473727">
      <w:pPr>
        <w:pStyle w:val="Heading2"/>
        <w:rPr>
          <w:lang w:eastAsia="zh-CN"/>
        </w:rPr>
      </w:pPr>
      <w:r w:rsidRPr="005154E2">
        <w:rPr>
          <w:rFonts w:hint="eastAsia"/>
          <w:lang w:eastAsia="zh-CN"/>
        </w:rPr>
        <w:t>H</w:t>
      </w:r>
      <w:r w:rsidRPr="005154E2">
        <w:rPr>
          <w:lang w:eastAsia="zh-CN"/>
        </w:rPr>
        <w:t>ARQ-ACK codebook</w:t>
      </w:r>
      <w:bookmarkEnd w:id="82"/>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95" w:name="_Ref47365799"/>
      <w:bookmarkStart w:id="96"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95"/>
      <w:r w:rsidRPr="00215D77">
        <w:t>.</w:t>
      </w:r>
      <w:bookmarkEnd w:id="96"/>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lastRenderedPageBreak/>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97"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98" w:name="_Hlk61620885"/>
      <w:bookmarkEnd w:id="97"/>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98"/>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 xml:space="preserve">FFS: Type 1, 2, 3 HARQ-ACK </w:t>
      </w:r>
      <w:proofErr w:type="gramStart"/>
      <w:r w:rsidRPr="004F52A9">
        <w:rPr>
          <w:iCs/>
          <w:lang w:val="en-US" w:eastAsia="zh-CN"/>
        </w:rPr>
        <w:t>codebook</w:t>
      </w:r>
      <w:proofErr w:type="gramEnd"/>
      <w:r w:rsidRPr="004F52A9">
        <w:rPr>
          <w:iCs/>
          <w:lang w:val="en-US" w:eastAsia="zh-CN"/>
        </w:rPr>
        <w:t xml:space="preserve"> for multiplexing unicast and multicast feedback</w:t>
      </w:r>
    </w:p>
    <w:p w14:paraId="799F3304" w14:textId="7A81E927" w:rsidR="00122EB0" w:rsidRDefault="008E27D9" w:rsidP="00122EB0">
      <w:pPr>
        <w:pStyle w:val="3GPPAgreements"/>
      </w:pPr>
      <w:bookmarkStart w:id="99"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99"/>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100" w:name="_Toc61908936"/>
      <w:r w:rsidRPr="00122EB0">
        <w:rPr>
          <w:iCs/>
          <w:lang w:val="en-US" w:eastAsia="zh-CN"/>
        </w:rPr>
        <w:t>FFS dropping rule</w:t>
      </w:r>
      <w:bookmarkEnd w:id="100"/>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101" w:name="_Ref62477282"/>
      <w:r>
        <w:rPr>
          <w:rFonts w:hint="eastAsia"/>
          <w:lang w:eastAsia="zh-CN"/>
        </w:rPr>
        <w:t>T</w:t>
      </w:r>
      <w:r>
        <w:rPr>
          <w:lang w:eastAsia="zh-CN"/>
        </w:rPr>
        <w:t>ype-1 HARQ codebook</w:t>
      </w:r>
      <w:bookmarkEnd w:id="101"/>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lastRenderedPageBreak/>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w:t>
      </w:r>
      <w:proofErr w:type="spellStart"/>
      <w:r w:rsidRPr="004209DA">
        <w:t>mTRP</w:t>
      </w:r>
      <w:proofErr w:type="spellEnd"/>
      <w:r w:rsidRPr="004209DA">
        <w:t xml:space="preserve">.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102"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102"/>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103" w:name="_Toc61908931"/>
      <w:r>
        <w:t xml:space="preserve">(Ericsson) Proposal 3: </w:t>
      </w:r>
    </w:p>
    <w:p w14:paraId="3314A50B" w14:textId="77777777" w:rsidR="008E27D9" w:rsidRPr="00C41D4A" w:rsidRDefault="008E27D9" w:rsidP="008E27D9">
      <w:pPr>
        <w:pStyle w:val="3GPPAgreements"/>
        <w:numPr>
          <w:ilvl w:val="1"/>
          <w:numId w:val="5"/>
        </w:numPr>
      </w:pPr>
      <w:r w:rsidRPr="00B10706">
        <w:t xml:space="preserve">For NACK-only transmission of HARQ feedback for group scheduling, a semi-static codebook is </w:t>
      </w:r>
      <w:proofErr w:type="gramStart"/>
      <w:r w:rsidRPr="00B10706">
        <w:t>supported</w:t>
      </w:r>
      <w:proofErr w:type="gramEnd"/>
      <w:r w:rsidRPr="00B10706">
        <w:t xml:space="preserve"> and dynamic codebook is not supported</w:t>
      </w:r>
      <w:bookmarkEnd w:id="103"/>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Heading4"/>
        <w:rPr>
          <w:lang w:eastAsia="zh-CN"/>
        </w:rPr>
      </w:pPr>
      <w:bookmarkStart w:id="104" w:name="_Ref62477536"/>
      <w:r w:rsidRPr="005154E2">
        <w:rPr>
          <w:lang w:eastAsia="zh-CN"/>
        </w:rPr>
        <w:t>1</w:t>
      </w:r>
      <w:r w:rsidRPr="005154E2">
        <w:rPr>
          <w:vertAlign w:val="superscript"/>
          <w:lang w:eastAsia="zh-CN"/>
        </w:rPr>
        <w:t>st</w:t>
      </w:r>
      <w:r w:rsidRPr="005154E2">
        <w:rPr>
          <w:lang w:eastAsia="zh-CN"/>
        </w:rPr>
        <w:t xml:space="preserve"> round discussion</w:t>
      </w:r>
      <w:bookmarkEnd w:id="104"/>
    </w:p>
    <w:p w14:paraId="5404D9B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w:t>
      </w:r>
      <w:proofErr w:type="gramStart"/>
      <w:r w:rsidRPr="002050B1">
        <w:rPr>
          <w:rFonts w:eastAsiaTheme="minorEastAsia"/>
          <w:sz w:val="20"/>
          <w:szCs w:val="20"/>
          <w:lang w:val="en-GB" w:eastAsia="zh-CN"/>
        </w:rPr>
        <w:t>multicast</w:t>
      </w:r>
      <w:proofErr w:type="gramEnd"/>
      <w:r w:rsidRPr="002050B1">
        <w:rPr>
          <w:rFonts w:eastAsiaTheme="minorEastAsia"/>
          <w:sz w:val="20"/>
          <w:szCs w:val="20"/>
          <w:lang w:val="en-GB" w:eastAsia="zh-CN"/>
        </w:rPr>
        <w:t xml:space="preserve">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E162F8">
        <w:rPr>
          <w:iCs/>
          <w:sz w:val="20"/>
          <w:szCs w:val="20"/>
        </w:rPr>
        <w:t>2.3</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Heading4"/>
        <w:numPr>
          <w:ilvl w:val="0"/>
          <w:numId w:val="0"/>
        </w:numPr>
        <w:ind w:left="720" w:hanging="720"/>
        <w:rPr>
          <w:sz w:val="20"/>
          <w:szCs w:val="20"/>
          <w:lang w:val="en-GB" w:eastAsia="zh-CN"/>
        </w:rPr>
      </w:pPr>
      <w:r w:rsidRPr="00E72797">
        <w:rPr>
          <w:rFonts w:hint="eastAsia"/>
          <w:sz w:val="20"/>
          <w:szCs w:val="20"/>
          <w:lang w:val="en-GB" w:eastAsia="zh-CN"/>
        </w:rPr>
        <w:lastRenderedPageBreak/>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69219361" w14:textId="77777777" w:rsidR="00900858"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p w14:paraId="481FD996" w14:textId="77777777" w:rsidR="006E6B1C" w:rsidRDefault="006E6B1C" w:rsidP="00BF639C">
            <w:pPr>
              <w:snapToGrid/>
              <w:spacing w:after="0"/>
              <w:rPr>
                <w:rFonts w:eastAsiaTheme="minorEastAsia"/>
                <w:sz w:val="20"/>
                <w:lang w:val="en-GB" w:eastAsia="zh-CN"/>
              </w:rPr>
            </w:pPr>
          </w:p>
          <w:p w14:paraId="42D699F2" w14:textId="64066E93" w:rsidR="006E6B1C" w:rsidRPr="00A9506A" w:rsidRDefault="006E6B1C" w:rsidP="006E6B1C">
            <w:pPr>
              <w:spacing w:beforeLines="50" w:before="120" w:afterLines="50"/>
              <w:rPr>
                <w:rFonts w:eastAsiaTheme="minorEastAsia"/>
                <w:i/>
                <w:color w:val="FF0000"/>
                <w:sz w:val="20"/>
                <w:lang w:val="en-GB" w:eastAsia="zh-CN"/>
              </w:rPr>
            </w:pPr>
            <w:r w:rsidRPr="00A9506A">
              <w:rPr>
                <w:rFonts w:eastAsiaTheme="minorEastAsia"/>
                <w:i/>
                <w:color w:val="FF0000"/>
                <w:sz w:val="20"/>
                <w:highlight w:val="cyan"/>
                <w:lang w:val="en-GB" w:eastAsia="zh-CN"/>
              </w:rPr>
              <w:t xml:space="preserve">FL response: </w:t>
            </w:r>
            <w:r w:rsidR="00F5165C">
              <w:rPr>
                <w:rFonts w:eastAsiaTheme="minorEastAsia"/>
                <w:i/>
                <w:color w:val="FF0000"/>
                <w:sz w:val="20"/>
                <w:highlight w:val="cyan"/>
                <w:lang w:val="en-GB" w:eastAsia="zh-CN"/>
              </w:rPr>
              <w:t xml:space="preserve">The main bullet intended to </w:t>
            </w:r>
            <w:r>
              <w:rPr>
                <w:rFonts w:eastAsiaTheme="minorEastAsia"/>
                <w:i/>
                <w:color w:val="FF0000"/>
                <w:sz w:val="20"/>
                <w:highlight w:val="cyan"/>
                <w:lang w:val="en-GB" w:eastAsia="zh-CN"/>
              </w:rPr>
              <w:t>co</w:t>
            </w:r>
            <w:r w:rsidR="00F5165C">
              <w:rPr>
                <w:rFonts w:eastAsiaTheme="minorEastAsia"/>
                <w:i/>
                <w:color w:val="FF0000"/>
                <w:sz w:val="20"/>
                <w:highlight w:val="cyan"/>
                <w:lang w:val="en-GB" w:eastAsia="zh-CN"/>
              </w:rPr>
              <w:t>ver</w:t>
            </w:r>
            <w:r>
              <w:rPr>
                <w:rFonts w:eastAsiaTheme="minorEastAsia"/>
                <w:i/>
                <w:color w:val="FF0000"/>
                <w:sz w:val="20"/>
                <w:highlight w:val="cyan"/>
                <w:lang w:val="en-GB" w:eastAsia="zh-CN"/>
              </w:rPr>
              <w:t xml:space="preserve"> both FDM-ed unicast and multicast the case agreed earlier and cases of TDM-ed unicast and multicast (at least for cases </w:t>
            </w:r>
            <w:r w:rsidRPr="006E6B1C">
              <w:rPr>
                <w:rFonts w:eastAsiaTheme="minorEastAsia"/>
                <w:i/>
                <w:color w:val="FF0000"/>
                <w:sz w:val="20"/>
                <w:highlight w:val="cyan"/>
                <w:lang w:val="en-GB" w:eastAsia="zh-CN"/>
              </w:rPr>
              <w:t xml:space="preserve">1~3). The proposal is quite generic and inclusive and should be applicable to the cases whatever agreed </w:t>
            </w:r>
            <w:proofErr w:type="gramStart"/>
            <w:r w:rsidRPr="006E6B1C">
              <w:rPr>
                <w:rFonts w:eastAsiaTheme="minorEastAsia"/>
                <w:i/>
                <w:color w:val="FF0000"/>
                <w:sz w:val="20"/>
                <w:highlight w:val="cyan"/>
                <w:lang w:val="en-GB" w:eastAsia="zh-CN"/>
              </w:rPr>
              <w:t>later on</w:t>
            </w:r>
            <w:proofErr w:type="gramEnd"/>
            <w:r w:rsidRPr="006E6B1C">
              <w:rPr>
                <w:rFonts w:eastAsiaTheme="minorEastAsia"/>
                <w:i/>
                <w:color w:val="FF0000"/>
                <w:sz w:val="20"/>
                <w:highlight w:val="cyan"/>
                <w:lang w:val="en-GB" w:eastAsia="zh-CN"/>
              </w:rPr>
              <w:t>.</w:t>
            </w:r>
            <w:r>
              <w:rPr>
                <w:rFonts w:eastAsiaTheme="minorEastAsia"/>
                <w:i/>
                <w:color w:val="FF0000"/>
                <w:sz w:val="20"/>
                <w:lang w:val="en-GB" w:eastAsia="zh-CN"/>
              </w:rPr>
              <w:t xml:space="preserve"> </w:t>
            </w:r>
            <w:r w:rsidR="00B67CEC" w:rsidRPr="00661A39">
              <w:rPr>
                <w:rFonts w:eastAsiaTheme="minorEastAsia"/>
                <w:i/>
                <w:color w:val="FF0000"/>
                <w:sz w:val="20"/>
                <w:highlight w:val="cyan"/>
                <w:lang w:val="en-GB" w:eastAsia="zh-CN"/>
              </w:rPr>
              <w:t>I m</w:t>
            </w:r>
            <w:r w:rsidR="00B67CEC" w:rsidRPr="00B67CEC">
              <w:rPr>
                <w:rFonts w:eastAsiaTheme="minorEastAsia"/>
                <w:i/>
                <w:color w:val="FF0000"/>
                <w:sz w:val="20"/>
                <w:highlight w:val="cyan"/>
                <w:lang w:val="en-GB" w:eastAsia="zh-CN"/>
              </w:rPr>
              <w:t xml:space="preserve">ay need to clarify the meaning of the FFS which was </w:t>
            </w:r>
            <w:proofErr w:type="gramStart"/>
            <w:r w:rsidR="00B67CEC" w:rsidRPr="00B67CEC">
              <w:rPr>
                <w:rFonts w:eastAsiaTheme="minorEastAsia"/>
                <w:i/>
                <w:color w:val="FF0000"/>
                <w:sz w:val="20"/>
                <w:highlight w:val="cyan"/>
                <w:lang w:val="en-GB" w:eastAsia="zh-CN"/>
              </w:rPr>
              <w:t>actually intended</w:t>
            </w:r>
            <w:proofErr w:type="gramEnd"/>
            <w:r w:rsidR="00B67CEC" w:rsidRPr="00B67CEC">
              <w:rPr>
                <w:rFonts w:eastAsiaTheme="minorEastAsia"/>
                <w:i/>
                <w:color w:val="FF0000"/>
                <w:sz w:val="20"/>
                <w:highlight w:val="cyan"/>
                <w:lang w:val="en-GB" w:eastAsia="zh-CN"/>
              </w:rPr>
              <w:t xml:space="preserve"> to say the details of Type-1 codebook construction for FDM-ed unicast and multicast.</w:t>
            </w:r>
            <w:r w:rsidR="00B67CEC">
              <w:rPr>
                <w:rFonts w:eastAsiaTheme="minorEastAsia"/>
                <w:i/>
                <w:color w:val="FF0000"/>
                <w:sz w:val="20"/>
                <w:lang w:val="en-GB" w:eastAsia="zh-CN"/>
              </w:rPr>
              <w:t xml:space="preserve"> </w:t>
            </w:r>
          </w:p>
          <w:p w14:paraId="08EB382C" w14:textId="77777777" w:rsidR="006E6B1C" w:rsidRPr="006E6B1C" w:rsidRDefault="006E6B1C" w:rsidP="00BF639C">
            <w:pPr>
              <w:snapToGrid/>
              <w:spacing w:after="0"/>
              <w:rPr>
                <w:rFonts w:eastAsiaTheme="minorEastAsia"/>
                <w:sz w:val="20"/>
                <w:lang w:val="en-GB" w:eastAsia="zh-CN"/>
              </w:rPr>
            </w:pPr>
          </w:p>
          <w:p w14:paraId="393D559E" w14:textId="549CB295" w:rsidR="006E6B1C" w:rsidRPr="00BF639C" w:rsidRDefault="006E6B1C" w:rsidP="00BF639C">
            <w:pPr>
              <w:snapToGrid/>
              <w:spacing w:after="0"/>
              <w:rPr>
                <w:rFonts w:eastAsiaTheme="minorEastAsia"/>
                <w:sz w:val="20"/>
                <w:lang w:val="en-GB" w:eastAsia="zh-CN"/>
              </w:rPr>
            </w:pP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proofErr w:type="gramStart"/>
            <w:r>
              <w:rPr>
                <w:rFonts w:eastAsiaTheme="minorEastAsia"/>
                <w:sz w:val="20"/>
                <w:lang w:val="en-GB" w:eastAsia="zh-CN"/>
              </w:rPr>
              <w:t>Basically</w:t>
            </w:r>
            <w:proofErr w:type="gramEnd"/>
            <w:r>
              <w:rPr>
                <w:rFonts w:eastAsiaTheme="minorEastAsia"/>
                <w:sz w:val="20"/>
                <w:lang w:val="en-GB" w:eastAsia="zh-CN"/>
              </w:rPr>
              <w:t xml:space="preserve">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3AF2FE4" w14:textId="77777777" w:rsidR="009638BB" w:rsidRDefault="009638BB" w:rsidP="009638BB">
            <w:pPr>
              <w:spacing w:after="0"/>
              <w:rPr>
                <w:rFonts w:eastAsiaTheme="minorEastAsia"/>
                <w:sz w:val="20"/>
                <w:lang w:val="en-GB" w:eastAsia="zh-CN"/>
              </w:rPr>
            </w:pPr>
            <w:r>
              <w:rPr>
                <w:rFonts w:eastAsiaTheme="minorEastAsia"/>
                <w:sz w:val="20"/>
                <w:lang w:val="en-GB" w:eastAsia="zh-CN"/>
              </w:rPr>
              <w:t>Support the proposal. The FDM-ed HARQ-ACK codebook can be postpone until it has a clear 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p w14:paraId="5DFE303A" w14:textId="77777777" w:rsidR="00F5165C" w:rsidRDefault="00F5165C" w:rsidP="009638BB">
            <w:pPr>
              <w:spacing w:after="0"/>
              <w:rPr>
                <w:rFonts w:eastAsiaTheme="minorEastAsia"/>
                <w:sz w:val="20"/>
                <w:lang w:val="en-GB" w:eastAsia="zh-CN"/>
              </w:rPr>
            </w:pPr>
          </w:p>
          <w:p w14:paraId="7B8D0B17" w14:textId="17ABCFDE" w:rsidR="00F5165C" w:rsidRDefault="00F5165C" w:rsidP="009638BB">
            <w:pPr>
              <w:spacing w:after="0"/>
              <w:rPr>
                <w:rFonts w:eastAsiaTheme="minorEastAsia"/>
                <w:i/>
                <w:color w:val="FF0000"/>
                <w:sz w:val="20"/>
                <w:lang w:val="en-GB" w:eastAsia="zh-CN"/>
              </w:rPr>
            </w:pPr>
            <w:r w:rsidRPr="00A9506A">
              <w:rPr>
                <w:rFonts w:eastAsiaTheme="minorEastAsia"/>
                <w:i/>
                <w:color w:val="FF0000"/>
                <w:sz w:val="20"/>
                <w:highlight w:val="cyan"/>
                <w:lang w:val="en-GB" w:eastAsia="zh-CN"/>
              </w:rPr>
              <w:t>FL respo</w:t>
            </w:r>
            <w:r w:rsidRPr="007479DF">
              <w:rPr>
                <w:rFonts w:eastAsiaTheme="minorEastAsia"/>
                <w:i/>
                <w:color w:val="FF0000"/>
                <w:sz w:val="20"/>
                <w:highlight w:val="cyan"/>
                <w:lang w:val="en-GB" w:eastAsia="zh-CN"/>
              </w:rPr>
              <w:t>nse: FDM-ed unicast and multicast has been agreed. FDM-ed multicast and multicast can be</w:t>
            </w:r>
            <w:r w:rsidR="007479DF">
              <w:rPr>
                <w:rFonts w:eastAsiaTheme="minorEastAsia"/>
                <w:i/>
                <w:color w:val="FF0000"/>
                <w:sz w:val="20"/>
                <w:highlight w:val="cyan"/>
                <w:lang w:val="en-GB" w:eastAsia="zh-CN"/>
              </w:rPr>
              <w:t xml:space="preserve"> discussed further in AI 8.12.1</w:t>
            </w:r>
            <w:r w:rsidR="007479DF">
              <w:rPr>
                <w:rFonts w:eastAsiaTheme="minorEastAsia"/>
                <w:i/>
                <w:color w:val="FF0000"/>
                <w:sz w:val="20"/>
                <w:lang w:val="en-GB" w:eastAsia="zh-CN"/>
              </w:rPr>
              <w:t xml:space="preserve">. </w:t>
            </w:r>
          </w:p>
          <w:p w14:paraId="6CEF7261" w14:textId="77777777" w:rsidR="00F5165C" w:rsidRDefault="00F5165C" w:rsidP="009638BB">
            <w:pPr>
              <w:spacing w:after="0"/>
              <w:rPr>
                <w:rFonts w:eastAsiaTheme="minorEastAsia"/>
                <w:i/>
                <w:color w:val="FF0000"/>
                <w:sz w:val="20"/>
                <w:lang w:val="en-GB" w:eastAsia="zh-CN"/>
              </w:rPr>
            </w:pPr>
          </w:p>
          <w:p w14:paraId="32C6E9AF" w14:textId="12CD0324" w:rsidR="00F5165C" w:rsidRDefault="00F5165C" w:rsidP="009638BB">
            <w:pPr>
              <w:spacing w:after="0"/>
              <w:rPr>
                <w:rFonts w:eastAsiaTheme="minorEastAsia"/>
                <w:sz w:val="20"/>
                <w:lang w:val="en-GB" w:eastAsia="zh-CN"/>
              </w:rPr>
            </w:pP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The proposal can cover TDM cases in case 1~3 </w:t>
            </w:r>
            <w:proofErr w:type="gramStart"/>
            <w:r>
              <w:rPr>
                <w:rFonts w:eastAsiaTheme="minorEastAsia"/>
                <w:sz w:val="20"/>
                <w:lang w:val="en-GB" w:eastAsia="zh-CN"/>
              </w:rPr>
              <w:t>and also</w:t>
            </w:r>
            <w:proofErr w:type="gramEnd"/>
            <w:r>
              <w:rPr>
                <w:rFonts w:eastAsiaTheme="minorEastAsia"/>
                <w:sz w:val="20"/>
                <w:lang w:val="en-GB" w:eastAsia="zh-CN"/>
              </w:rPr>
              <w:t xml:space="preserve"> cover the case agreed earlier on </w:t>
            </w:r>
            <w:proofErr w:type="spellStart"/>
            <w:r>
              <w:rPr>
                <w:rFonts w:eastAsiaTheme="minorEastAsia"/>
                <w:sz w:val="20"/>
                <w:lang w:val="en-GB" w:eastAsia="zh-CN"/>
              </w:rPr>
              <w:t>on</w:t>
            </w:r>
            <w:proofErr w:type="spellEnd"/>
            <w:r>
              <w:rPr>
                <w:rFonts w:eastAsiaTheme="minorEastAsia"/>
                <w:sz w:val="20"/>
                <w:lang w:val="en-GB" w:eastAsia="zh-CN"/>
              </w:rPr>
              <w:t xml:space="preserve"> </w:t>
            </w:r>
            <w:proofErr w:type="spellStart"/>
            <w:r>
              <w:rPr>
                <w:rFonts w:eastAsiaTheme="minorEastAsia"/>
                <w:sz w:val="20"/>
                <w:lang w:val="en-GB" w:eastAsia="zh-CN"/>
              </w:rPr>
              <w:t>FDMed</w:t>
            </w:r>
            <w:proofErr w:type="spellEnd"/>
            <w:r>
              <w:rPr>
                <w:rFonts w:eastAsiaTheme="minorEastAsia"/>
                <w:sz w:val="20"/>
                <w:lang w:val="en-GB" w:eastAsia="zh-CN"/>
              </w:rPr>
              <w:t xml:space="preserve"> unicast and multicast. FDM-ed multicast and multicast can be FFS depending on the progress in AI 8.12.1.</w:t>
            </w:r>
          </w:p>
        </w:tc>
      </w:tr>
      <w:tr w:rsidR="00B76087" w:rsidRPr="005154E2" w14:paraId="2E479A9B" w14:textId="77777777" w:rsidTr="003779BA">
        <w:trPr>
          <w:trHeight w:val="253"/>
          <w:jc w:val="center"/>
        </w:trPr>
        <w:tc>
          <w:tcPr>
            <w:tcW w:w="1555" w:type="dxa"/>
          </w:tcPr>
          <w:p w14:paraId="2516DDB1" w14:textId="632B01B1"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Samsung</w:t>
            </w:r>
          </w:p>
        </w:tc>
        <w:tc>
          <w:tcPr>
            <w:tcW w:w="7801" w:type="dxa"/>
          </w:tcPr>
          <w:p w14:paraId="03ECE0C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OK in principle but requires further discussion (also together with proposal 2.4.1.1).</w:t>
            </w:r>
          </w:p>
          <w:p w14:paraId="31792231"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It is understood that MBS and unicast are assumed to have same priority, TRP, and slot duration.</w:t>
            </w:r>
          </w:p>
          <w:p w14:paraId="2A50F16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We do not support the multiplexing to be default UE behavior, even for shared PUCCH resources – should be controlled by gNB/RRC as for Rel-16 multi-TRP or URLLC - Type-1 codebook size is large and applying union of TDRA tables will of course make it larger. </w:t>
            </w:r>
          </w:p>
          <w:p w14:paraId="7E4B0A5C" w14:textId="77777777" w:rsidR="00F248A6" w:rsidRDefault="00F248A6" w:rsidP="00B76087">
            <w:pPr>
              <w:spacing w:after="0"/>
              <w:rPr>
                <w:rFonts w:eastAsiaTheme="minorEastAsia"/>
                <w:sz w:val="20"/>
                <w:szCs w:val="16"/>
                <w:lang w:eastAsia="zh-CN"/>
              </w:rPr>
            </w:pPr>
          </w:p>
          <w:p w14:paraId="2735FC68" w14:textId="2B246C5F" w:rsidR="00F248A6" w:rsidRDefault="00F248A6" w:rsidP="00F248A6">
            <w:pPr>
              <w:spacing w:after="0"/>
              <w:rPr>
                <w:rFonts w:eastAsiaTheme="minorEastAsia"/>
                <w:i/>
                <w:color w:val="FF0000"/>
                <w:sz w:val="20"/>
                <w:lang w:val="en-GB" w:eastAsia="zh-CN"/>
              </w:rPr>
            </w:pPr>
            <w:r w:rsidRPr="00A9506A">
              <w:rPr>
                <w:rFonts w:eastAsiaTheme="minorEastAsia"/>
                <w:i/>
                <w:color w:val="FF0000"/>
                <w:sz w:val="20"/>
                <w:highlight w:val="cyan"/>
                <w:lang w:val="en-GB" w:eastAsia="zh-CN"/>
              </w:rPr>
              <w:t>FL respo</w:t>
            </w:r>
            <w:r w:rsidRPr="007479DF">
              <w:rPr>
                <w:rFonts w:eastAsiaTheme="minorEastAsia"/>
                <w:i/>
                <w:color w:val="FF0000"/>
                <w:sz w:val="20"/>
                <w:highlight w:val="cyan"/>
                <w:lang w:val="en-GB" w:eastAsia="zh-CN"/>
              </w:rPr>
              <w:t>ns</w:t>
            </w:r>
            <w:r w:rsidRPr="00F248A6">
              <w:rPr>
                <w:rFonts w:eastAsiaTheme="minorEastAsia"/>
                <w:i/>
                <w:color w:val="FF0000"/>
                <w:sz w:val="20"/>
                <w:highlight w:val="cyan"/>
                <w:lang w:val="en-GB" w:eastAsia="zh-CN"/>
              </w:rPr>
              <w:t xml:space="preserve">e: if the same priority and same PUCCH resources configuration for both unicast and multicast, multiplexing seems nature or straightforward, which is the basic rule discussed in URLLC </w:t>
            </w:r>
            <w:proofErr w:type="gramStart"/>
            <w:r w:rsidRPr="00F248A6">
              <w:rPr>
                <w:rFonts w:eastAsiaTheme="minorEastAsia"/>
                <w:i/>
                <w:color w:val="FF0000"/>
                <w:sz w:val="20"/>
                <w:highlight w:val="cyan"/>
                <w:lang w:val="en-GB" w:eastAsia="zh-CN"/>
              </w:rPr>
              <w:t>with regard to</w:t>
            </w:r>
            <w:proofErr w:type="gramEnd"/>
            <w:r w:rsidRPr="00F248A6">
              <w:rPr>
                <w:rFonts w:eastAsiaTheme="minorEastAsia"/>
                <w:i/>
                <w:color w:val="FF0000"/>
                <w:sz w:val="20"/>
                <w:highlight w:val="cyan"/>
                <w:lang w:val="en-GB" w:eastAsia="zh-CN"/>
              </w:rPr>
              <w:t xml:space="preserve"> the same priority. Anyhow, suggestion on how modifying the proposal is welcome. Would adding </w:t>
            </w:r>
            <w:proofErr w:type="gramStart"/>
            <w:r w:rsidRPr="00F248A6">
              <w:rPr>
                <w:rFonts w:eastAsiaTheme="minorEastAsia"/>
                <w:i/>
                <w:color w:val="FF0000"/>
                <w:sz w:val="20"/>
                <w:highlight w:val="cyan"/>
                <w:lang w:val="en-GB" w:eastAsia="zh-CN"/>
              </w:rPr>
              <w:t>a</w:t>
            </w:r>
            <w:proofErr w:type="gramEnd"/>
            <w:r w:rsidRPr="00F248A6">
              <w:rPr>
                <w:rFonts w:eastAsiaTheme="minorEastAsia"/>
                <w:i/>
                <w:color w:val="FF0000"/>
                <w:sz w:val="20"/>
                <w:highlight w:val="cyan"/>
                <w:lang w:val="en-GB" w:eastAsia="zh-CN"/>
              </w:rPr>
              <w:t xml:space="preserve"> FFS “FFS: whether/how to optimizing the Type-1 codebook construction to reduce the HARQ-ACK feedback payload size” solve your concern?</w:t>
            </w:r>
          </w:p>
          <w:p w14:paraId="1FD95FDD" w14:textId="77777777" w:rsidR="00F248A6" w:rsidRPr="00F248A6" w:rsidRDefault="00F248A6" w:rsidP="00B76087">
            <w:pPr>
              <w:spacing w:after="0"/>
              <w:rPr>
                <w:rFonts w:eastAsiaTheme="minorEastAsia"/>
                <w:sz w:val="20"/>
                <w:szCs w:val="16"/>
                <w:lang w:val="en-GB" w:eastAsia="zh-CN"/>
              </w:rPr>
            </w:pPr>
          </w:p>
          <w:p w14:paraId="794384B9" w14:textId="0F218619" w:rsidR="00F248A6" w:rsidRDefault="00F248A6" w:rsidP="00B76087">
            <w:pPr>
              <w:spacing w:after="0"/>
              <w:rPr>
                <w:rFonts w:eastAsiaTheme="minorEastAsia"/>
                <w:sz w:val="20"/>
                <w:lang w:val="en-GB" w:eastAsia="zh-CN"/>
              </w:rPr>
            </w:pPr>
          </w:p>
        </w:tc>
      </w:tr>
      <w:tr w:rsidR="004C5C8A" w:rsidRPr="005154E2" w14:paraId="13250587" w14:textId="77777777" w:rsidTr="003779BA">
        <w:trPr>
          <w:trHeight w:val="253"/>
          <w:jc w:val="center"/>
        </w:trPr>
        <w:tc>
          <w:tcPr>
            <w:tcW w:w="1555" w:type="dxa"/>
          </w:tcPr>
          <w:p w14:paraId="6063CC60" w14:textId="59C62ACD" w:rsidR="004C5C8A" w:rsidRPr="00182F63"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6FA474E2" w14:textId="2264D836"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70080B6B" w14:textId="77777777" w:rsidTr="00B05F92">
        <w:trPr>
          <w:trHeight w:val="253"/>
          <w:jc w:val="center"/>
        </w:trPr>
        <w:tc>
          <w:tcPr>
            <w:tcW w:w="1555" w:type="dxa"/>
          </w:tcPr>
          <w:p w14:paraId="2854151F"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CBB1456"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24D651" w14:textId="77777777" w:rsidTr="003779BA">
        <w:trPr>
          <w:trHeight w:val="253"/>
          <w:jc w:val="center"/>
        </w:trPr>
        <w:tc>
          <w:tcPr>
            <w:tcW w:w="1555" w:type="dxa"/>
          </w:tcPr>
          <w:p w14:paraId="1090B22A" w14:textId="00BCBA9E" w:rsidR="00C04D8B" w:rsidRPr="00C46BDC" w:rsidRDefault="00C04D8B" w:rsidP="004C5C8A">
            <w:pPr>
              <w:spacing w:after="0"/>
              <w:rPr>
                <w:rFonts w:eastAsia="Malgun Gothic"/>
                <w:sz w:val="20"/>
                <w:szCs w:val="20"/>
                <w:lang w:eastAsia="ko-KR"/>
              </w:rPr>
            </w:pPr>
            <w:r>
              <w:rPr>
                <w:rFonts w:eastAsiaTheme="minorEastAsia" w:cstheme="minorHAnsi" w:hint="eastAsia"/>
                <w:sz w:val="20"/>
                <w:szCs w:val="16"/>
                <w:lang w:eastAsia="zh-CN"/>
              </w:rPr>
              <w:lastRenderedPageBreak/>
              <w:t>CATT</w:t>
            </w:r>
          </w:p>
        </w:tc>
        <w:tc>
          <w:tcPr>
            <w:tcW w:w="7801" w:type="dxa"/>
          </w:tcPr>
          <w:p w14:paraId="634FF33F" w14:textId="77777777" w:rsidR="00C04D8B" w:rsidRDefault="00C04D8B" w:rsidP="00B05F92">
            <w:pPr>
              <w:spacing w:beforeLines="50" w:before="120" w:afterLines="50"/>
              <w:rPr>
                <w:rFonts w:eastAsiaTheme="minorEastAsia"/>
                <w:sz w:val="20"/>
                <w:szCs w:val="16"/>
                <w:lang w:eastAsia="zh-CN"/>
              </w:rPr>
            </w:pPr>
            <w:r>
              <w:rPr>
                <w:rFonts w:eastAsiaTheme="minorEastAsia" w:hint="eastAsia"/>
                <w:sz w:val="20"/>
                <w:szCs w:val="16"/>
                <w:lang w:eastAsia="zh-CN"/>
              </w:rPr>
              <w:t>OK with the main bullet.</w:t>
            </w:r>
          </w:p>
          <w:p w14:paraId="352DE4BD" w14:textId="77777777" w:rsidR="00C04D8B" w:rsidRDefault="00C04D8B" w:rsidP="004C5C8A">
            <w:pPr>
              <w:spacing w:after="0"/>
              <w:rPr>
                <w:rFonts w:eastAsiaTheme="minorEastAsia"/>
                <w:sz w:val="20"/>
                <w:szCs w:val="16"/>
                <w:lang w:eastAsia="zh-CN"/>
              </w:rPr>
            </w:pPr>
            <w:r>
              <w:rPr>
                <w:rFonts w:eastAsiaTheme="minorEastAsia"/>
                <w:sz w:val="20"/>
                <w:szCs w:val="16"/>
                <w:lang w:eastAsia="zh-CN"/>
              </w:rPr>
              <w:t>F</w:t>
            </w:r>
            <w:r>
              <w:rPr>
                <w:rFonts w:eastAsiaTheme="minorEastAsia" w:hint="eastAsia"/>
                <w:sz w:val="20"/>
                <w:szCs w:val="16"/>
                <w:lang w:eastAsia="zh-CN"/>
              </w:rPr>
              <w:t>or the 3</w:t>
            </w:r>
            <w:r w:rsidRPr="002D4EDA">
              <w:rPr>
                <w:rFonts w:eastAsiaTheme="minorEastAsia" w:hint="eastAsia"/>
                <w:sz w:val="20"/>
                <w:szCs w:val="16"/>
                <w:vertAlign w:val="superscript"/>
                <w:lang w:eastAsia="zh-CN"/>
              </w:rPr>
              <w:t>rd</w:t>
            </w:r>
            <w:r>
              <w:rPr>
                <w:rFonts w:eastAsiaTheme="minorEastAsia" w:hint="eastAsia"/>
                <w:sz w:val="20"/>
                <w:szCs w:val="16"/>
                <w:lang w:eastAsia="zh-CN"/>
              </w:rPr>
              <w:t xml:space="preserve"> sub-bullet of FFS on codebook for NACK-only, the intention is not quite clear to us and further clarification is needed.</w:t>
            </w:r>
          </w:p>
          <w:p w14:paraId="3CACF5DC" w14:textId="77777777" w:rsidR="00B262B9" w:rsidRDefault="00B262B9" w:rsidP="004C5C8A">
            <w:pPr>
              <w:spacing w:after="0"/>
              <w:rPr>
                <w:rFonts w:eastAsiaTheme="minorEastAsia"/>
                <w:sz w:val="20"/>
                <w:szCs w:val="16"/>
                <w:lang w:eastAsia="zh-CN"/>
              </w:rPr>
            </w:pPr>
          </w:p>
          <w:p w14:paraId="5260D289" w14:textId="7E90067A" w:rsidR="00B262B9" w:rsidRDefault="00B262B9" w:rsidP="004C5C8A">
            <w:pPr>
              <w:spacing w:after="0"/>
              <w:rPr>
                <w:rFonts w:eastAsiaTheme="minorEastAsia"/>
                <w:i/>
                <w:color w:val="FF0000"/>
                <w:sz w:val="20"/>
                <w:lang w:val="en-GB" w:eastAsia="zh-CN"/>
              </w:rPr>
            </w:pPr>
            <w:r w:rsidRPr="003A2854">
              <w:rPr>
                <w:rFonts w:eastAsiaTheme="minorEastAsia"/>
                <w:i/>
                <w:color w:val="FF0000"/>
                <w:sz w:val="20"/>
                <w:highlight w:val="cyan"/>
                <w:lang w:val="en-GB" w:eastAsia="zh-CN"/>
              </w:rPr>
              <w:t>FL response: regarding the 3</w:t>
            </w:r>
            <w:r w:rsidRPr="003A2854">
              <w:rPr>
                <w:rFonts w:eastAsiaTheme="minorEastAsia"/>
                <w:i/>
                <w:color w:val="FF0000"/>
                <w:sz w:val="20"/>
                <w:highlight w:val="cyan"/>
                <w:vertAlign w:val="superscript"/>
                <w:lang w:val="en-GB" w:eastAsia="zh-CN"/>
              </w:rPr>
              <w:t>rd</w:t>
            </w:r>
            <w:r w:rsidRPr="003A2854">
              <w:rPr>
                <w:rFonts w:eastAsiaTheme="minorEastAsia"/>
                <w:i/>
                <w:color w:val="FF0000"/>
                <w:sz w:val="20"/>
                <w:highlight w:val="cyan"/>
                <w:lang w:val="en-GB" w:eastAsia="zh-CN"/>
              </w:rPr>
              <w:t xml:space="preserve"> sub-bullet, </w:t>
            </w:r>
            <w:r w:rsidR="0021564A" w:rsidRPr="003A2854">
              <w:rPr>
                <w:rFonts w:eastAsiaTheme="minorEastAsia"/>
                <w:i/>
                <w:color w:val="FF0000"/>
                <w:sz w:val="20"/>
                <w:highlight w:val="cyan"/>
                <w:lang w:val="en-GB" w:eastAsia="zh-CN"/>
              </w:rPr>
              <w:t>I guess we don’t need it because it was agreed that the PUCCH resource configuration should be separate from PUCCH configuration for unicast.</w:t>
            </w:r>
            <w:r w:rsidR="0021564A">
              <w:rPr>
                <w:rFonts w:eastAsiaTheme="minorEastAsia"/>
                <w:i/>
                <w:color w:val="FF0000"/>
                <w:sz w:val="20"/>
                <w:lang w:val="en-GB" w:eastAsia="zh-CN"/>
              </w:rPr>
              <w:t xml:space="preserve"> </w:t>
            </w:r>
          </w:p>
          <w:p w14:paraId="1E3C77C3" w14:textId="77777777" w:rsidR="00B262B9" w:rsidRPr="00B262B9" w:rsidRDefault="00B262B9" w:rsidP="004C5C8A">
            <w:pPr>
              <w:spacing w:after="0"/>
              <w:rPr>
                <w:rFonts w:eastAsiaTheme="minorEastAsia"/>
                <w:sz w:val="20"/>
                <w:szCs w:val="16"/>
                <w:lang w:val="en-GB" w:eastAsia="zh-CN"/>
              </w:rPr>
            </w:pPr>
          </w:p>
          <w:p w14:paraId="1A0FB1CD" w14:textId="0D33AC68" w:rsidR="00B262B9" w:rsidRPr="00C46BDC" w:rsidRDefault="00B262B9" w:rsidP="004C5C8A">
            <w:pPr>
              <w:spacing w:after="0"/>
              <w:rPr>
                <w:rFonts w:eastAsia="Malgun Gothic"/>
                <w:sz w:val="20"/>
                <w:lang w:val="en-GB" w:eastAsia="ko-KR"/>
              </w:rPr>
            </w:pPr>
          </w:p>
        </w:tc>
      </w:tr>
      <w:tr w:rsidR="007145C6" w:rsidRPr="005154E2" w14:paraId="2EA05B98" w14:textId="77777777" w:rsidTr="003779BA">
        <w:trPr>
          <w:trHeight w:val="253"/>
          <w:jc w:val="center"/>
        </w:trPr>
        <w:tc>
          <w:tcPr>
            <w:tcW w:w="1555" w:type="dxa"/>
          </w:tcPr>
          <w:p w14:paraId="7598315C" w14:textId="60C994D4"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6AAA9EF0" w14:textId="305F634E" w:rsidR="007145C6" w:rsidRDefault="007145C6" w:rsidP="007145C6">
            <w:pPr>
              <w:spacing w:beforeLines="50" w:before="120" w:afterLines="5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8F7AF25" w14:textId="77777777" w:rsidTr="003779BA">
        <w:trPr>
          <w:trHeight w:val="253"/>
          <w:jc w:val="center"/>
        </w:trPr>
        <w:tc>
          <w:tcPr>
            <w:tcW w:w="1555" w:type="dxa"/>
          </w:tcPr>
          <w:p w14:paraId="66C296F7" w14:textId="438415E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r>
              <w:rPr>
                <w:rFonts w:eastAsiaTheme="minorEastAsia" w:hint="eastAsia"/>
                <w:sz w:val="20"/>
                <w:szCs w:val="20"/>
                <w:lang w:eastAsia="zh-CN"/>
              </w:rPr>
              <w:t xml:space="preserve"> </w:t>
            </w:r>
          </w:p>
        </w:tc>
        <w:tc>
          <w:tcPr>
            <w:tcW w:w="7801" w:type="dxa"/>
          </w:tcPr>
          <w:p w14:paraId="522678DE" w14:textId="3D48DB51"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 xml:space="preserve">We </w:t>
            </w:r>
            <w:r>
              <w:rPr>
                <w:rFonts w:eastAsiaTheme="minorEastAsia"/>
                <w:sz w:val="20"/>
                <w:lang w:val="en-GB" w:eastAsia="zh-CN"/>
              </w:rPr>
              <w:t>are fine with this proposal in principle. The details need further study</w:t>
            </w:r>
          </w:p>
        </w:tc>
      </w:tr>
      <w:tr w:rsidR="00294A88" w:rsidRPr="005154E2" w14:paraId="1AC7C90E" w14:textId="77777777" w:rsidTr="003779BA">
        <w:trPr>
          <w:trHeight w:val="253"/>
          <w:jc w:val="center"/>
        </w:trPr>
        <w:tc>
          <w:tcPr>
            <w:tcW w:w="1555" w:type="dxa"/>
          </w:tcPr>
          <w:p w14:paraId="2456F591" w14:textId="7197F68E"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6DDAABA2" w14:textId="77777777" w:rsidR="00294A88" w:rsidRDefault="00294A88" w:rsidP="00294A88">
            <w:pPr>
              <w:spacing w:after="0"/>
              <w:rPr>
                <w:iCs/>
                <w:sz w:val="20"/>
                <w:szCs w:val="20"/>
              </w:rPr>
            </w:pP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49B09290" w14:textId="77777777" w:rsidR="003A2854" w:rsidRDefault="003A2854" w:rsidP="00294A88">
            <w:pPr>
              <w:spacing w:after="0"/>
              <w:rPr>
                <w:iCs/>
                <w:sz w:val="20"/>
                <w:szCs w:val="20"/>
              </w:rPr>
            </w:pPr>
          </w:p>
          <w:p w14:paraId="38CB1C8A" w14:textId="08383B1F" w:rsidR="003A2854" w:rsidRDefault="003A2854" w:rsidP="00294A88">
            <w:pPr>
              <w:spacing w:after="0"/>
              <w:rPr>
                <w:iCs/>
                <w:sz w:val="20"/>
                <w:szCs w:val="20"/>
              </w:rPr>
            </w:pPr>
            <w:r w:rsidRPr="003A2854">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multiplexing for shared resource is straightforward. C</w:t>
            </w:r>
            <w:r w:rsidRPr="003A2854">
              <w:rPr>
                <w:rFonts w:eastAsiaTheme="minorEastAsia"/>
                <w:i/>
                <w:color w:val="FF0000"/>
                <w:sz w:val="20"/>
                <w:highlight w:val="cyan"/>
                <w:lang w:val="en-GB" w:eastAsia="zh-CN"/>
              </w:rPr>
              <w:t>an vivo clarify what else solution vivo is thinking?</w:t>
            </w:r>
            <w:r>
              <w:rPr>
                <w:rFonts w:eastAsiaTheme="minorEastAsia"/>
                <w:i/>
                <w:color w:val="FF0000"/>
                <w:sz w:val="20"/>
                <w:lang w:val="en-GB" w:eastAsia="zh-CN"/>
              </w:rPr>
              <w:t xml:space="preserve"> </w:t>
            </w:r>
          </w:p>
          <w:p w14:paraId="01C25DBF" w14:textId="77777777" w:rsidR="00294A88" w:rsidRDefault="00294A88" w:rsidP="00294A88">
            <w:pPr>
              <w:spacing w:beforeLines="50" w:before="120" w:afterLines="50"/>
              <w:rPr>
                <w:rFonts w:eastAsiaTheme="minorEastAsia"/>
                <w:sz w:val="20"/>
                <w:lang w:val="en-GB" w:eastAsia="zh-CN"/>
              </w:rPr>
            </w:pPr>
            <w:r>
              <w:rPr>
                <w:rFonts w:eastAsiaTheme="minorEastAsia"/>
                <w:sz w:val="20"/>
                <w:lang w:eastAsia="zh-CN"/>
              </w:rPr>
              <w:t xml:space="preserve">For multiplexing HARQ-ACK </w:t>
            </w:r>
            <w:r>
              <w:rPr>
                <w:iCs/>
                <w:sz w:val="20"/>
                <w:szCs w:val="20"/>
              </w:rPr>
              <w:t xml:space="preserve">for unicast and multicast in one </w:t>
            </w:r>
            <w:r w:rsidRPr="00AB29BB">
              <w:rPr>
                <w:iCs/>
                <w:sz w:val="20"/>
                <w:szCs w:val="20"/>
              </w:rPr>
              <w:t>HARQ-ACK codebook</w:t>
            </w:r>
            <w:r>
              <w:rPr>
                <w:rFonts w:eastAsiaTheme="minorEastAsia"/>
                <w:sz w:val="20"/>
                <w:lang w:eastAsia="zh-CN"/>
              </w:rPr>
              <w:t>, t</w:t>
            </w:r>
            <w:r>
              <w:rPr>
                <w:rFonts w:eastAsiaTheme="minorEastAsia"/>
                <w:sz w:val="20"/>
                <w:lang w:val="en-GB" w:eastAsia="zh-CN"/>
              </w:rPr>
              <w:t xml:space="preserve">his proposal is for the case that unicast PDSCH and multicast PDSCH are </w:t>
            </w:r>
            <w:proofErr w:type="spellStart"/>
            <w:r>
              <w:rPr>
                <w:rFonts w:eastAsiaTheme="minorEastAsia"/>
                <w:sz w:val="20"/>
                <w:lang w:val="en-GB" w:eastAsia="zh-CN"/>
              </w:rPr>
              <w:t>TDMed</w:t>
            </w:r>
            <w:proofErr w:type="spellEnd"/>
            <w:r>
              <w:rPr>
                <w:rFonts w:eastAsiaTheme="minorEastAsia"/>
                <w:sz w:val="20"/>
                <w:lang w:val="en-GB" w:eastAsia="zh-CN"/>
              </w:rPr>
              <w:t xml:space="preserve"> and the TDRA for unicast and multicast are separately configured, otherwise, there may be no need to take union operation.</w:t>
            </w:r>
          </w:p>
          <w:p w14:paraId="18932A8D" w14:textId="77777777" w:rsidR="00331908" w:rsidRDefault="00331908" w:rsidP="00294A88">
            <w:pPr>
              <w:spacing w:beforeLines="50" w:before="120" w:afterLines="50"/>
              <w:rPr>
                <w:rFonts w:eastAsiaTheme="minorEastAsia"/>
                <w:sz w:val="20"/>
                <w:lang w:val="en-GB" w:eastAsia="zh-CN"/>
              </w:rPr>
            </w:pPr>
          </w:p>
          <w:p w14:paraId="45B3BFF7" w14:textId="7D408952" w:rsidR="00331908" w:rsidRDefault="00331908" w:rsidP="00331908">
            <w:pPr>
              <w:spacing w:after="0"/>
              <w:rPr>
                <w:iCs/>
                <w:sz w:val="20"/>
                <w:szCs w:val="20"/>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Separate TDRA is assumed and this assumption seems straightforward. If an agreement for this is needed, it should be discussed in AI 8.12.1.</w:t>
            </w:r>
            <w:r>
              <w:rPr>
                <w:rFonts w:eastAsiaTheme="minorEastAsia"/>
                <w:i/>
                <w:color w:val="FF0000"/>
                <w:sz w:val="20"/>
                <w:lang w:val="en-GB" w:eastAsia="zh-CN"/>
              </w:rPr>
              <w:t xml:space="preserve">  </w:t>
            </w:r>
          </w:p>
          <w:p w14:paraId="37177A9E" w14:textId="423BE510" w:rsidR="00331908" w:rsidRDefault="00331908" w:rsidP="00294A88">
            <w:pPr>
              <w:spacing w:beforeLines="50" w:before="120" w:afterLines="50"/>
              <w:rPr>
                <w:rFonts w:eastAsiaTheme="minorEastAsia"/>
                <w:sz w:val="20"/>
                <w:lang w:val="en-GB" w:eastAsia="zh-CN"/>
              </w:rPr>
            </w:pPr>
          </w:p>
        </w:tc>
      </w:tr>
      <w:tr w:rsidR="005520C7" w:rsidRPr="005154E2" w14:paraId="3FEEF8C0" w14:textId="77777777" w:rsidTr="003779BA">
        <w:trPr>
          <w:trHeight w:val="253"/>
          <w:jc w:val="center"/>
        </w:trPr>
        <w:tc>
          <w:tcPr>
            <w:tcW w:w="1555" w:type="dxa"/>
          </w:tcPr>
          <w:p w14:paraId="2A046DD7" w14:textId="699C4278" w:rsidR="005520C7" w:rsidRDefault="005520C7"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3597248" w14:textId="7DDF3FF2" w:rsidR="00D407F7" w:rsidRDefault="00D407F7" w:rsidP="00D407F7">
            <w:pPr>
              <w:spacing w:after="0"/>
              <w:rPr>
                <w:rFonts w:eastAsiaTheme="minorEastAsia"/>
                <w:sz w:val="20"/>
                <w:lang w:val="en-GB" w:eastAsia="zh-CN"/>
              </w:rPr>
            </w:pPr>
            <w:r w:rsidRPr="00D407F7">
              <w:rPr>
                <w:rFonts w:eastAsiaTheme="minorEastAsia"/>
                <w:sz w:val="20"/>
                <w:lang w:val="en-GB" w:eastAsia="zh-CN"/>
              </w:rPr>
              <w:t>We generally support the proposal, but we believe that the main bullet in this proposal only considers the TDM multiplexing of one multicast PDSCH and one unicast PDSCH in one slot. However, FDM multiplexing of unicast and multicast PDSCH is also agreed, and current mechanisms of Type-1 codebook construction is not feasible in case of FDM-ed PDSCH of different services. For that we propose 2 options:</w:t>
            </w:r>
          </w:p>
          <w:p w14:paraId="78A525C4" w14:textId="77777777" w:rsidR="00D407F7" w:rsidRPr="00D407F7" w:rsidRDefault="00D407F7" w:rsidP="00D407F7">
            <w:pPr>
              <w:spacing w:after="0"/>
              <w:rPr>
                <w:rFonts w:eastAsiaTheme="minorEastAsia"/>
                <w:sz w:val="20"/>
                <w:lang w:val="en-GB" w:eastAsia="zh-CN"/>
              </w:rPr>
            </w:pPr>
          </w:p>
          <w:p w14:paraId="3982023B"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1 sub-codebook for unicast services and 1 sub-codebook per multicast service is produced following the current mechanisms. Those codebooks are concatenated in case their HARQ-ACK feedback is scheduled for the same time instance.</w:t>
            </w:r>
          </w:p>
          <w:p w14:paraId="4B9C759D"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One HARQ-ACK bit is included in the HARQ-ACK codebook for the FDM-ed time instances. Details are FFS.</w:t>
            </w:r>
          </w:p>
          <w:p w14:paraId="4C58DC41" w14:textId="77777777" w:rsidR="00D407F7" w:rsidRDefault="00D407F7" w:rsidP="00D407F7">
            <w:pPr>
              <w:spacing w:after="0"/>
              <w:rPr>
                <w:rFonts w:eastAsiaTheme="minorEastAsia"/>
                <w:sz w:val="20"/>
                <w:lang w:val="en-GB" w:eastAsia="zh-CN"/>
              </w:rPr>
            </w:pPr>
          </w:p>
          <w:p w14:paraId="6A04EDAF" w14:textId="3192A817" w:rsidR="00E064C3" w:rsidRDefault="00E064C3" w:rsidP="00D407F7">
            <w:pPr>
              <w:spacing w:after="0"/>
              <w:rPr>
                <w:rFonts w:eastAsiaTheme="minorEastAsia"/>
                <w:sz w:val="20"/>
                <w:lang w:val="en-GB" w:eastAsia="zh-CN"/>
              </w:rPr>
            </w:pPr>
            <w:r w:rsidRPr="00E064C3">
              <w:rPr>
                <w:rFonts w:eastAsiaTheme="minorEastAsia"/>
                <w:i/>
                <w:color w:val="FF0000"/>
                <w:sz w:val="20"/>
                <w:highlight w:val="cyan"/>
                <w:lang w:val="en-GB" w:eastAsia="zh-CN"/>
              </w:rPr>
              <w:t>FL response: The intension was to cover both at least TDM and FDM-ed unicast and multicast. The FFS would be updated to clarify or reflect it.</w:t>
            </w:r>
            <w:r>
              <w:rPr>
                <w:rFonts w:eastAsiaTheme="minorEastAsia"/>
                <w:i/>
                <w:color w:val="FF0000"/>
                <w:sz w:val="20"/>
                <w:lang w:val="en-GB" w:eastAsia="zh-CN"/>
              </w:rPr>
              <w:t xml:space="preserve"> </w:t>
            </w:r>
          </w:p>
          <w:p w14:paraId="1CE3CB8F" w14:textId="77777777" w:rsidR="00E064C3" w:rsidRPr="00E064C3" w:rsidRDefault="00E064C3" w:rsidP="00D407F7">
            <w:pPr>
              <w:spacing w:after="0"/>
              <w:rPr>
                <w:rFonts w:eastAsiaTheme="minorEastAsia"/>
                <w:sz w:val="20"/>
                <w:lang w:val="en-GB" w:eastAsia="zh-CN"/>
              </w:rPr>
            </w:pPr>
          </w:p>
          <w:p w14:paraId="62474BBA" w14:textId="77777777" w:rsidR="005520C7" w:rsidRDefault="00D407F7" w:rsidP="00D407F7">
            <w:pPr>
              <w:spacing w:after="0"/>
              <w:rPr>
                <w:rFonts w:eastAsiaTheme="minorEastAsia"/>
                <w:sz w:val="20"/>
                <w:lang w:val="en-GB" w:eastAsia="zh-CN"/>
              </w:rPr>
            </w:pPr>
            <w:r w:rsidRPr="00D407F7">
              <w:rPr>
                <w:rFonts w:eastAsiaTheme="minorEastAsia"/>
                <w:sz w:val="20"/>
                <w:lang w:val="en-GB" w:eastAsia="zh-CN"/>
              </w:rPr>
              <w:t>Regarding the third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p w14:paraId="64310273" w14:textId="77777777" w:rsidR="00E064C3" w:rsidRDefault="00E064C3" w:rsidP="00D407F7">
            <w:pPr>
              <w:spacing w:after="0"/>
              <w:rPr>
                <w:rFonts w:eastAsiaTheme="minorEastAsia"/>
                <w:sz w:val="20"/>
                <w:lang w:val="en-GB" w:eastAsia="zh-CN"/>
              </w:rPr>
            </w:pPr>
          </w:p>
          <w:p w14:paraId="4737D47D" w14:textId="3181E9FD" w:rsidR="00E064C3" w:rsidRDefault="00E064C3" w:rsidP="00D407F7">
            <w:pPr>
              <w:spacing w:after="0"/>
              <w:rPr>
                <w:rFonts w:eastAsiaTheme="minorEastAsia"/>
                <w:sz w:val="20"/>
                <w:lang w:val="en-GB" w:eastAsia="zh-CN"/>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w:t>
            </w:r>
            <w:r>
              <w:rPr>
                <w:rFonts w:eastAsiaTheme="minorEastAsia"/>
                <w:i/>
                <w:color w:val="FF0000"/>
                <w:sz w:val="20"/>
                <w:highlight w:val="cyan"/>
                <w:lang w:val="en-GB" w:eastAsia="zh-CN"/>
              </w:rPr>
              <w:t>As responded, NACK-only feedback should be configured with specific resources sep</w:t>
            </w:r>
            <w:r w:rsidRPr="00E064C3">
              <w:rPr>
                <w:rFonts w:eastAsiaTheme="minorEastAsia"/>
                <w:i/>
                <w:color w:val="FF0000"/>
                <w:sz w:val="20"/>
                <w:highlight w:val="cyan"/>
                <w:lang w:val="en-GB" w:eastAsia="zh-CN"/>
              </w:rPr>
              <w:t xml:space="preserve">arate from that for unicast. The scheme you are talking about seems one solution for multiplexing/prioritizing NACK-only and HARQ-ACK feedback for unicast which is covered by section </w:t>
            </w:r>
            <w:r w:rsidRPr="00E064C3">
              <w:rPr>
                <w:rFonts w:eastAsiaTheme="minorEastAsia"/>
                <w:i/>
                <w:color w:val="FF0000"/>
                <w:sz w:val="20"/>
                <w:highlight w:val="cyan"/>
                <w:lang w:val="en-GB" w:eastAsia="zh-CN"/>
              </w:rPr>
              <w:fldChar w:fldCharType="begin"/>
            </w:r>
            <w:r w:rsidRPr="00E064C3">
              <w:rPr>
                <w:rFonts w:eastAsiaTheme="minorEastAsia"/>
                <w:i/>
                <w:color w:val="FF0000"/>
                <w:sz w:val="20"/>
                <w:highlight w:val="cyan"/>
                <w:lang w:val="en-GB" w:eastAsia="zh-CN"/>
              </w:rPr>
              <w:instrText xml:space="preserve"> REF _Ref55035069 \n \h </w:instrText>
            </w:r>
            <w:r>
              <w:rPr>
                <w:rFonts w:eastAsiaTheme="minorEastAsia"/>
                <w:i/>
                <w:color w:val="FF0000"/>
                <w:sz w:val="20"/>
                <w:highlight w:val="cyan"/>
                <w:lang w:val="en-GB" w:eastAsia="zh-CN"/>
              </w:rPr>
              <w:instrText xml:space="preserve"> \* MERGEFORMAT </w:instrText>
            </w:r>
            <w:r w:rsidRPr="00E064C3">
              <w:rPr>
                <w:rFonts w:eastAsiaTheme="minorEastAsia"/>
                <w:i/>
                <w:color w:val="FF0000"/>
                <w:sz w:val="20"/>
                <w:highlight w:val="cyan"/>
                <w:lang w:val="en-GB" w:eastAsia="zh-CN"/>
              </w:rPr>
            </w:r>
            <w:r w:rsidRPr="00E064C3">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sidRPr="00E064C3">
              <w:rPr>
                <w:rFonts w:eastAsiaTheme="minorEastAsia"/>
                <w:i/>
                <w:color w:val="FF0000"/>
                <w:sz w:val="20"/>
                <w:highlight w:val="cyan"/>
                <w:lang w:val="en-GB" w:eastAsia="zh-CN"/>
              </w:rPr>
              <w:fldChar w:fldCharType="end"/>
            </w:r>
          </w:p>
          <w:p w14:paraId="06F6AA46" w14:textId="080689C0" w:rsidR="00E064C3" w:rsidRPr="00E064C3" w:rsidRDefault="00E064C3" w:rsidP="00D407F7">
            <w:pPr>
              <w:spacing w:after="0"/>
              <w:rPr>
                <w:rFonts w:eastAsiaTheme="minorEastAsia"/>
                <w:sz w:val="20"/>
                <w:lang w:val="en-GB" w:eastAsia="zh-CN"/>
              </w:rPr>
            </w:pPr>
          </w:p>
        </w:tc>
      </w:tr>
      <w:tr w:rsidR="003C65D6" w:rsidRPr="005154E2" w14:paraId="33371389" w14:textId="77777777" w:rsidTr="003779BA">
        <w:trPr>
          <w:trHeight w:val="253"/>
          <w:jc w:val="center"/>
        </w:trPr>
        <w:tc>
          <w:tcPr>
            <w:tcW w:w="1555" w:type="dxa"/>
          </w:tcPr>
          <w:p w14:paraId="0EFC4B11" w14:textId="75A28A25" w:rsidR="003C65D6" w:rsidRDefault="003C65D6" w:rsidP="00294A88">
            <w:pPr>
              <w:spacing w:after="0"/>
              <w:rPr>
                <w:rFonts w:eastAsiaTheme="minorEastAsia"/>
                <w:sz w:val="20"/>
                <w:lang w:val="en-GB" w:eastAsia="zh-CN"/>
              </w:rPr>
            </w:pPr>
            <w:r>
              <w:rPr>
                <w:rFonts w:eastAsiaTheme="minorEastAsia"/>
                <w:sz w:val="20"/>
                <w:lang w:val="en-GB" w:eastAsia="zh-CN"/>
              </w:rPr>
              <w:t>Ericsson</w:t>
            </w:r>
          </w:p>
        </w:tc>
        <w:tc>
          <w:tcPr>
            <w:tcW w:w="7801" w:type="dxa"/>
          </w:tcPr>
          <w:p w14:paraId="714F5385" w14:textId="77777777" w:rsidR="003C65D6" w:rsidRDefault="003C65D6" w:rsidP="003C65D6">
            <w:pPr>
              <w:widowControl/>
              <w:snapToGrid/>
              <w:spacing w:after="0"/>
              <w:rPr>
                <w:rFonts w:eastAsia="Malgun Gothic"/>
                <w:sz w:val="20"/>
                <w:lang w:val="en-GB" w:eastAsia="ko-KR"/>
              </w:rPr>
            </w:pPr>
            <w:r>
              <w:rPr>
                <w:rFonts w:eastAsia="Malgun Gothic"/>
                <w:sz w:val="20"/>
                <w:lang w:val="en-GB" w:eastAsia="ko-KR"/>
              </w:rPr>
              <w:t>We agree with the proposal in principle, but we think it could be expanded further, as support of a common code-book is de-facto agreed already if proposal 2.2.1.1 is agreed (if unicast and multicast have a common PUCCH config, they must have a common HARQ codebook)</w:t>
            </w:r>
          </w:p>
          <w:p w14:paraId="4D64E7CA" w14:textId="77777777" w:rsidR="003C65D6" w:rsidRDefault="003C65D6" w:rsidP="003C65D6">
            <w:pPr>
              <w:widowControl/>
              <w:snapToGrid/>
              <w:spacing w:after="0"/>
              <w:rPr>
                <w:rFonts w:eastAsia="Malgun Gothic"/>
                <w:sz w:val="20"/>
                <w:lang w:val="en-GB" w:eastAsia="ko-KR"/>
              </w:rPr>
            </w:pPr>
          </w:p>
          <w:p w14:paraId="7DD8C42B" w14:textId="0B4411A0" w:rsidR="003C65D6" w:rsidRDefault="003C65D6" w:rsidP="003C65D6">
            <w:pPr>
              <w:widowControl/>
              <w:snapToGrid/>
              <w:spacing w:after="0"/>
              <w:rPr>
                <w:rFonts w:eastAsia="Malgun Gothic"/>
                <w:sz w:val="20"/>
                <w:lang w:val="en-GB" w:eastAsia="ko-KR"/>
              </w:rPr>
            </w:pPr>
            <w:r w:rsidRPr="00545EAF">
              <w:rPr>
                <w:rFonts w:eastAsia="Malgun Gothic"/>
                <w:sz w:val="20"/>
                <w:lang w:val="en-GB" w:eastAsia="ko-KR"/>
              </w:rPr>
              <w:lastRenderedPageBreak/>
              <w:t>For Type-I codebook for N</w:t>
            </w:r>
            <w:r w:rsidRPr="00370A61">
              <w:rPr>
                <w:rFonts w:eastAsia="Malgun Gothic"/>
                <w:sz w:val="20"/>
                <w:lang w:val="en-GB" w:eastAsia="ko-KR"/>
              </w:rPr>
              <w:t>ACK-only, the following variants are FFS, where the first 2 are mutually exclusive, the other 2 can be combined with either of the first 2:</w:t>
            </w:r>
          </w:p>
          <w:p w14:paraId="7FEA94E3" w14:textId="77777777" w:rsidR="003C65D6" w:rsidRDefault="003C65D6" w:rsidP="003C65D6">
            <w:pPr>
              <w:widowControl/>
              <w:snapToGrid/>
              <w:spacing w:after="0"/>
              <w:rPr>
                <w:rFonts w:eastAsia="Malgun Gothic"/>
                <w:sz w:val="20"/>
                <w:lang w:val="en-GB" w:eastAsia="ko-KR"/>
              </w:rPr>
            </w:pPr>
          </w:p>
          <w:p w14:paraId="655EBEA0"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M=2^N</w:t>
            </w:r>
            <w:r>
              <w:rPr>
                <w:rFonts w:cs="Arial"/>
                <w:lang w:val="en-US" w:eastAsia="en-GB"/>
              </w:rPr>
              <w:t>-1</w:t>
            </w:r>
            <w:r w:rsidRPr="008B13CB">
              <w:rPr>
                <w:rFonts w:cs="Arial"/>
                <w:lang w:val="en-US" w:eastAsia="en-GB"/>
              </w:rPr>
              <w:t xml:space="preserve"> PUCCH resources for N HARQ processes, each UE transmits on one of the resources according to the subset of HARQ processes for which the UE needs to signal NACK</w:t>
            </w:r>
            <w:r>
              <w:rPr>
                <w:rFonts w:cs="Arial"/>
                <w:lang w:val="en-US" w:eastAsia="en-GB"/>
              </w:rPr>
              <w:t>.</w:t>
            </w:r>
          </w:p>
          <w:p w14:paraId="7EC3EB32"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where each PUCCH resource represents one HARQ process and the UE need</w:t>
            </w:r>
            <w:r>
              <w:rPr>
                <w:rFonts w:cs="Arial"/>
                <w:lang w:val="en-US" w:eastAsia="en-GB"/>
              </w:rPr>
              <w:t>s</w:t>
            </w:r>
            <w:r w:rsidRPr="008B13CB">
              <w:rPr>
                <w:rFonts w:cs="Arial"/>
                <w:lang w:val="en-US" w:eastAsia="en-GB"/>
              </w:rPr>
              <w:t xml:space="preserve"> to transmit multiple NACK signals, one on each PUCCH resource corresponding to a HARQ process for which the UE </w:t>
            </w:r>
            <w:proofErr w:type="gramStart"/>
            <w:r w:rsidRPr="008B13CB">
              <w:rPr>
                <w:rFonts w:cs="Arial"/>
                <w:lang w:val="en-US" w:eastAsia="en-GB"/>
              </w:rPr>
              <w:t>has to</w:t>
            </w:r>
            <w:proofErr w:type="gramEnd"/>
            <w:r w:rsidRPr="008B13CB">
              <w:rPr>
                <w:rFonts w:cs="Arial"/>
                <w:lang w:val="en-US" w:eastAsia="en-GB"/>
              </w:rPr>
              <w:t xml:space="preserve"> signal a NACK</w:t>
            </w:r>
            <w:r>
              <w:rPr>
                <w:rFonts w:cs="Arial"/>
                <w:lang w:val="en-US" w:eastAsia="en-GB"/>
              </w:rPr>
              <w:t>.</w:t>
            </w:r>
          </w:p>
          <w:p w14:paraId="3D22CCA8"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 xml:space="preserve">Use the PUCCH format 0 phase rotations as dimension in addition to OFDM-symbol and PRB, </w:t>
            </w:r>
            <w:proofErr w:type="spellStart"/>
            <w:r w:rsidRPr="008B13CB">
              <w:rPr>
                <w:rFonts w:cs="Arial"/>
                <w:lang w:val="en-US" w:eastAsia="en-GB"/>
              </w:rPr>
              <w:t>i.e</w:t>
            </w:r>
            <w:proofErr w:type="spellEnd"/>
            <w:r w:rsidRPr="008B13CB">
              <w:rPr>
                <w:rFonts w:cs="Arial"/>
                <w:lang w:val="en-US" w:eastAsia="en-GB"/>
              </w:rPr>
              <w:t xml:space="preserve"> associate each rotation with a HARQ process.</w:t>
            </w:r>
          </w:p>
          <w:p w14:paraId="7B122DA8" w14:textId="77777777" w:rsidR="003C65D6"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 xml:space="preserve">Associate each NACK signal with a set of HARQ processes, where </w:t>
            </w:r>
            <w:proofErr w:type="spellStart"/>
            <w:r w:rsidRPr="008B13CB">
              <w:rPr>
                <w:rFonts w:cs="Arial"/>
                <w:lang w:val="en-US" w:eastAsia="en-GB"/>
              </w:rPr>
              <w:t>multple</w:t>
            </w:r>
            <w:proofErr w:type="spellEnd"/>
            <w:r w:rsidRPr="008B13CB">
              <w:rPr>
                <w:rFonts w:cs="Arial"/>
                <w:lang w:val="en-US" w:eastAsia="en-GB"/>
              </w:rPr>
              <w:t xml:space="preserve"> UEs use the same PUCCH resource for the NACK-only signal relating to the same subset of HARQ processes, and the subset size may reduce to 1.</w:t>
            </w:r>
            <w:r>
              <w:rPr>
                <w:rFonts w:cs="Arial"/>
                <w:lang w:val="en-US" w:eastAsia="en-GB"/>
              </w:rPr>
              <w:t xml:space="preserve"> </w:t>
            </w:r>
            <w:r w:rsidRPr="008B13CB">
              <w:rPr>
                <w:rFonts w:cs="Arial"/>
                <w:lang w:val="en-US" w:eastAsia="en-GB"/>
              </w:rPr>
              <w:t>A UE transmits the NACK signal if at least one process of the associated subset of HARQ processes has a decoding failure and the gNB accordingly retransmits the transport blocks of all HARQ processes</w:t>
            </w:r>
            <w:r>
              <w:rPr>
                <w:rFonts w:cs="Arial"/>
                <w:lang w:val="en-US" w:eastAsia="en-GB"/>
              </w:rPr>
              <w:t xml:space="preserve"> of the subset</w:t>
            </w:r>
            <w:r w:rsidRPr="008B13CB">
              <w:rPr>
                <w:rFonts w:cs="Arial"/>
                <w:lang w:val="en-US" w:eastAsia="en-GB"/>
              </w:rPr>
              <w:t>.</w:t>
            </w:r>
          </w:p>
          <w:p w14:paraId="5FFA6DB1" w14:textId="77777777" w:rsidR="00E064C3" w:rsidRPr="00E064C3" w:rsidRDefault="00E064C3" w:rsidP="00E064C3">
            <w:pPr>
              <w:autoSpaceDE/>
              <w:autoSpaceDN/>
              <w:adjustRightInd/>
              <w:spacing w:after="0"/>
              <w:rPr>
                <w:rFonts w:cs="Arial"/>
                <w:lang w:eastAsia="en-GB"/>
              </w:rPr>
            </w:pPr>
          </w:p>
          <w:p w14:paraId="059BE3D6" w14:textId="1B201CA8" w:rsidR="00E064C3" w:rsidRDefault="00E064C3" w:rsidP="00E064C3">
            <w:pPr>
              <w:spacing w:after="0"/>
              <w:rPr>
                <w:rFonts w:eastAsiaTheme="minorEastAsia"/>
                <w:sz w:val="20"/>
                <w:lang w:val="en-GB" w:eastAsia="zh-CN"/>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w:t>
            </w:r>
            <w:r>
              <w:rPr>
                <w:rFonts w:eastAsiaTheme="minorEastAsia"/>
                <w:i/>
                <w:color w:val="FF0000"/>
                <w:sz w:val="20"/>
                <w:highlight w:val="cyan"/>
                <w:lang w:val="en-GB" w:eastAsia="zh-CN"/>
              </w:rPr>
              <w:t>As responded, NACK-only feedback should be configured with specific resources sep</w:t>
            </w:r>
            <w:r w:rsidRPr="00E064C3">
              <w:rPr>
                <w:rFonts w:eastAsiaTheme="minorEastAsia"/>
                <w:i/>
                <w:color w:val="FF0000"/>
                <w:sz w:val="20"/>
                <w:highlight w:val="cyan"/>
                <w:lang w:val="en-GB" w:eastAsia="zh-CN"/>
              </w:rPr>
              <w:t xml:space="preserve">arate from that for unicast. So whether a common codebook is constructed for NACK-only depends on whether multiplexing them in one PUCCH resource when NACK-only PUCCH resources collides with PUCCH resources for unicast which will be discussed in section </w:t>
            </w:r>
            <w:r w:rsidRPr="00E064C3">
              <w:rPr>
                <w:rFonts w:eastAsiaTheme="minorEastAsia"/>
                <w:i/>
                <w:color w:val="FF0000"/>
                <w:sz w:val="20"/>
                <w:highlight w:val="cyan"/>
                <w:lang w:val="en-GB" w:eastAsia="zh-CN"/>
              </w:rPr>
              <w:fldChar w:fldCharType="begin"/>
            </w:r>
            <w:r w:rsidRPr="00E064C3">
              <w:rPr>
                <w:rFonts w:eastAsiaTheme="minorEastAsia"/>
                <w:i/>
                <w:color w:val="FF0000"/>
                <w:sz w:val="20"/>
                <w:highlight w:val="cyan"/>
                <w:lang w:val="en-GB" w:eastAsia="zh-CN"/>
              </w:rPr>
              <w:instrText xml:space="preserve"> REF _Ref55035069 \n \h  \* MERGEFORMAT </w:instrText>
            </w:r>
            <w:r w:rsidRPr="00E064C3">
              <w:rPr>
                <w:rFonts w:eastAsiaTheme="minorEastAsia"/>
                <w:i/>
                <w:color w:val="FF0000"/>
                <w:sz w:val="20"/>
                <w:highlight w:val="cyan"/>
                <w:lang w:val="en-GB" w:eastAsia="zh-CN"/>
              </w:rPr>
            </w:r>
            <w:r w:rsidRPr="00E064C3">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sidRPr="00E064C3">
              <w:rPr>
                <w:rFonts w:eastAsiaTheme="minorEastAsia"/>
                <w:i/>
                <w:color w:val="FF0000"/>
                <w:sz w:val="20"/>
                <w:highlight w:val="cyan"/>
                <w:lang w:val="en-GB" w:eastAsia="zh-CN"/>
              </w:rPr>
              <w:fldChar w:fldCharType="end"/>
            </w:r>
          </w:p>
          <w:p w14:paraId="7FD89773" w14:textId="77777777" w:rsidR="003C65D6" w:rsidRPr="00E064C3" w:rsidRDefault="003C65D6" w:rsidP="00D407F7">
            <w:pPr>
              <w:spacing w:after="0"/>
              <w:rPr>
                <w:rFonts w:eastAsiaTheme="minorEastAsia"/>
                <w:sz w:val="20"/>
                <w:lang w:val="en-GB" w:eastAsia="zh-CN"/>
              </w:rPr>
            </w:pPr>
          </w:p>
        </w:tc>
      </w:tr>
      <w:tr w:rsidR="009B4C09" w:rsidRPr="005154E2" w14:paraId="6EE0C98E" w14:textId="77777777" w:rsidTr="003779BA">
        <w:trPr>
          <w:trHeight w:val="253"/>
          <w:jc w:val="center"/>
        </w:trPr>
        <w:tc>
          <w:tcPr>
            <w:tcW w:w="1555" w:type="dxa"/>
          </w:tcPr>
          <w:p w14:paraId="381CD50F" w14:textId="08BAA95E" w:rsidR="009B4C09" w:rsidRDefault="009B4C09" w:rsidP="00294A88">
            <w:pPr>
              <w:spacing w:after="0"/>
              <w:rPr>
                <w:rFonts w:eastAsiaTheme="minorEastAsia"/>
                <w:sz w:val="20"/>
                <w:lang w:val="en-GB" w:eastAsia="zh-CN"/>
              </w:rPr>
            </w:pPr>
            <w:proofErr w:type="spellStart"/>
            <w:r>
              <w:rPr>
                <w:rFonts w:eastAsiaTheme="minorEastAsia"/>
                <w:sz w:val="20"/>
                <w:lang w:val="en-GB" w:eastAsia="zh-CN"/>
              </w:rPr>
              <w:lastRenderedPageBreak/>
              <w:t>Convida</w:t>
            </w:r>
            <w:proofErr w:type="spellEnd"/>
          </w:p>
        </w:tc>
        <w:tc>
          <w:tcPr>
            <w:tcW w:w="7801" w:type="dxa"/>
          </w:tcPr>
          <w:p w14:paraId="45267199" w14:textId="2100DF06" w:rsidR="009B4C09" w:rsidRDefault="009B4C09" w:rsidP="003C65D6">
            <w:pPr>
              <w:snapToGrid/>
              <w:spacing w:after="0"/>
              <w:rPr>
                <w:rFonts w:eastAsia="Malgun Gothic"/>
                <w:sz w:val="20"/>
                <w:lang w:val="en-GB" w:eastAsia="ko-KR"/>
              </w:rPr>
            </w:pPr>
            <w:r>
              <w:rPr>
                <w:rFonts w:eastAsia="Malgun Gothic"/>
                <w:sz w:val="20"/>
                <w:lang w:val="en-GB" w:eastAsia="ko-KR"/>
              </w:rPr>
              <w:t xml:space="preserve">We are generally OK with the principle. </w:t>
            </w:r>
            <w:r>
              <w:rPr>
                <w:rFonts w:eastAsiaTheme="minorEastAsia"/>
                <w:sz w:val="20"/>
                <w:lang w:val="en-GB" w:eastAsia="zh-CN"/>
              </w:rPr>
              <w:t>The details need further study</w:t>
            </w:r>
          </w:p>
        </w:tc>
      </w:tr>
    </w:tbl>
    <w:p w14:paraId="10AED275" w14:textId="77777777" w:rsidR="008C14F7" w:rsidRDefault="008C14F7" w:rsidP="008C14F7">
      <w:pPr>
        <w:rPr>
          <w:lang w:eastAsia="zh-CN"/>
        </w:rPr>
      </w:pPr>
    </w:p>
    <w:p w14:paraId="04D3C8C6" w14:textId="77777777" w:rsidR="00F5165C" w:rsidRDefault="00F5165C" w:rsidP="008C14F7">
      <w:pPr>
        <w:rPr>
          <w:lang w:eastAsia="zh-CN"/>
        </w:rPr>
      </w:pPr>
    </w:p>
    <w:p w14:paraId="3FE02EDE" w14:textId="7D607D80" w:rsidR="00F5165C" w:rsidRPr="005154E2" w:rsidRDefault="00F5165C" w:rsidP="00F5165C">
      <w:pPr>
        <w:pStyle w:val="Heading4"/>
        <w:rPr>
          <w:lang w:eastAsia="zh-CN"/>
        </w:rPr>
      </w:pPr>
      <w:bookmarkStart w:id="105" w:name="_Ref62638444"/>
      <w:r>
        <w:rPr>
          <w:lang w:eastAsia="zh-CN"/>
        </w:rPr>
        <w:t>2</w:t>
      </w:r>
      <w:r w:rsidRPr="00F5165C">
        <w:rPr>
          <w:vertAlign w:val="superscript"/>
          <w:lang w:eastAsia="zh-CN"/>
        </w:rPr>
        <w:t>nd</w:t>
      </w:r>
      <w:r>
        <w:rPr>
          <w:lang w:eastAsia="zh-CN"/>
        </w:rPr>
        <w:t xml:space="preserve"> </w:t>
      </w:r>
      <w:r w:rsidRPr="005154E2">
        <w:rPr>
          <w:lang w:eastAsia="zh-CN"/>
        </w:rPr>
        <w:t>round discussion</w:t>
      </w:r>
      <w:bookmarkEnd w:id="105"/>
    </w:p>
    <w:p w14:paraId="1672D22B"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Comments</w:t>
      </w:r>
    </w:p>
    <w:p w14:paraId="51AB4C08" w14:textId="1DDA3112" w:rsidR="00923B25" w:rsidRPr="00923B25" w:rsidRDefault="00E064C3" w:rsidP="00F5165C">
      <w:pPr>
        <w:rPr>
          <w:rFonts w:eastAsiaTheme="minorEastAsia"/>
          <w:sz w:val="20"/>
          <w:szCs w:val="20"/>
          <w:lang w:val="en-GB" w:eastAsia="zh-CN"/>
        </w:rPr>
      </w:pPr>
      <w:r w:rsidRPr="00923B25">
        <w:rPr>
          <w:rFonts w:eastAsiaTheme="minorEastAsia" w:hint="eastAsia"/>
          <w:sz w:val="20"/>
          <w:szCs w:val="20"/>
          <w:lang w:val="en-GB" w:eastAsia="zh-CN"/>
        </w:rPr>
        <w:t>A</w:t>
      </w:r>
      <w:r w:rsidRPr="00923B25">
        <w:rPr>
          <w:rFonts w:eastAsiaTheme="minorEastAsia"/>
          <w:sz w:val="20"/>
          <w:szCs w:val="20"/>
          <w:lang w:val="en-GB" w:eastAsia="zh-CN"/>
        </w:rPr>
        <w:t xml:space="preserve">s responded to the received comments, the intention of the proposal is to cover both </w:t>
      </w:r>
      <w:r w:rsidR="00923B25" w:rsidRPr="00923B25">
        <w:rPr>
          <w:rFonts w:eastAsiaTheme="minorEastAsia"/>
          <w:sz w:val="20"/>
          <w:szCs w:val="20"/>
          <w:lang w:val="en-GB" w:eastAsia="zh-CN"/>
        </w:rPr>
        <w:t xml:space="preserve">FDM-ed unicast and multicast the case agreed earlier and cases of TDM-ed unicast and multicast (at least for cases 1~3). The proposal was formulated to be quite generic and inclusive </w:t>
      </w:r>
      <w:proofErr w:type="gramStart"/>
      <w:r w:rsidR="00923B25" w:rsidRPr="00923B25">
        <w:rPr>
          <w:rFonts w:eastAsiaTheme="minorEastAsia"/>
          <w:sz w:val="20"/>
          <w:szCs w:val="20"/>
          <w:lang w:val="en-GB" w:eastAsia="zh-CN"/>
        </w:rPr>
        <w:t>so as to</w:t>
      </w:r>
      <w:proofErr w:type="gramEnd"/>
      <w:r w:rsidR="00923B25" w:rsidRPr="00923B25">
        <w:rPr>
          <w:rFonts w:eastAsiaTheme="minorEastAsia"/>
          <w:sz w:val="20"/>
          <w:szCs w:val="20"/>
          <w:lang w:val="en-GB" w:eastAsia="zh-CN"/>
        </w:rPr>
        <w:t xml:space="preserve"> be applicable to the cases whatever agreed later on. </w:t>
      </w:r>
    </w:p>
    <w:p w14:paraId="6037FF4F" w14:textId="0C6A6B81" w:rsidR="00F5165C" w:rsidRPr="00923B25" w:rsidRDefault="00923B25" w:rsidP="00F5165C">
      <w:pPr>
        <w:rPr>
          <w:rFonts w:eastAsiaTheme="minorEastAsia"/>
          <w:sz w:val="20"/>
          <w:szCs w:val="20"/>
          <w:lang w:val="en-GB" w:eastAsia="zh-CN"/>
        </w:rPr>
      </w:pPr>
      <w:r w:rsidRPr="00923B25">
        <w:rPr>
          <w:rFonts w:eastAsiaTheme="minorEastAsia"/>
          <w:sz w:val="20"/>
          <w:szCs w:val="20"/>
          <w:lang w:val="en-GB" w:eastAsia="zh-CN"/>
        </w:rPr>
        <w:t>The</w:t>
      </w:r>
      <w:r w:rsidR="00351596">
        <w:rPr>
          <w:rFonts w:eastAsiaTheme="minorEastAsia"/>
          <w:sz w:val="20"/>
          <w:szCs w:val="20"/>
          <w:lang w:val="en-GB" w:eastAsia="zh-CN"/>
        </w:rPr>
        <w:t xml:space="preserve"> first two</w:t>
      </w:r>
      <w:r w:rsidRPr="00923B25">
        <w:rPr>
          <w:rFonts w:eastAsiaTheme="minorEastAsia"/>
          <w:sz w:val="20"/>
          <w:szCs w:val="20"/>
          <w:lang w:val="en-GB" w:eastAsia="zh-CN"/>
        </w:rPr>
        <w:t xml:space="preserve"> FFS are updated to </w:t>
      </w:r>
      <w:proofErr w:type="gramStart"/>
      <w:r w:rsidRPr="00923B25">
        <w:rPr>
          <w:rFonts w:eastAsiaTheme="minorEastAsia"/>
          <w:sz w:val="20"/>
          <w:szCs w:val="20"/>
          <w:lang w:val="en-GB" w:eastAsia="zh-CN"/>
        </w:rPr>
        <w:t>more accurately reflect the original intension of covering the cases</w:t>
      </w:r>
      <w:proofErr w:type="gramEnd"/>
      <w:r w:rsidRPr="00923B25">
        <w:rPr>
          <w:rFonts w:eastAsiaTheme="minorEastAsia"/>
          <w:sz w:val="20"/>
          <w:szCs w:val="20"/>
          <w:lang w:val="en-GB" w:eastAsia="zh-CN"/>
        </w:rPr>
        <w:t xml:space="preserve"> of FDM-ed but the details are FFS. </w:t>
      </w:r>
    </w:p>
    <w:p w14:paraId="39F82695" w14:textId="14194977" w:rsidR="00E064C3" w:rsidRDefault="00923B25" w:rsidP="00F5165C">
      <w:pPr>
        <w:rPr>
          <w:rFonts w:eastAsiaTheme="minorEastAsia"/>
          <w:sz w:val="20"/>
          <w:szCs w:val="20"/>
          <w:lang w:val="en-GB" w:eastAsia="zh-CN"/>
        </w:rPr>
      </w:pPr>
      <w:r w:rsidRPr="00923B25">
        <w:rPr>
          <w:rFonts w:eastAsiaTheme="minorEastAsia"/>
          <w:sz w:val="20"/>
          <w:szCs w:val="20"/>
          <w:lang w:val="en-GB" w:eastAsia="zh-CN"/>
        </w:rPr>
        <w:t xml:space="preserve">The </w:t>
      </w:r>
      <w:r w:rsidR="00351596">
        <w:rPr>
          <w:rFonts w:eastAsiaTheme="minorEastAsia"/>
          <w:sz w:val="20"/>
          <w:szCs w:val="20"/>
          <w:lang w:val="en-GB" w:eastAsia="zh-CN"/>
        </w:rPr>
        <w:t>3</w:t>
      </w:r>
      <w:r w:rsidR="00351596" w:rsidRPr="00351596">
        <w:rPr>
          <w:rFonts w:eastAsiaTheme="minorEastAsia"/>
          <w:sz w:val="20"/>
          <w:szCs w:val="20"/>
          <w:vertAlign w:val="superscript"/>
          <w:lang w:val="en-GB" w:eastAsia="zh-CN"/>
        </w:rPr>
        <w:t>rd</w:t>
      </w:r>
      <w:r w:rsidR="00351596">
        <w:rPr>
          <w:rFonts w:eastAsiaTheme="minorEastAsia"/>
          <w:sz w:val="20"/>
          <w:szCs w:val="20"/>
          <w:lang w:val="en-GB" w:eastAsia="zh-CN"/>
        </w:rPr>
        <w:t xml:space="preserve"> FFS </w:t>
      </w:r>
      <w:r w:rsidRPr="00923B25">
        <w:rPr>
          <w:rFonts w:eastAsiaTheme="minorEastAsia"/>
          <w:sz w:val="20"/>
          <w:szCs w:val="20"/>
          <w:lang w:val="en-GB" w:eastAsia="zh-CN"/>
        </w:rPr>
        <w:t>“</w:t>
      </w:r>
      <w:r w:rsidRPr="00923B25">
        <w:rPr>
          <w:rFonts w:eastAsiaTheme="minorEastAsia"/>
          <w:sz w:val="20"/>
          <w:szCs w:val="20"/>
          <w:lang w:eastAsia="zh-CN"/>
        </w:rPr>
        <w:t>FFS whether/how Type-1 HARQ-ACK feedback is constructed for NACK-only based feedback for multicast</w:t>
      </w:r>
      <w:r w:rsidRPr="00923B25">
        <w:rPr>
          <w:rFonts w:eastAsiaTheme="minorEastAsia"/>
          <w:sz w:val="20"/>
          <w:szCs w:val="20"/>
          <w:lang w:val="en-GB" w:eastAsia="zh-CN"/>
        </w:rPr>
        <w:t xml:space="preserve">” is deleted because NACK-only feedback should be configured with specific resources separate from that for unicast as agreed in the last meeting. Whether a common codebook is constructed for NACK-only depends on whether multiplexing them in one PUCCH resource when NACK-only PUCCH resources collides with PUCCH resources for unicast which will be discussed in section </w:t>
      </w:r>
      <w:r w:rsidRPr="00923B25">
        <w:rPr>
          <w:rFonts w:eastAsiaTheme="minorEastAsia"/>
          <w:sz w:val="20"/>
          <w:szCs w:val="20"/>
          <w:lang w:val="en-GB" w:eastAsia="zh-CN"/>
        </w:rPr>
        <w:fldChar w:fldCharType="begin"/>
      </w:r>
      <w:r w:rsidRPr="00923B25">
        <w:rPr>
          <w:rFonts w:eastAsiaTheme="minorEastAsia"/>
          <w:sz w:val="20"/>
          <w:szCs w:val="20"/>
          <w:lang w:val="en-GB" w:eastAsia="zh-CN"/>
        </w:rPr>
        <w:instrText xml:space="preserve"> REF _Ref55035069 \n \h  \* MERGEFORMAT </w:instrText>
      </w:r>
      <w:r w:rsidRPr="00923B25">
        <w:rPr>
          <w:rFonts w:eastAsiaTheme="minorEastAsia"/>
          <w:sz w:val="20"/>
          <w:szCs w:val="20"/>
          <w:lang w:val="en-GB" w:eastAsia="zh-CN"/>
        </w:rPr>
      </w:r>
      <w:r w:rsidRPr="00923B25">
        <w:rPr>
          <w:rFonts w:eastAsiaTheme="minorEastAsia"/>
          <w:sz w:val="20"/>
          <w:szCs w:val="20"/>
          <w:lang w:val="en-GB" w:eastAsia="zh-CN"/>
        </w:rPr>
        <w:fldChar w:fldCharType="separate"/>
      </w:r>
      <w:r w:rsidR="00E162F8">
        <w:rPr>
          <w:rFonts w:eastAsiaTheme="minorEastAsia"/>
          <w:sz w:val="20"/>
          <w:szCs w:val="20"/>
          <w:lang w:val="en-GB" w:eastAsia="zh-CN"/>
        </w:rPr>
        <w:t>2.3</w:t>
      </w:r>
      <w:r w:rsidRPr="00923B25">
        <w:rPr>
          <w:rFonts w:eastAsiaTheme="minorEastAsia"/>
          <w:sz w:val="20"/>
          <w:szCs w:val="20"/>
          <w:lang w:val="en-GB" w:eastAsia="zh-CN"/>
        </w:rPr>
        <w:fldChar w:fldCharType="end"/>
      </w:r>
      <w:r w:rsidR="007334D0">
        <w:rPr>
          <w:rFonts w:eastAsiaTheme="minorEastAsia"/>
          <w:sz w:val="20"/>
          <w:szCs w:val="20"/>
          <w:lang w:val="en-GB" w:eastAsia="zh-CN"/>
        </w:rPr>
        <w:t>. Instead, one FFS is added “</w:t>
      </w:r>
      <w:r w:rsidR="007334D0" w:rsidRPr="007334D0">
        <w:rPr>
          <w:rFonts w:eastAsiaTheme="minorEastAsia"/>
          <w:sz w:val="20"/>
          <w:szCs w:val="20"/>
          <w:lang w:val="en-GB" w:eastAsia="zh-CN"/>
        </w:rPr>
        <w:t>FFS whether/how Type-2 HARQ-ACK feedback is constructed for NACK-only based feedback for multicast</w:t>
      </w:r>
      <w:r w:rsidR="007334D0">
        <w:rPr>
          <w:rFonts w:eastAsiaTheme="minorEastAsia"/>
          <w:sz w:val="20"/>
          <w:szCs w:val="20"/>
          <w:lang w:val="en-GB" w:eastAsia="zh-CN"/>
        </w:rPr>
        <w:t xml:space="preserve">” to try to address the comment from Samsung. </w:t>
      </w:r>
    </w:p>
    <w:p w14:paraId="3FD74598" w14:textId="77777777" w:rsidR="00923B25" w:rsidRPr="00923B25" w:rsidRDefault="00923B25" w:rsidP="00F5165C">
      <w:pPr>
        <w:rPr>
          <w:rFonts w:eastAsia="MS Mincho"/>
          <w:sz w:val="20"/>
          <w:szCs w:val="20"/>
          <w:lang w:val="en-GB" w:eastAsia="ja-JP"/>
        </w:rPr>
      </w:pPr>
    </w:p>
    <w:p w14:paraId="5F4A5EA0"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Proposal:</w:t>
      </w:r>
    </w:p>
    <w:p w14:paraId="431D13AA" w14:textId="6A3475BD" w:rsidR="00F5165C" w:rsidRDefault="00F5165C" w:rsidP="00F5165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_Ref62638444 \n \h </w:instrText>
      </w:r>
      <w:r>
        <w:rPr>
          <w:sz w:val="20"/>
          <w:szCs w:val="20"/>
          <w:lang w:val="en-GB" w:eastAsia="zh-CN"/>
        </w:rPr>
      </w:r>
      <w:r>
        <w:rPr>
          <w:sz w:val="20"/>
          <w:szCs w:val="20"/>
          <w:lang w:val="en-GB" w:eastAsia="zh-CN"/>
        </w:rPr>
        <w:fldChar w:fldCharType="separate"/>
      </w:r>
      <w:r w:rsidR="00E162F8">
        <w:rPr>
          <w:sz w:val="20"/>
          <w:szCs w:val="20"/>
          <w:lang w:val="en-GB" w:eastAsia="zh-CN"/>
        </w:rPr>
        <w:t>2.4.1.2</w:t>
      </w:r>
      <w:r>
        <w:rPr>
          <w:sz w:val="20"/>
          <w:szCs w:val="20"/>
          <w:lang w:val="en-GB" w:eastAsia="zh-CN"/>
        </w:rPr>
        <w:fldChar w:fldCharType="end"/>
      </w:r>
      <w:r w:rsidRPr="00E72797">
        <w:rPr>
          <w:sz w:val="20"/>
          <w:szCs w:val="20"/>
          <w:lang w:val="en-GB" w:eastAsia="zh-CN"/>
        </w:rPr>
        <w:t>: (</w:t>
      </w:r>
      <w:r>
        <w:rPr>
          <w:sz w:val="20"/>
          <w:szCs w:val="20"/>
          <w:lang w:val="en-GB" w:eastAsia="zh-CN"/>
        </w:rPr>
        <w:t xml:space="preserve">Type-1 HARQ-ACK </w:t>
      </w:r>
      <w:r w:rsidRPr="00E72797">
        <w:rPr>
          <w:sz w:val="20"/>
          <w:szCs w:val="20"/>
          <w:lang w:val="en-GB" w:eastAsia="zh-CN"/>
        </w:rPr>
        <w:t>codebook)</w:t>
      </w:r>
    </w:p>
    <w:p w14:paraId="4D883E0B" w14:textId="71CBDC31" w:rsidR="00F5165C" w:rsidRPr="00936B50" w:rsidRDefault="00F5165C" w:rsidP="00F5165C">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Type-1 HARQ-ACK feedback is constructed based on</w:t>
      </w:r>
      <w:r w:rsidRPr="00936B50">
        <w:rPr>
          <w:rFonts w:eastAsiaTheme="minorEastAsia"/>
          <w:sz w:val="20"/>
          <w:szCs w:val="20"/>
          <w:lang w:val="en-GB" w:eastAsia="zh-CN"/>
        </w:rPr>
        <w:t xml:space="preserve"> the union of the PDSCH TDRA sets of the unicast service and the </w:t>
      </w:r>
      <w:r w:rsidR="00032900">
        <w:rPr>
          <w:rFonts w:eastAsiaTheme="minorEastAsia"/>
          <w:sz w:val="20"/>
          <w:szCs w:val="20"/>
          <w:lang w:val="en-GB" w:eastAsia="zh-CN"/>
        </w:rPr>
        <w:t>multicast</w:t>
      </w:r>
      <w:r w:rsidRPr="00936B50">
        <w:rPr>
          <w:rFonts w:eastAsiaTheme="minorEastAsia"/>
          <w:sz w:val="20"/>
          <w:szCs w:val="20"/>
          <w:lang w:val="en-GB" w:eastAsia="zh-CN"/>
        </w:rPr>
        <w:t xml:space="preserve"> service</w:t>
      </w:r>
    </w:p>
    <w:p w14:paraId="7EC10B4D" w14:textId="455E356B" w:rsidR="00F5165C" w:rsidRPr="00936B50"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032900">
        <w:rPr>
          <w:rFonts w:eastAsiaTheme="minorEastAsia"/>
          <w:lang w:eastAsia="zh-CN"/>
        </w:rPr>
        <w:t>details of Type-1 HARQ construction for F</w:t>
      </w:r>
      <w:r w:rsidRPr="00936B50">
        <w:rPr>
          <w:rFonts w:eastAsiaTheme="minorEastAsia"/>
          <w:lang w:eastAsia="zh-CN"/>
        </w:rPr>
        <w:t xml:space="preserve">DM-ed unicast and multicast. </w:t>
      </w:r>
    </w:p>
    <w:p w14:paraId="4EDB8AF9" w14:textId="42C611FF" w:rsidR="00F5165C"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A30BDA">
        <w:rPr>
          <w:rFonts w:eastAsiaTheme="minorEastAsia"/>
          <w:lang w:eastAsia="zh-CN"/>
        </w:rPr>
        <w:t>details of Type-1 HARQ construction</w:t>
      </w:r>
      <w:r w:rsidR="00A30BDA" w:rsidRPr="00936B50">
        <w:rPr>
          <w:rFonts w:eastAsiaTheme="minorEastAsia"/>
          <w:lang w:eastAsia="zh-CN"/>
        </w:rPr>
        <w:t xml:space="preserve"> </w:t>
      </w:r>
      <w:r w:rsidR="00A30BDA">
        <w:rPr>
          <w:rFonts w:eastAsiaTheme="minorEastAsia"/>
          <w:lang w:eastAsia="zh-CN"/>
        </w:rPr>
        <w:t xml:space="preserve">for </w:t>
      </w:r>
      <w:r w:rsidRPr="00936B50">
        <w:rPr>
          <w:rFonts w:eastAsiaTheme="minorEastAsia"/>
          <w:lang w:eastAsia="zh-CN"/>
        </w:rPr>
        <w:t>FDM-ed multicast and multicast</w:t>
      </w:r>
      <w:r w:rsidR="00A30BDA">
        <w:rPr>
          <w:rFonts w:eastAsiaTheme="minorEastAsia"/>
          <w:lang w:eastAsia="zh-CN"/>
        </w:rPr>
        <w:t xml:space="preserve"> if supported</w:t>
      </w:r>
      <w:r w:rsidRPr="00936B50">
        <w:rPr>
          <w:rFonts w:eastAsiaTheme="minorEastAsia"/>
          <w:lang w:eastAsia="zh-CN"/>
        </w:rPr>
        <w:t xml:space="preserve">. </w:t>
      </w:r>
    </w:p>
    <w:p w14:paraId="6626EB80" w14:textId="235110EC" w:rsidR="007334D0" w:rsidRPr="00936B50" w:rsidRDefault="007334D0" w:rsidP="007334D0">
      <w:pPr>
        <w:pStyle w:val="ListParagraph"/>
        <w:numPr>
          <w:ilvl w:val="0"/>
          <w:numId w:val="8"/>
        </w:numPr>
        <w:spacing w:after="0"/>
        <w:contextualSpacing w:val="0"/>
        <w:jc w:val="both"/>
        <w:rPr>
          <w:rFonts w:eastAsiaTheme="minorEastAsia"/>
          <w:lang w:eastAsia="zh-CN"/>
        </w:rPr>
      </w:pPr>
      <w:r w:rsidRPr="007334D0">
        <w:rPr>
          <w:rFonts w:eastAsiaTheme="minorEastAsia"/>
          <w:lang w:eastAsia="zh-CN"/>
        </w:rPr>
        <w:t xml:space="preserve">FFS: whether/how to </w:t>
      </w:r>
      <w:proofErr w:type="gramStart"/>
      <w:r w:rsidRPr="007334D0">
        <w:rPr>
          <w:rFonts w:eastAsiaTheme="minorEastAsia"/>
          <w:lang w:eastAsia="zh-CN"/>
        </w:rPr>
        <w:t>optimizing</w:t>
      </w:r>
      <w:proofErr w:type="gramEnd"/>
      <w:r w:rsidRPr="007334D0">
        <w:rPr>
          <w:rFonts w:eastAsiaTheme="minorEastAsia"/>
          <w:lang w:eastAsia="zh-CN"/>
        </w:rPr>
        <w:t xml:space="preserve"> the Type-1 codebook construction to reduce the HARQ-ACK feedback payload size</w:t>
      </w:r>
      <w:r>
        <w:rPr>
          <w:rFonts w:eastAsiaTheme="minorEastAsia"/>
          <w:lang w:eastAsia="zh-CN"/>
        </w:rPr>
        <w:t xml:space="preserve">. </w:t>
      </w:r>
    </w:p>
    <w:p w14:paraId="64A94773" w14:textId="77777777" w:rsidR="00F5165C" w:rsidRPr="00CF5BC1" w:rsidRDefault="00F5165C" w:rsidP="00F5165C">
      <w:pPr>
        <w:rPr>
          <w:lang w:val="en-GB" w:eastAsia="zh-CN"/>
        </w:rPr>
      </w:pPr>
    </w:p>
    <w:p w14:paraId="4D27003C" w14:textId="77777777" w:rsidR="00F5165C" w:rsidRPr="000E1246" w:rsidRDefault="00F5165C" w:rsidP="00F5165C">
      <w:pPr>
        <w:rPr>
          <w:rFonts w:eastAsia="MS Mincho"/>
          <w:lang w:val="en-GB" w:eastAsia="ja-JP"/>
        </w:rPr>
      </w:pPr>
    </w:p>
    <w:p w14:paraId="6C40E87E" w14:textId="3BD02314" w:rsidR="00F5165C" w:rsidRPr="005154E2" w:rsidRDefault="00F5165C" w:rsidP="00F5165C">
      <w:pPr>
        <w:pStyle w:val="Subtitle"/>
        <w:rPr>
          <w:rFonts w:ascii="Times New Roman" w:hAnsi="Times New Roman" w:cs="Times New Roman"/>
        </w:rPr>
      </w:pPr>
      <w:r w:rsidRPr="005154E2">
        <w:rPr>
          <w:rFonts w:ascii="Times New Roman" w:hAnsi="Times New Roman" w:cs="Times New Roman"/>
        </w:rPr>
        <w:t xml:space="preserve">Collect </w:t>
      </w:r>
      <w:r w:rsidR="00375E46">
        <w:rPr>
          <w:rFonts w:ascii="Times New Roman" w:hAnsi="Times New Roman" w:cs="Times New Roman"/>
        </w:rPr>
        <w:t>comments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F5165C" w:rsidRPr="005154E2" w14:paraId="61572746" w14:textId="77777777" w:rsidTr="00331908">
        <w:trPr>
          <w:trHeight w:val="253"/>
          <w:jc w:val="center"/>
        </w:trPr>
        <w:tc>
          <w:tcPr>
            <w:tcW w:w="1555" w:type="dxa"/>
          </w:tcPr>
          <w:p w14:paraId="11241CCB" w14:textId="77777777" w:rsidR="00F5165C" w:rsidRPr="005154E2" w:rsidRDefault="00F5165C" w:rsidP="00331908">
            <w:pPr>
              <w:spacing w:after="0"/>
              <w:rPr>
                <w:rFonts w:cstheme="minorHAnsi"/>
                <w:sz w:val="16"/>
                <w:szCs w:val="16"/>
              </w:rPr>
            </w:pPr>
            <w:r w:rsidRPr="005154E2">
              <w:rPr>
                <w:b/>
                <w:sz w:val="16"/>
                <w:szCs w:val="16"/>
              </w:rPr>
              <w:t>Company</w:t>
            </w:r>
          </w:p>
        </w:tc>
        <w:tc>
          <w:tcPr>
            <w:tcW w:w="7801" w:type="dxa"/>
          </w:tcPr>
          <w:p w14:paraId="31714454" w14:textId="77777777" w:rsidR="00F5165C" w:rsidRPr="005154E2" w:rsidRDefault="00F5165C" w:rsidP="00331908">
            <w:pPr>
              <w:spacing w:after="0"/>
              <w:rPr>
                <w:rFonts w:eastAsiaTheme="minorEastAsia"/>
                <w:sz w:val="16"/>
                <w:szCs w:val="16"/>
                <w:lang w:eastAsia="zh-CN"/>
              </w:rPr>
            </w:pPr>
            <w:r w:rsidRPr="005154E2">
              <w:rPr>
                <w:b/>
                <w:sz w:val="16"/>
                <w:szCs w:val="16"/>
              </w:rPr>
              <w:t xml:space="preserve">Comments </w:t>
            </w:r>
          </w:p>
        </w:tc>
      </w:tr>
      <w:tr w:rsidR="007E7050" w:rsidRPr="005154E2" w14:paraId="502E0957" w14:textId="77777777" w:rsidTr="00331908">
        <w:trPr>
          <w:trHeight w:val="253"/>
          <w:jc w:val="center"/>
        </w:trPr>
        <w:tc>
          <w:tcPr>
            <w:tcW w:w="1555" w:type="dxa"/>
          </w:tcPr>
          <w:p w14:paraId="319E8B0C" w14:textId="50886890" w:rsidR="007E7050" w:rsidRPr="005154E2" w:rsidRDefault="007E7050" w:rsidP="007E7050">
            <w:pPr>
              <w:spacing w:after="0"/>
              <w:rPr>
                <w:b/>
                <w:sz w:val="16"/>
                <w:szCs w:val="16"/>
              </w:rPr>
            </w:pPr>
            <w:r>
              <w:rPr>
                <w:rFonts w:eastAsia="Malgun Gothic" w:hint="eastAsia"/>
                <w:sz w:val="20"/>
                <w:szCs w:val="20"/>
                <w:lang w:eastAsia="ko-KR"/>
              </w:rPr>
              <w:t>LG</w:t>
            </w:r>
          </w:p>
        </w:tc>
        <w:tc>
          <w:tcPr>
            <w:tcW w:w="7801" w:type="dxa"/>
          </w:tcPr>
          <w:p w14:paraId="2A49116B" w14:textId="1C202D76" w:rsidR="007E7050" w:rsidRPr="005154E2" w:rsidRDefault="007E7050" w:rsidP="007E7050">
            <w:pPr>
              <w:spacing w:after="0"/>
              <w:rPr>
                <w:b/>
                <w:sz w:val="16"/>
                <w:szCs w:val="16"/>
              </w:rPr>
            </w:pPr>
            <w:r>
              <w:rPr>
                <w:rFonts w:eastAsia="Malgun Gothic" w:hint="eastAsia"/>
                <w:sz w:val="20"/>
                <w:lang w:val="en-GB" w:eastAsia="ko-KR"/>
              </w:rPr>
              <w:t>We are fine with this proposal.</w:t>
            </w:r>
          </w:p>
        </w:tc>
      </w:tr>
      <w:tr w:rsidR="006B4C7E" w:rsidRPr="005154E2" w14:paraId="2E6BF08D" w14:textId="77777777" w:rsidTr="00331908">
        <w:trPr>
          <w:trHeight w:val="253"/>
          <w:jc w:val="center"/>
        </w:trPr>
        <w:tc>
          <w:tcPr>
            <w:tcW w:w="1555" w:type="dxa"/>
          </w:tcPr>
          <w:p w14:paraId="73F5C168" w14:textId="1AC1503F" w:rsidR="006B4C7E" w:rsidRDefault="006B4C7E" w:rsidP="007E7050">
            <w:pPr>
              <w:spacing w:after="0"/>
              <w:rPr>
                <w:rFonts w:eastAsia="Malgun Gothic"/>
                <w:sz w:val="20"/>
                <w:szCs w:val="20"/>
                <w:lang w:eastAsia="ko-KR"/>
              </w:rPr>
            </w:pPr>
            <w:r>
              <w:rPr>
                <w:rFonts w:eastAsia="Malgun Gothic"/>
                <w:sz w:val="20"/>
                <w:szCs w:val="20"/>
                <w:lang w:eastAsia="ko-KR"/>
              </w:rPr>
              <w:t>Nokia, NSB</w:t>
            </w:r>
          </w:p>
        </w:tc>
        <w:tc>
          <w:tcPr>
            <w:tcW w:w="7801" w:type="dxa"/>
          </w:tcPr>
          <w:p w14:paraId="3609BB87" w14:textId="4AB9DAD0" w:rsidR="006B4C7E" w:rsidRDefault="006B4C7E" w:rsidP="007E7050">
            <w:pPr>
              <w:spacing w:after="0"/>
              <w:rPr>
                <w:rFonts w:eastAsia="Malgun Gothic"/>
                <w:sz w:val="20"/>
                <w:lang w:val="en-GB" w:eastAsia="ko-KR"/>
              </w:rPr>
            </w:pPr>
            <w:r>
              <w:rPr>
                <w:rFonts w:eastAsia="Malgun Gothic"/>
                <w:sz w:val="20"/>
                <w:lang w:val="en-GB" w:eastAsia="ko-KR"/>
              </w:rPr>
              <w:t>Support the proposal</w:t>
            </w:r>
          </w:p>
        </w:tc>
      </w:tr>
      <w:tr w:rsidR="00C02924" w:rsidRPr="005154E2" w14:paraId="33E3FAF5" w14:textId="77777777" w:rsidTr="00331908">
        <w:trPr>
          <w:trHeight w:val="253"/>
          <w:jc w:val="center"/>
        </w:trPr>
        <w:tc>
          <w:tcPr>
            <w:tcW w:w="1555" w:type="dxa"/>
          </w:tcPr>
          <w:p w14:paraId="78BF173A" w14:textId="249F1FEE" w:rsidR="00C02924" w:rsidRDefault="00C02924" w:rsidP="007E7050">
            <w:pPr>
              <w:spacing w:after="0"/>
              <w:rPr>
                <w:rFonts w:eastAsia="Malgun Gothic"/>
                <w:sz w:val="20"/>
                <w:szCs w:val="20"/>
                <w:lang w:eastAsia="ko-KR"/>
              </w:rPr>
            </w:pPr>
            <w:r>
              <w:rPr>
                <w:rFonts w:eastAsia="Malgun Gothic"/>
                <w:sz w:val="20"/>
                <w:szCs w:val="20"/>
                <w:lang w:eastAsia="ko-KR"/>
              </w:rPr>
              <w:t>Samsung</w:t>
            </w:r>
          </w:p>
        </w:tc>
        <w:tc>
          <w:tcPr>
            <w:tcW w:w="7801" w:type="dxa"/>
          </w:tcPr>
          <w:p w14:paraId="55EB0321" w14:textId="70B6E550" w:rsidR="00C02924" w:rsidRDefault="00C02924" w:rsidP="007E7050">
            <w:pPr>
              <w:spacing w:after="0"/>
              <w:rPr>
                <w:rFonts w:eastAsia="Malgun Gothic"/>
                <w:sz w:val="20"/>
                <w:lang w:val="en-GB" w:eastAsia="ko-KR"/>
              </w:rPr>
            </w:pPr>
            <w:r>
              <w:rPr>
                <w:rFonts w:eastAsia="Malgun Gothic"/>
                <w:sz w:val="20"/>
                <w:lang w:val="en-GB" w:eastAsia="ko-KR"/>
              </w:rPr>
              <w:t>OK in principle with the proposal. However, again, it should be based on RRC configuration; otherwise, the HARQ-ACK codebook construction is separate. For example, a network may not want to further increase the already large size of Type-1 (e.g. for TDD+CA+2 TBs), and would prefer that the UE drops the multicast HARQ-ACK. This is the same approach used in all applicable Rel-16 WIs (URLLC, M-TRP, SL).</w:t>
            </w:r>
          </w:p>
        </w:tc>
      </w:tr>
      <w:tr w:rsidR="000B1254" w:rsidRPr="005154E2" w14:paraId="76B7362D" w14:textId="77777777" w:rsidTr="00331908">
        <w:trPr>
          <w:trHeight w:val="253"/>
          <w:jc w:val="center"/>
        </w:trPr>
        <w:tc>
          <w:tcPr>
            <w:tcW w:w="1555" w:type="dxa"/>
          </w:tcPr>
          <w:p w14:paraId="059313C9" w14:textId="4FAD7893" w:rsidR="000B1254" w:rsidRDefault="000B1254" w:rsidP="007E7050">
            <w:pPr>
              <w:spacing w:after="0"/>
              <w:rPr>
                <w:rFonts w:eastAsia="Malgun Gothic"/>
                <w:sz w:val="20"/>
                <w:szCs w:val="20"/>
                <w:lang w:eastAsia="ko-KR"/>
              </w:rPr>
            </w:pPr>
            <w:r>
              <w:rPr>
                <w:rFonts w:eastAsia="Malgun Gothic"/>
                <w:sz w:val="20"/>
                <w:szCs w:val="20"/>
                <w:lang w:eastAsia="ko-KR"/>
              </w:rPr>
              <w:t>Qualcomm</w:t>
            </w:r>
          </w:p>
        </w:tc>
        <w:tc>
          <w:tcPr>
            <w:tcW w:w="7801" w:type="dxa"/>
          </w:tcPr>
          <w:p w14:paraId="766AB539" w14:textId="4B5523D1" w:rsidR="000B1254" w:rsidRDefault="000B1254" w:rsidP="007E7050">
            <w:pPr>
              <w:spacing w:after="0"/>
              <w:rPr>
                <w:rFonts w:eastAsia="Malgun Gothic"/>
                <w:sz w:val="20"/>
                <w:lang w:val="en-GB" w:eastAsia="ko-KR"/>
              </w:rPr>
            </w:pPr>
            <w:r>
              <w:rPr>
                <w:rFonts w:eastAsia="Malgun Gothic"/>
                <w:sz w:val="20"/>
                <w:lang w:val="en-GB" w:eastAsia="ko-KR"/>
              </w:rPr>
              <w:t>ok</w:t>
            </w:r>
          </w:p>
        </w:tc>
      </w:tr>
      <w:tr w:rsidR="00756B3A" w:rsidRPr="005154E2" w14:paraId="6EB148C8" w14:textId="77777777" w:rsidTr="00331908">
        <w:trPr>
          <w:trHeight w:val="253"/>
          <w:jc w:val="center"/>
        </w:trPr>
        <w:tc>
          <w:tcPr>
            <w:tcW w:w="1555" w:type="dxa"/>
          </w:tcPr>
          <w:p w14:paraId="1B48705F" w14:textId="1B68C869" w:rsidR="00756B3A" w:rsidRDefault="00756B3A" w:rsidP="00756B3A">
            <w:pPr>
              <w:spacing w:after="0"/>
              <w:rPr>
                <w:rFonts w:eastAsia="Malgun Gothic"/>
                <w:sz w:val="20"/>
                <w:szCs w:val="20"/>
                <w:lang w:eastAsia="ko-KR"/>
              </w:rPr>
            </w:pPr>
            <w:r>
              <w:rPr>
                <w:sz w:val="20"/>
                <w:szCs w:val="20"/>
                <w:lang w:eastAsia="zh-CN"/>
              </w:rPr>
              <w:t>Lenovo, Motorola Mobility</w:t>
            </w:r>
          </w:p>
        </w:tc>
        <w:tc>
          <w:tcPr>
            <w:tcW w:w="7801" w:type="dxa"/>
          </w:tcPr>
          <w:p w14:paraId="450BBF28" w14:textId="1DDD378B" w:rsidR="00756B3A" w:rsidRPr="00756B3A" w:rsidRDefault="00756B3A" w:rsidP="00756B3A">
            <w:pPr>
              <w:spacing w:after="0"/>
              <w:rPr>
                <w:rFonts w:eastAsia="Malgun Gothic"/>
                <w:sz w:val="20"/>
                <w:lang w:val="en-GB" w:eastAsia="ko-KR"/>
              </w:rPr>
            </w:pPr>
            <w:r w:rsidRPr="00756B3A">
              <w:t>We are OK with this proposal.</w:t>
            </w:r>
          </w:p>
        </w:tc>
      </w:tr>
    </w:tbl>
    <w:p w14:paraId="15DB084D" w14:textId="77777777" w:rsidR="00F5165C" w:rsidRDefault="00F5165C" w:rsidP="008C14F7">
      <w:pPr>
        <w:rPr>
          <w:lang w:eastAsia="zh-CN"/>
        </w:rPr>
      </w:pPr>
    </w:p>
    <w:p w14:paraId="4BC9FE6A" w14:textId="77777777" w:rsidR="00F5165C" w:rsidRPr="00911A3E" w:rsidRDefault="00F5165C" w:rsidP="008C14F7">
      <w:pPr>
        <w:rPr>
          <w:lang w:eastAsia="zh-CN"/>
        </w:rPr>
      </w:pPr>
    </w:p>
    <w:p w14:paraId="5291F5B8" w14:textId="40362DD0" w:rsidR="004440C1" w:rsidRDefault="004440C1" w:rsidP="004440C1">
      <w:pPr>
        <w:pStyle w:val="Heading3"/>
        <w:rPr>
          <w:lang w:eastAsia="zh-CN"/>
        </w:rPr>
      </w:pPr>
      <w:bookmarkStart w:id="106" w:name="_Ref62477295"/>
      <w:r>
        <w:rPr>
          <w:rFonts w:hint="eastAsia"/>
          <w:lang w:eastAsia="zh-CN"/>
        </w:rPr>
        <w:t>T</w:t>
      </w:r>
      <w:r>
        <w:rPr>
          <w:lang w:eastAsia="zh-CN"/>
        </w:rPr>
        <w:t>ype-2 HARQ codebook</w:t>
      </w:r>
      <w:bookmarkEnd w:id="106"/>
    </w:p>
    <w:p w14:paraId="172F5B08" w14:textId="77777777" w:rsidR="004D1ACF" w:rsidRDefault="004D1ACF" w:rsidP="004D1ACF">
      <w:pPr>
        <w:pStyle w:val="Subtitle"/>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w:t>
      </w:r>
      <w:proofErr w:type="spellStart"/>
      <w:r w:rsidRPr="00344CCF">
        <w:t>U</w:t>
      </w:r>
      <w:r w:rsidR="009638BB" w:rsidRPr="00344CCF">
        <w:t>e</w:t>
      </w:r>
      <w:r w:rsidRPr="00344CCF">
        <w:t>s</w:t>
      </w:r>
      <w:proofErr w:type="spellEnd"/>
      <w:r w:rsidRPr="00344CCF">
        <w:t xml:space="preserve"> receiving both unicast and MBS service.</w:t>
      </w:r>
    </w:p>
    <w:p w14:paraId="68D1562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t>The</w:t>
      </w:r>
      <w:r w:rsidRPr="003B1D96">
        <w:rPr>
          <w:rFonts w:hint="eastAsia"/>
        </w:rPr>
        <w:t xml:space="preserve"> current multiplex mechanism (i.e. </w:t>
      </w:r>
      <w:r w:rsidRPr="003B1D96">
        <w:rPr>
          <w:rFonts w:eastAsia="等线"/>
        </w:rPr>
        <w:t>concatenates</w:t>
      </w:r>
      <w:r w:rsidRPr="003B1D96">
        <w:rPr>
          <w:rFonts w:eastAsia="等线" w:hint="eastAsia"/>
        </w:rPr>
        <w:t xml:space="preserve"> the</w:t>
      </w:r>
      <w:r w:rsidRPr="003B1D96">
        <w:rPr>
          <w:rFonts w:eastAsia="等线" w:hint="eastAsia"/>
          <w:color w:val="FF0000"/>
        </w:rPr>
        <w:t xml:space="preserve"> </w:t>
      </w:r>
      <w:r w:rsidRPr="003B1D96">
        <w:rPr>
          <w:rFonts w:hint="eastAsia"/>
        </w:rPr>
        <w:t xml:space="preserve">TB-based HARQ-ACK codebook </w:t>
      </w:r>
      <w:r w:rsidRPr="003B1D96">
        <w:rPr>
          <w:rFonts w:eastAsia="等线"/>
        </w:rPr>
        <w:t>followed by</w:t>
      </w:r>
      <w:r w:rsidRPr="003B1D96">
        <w:rPr>
          <w:rFonts w:eastAsia="等线"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107"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 xml:space="preserve">For ACK/NACK based HARQ-ACK feedback if supported, for type 2 HARQ-ACK codebook for RRC_CONNECTED </w:t>
      </w:r>
      <w:proofErr w:type="spellStart"/>
      <w:r w:rsidRPr="00124A36">
        <w:t>U</w:t>
      </w:r>
      <w:r w:rsidR="009638BB" w:rsidRPr="00124A36">
        <w:t>e</w:t>
      </w:r>
      <w:r w:rsidRPr="00124A36">
        <w:t>s</w:t>
      </w:r>
      <w:proofErr w:type="spellEnd"/>
      <w:r w:rsidRPr="00124A36">
        <w:t xml:space="preserve"> receiving multicast.</w:t>
      </w:r>
      <w:bookmarkEnd w:id="107"/>
    </w:p>
    <w:p w14:paraId="32DC6C60"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Caption"/>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108" w:name="_Hlk61860739"/>
      <w:r w:rsidRPr="009E7C0B">
        <w:rPr>
          <w:b w:val="0"/>
          <w:color w:val="000000"/>
        </w:rPr>
        <w:t>transmission</w:t>
      </w:r>
      <w:bookmarkEnd w:id="108"/>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lastRenderedPageBreak/>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Heading4"/>
        <w:rPr>
          <w:lang w:eastAsia="zh-CN"/>
        </w:rPr>
      </w:pPr>
      <w:bookmarkStart w:id="109" w:name="_Ref62477545"/>
      <w:r w:rsidRPr="005154E2">
        <w:rPr>
          <w:lang w:eastAsia="zh-CN"/>
        </w:rPr>
        <w:t>1</w:t>
      </w:r>
      <w:r w:rsidRPr="005154E2">
        <w:rPr>
          <w:vertAlign w:val="superscript"/>
          <w:lang w:eastAsia="zh-CN"/>
        </w:rPr>
        <w:t>st</w:t>
      </w:r>
      <w:r w:rsidRPr="005154E2">
        <w:rPr>
          <w:lang w:eastAsia="zh-CN"/>
        </w:rPr>
        <w:t xml:space="preserve"> round discussion</w:t>
      </w:r>
      <w:bookmarkEnd w:id="109"/>
    </w:p>
    <w:p w14:paraId="4685C8C5"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w:t>
      </w:r>
      <w:proofErr w:type="gramStart"/>
      <w:r w:rsidRPr="002050B1">
        <w:rPr>
          <w:rFonts w:eastAsiaTheme="minorEastAsia"/>
          <w:sz w:val="20"/>
          <w:szCs w:val="20"/>
          <w:lang w:val="en-GB" w:eastAsia="zh-CN"/>
        </w:rPr>
        <w:t>multicast</w:t>
      </w:r>
      <w:proofErr w:type="gramEnd"/>
      <w:r w:rsidRPr="002050B1">
        <w:rPr>
          <w:rFonts w:eastAsiaTheme="minorEastAsia"/>
          <w:sz w:val="20"/>
          <w:szCs w:val="20"/>
          <w:lang w:val="en-GB" w:eastAsia="zh-CN"/>
        </w:rPr>
        <w:t xml:space="preserve"> and the other case is that UE receives both unicast and multicast. </w:t>
      </w:r>
      <w:r w:rsidR="0058321F">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00E162F8">
        <w:rPr>
          <w:iCs/>
          <w:sz w:val="20"/>
          <w:szCs w:val="20"/>
        </w:rPr>
        <w:t>2.3</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w:t>
            </w:r>
          </w:p>
        </w:tc>
      </w:tr>
      <w:tr w:rsidR="00B76087" w:rsidRPr="005154E2" w14:paraId="2FA402F5" w14:textId="77777777" w:rsidTr="00570704">
        <w:trPr>
          <w:trHeight w:val="253"/>
          <w:jc w:val="center"/>
        </w:trPr>
        <w:tc>
          <w:tcPr>
            <w:tcW w:w="1555" w:type="dxa"/>
          </w:tcPr>
          <w:p w14:paraId="2A613844" w14:textId="73EF85A3"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 xml:space="preserve">Samsung </w:t>
            </w:r>
          </w:p>
        </w:tc>
        <w:tc>
          <w:tcPr>
            <w:tcW w:w="7801" w:type="dxa"/>
          </w:tcPr>
          <w:p w14:paraId="46E6B67A" w14:textId="77777777" w:rsidR="00B76087" w:rsidRPr="00182F63" w:rsidRDefault="00B76087" w:rsidP="00B76087">
            <w:pPr>
              <w:spacing w:after="0"/>
              <w:rPr>
                <w:rFonts w:eastAsiaTheme="minorEastAsia"/>
                <w:sz w:val="20"/>
                <w:szCs w:val="16"/>
                <w:lang w:eastAsia="zh-CN"/>
              </w:rPr>
            </w:pPr>
            <w:r w:rsidRPr="00182F63">
              <w:rPr>
                <w:rFonts w:eastAsiaTheme="minorEastAsia"/>
                <w:sz w:val="20"/>
                <w:szCs w:val="16"/>
                <w:lang w:eastAsia="zh-CN"/>
              </w:rPr>
              <w:t xml:space="preserve">Support the first sub-bullet. </w:t>
            </w:r>
          </w:p>
          <w:p w14:paraId="6EB84E62" w14:textId="1BF32E54" w:rsidR="00B76087" w:rsidRDefault="00B76087" w:rsidP="00B76087">
            <w:pPr>
              <w:spacing w:after="0"/>
              <w:rPr>
                <w:rFonts w:eastAsiaTheme="minorEastAsia"/>
                <w:sz w:val="20"/>
                <w:lang w:val="en-GB" w:eastAsia="zh-CN"/>
              </w:rPr>
            </w:pPr>
            <w:r w:rsidRPr="00182F63">
              <w:rPr>
                <w:rFonts w:eastAsiaTheme="minorEastAsia"/>
                <w:sz w:val="20"/>
                <w:szCs w:val="16"/>
                <w:lang w:eastAsia="zh-CN"/>
              </w:rPr>
              <w:t>Same comments as for Type-1 apply for the second</w:t>
            </w:r>
            <w:r>
              <w:rPr>
                <w:rFonts w:eastAsiaTheme="minorEastAsia"/>
                <w:sz w:val="20"/>
                <w:szCs w:val="16"/>
                <w:lang w:eastAsia="zh-CN"/>
              </w:rPr>
              <w:t xml:space="preserve"> sub-bullet (e.g. assumption for</w:t>
            </w:r>
            <w:r w:rsidRPr="00182F63">
              <w:rPr>
                <w:rFonts w:eastAsiaTheme="minorEastAsia"/>
                <w:sz w:val="20"/>
                <w:szCs w:val="16"/>
                <w:lang w:eastAsia="zh-CN"/>
              </w:rPr>
              <w:t xml:space="preserve"> sam</w:t>
            </w:r>
            <w:r>
              <w:rPr>
                <w:rFonts w:eastAsiaTheme="minorEastAsia"/>
                <w:sz w:val="20"/>
                <w:szCs w:val="16"/>
                <w:lang w:eastAsia="zh-CN"/>
              </w:rPr>
              <w:t>e TRP/priority/slot duration and</w:t>
            </w:r>
            <w:r w:rsidRPr="00182F63">
              <w:rPr>
                <w:rFonts w:eastAsiaTheme="minorEastAsia"/>
                <w:sz w:val="20"/>
                <w:szCs w:val="16"/>
                <w:lang w:eastAsia="zh-CN"/>
              </w:rPr>
              <w:t xml:space="preserve"> concatenation is </w:t>
            </w:r>
            <w:r>
              <w:rPr>
                <w:rFonts w:eastAsiaTheme="minorEastAsia"/>
                <w:sz w:val="20"/>
                <w:szCs w:val="16"/>
                <w:lang w:eastAsia="zh-CN"/>
              </w:rPr>
              <w:t>controlled</w:t>
            </w:r>
            <w:r w:rsidRPr="00182F63">
              <w:rPr>
                <w:rFonts w:eastAsiaTheme="minorEastAsia"/>
                <w:sz w:val="20"/>
                <w:szCs w:val="16"/>
                <w:lang w:eastAsia="zh-CN"/>
              </w:rPr>
              <w:t xml:space="preserve"> </w:t>
            </w:r>
            <w:r>
              <w:rPr>
                <w:rFonts w:eastAsiaTheme="minorEastAsia"/>
                <w:sz w:val="20"/>
                <w:szCs w:val="16"/>
                <w:lang w:eastAsia="zh-CN"/>
              </w:rPr>
              <w:t>by</w:t>
            </w:r>
            <w:r w:rsidRPr="00182F63">
              <w:rPr>
                <w:rFonts w:eastAsiaTheme="minorEastAsia"/>
                <w:sz w:val="20"/>
                <w:szCs w:val="16"/>
                <w:lang w:eastAsia="zh-CN"/>
              </w:rPr>
              <w:t xml:space="preserve"> gNB, not default UE behavior). </w:t>
            </w:r>
          </w:p>
        </w:tc>
      </w:tr>
      <w:tr w:rsidR="00C04D8B" w:rsidRPr="005154E2" w14:paraId="262500F9" w14:textId="77777777" w:rsidTr="00B05F92">
        <w:trPr>
          <w:trHeight w:val="253"/>
          <w:jc w:val="center"/>
        </w:trPr>
        <w:tc>
          <w:tcPr>
            <w:tcW w:w="1555" w:type="dxa"/>
          </w:tcPr>
          <w:p w14:paraId="5B978C02" w14:textId="77777777" w:rsidR="00C04D8B" w:rsidRPr="00182F63" w:rsidRDefault="00C04D8B" w:rsidP="00B05F92">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FE31838" w14:textId="77777777" w:rsidR="00C04D8B" w:rsidRPr="00182F63" w:rsidRDefault="00C04D8B" w:rsidP="00B05F92">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13C4DA34" w14:textId="77777777" w:rsidTr="00570704">
        <w:trPr>
          <w:trHeight w:val="253"/>
          <w:jc w:val="center"/>
        </w:trPr>
        <w:tc>
          <w:tcPr>
            <w:tcW w:w="1555" w:type="dxa"/>
          </w:tcPr>
          <w:p w14:paraId="31742BB5" w14:textId="2D6198A1" w:rsidR="00C04D8B" w:rsidRPr="00182F63" w:rsidRDefault="00C04D8B" w:rsidP="004C5C8A">
            <w:pPr>
              <w:spacing w:after="0"/>
              <w:rPr>
                <w:rFonts w:eastAsiaTheme="minorEastAsia" w:cstheme="minorHAnsi"/>
                <w:sz w:val="20"/>
                <w:szCs w:val="16"/>
                <w:lang w:eastAsia="zh-CN"/>
              </w:rPr>
            </w:pPr>
            <w:r>
              <w:rPr>
                <w:rFonts w:eastAsiaTheme="minorEastAsia" w:cstheme="minorHAnsi" w:hint="eastAsia"/>
                <w:sz w:val="20"/>
                <w:szCs w:val="16"/>
                <w:lang w:eastAsia="zh-CN"/>
              </w:rPr>
              <w:t>CATT</w:t>
            </w:r>
          </w:p>
        </w:tc>
        <w:tc>
          <w:tcPr>
            <w:tcW w:w="7801" w:type="dxa"/>
          </w:tcPr>
          <w:p w14:paraId="50BD9333" w14:textId="14292A9D" w:rsidR="00C04D8B" w:rsidRPr="00182F63" w:rsidRDefault="00C04D8B" w:rsidP="004C5C8A">
            <w:pPr>
              <w:spacing w:after="0"/>
              <w:rPr>
                <w:rFonts w:eastAsiaTheme="minorEastAsia"/>
                <w:sz w:val="20"/>
                <w:szCs w:val="16"/>
                <w:lang w:eastAsia="zh-CN"/>
              </w:rPr>
            </w:pPr>
            <w:r>
              <w:rPr>
                <w:rFonts w:eastAsiaTheme="minorEastAsia" w:hint="eastAsia"/>
                <w:sz w:val="20"/>
                <w:szCs w:val="16"/>
                <w:lang w:eastAsia="zh-CN"/>
              </w:rPr>
              <w:t>OK with this proposal.</w:t>
            </w:r>
          </w:p>
        </w:tc>
      </w:tr>
      <w:tr w:rsidR="007145C6" w:rsidRPr="005154E2" w14:paraId="6D336C76" w14:textId="77777777" w:rsidTr="00570704">
        <w:trPr>
          <w:trHeight w:val="253"/>
          <w:jc w:val="center"/>
        </w:trPr>
        <w:tc>
          <w:tcPr>
            <w:tcW w:w="1555" w:type="dxa"/>
          </w:tcPr>
          <w:p w14:paraId="0422EBEA" w14:textId="58FEFDF3"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AC11AF1" w14:textId="496130B6" w:rsidR="007145C6" w:rsidRDefault="007145C6" w:rsidP="007145C6">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A302B57" w14:textId="77777777" w:rsidTr="00570704">
        <w:trPr>
          <w:trHeight w:val="253"/>
          <w:jc w:val="center"/>
        </w:trPr>
        <w:tc>
          <w:tcPr>
            <w:tcW w:w="1555" w:type="dxa"/>
          </w:tcPr>
          <w:p w14:paraId="745D3C3C" w14:textId="7AAD65FA" w:rsidR="00A15C89" w:rsidRDefault="00A15C89" w:rsidP="00A15C89">
            <w:pPr>
              <w:spacing w:after="0"/>
              <w:rPr>
                <w:rFonts w:eastAsiaTheme="minorEastAsia"/>
                <w:sz w:val="20"/>
                <w:lang w:val="en-GB" w:eastAsia="zh-CN"/>
              </w:rPr>
            </w:pPr>
            <w:proofErr w:type="spellStart"/>
            <w:r>
              <w:rPr>
                <w:rFonts w:hint="eastAsia"/>
                <w:sz w:val="20"/>
                <w:szCs w:val="20"/>
                <w:lang w:eastAsia="zh-CN"/>
              </w:rPr>
              <w:t>Spreadtrum</w:t>
            </w:r>
            <w:proofErr w:type="spellEnd"/>
          </w:p>
        </w:tc>
        <w:tc>
          <w:tcPr>
            <w:tcW w:w="7801" w:type="dxa"/>
          </w:tcPr>
          <w:p w14:paraId="37DCBC4A" w14:textId="692E227A" w:rsidR="00A15C89" w:rsidRDefault="00A15C89" w:rsidP="00A15C89">
            <w:pPr>
              <w:spacing w:after="0"/>
              <w:rPr>
                <w:rFonts w:eastAsiaTheme="minorEastAsia"/>
                <w:sz w:val="20"/>
                <w:lang w:val="en-GB" w:eastAsia="zh-CN"/>
              </w:rPr>
            </w:pPr>
            <w:r>
              <w:rPr>
                <w:rFonts w:eastAsiaTheme="minorEastAsia" w:hint="eastAsia"/>
                <w:sz w:val="20"/>
                <w:lang w:val="en-GB" w:eastAsia="zh-CN"/>
              </w:rPr>
              <w:t xml:space="preserve">We are fine with the </w:t>
            </w:r>
            <w:r>
              <w:rPr>
                <w:rFonts w:eastAsiaTheme="minorEastAsia"/>
                <w:sz w:val="20"/>
                <w:lang w:val="en-GB" w:eastAsia="zh-CN"/>
              </w:rPr>
              <w:t xml:space="preserve">proposal. </w:t>
            </w:r>
          </w:p>
        </w:tc>
      </w:tr>
      <w:tr w:rsidR="00D61FCA" w:rsidRPr="005154E2" w14:paraId="45C173EA" w14:textId="77777777" w:rsidTr="00570704">
        <w:trPr>
          <w:trHeight w:val="253"/>
          <w:jc w:val="center"/>
        </w:trPr>
        <w:tc>
          <w:tcPr>
            <w:tcW w:w="1555" w:type="dxa"/>
          </w:tcPr>
          <w:p w14:paraId="304EB874" w14:textId="0763EDE5" w:rsidR="00D61FCA" w:rsidRDefault="00D61FCA" w:rsidP="00D61FCA">
            <w:pPr>
              <w:spacing w:after="0"/>
              <w:rPr>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1FAA1B7F" w14:textId="77777777" w:rsidR="00D61FCA" w:rsidRDefault="00D61FCA" w:rsidP="00D61FCA">
            <w:pPr>
              <w:spacing w:after="0"/>
              <w:rPr>
                <w:iCs/>
                <w:sz w:val="20"/>
                <w:szCs w:val="20"/>
              </w:rPr>
            </w:pPr>
            <w:r>
              <w:rPr>
                <w:rFonts w:eastAsiaTheme="minorEastAsia"/>
                <w:lang w:eastAsia="zh-CN"/>
              </w:rPr>
              <w:t xml:space="preserve">Same as comments for type 1 codebook, </w:t>
            </w: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5BED9E8B" w14:textId="77777777" w:rsidR="00D61FCA" w:rsidRDefault="00D61FCA" w:rsidP="00D61FCA">
            <w:pPr>
              <w:spacing w:after="0"/>
              <w:rPr>
                <w:rFonts w:eastAsiaTheme="minorEastAsia"/>
                <w:lang w:eastAsia="zh-CN"/>
              </w:rPr>
            </w:pPr>
          </w:p>
          <w:p w14:paraId="45E8184E" w14:textId="77777777" w:rsidR="00D61FCA" w:rsidRDefault="00D61FCA" w:rsidP="00D61FCA">
            <w:pPr>
              <w:spacing w:after="0"/>
              <w:rPr>
                <w:rFonts w:eastAsiaTheme="minorEastAsia"/>
                <w:lang w:eastAsia="zh-CN"/>
              </w:rPr>
            </w:pPr>
            <w:r>
              <w:rPr>
                <w:rFonts w:eastAsiaTheme="minorEastAsia"/>
                <w:lang w:eastAsia="zh-CN"/>
              </w:rPr>
              <w:t>If PTM scheme 2 is supported, there is no issue to be solved, and legacy DAI counting can be reused.</w:t>
            </w:r>
          </w:p>
          <w:p w14:paraId="0AD92837" w14:textId="77777777" w:rsidR="00D61FCA" w:rsidRDefault="00D61FCA" w:rsidP="00D61FCA">
            <w:pPr>
              <w:spacing w:after="0"/>
              <w:rPr>
                <w:rFonts w:eastAsiaTheme="minorEastAsia"/>
                <w:lang w:eastAsia="zh-CN"/>
              </w:rPr>
            </w:pPr>
            <w:r>
              <w:rPr>
                <w:rFonts w:eastAsiaTheme="minorEastAsia"/>
                <w:lang w:eastAsia="zh-CN"/>
              </w:rPr>
              <w:lastRenderedPageBreak/>
              <w:t>If PTM scheme 1 is used, separate DAI counting is needed.</w:t>
            </w:r>
          </w:p>
          <w:p w14:paraId="47E88419" w14:textId="77777777" w:rsidR="006F4354" w:rsidRDefault="006F4354" w:rsidP="00D61FCA">
            <w:pPr>
              <w:spacing w:after="0"/>
              <w:rPr>
                <w:rFonts w:eastAsiaTheme="minorEastAsia"/>
                <w:lang w:eastAsia="zh-CN"/>
              </w:rPr>
            </w:pPr>
          </w:p>
          <w:p w14:paraId="3E207CD0" w14:textId="406B3727" w:rsidR="006F4354" w:rsidRDefault="006F4354" w:rsidP="00D61FCA">
            <w:pPr>
              <w:spacing w:after="0"/>
              <w:rPr>
                <w:rFonts w:eastAsiaTheme="minorEastAsia"/>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nse: proposal will be updated it is for PTM scheme 1.</w:t>
            </w:r>
            <w:r>
              <w:rPr>
                <w:rFonts w:eastAsiaTheme="minorEastAsia"/>
                <w:i/>
                <w:color w:val="FF0000"/>
                <w:sz w:val="20"/>
                <w:lang w:val="en-GB" w:eastAsia="zh-CN"/>
              </w:rPr>
              <w:t xml:space="preserve"> </w:t>
            </w:r>
          </w:p>
          <w:p w14:paraId="5707151A" w14:textId="73F9520F" w:rsidR="006F4354" w:rsidRDefault="006F4354" w:rsidP="00D61FCA">
            <w:pPr>
              <w:spacing w:after="0"/>
              <w:rPr>
                <w:rFonts w:eastAsiaTheme="minorEastAsia"/>
                <w:sz w:val="20"/>
                <w:lang w:val="en-GB" w:eastAsia="zh-CN"/>
              </w:rPr>
            </w:pPr>
          </w:p>
        </w:tc>
      </w:tr>
      <w:tr w:rsidR="004D74BC" w:rsidRPr="005154E2" w14:paraId="34B09E27" w14:textId="77777777" w:rsidTr="00570704">
        <w:trPr>
          <w:trHeight w:val="253"/>
          <w:jc w:val="center"/>
        </w:trPr>
        <w:tc>
          <w:tcPr>
            <w:tcW w:w="1555" w:type="dxa"/>
          </w:tcPr>
          <w:p w14:paraId="366DF307" w14:textId="66F70155" w:rsidR="004D74BC" w:rsidRDefault="004D74BC" w:rsidP="00D61FCA">
            <w:pPr>
              <w:spacing w:after="0"/>
              <w:rPr>
                <w:rFonts w:eastAsiaTheme="minorEastAsia"/>
                <w:sz w:val="20"/>
                <w:lang w:val="en-GB" w:eastAsia="zh-CN"/>
              </w:rPr>
            </w:pPr>
            <w:r>
              <w:rPr>
                <w:rFonts w:eastAsiaTheme="minorEastAsia"/>
                <w:sz w:val="20"/>
                <w:lang w:val="en-GB" w:eastAsia="zh-CN"/>
              </w:rPr>
              <w:lastRenderedPageBreak/>
              <w:t>Nokia, NSB</w:t>
            </w:r>
          </w:p>
        </w:tc>
        <w:tc>
          <w:tcPr>
            <w:tcW w:w="7801" w:type="dxa"/>
          </w:tcPr>
          <w:p w14:paraId="5BFD98BB" w14:textId="77777777" w:rsidR="009A6D4F" w:rsidRPr="009A6D4F" w:rsidRDefault="009A6D4F" w:rsidP="009A6D4F">
            <w:pPr>
              <w:spacing w:after="0"/>
              <w:rPr>
                <w:rFonts w:eastAsiaTheme="minorEastAsia"/>
                <w:lang w:eastAsia="zh-CN"/>
              </w:rPr>
            </w:pPr>
            <w:r w:rsidRPr="009A6D4F">
              <w:rPr>
                <w:rFonts w:eastAsiaTheme="minorEastAsia"/>
                <w:lang w:eastAsia="zh-CN"/>
              </w:rPr>
              <w:t>We support the proposal, especially the FFSs and the explicit mentioning that unicast DAI and multicast DAI are counted separately.  We would also like to add the following sub-bullet:</w:t>
            </w:r>
          </w:p>
          <w:p w14:paraId="2AD932C0" w14:textId="77777777" w:rsidR="009A6D4F" w:rsidRPr="009A6D4F" w:rsidRDefault="009A6D4F" w:rsidP="009A6D4F">
            <w:pPr>
              <w:spacing w:after="0"/>
              <w:rPr>
                <w:rFonts w:eastAsiaTheme="minorEastAsia"/>
                <w:lang w:eastAsia="zh-CN"/>
              </w:rPr>
            </w:pPr>
          </w:p>
          <w:p w14:paraId="697CAA0B" w14:textId="5D560B81" w:rsidR="009A6D4F" w:rsidRDefault="009A6D4F" w:rsidP="009A6D4F">
            <w:pPr>
              <w:pStyle w:val="3GPPAgreements"/>
            </w:pPr>
            <w:r w:rsidRPr="009A6D4F">
              <w:rPr>
                <w:rFonts w:hint="eastAsia"/>
              </w:rPr>
              <w:t>FFS whether/how to construct and concatenate separate sub-codebooks for multicast and unicast</w:t>
            </w:r>
          </w:p>
          <w:p w14:paraId="32103E30" w14:textId="77777777" w:rsidR="009A6D4F" w:rsidRPr="009A6D4F" w:rsidRDefault="009A6D4F" w:rsidP="009A6D4F">
            <w:pPr>
              <w:spacing w:after="0"/>
              <w:rPr>
                <w:rFonts w:eastAsiaTheme="minorEastAsia"/>
                <w:lang w:eastAsia="zh-CN"/>
              </w:rPr>
            </w:pPr>
          </w:p>
          <w:p w14:paraId="33112B23" w14:textId="6E944DF9" w:rsidR="004D74BC" w:rsidRDefault="009A6D4F" w:rsidP="009A6D4F">
            <w:pPr>
              <w:spacing w:after="0"/>
              <w:rPr>
                <w:rFonts w:eastAsiaTheme="minorEastAsia"/>
                <w:lang w:eastAsia="zh-CN"/>
              </w:rPr>
            </w:pPr>
            <w:r w:rsidRPr="009A6D4F">
              <w:rPr>
                <w:rFonts w:eastAsiaTheme="minorEastAsia"/>
                <w:lang w:eastAsia="zh-CN"/>
              </w:rPr>
              <w:t>Regarding the second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tc>
      </w:tr>
      <w:tr w:rsidR="00B05F92" w:rsidRPr="005154E2" w14:paraId="0BDCB9E9" w14:textId="77777777" w:rsidTr="00570704">
        <w:trPr>
          <w:trHeight w:val="253"/>
          <w:jc w:val="center"/>
        </w:trPr>
        <w:tc>
          <w:tcPr>
            <w:tcW w:w="1555" w:type="dxa"/>
          </w:tcPr>
          <w:p w14:paraId="55684561" w14:textId="75554A19"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1C3A83BD" w14:textId="319BE67A" w:rsidR="00B05F92" w:rsidRPr="00B05F92" w:rsidRDefault="00B05F92" w:rsidP="00B05F92">
            <w:pPr>
              <w:widowControl/>
              <w:snapToGrid/>
              <w:spacing w:after="0"/>
              <w:rPr>
                <w:rFonts w:eastAsia="Malgun Gothic"/>
                <w:sz w:val="20"/>
                <w:lang w:val="en-GB" w:eastAsia="ko-KR"/>
              </w:rPr>
            </w:pPr>
            <w:r>
              <w:rPr>
                <w:rFonts w:eastAsia="Malgun Gothic"/>
                <w:sz w:val="20"/>
                <w:lang w:val="en-GB" w:eastAsia="ko-KR"/>
              </w:rPr>
              <w:t>We agree, except the FFS for NACK: we disagree to keep this FFS (should be dropped), since we propose that dynamic codebook is not supported for NACK only.</w:t>
            </w:r>
          </w:p>
        </w:tc>
      </w:tr>
      <w:tr w:rsidR="009B4C09" w:rsidRPr="005154E2" w14:paraId="63BCCD16" w14:textId="77777777" w:rsidTr="00570704">
        <w:trPr>
          <w:trHeight w:val="253"/>
          <w:jc w:val="center"/>
        </w:trPr>
        <w:tc>
          <w:tcPr>
            <w:tcW w:w="1555" w:type="dxa"/>
          </w:tcPr>
          <w:p w14:paraId="5B2BE056" w14:textId="71F3D02D" w:rsidR="009B4C09" w:rsidRDefault="009B4C09" w:rsidP="00D61FCA">
            <w:pPr>
              <w:spacing w:after="0"/>
              <w:rPr>
                <w:rFonts w:eastAsiaTheme="minorEastAsia"/>
                <w:sz w:val="20"/>
                <w:lang w:val="en-GB" w:eastAsia="zh-CN"/>
              </w:rPr>
            </w:pPr>
            <w:proofErr w:type="spellStart"/>
            <w:r>
              <w:rPr>
                <w:rFonts w:eastAsiaTheme="minorEastAsia"/>
                <w:sz w:val="20"/>
                <w:lang w:val="en-GB" w:eastAsia="zh-CN"/>
              </w:rPr>
              <w:t>Convida</w:t>
            </w:r>
            <w:proofErr w:type="spellEnd"/>
          </w:p>
        </w:tc>
        <w:tc>
          <w:tcPr>
            <w:tcW w:w="7801" w:type="dxa"/>
          </w:tcPr>
          <w:p w14:paraId="3D4A3AC1" w14:textId="6176A5F7" w:rsidR="009B4C09" w:rsidRDefault="009B4C09" w:rsidP="00B05F92">
            <w:pPr>
              <w:snapToGrid/>
              <w:spacing w:after="0"/>
              <w:rPr>
                <w:rFonts w:eastAsia="Malgun Gothic"/>
                <w:sz w:val="20"/>
                <w:lang w:val="en-GB" w:eastAsia="ko-KR"/>
              </w:rPr>
            </w:pPr>
            <w:r>
              <w:rPr>
                <w:rFonts w:eastAsiaTheme="minorEastAsia"/>
                <w:sz w:val="20"/>
                <w:lang w:val="en-GB" w:eastAsia="zh-CN"/>
              </w:rPr>
              <w:t>We are Ok with this proposal.</w:t>
            </w:r>
          </w:p>
        </w:tc>
      </w:tr>
    </w:tbl>
    <w:p w14:paraId="1B9F6CBA" w14:textId="77777777" w:rsidR="0036250D" w:rsidRPr="00911A3E" w:rsidRDefault="0036250D" w:rsidP="0036250D">
      <w:pPr>
        <w:rPr>
          <w:lang w:eastAsia="zh-CN"/>
        </w:rPr>
      </w:pPr>
    </w:p>
    <w:p w14:paraId="69C9C70A" w14:textId="06BA1FE9" w:rsidR="00DE3599" w:rsidRPr="005154E2" w:rsidRDefault="00DE3599" w:rsidP="003F15C6">
      <w:pPr>
        <w:pStyle w:val="Heading4"/>
        <w:rPr>
          <w:lang w:eastAsia="zh-CN"/>
        </w:rPr>
      </w:pPr>
      <w:bookmarkStart w:id="110" w:name="_Ref62640933"/>
      <w:r>
        <w:rPr>
          <w:lang w:eastAsia="zh-CN"/>
        </w:rPr>
        <w:t>2</w:t>
      </w:r>
      <w:r w:rsidRPr="00DE3599">
        <w:rPr>
          <w:vertAlign w:val="superscript"/>
          <w:lang w:eastAsia="zh-CN"/>
        </w:rPr>
        <w:t>nd</w:t>
      </w:r>
      <w:r>
        <w:rPr>
          <w:vertAlign w:val="superscript"/>
          <w:lang w:eastAsia="zh-CN"/>
        </w:rPr>
        <w:t xml:space="preserve"> </w:t>
      </w:r>
      <w:r w:rsidRPr="005154E2">
        <w:rPr>
          <w:lang w:eastAsia="zh-CN"/>
        </w:rPr>
        <w:t>round discussion</w:t>
      </w:r>
      <w:bookmarkEnd w:id="110"/>
    </w:p>
    <w:p w14:paraId="7CE5BCAC" w14:textId="77777777" w:rsidR="00DE3599" w:rsidRDefault="00DE3599" w:rsidP="00DE3599">
      <w:pPr>
        <w:pStyle w:val="Subtitle"/>
        <w:rPr>
          <w:rFonts w:ascii="Times New Roman" w:hAnsi="Times New Roman" w:cs="Times New Roman"/>
        </w:rPr>
      </w:pPr>
      <w:r w:rsidRPr="005154E2">
        <w:rPr>
          <w:rFonts w:ascii="Times New Roman" w:hAnsi="Times New Roman" w:cs="Times New Roman"/>
        </w:rPr>
        <w:t>FL’s Comments</w:t>
      </w:r>
    </w:p>
    <w:p w14:paraId="6C10AE46" w14:textId="7974F6DE" w:rsidR="00DE3599" w:rsidRDefault="00DE3599" w:rsidP="00DE3599">
      <w:pPr>
        <w:rPr>
          <w:rFonts w:eastAsiaTheme="minorEastAsia"/>
          <w:sz w:val="20"/>
          <w:szCs w:val="20"/>
          <w:lang w:val="en-GB" w:eastAsia="zh-CN"/>
        </w:rPr>
      </w:pPr>
      <w:r w:rsidRPr="00923B25">
        <w:rPr>
          <w:rFonts w:eastAsiaTheme="minorEastAsia"/>
          <w:sz w:val="20"/>
          <w:szCs w:val="20"/>
          <w:lang w:val="en-GB" w:eastAsia="zh-CN"/>
        </w:rPr>
        <w:t>The</w:t>
      </w:r>
      <w:r w:rsidR="00C748C6">
        <w:rPr>
          <w:rFonts w:eastAsiaTheme="minorEastAsia"/>
          <w:sz w:val="20"/>
          <w:szCs w:val="20"/>
          <w:lang w:val="en-GB" w:eastAsia="zh-CN"/>
        </w:rPr>
        <w:t xml:space="preserve"> original</w:t>
      </w:r>
      <w:r w:rsidRPr="00923B25">
        <w:rPr>
          <w:rFonts w:eastAsiaTheme="minorEastAsia"/>
          <w:sz w:val="20"/>
          <w:szCs w:val="20"/>
          <w:lang w:val="en-GB" w:eastAsia="zh-CN"/>
        </w:rPr>
        <w:t xml:space="preserve"> </w:t>
      </w:r>
      <w:r>
        <w:rPr>
          <w:rFonts w:eastAsiaTheme="minorEastAsia"/>
          <w:sz w:val="20"/>
          <w:szCs w:val="20"/>
          <w:lang w:val="en-GB" w:eastAsia="zh-CN"/>
        </w:rPr>
        <w:t>2</w:t>
      </w:r>
      <w:r w:rsidRPr="00DE3599">
        <w:rPr>
          <w:rFonts w:eastAsiaTheme="minorEastAsia"/>
          <w:sz w:val="20"/>
          <w:szCs w:val="20"/>
          <w:vertAlign w:val="superscript"/>
          <w:lang w:val="en-GB" w:eastAsia="zh-CN"/>
        </w:rPr>
        <w:t>nd</w:t>
      </w:r>
      <w:r>
        <w:rPr>
          <w:rFonts w:eastAsiaTheme="minorEastAsia"/>
          <w:sz w:val="20"/>
          <w:szCs w:val="20"/>
          <w:lang w:val="en-GB" w:eastAsia="zh-CN"/>
        </w:rPr>
        <w:t xml:space="preserve"> FFS </w:t>
      </w:r>
      <w:r w:rsidRPr="00923B25">
        <w:rPr>
          <w:rFonts w:eastAsiaTheme="minorEastAsia"/>
          <w:sz w:val="20"/>
          <w:szCs w:val="20"/>
          <w:lang w:val="en-GB" w:eastAsia="zh-CN"/>
        </w:rPr>
        <w:t>“</w:t>
      </w:r>
      <w:r w:rsidRPr="00DE3599">
        <w:rPr>
          <w:rFonts w:eastAsiaTheme="minorEastAsia" w:hint="eastAsia"/>
          <w:sz w:val="20"/>
          <w:szCs w:val="20"/>
          <w:lang w:val="en-GB" w:eastAsia="zh-CN"/>
        </w:rPr>
        <w:t>•</w:t>
      </w:r>
      <w:r w:rsidRPr="00DE3599">
        <w:rPr>
          <w:rFonts w:eastAsiaTheme="minorEastAsia"/>
          <w:sz w:val="20"/>
          <w:szCs w:val="20"/>
          <w:lang w:val="en-GB" w:eastAsia="zh-CN"/>
        </w:rPr>
        <w:tab/>
        <w:t>FFS whether/how Type-2 HARQ-ACK feedback is constructed for NACK-only based feedback for multicast</w:t>
      </w:r>
      <w:r w:rsidRPr="00923B25">
        <w:rPr>
          <w:rFonts w:eastAsiaTheme="minorEastAsia"/>
          <w:sz w:val="20"/>
          <w:szCs w:val="20"/>
          <w:lang w:val="en-GB" w:eastAsia="zh-CN"/>
        </w:rPr>
        <w:t xml:space="preserve">” is deleted because NACK-only feedback should be configured with specific resources separate from that for unicast as agreed in the last meeting. Whether a common codebook is constructed for NACK-only depends on whether multiplexing them in one PUCCH resource when NACK-only PUCCH resources collides with PUCCH resources for unicast which will be discussed in section </w:t>
      </w:r>
      <w:r w:rsidRPr="00923B25">
        <w:rPr>
          <w:rFonts w:eastAsiaTheme="minorEastAsia"/>
          <w:sz w:val="20"/>
          <w:szCs w:val="20"/>
          <w:lang w:val="en-GB" w:eastAsia="zh-CN"/>
        </w:rPr>
        <w:fldChar w:fldCharType="begin"/>
      </w:r>
      <w:r w:rsidRPr="00923B25">
        <w:rPr>
          <w:rFonts w:eastAsiaTheme="minorEastAsia"/>
          <w:sz w:val="20"/>
          <w:szCs w:val="20"/>
          <w:lang w:val="en-GB" w:eastAsia="zh-CN"/>
        </w:rPr>
        <w:instrText xml:space="preserve"> REF _Ref55035069 \n \h  \* MERGEFORMAT </w:instrText>
      </w:r>
      <w:r w:rsidRPr="00923B25">
        <w:rPr>
          <w:rFonts w:eastAsiaTheme="minorEastAsia"/>
          <w:sz w:val="20"/>
          <w:szCs w:val="20"/>
          <w:lang w:val="en-GB" w:eastAsia="zh-CN"/>
        </w:rPr>
      </w:r>
      <w:r w:rsidRPr="00923B25">
        <w:rPr>
          <w:rFonts w:eastAsiaTheme="minorEastAsia"/>
          <w:sz w:val="20"/>
          <w:szCs w:val="20"/>
          <w:lang w:val="en-GB" w:eastAsia="zh-CN"/>
        </w:rPr>
        <w:fldChar w:fldCharType="separate"/>
      </w:r>
      <w:r w:rsidR="00E162F8">
        <w:rPr>
          <w:rFonts w:eastAsiaTheme="minorEastAsia"/>
          <w:sz w:val="20"/>
          <w:szCs w:val="20"/>
          <w:lang w:val="en-GB" w:eastAsia="zh-CN"/>
        </w:rPr>
        <w:t>2.3</w:t>
      </w:r>
      <w:r w:rsidRPr="00923B25">
        <w:rPr>
          <w:rFonts w:eastAsiaTheme="minorEastAsia"/>
          <w:sz w:val="20"/>
          <w:szCs w:val="20"/>
          <w:lang w:val="en-GB" w:eastAsia="zh-CN"/>
        </w:rPr>
        <w:fldChar w:fldCharType="end"/>
      </w:r>
      <w:r w:rsidR="00C748C6">
        <w:rPr>
          <w:rFonts w:eastAsiaTheme="minorEastAsia"/>
          <w:sz w:val="20"/>
          <w:szCs w:val="20"/>
          <w:lang w:val="en-GB" w:eastAsia="zh-CN"/>
        </w:rPr>
        <w:t xml:space="preserve">. </w:t>
      </w:r>
    </w:p>
    <w:p w14:paraId="6BD26A8F" w14:textId="759F69E2" w:rsidR="00DE3599" w:rsidRPr="002050B1" w:rsidRDefault="00C748C6" w:rsidP="00DE3599">
      <w:pPr>
        <w:rPr>
          <w:rFonts w:eastAsiaTheme="minorEastAsia"/>
          <w:lang w:val="en-GB" w:eastAsia="zh-CN"/>
        </w:rPr>
      </w:pPr>
      <w:r>
        <w:rPr>
          <w:rFonts w:eastAsiaTheme="minorEastAsia"/>
          <w:sz w:val="20"/>
          <w:szCs w:val="20"/>
          <w:lang w:val="en-GB" w:eastAsia="zh-CN"/>
        </w:rPr>
        <w:t xml:space="preserve">The proposal is updated as follows to reflect the comments in the </w:t>
      </w:r>
      <w:proofErr w:type="gramStart"/>
      <w:r>
        <w:rPr>
          <w:rFonts w:eastAsiaTheme="minorEastAsia"/>
          <w:sz w:val="20"/>
          <w:szCs w:val="20"/>
          <w:lang w:val="en-GB" w:eastAsia="zh-CN"/>
        </w:rPr>
        <w:t>first round</w:t>
      </w:r>
      <w:proofErr w:type="gramEnd"/>
      <w:r>
        <w:rPr>
          <w:rFonts w:eastAsiaTheme="minorEastAsia"/>
          <w:sz w:val="20"/>
          <w:szCs w:val="20"/>
          <w:lang w:val="en-GB" w:eastAsia="zh-CN"/>
        </w:rPr>
        <w:t xml:space="preserve"> discussion:</w:t>
      </w:r>
    </w:p>
    <w:p w14:paraId="024ED003" w14:textId="77777777" w:rsidR="00DE3599" w:rsidRPr="00B53B96" w:rsidRDefault="00DE3599" w:rsidP="00DE3599">
      <w:pPr>
        <w:rPr>
          <w:rFonts w:eastAsia="MS Mincho"/>
          <w:lang w:val="en-GB" w:eastAsia="ja-JP"/>
        </w:rPr>
      </w:pPr>
    </w:p>
    <w:p w14:paraId="248EB179" w14:textId="77777777" w:rsidR="00DE3599" w:rsidRDefault="00DE3599" w:rsidP="00DE3599">
      <w:pPr>
        <w:pStyle w:val="Subtitle"/>
        <w:rPr>
          <w:rFonts w:ascii="Times New Roman" w:hAnsi="Times New Roman" w:cs="Times New Roman"/>
        </w:rPr>
      </w:pPr>
      <w:r w:rsidRPr="005154E2">
        <w:rPr>
          <w:rFonts w:ascii="Times New Roman" w:hAnsi="Times New Roman" w:cs="Times New Roman"/>
        </w:rPr>
        <w:t>FL’s Proposal:</w:t>
      </w:r>
    </w:p>
    <w:p w14:paraId="113B3326" w14:textId="21A389C8" w:rsidR="00DE3599" w:rsidRPr="00E72797" w:rsidRDefault="00DE3599" w:rsidP="00DE3599">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_Ref62640933 \n \h </w:instrText>
      </w:r>
      <w:r>
        <w:rPr>
          <w:sz w:val="20"/>
          <w:szCs w:val="20"/>
          <w:lang w:val="en-GB" w:eastAsia="zh-CN"/>
        </w:rPr>
      </w:r>
      <w:r>
        <w:rPr>
          <w:sz w:val="20"/>
          <w:szCs w:val="20"/>
          <w:lang w:val="en-GB" w:eastAsia="zh-CN"/>
        </w:rPr>
        <w:fldChar w:fldCharType="separate"/>
      </w:r>
      <w:r w:rsidR="00E162F8">
        <w:rPr>
          <w:sz w:val="20"/>
          <w:szCs w:val="20"/>
          <w:lang w:val="en-GB" w:eastAsia="zh-CN"/>
        </w:rPr>
        <w:t>2.4.2.2</w:t>
      </w:r>
      <w:r>
        <w:rPr>
          <w:sz w:val="20"/>
          <w:szCs w:val="20"/>
          <w:lang w:val="en-GB" w:eastAsia="zh-CN"/>
        </w:rPr>
        <w:fldChar w:fldCharType="end"/>
      </w:r>
      <w:r w:rsidRPr="00E72797">
        <w:rPr>
          <w:sz w:val="20"/>
          <w:szCs w:val="20"/>
          <w:lang w:val="en-GB" w:eastAsia="zh-CN"/>
        </w:rPr>
        <w:t>: (</w:t>
      </w:r>
      <w:r>
        <w:rPr>
          <w:sz w:val="20"/>
          <w:szCs w:val="20"/>
          <w:lang w:val="en-GB" w:eastAsia="zh-CN"/>
        </w:rPr>
        <w:t xml:space="preserve">Type-2 HARQ-ACK </w:t>
      </w:r>
      <w:r w:rsidRPr="00E72797">
        <w:rPr>
          <w:sz w:val="20"/>
          <w:szCs w:val="20"/>
          <w:lang w:val="en-GB" w:eastAsia="zh-CN"/>
        </w:rPr>
        <w:t>codebook)</w:t>
      </w:r>
    </w:p>
    <w:p w14:paraId="2725E829" w14:textId="131A8D94" w:rsidR="00DE3599" w:rsidRDefault="00DE3599" w:rsidP="00DE3599">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for Type-2 HARQ-ACK feedback construction</w:t>
      </w:r>
      <w:r w:rsidR="00704DE1">
        <w:rPr>
          <w:rFonts w:eastAsiaTheme="minorEastAsia"/>
          <w:sz w:val="20"/>
          <w:szCs w:val="20"/>
          <w:lang w:val="en-GB" w:eastAsia="zh-CN"/>
        </w:rPr>
        <w:t xml:space="preserve"> for PTM scheme 1</w:t>
      </w:r>
      <w:r>
        <w:rPr>
          <w:rFonts w:eastAsiaTheme="minorEastAsia"/>
          <w:sz w:val="20"/>
          <w:szCs w:val="20"/>
          <w:lang w:val="en-GB" w:eastAsia="zh-CN"/>
        </w:rPr>
        <w:t xml:space="preserve">, </w:t>
      </w:r>
    </w:p>
    <w:p w14:paraId="74483EF0" w14:textId="77777777" w:rsidR="00DE3599"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12A3796C" w14:textId="77777777" w:rsidR="00DE3599"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6C2F9D6B" w14:textId="14A68F03" w:rsidR="006F4354" w:rsidRDefault="006F4354" w:rsidP="006F4354">
      <w:pPr>
        <w:pStyle w:val="ListParagraph"/>
        <w:numPr>
          <w:ilvl w:val="1"/>
          <w:numId w:val="8"/>
        </w:numPr>
        <w:spacing w:after="0"/>
        <w:contextualSpacing w:val="0"/>
        <w:jc w:val="both"/>
        <w:rPr>
          <w:rFonts w:eastAsiaTheme="minorEastAsia"/>
          <w:lang w:eastAsia="zh-CN"/>
        </w:rPr>
      </w:pPr>
      <w:r>
        <w:rPr>
          <w:rFonts w:eastAsiaTheme="minorEastAsia"/>
          <w:lang w:eastAsia="zh-CN"/>
        </w:rPr>
        <w:t xml:space="preserve">FFS details on concatenating the codebooks. </w:t>
      </w:r>
    </w:p>
    <w:p w14:paraId="2475DE02" w14:textId="77777777" w:rsidR="00DE3599" w:rsidRPr="00936B50"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concatenating more than one Type-2 HARQ-ACK codebook for multicast. </w:t>
      </w:r>
    </w:p>
    <w:p w14:paraId="24810797" w14:textId="77777777" w:rsidR="00DE3599" w:rsidRPr="00E41395" w:rsidRDefault="00DE3599" w:rsidP="00DE3599">
      <w:pPr>
        <w:rPr>
          <w:rFonts w:eastAsia="MS Mincho"/>
          <w:lang w:val="en-GB" w:eastAsia="ja-JP"/>
        </w:rPr>
      </w:pPr>
    </w:p>
    <w:p w14:paraId="050CF331" w14:textId="77777777" w:rsidR="00DE3599" w:rsidRPr="000E1246" w:rsidRDefault="00DE3599" w:rsidP="00DE3599">
      <w:pPr>
        <w:rPr>
          <w:rFonts w:eastAsia="MS Mincho"/>
          <w:lang w:val="en-GB" w:eastAsia="ja-JP"/>
        </w:rPr>
      </w:pPr>
    </w:p>
    <w:p w14:paraId="5CDA4F47" w14:textId="73A05818" w:rsidR="00DE3599" w:rsidRPr="005154E2" w:rsidRDefault="00DE3599" w:rsidP="00DE3599">
      <w:pPr>
        <w:pStyle w:val="Subtitle"/>
        <w:rPr>
          <w:rFonts w:ascii="Times New Roman" w:hAnsi="Times New Roman" w:cs="Times New Roman"/>
        </w:rPr>
      </w:pPr>
      <w:r w:rsidRPr="005154E2">
        <w:rPr>
          <w:rFonts w:ascii="Times New Roman" w:hAnsi="Times New Roman" w:cs="Times New Roman"/>
        </w:rPr>
        <w:t xml:space="preserve">Collect </w:t>
      </w:r>
      <w:r w:rsidR="002B4315">
        <w:rPr>
          <w:rFonts w:ascii="Times New Roman" w:hAnsi="Times New Roman" w:cs="Times New Roman"/>
        </w:rPr>
        <w:t>comments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DE3599" w:rsidRPr="005154E2" w14:paraId="5750C6E0" w14:textId="77777777" w:rsidTr="003F15C6">
        <w:trPr>
          <w:trHeight w:val="253"/>
          <w:jc w:val="center"/>
        </w:trPr>
        <w:tc>
          <w:tcPr>
            <w:tcW w:w="1555" w:type="dxa"/>
          </w:tcPr>
          <w:p w14:paraId="3E2044A3" w14:textId="77777777" w:rsidR="00DE3599" w:rsidRPr="005154E2" w:rsidRDefault="00DE3599" w:rsidP="003F15C6">
            <w:pPr>
              <w:spacing w:after="0"/>
              <w:rPr>
                <w:rFonts w:cstheme="minorHAnsi"/>
                <w:sz w:val="16"/>
                <w:szCs w:val="16"/>
              </w:rPr>
            </w:pPr>
            <w:r w:rsidRPr="005154E2">
              <w:rPr>
                <w:b/>
                <w:sz w:val="16"/>
                <w:szCs w:val="16"/>
              </w:rPr>
              <w:t>Company</w:t>
            </w:r>
          </w:p>
        </w:tc>
        <w:tc>
          <w:tcPr>
            <w:tcW w:w="7801" w:type="dxa"/>
          </w:tcPr>
          <w:p w14:paraId="76F605FE" w14:textId="77777777" w:rsidR="00DE3599" w:rsidRPr="005154E2" w:rsidRDefault="00DE3599" w:rsidP="003F15C6">
            <w:pPr>
              <w:spacing w:after="0"/>
              <w:rPr>
                <w:rFonts w:eastAsiaTheme="minorEastAsia"/>
                <w:sz w:val="16"/>
                <w:szCs w:val="16"/>
                <w:lang w:eastAsia="zh-CN"/>
              </w:rPr>
            </w:pPr>
            <w:r w:rsidRPr="005154E2">
              <w:rPr>
                <w:b/>
                <w:sz w:val="16"/>
                <w:szCs w:val="16"/>
              </w:rPr>
              <w:t xml:space="preserve">Comments </w:t>
            </w:r>
          </w:p>
        </w:tc>
      </w:tr>
      <w:tr w:rsidR="004A0CB0" w:rsidRPr="0042477E" w14:paraId="37A3BB00" w14:textId="77777777" w:rsidTr="003F15C6">
        <w:trPr>
          <w:trHeight w:val="253"/>
          <w:jc w:val="center"/>
        </w:trPr>
        <w:tc>
          <w:tcPr>
            <w:tcW w:w="1555" w:type="dxa"/>
          </w:tcPr>
          <w:p w14:paraId="50EA64E7" w14:textId="2AFF6405" w:rsidR="004A0CB0" w:rsidRPr="0042477E" w:rsidRDefault="004A0CB0" w:rsidP="004A0CB0">
            <w:pPr>
              <w:snapToGrid/>
              <w:spacing w:after="0"/>
              <w:rPr>
                <w:rFonts w:eastAsiaTheme="minorEastAsia"/>
                <w:sz w:val="20"/>
                <w:lang w:val="en-GB" w:eastAsia="zh-CN"/>
              </w:rPr>
            </w:pPr>
            <w:r w:rsidRPr="00950D01">
              <w:t>Nokia, NSB</w:t>
            </w:r>
          </w:p>
        </w:tc>
        <w:tc>
          <w:tcPr>
            <w:tcW w:w="7801" w:type="dxa"/>
          </w:tcPr>
          <w:p w14:paraId="4B2DD07A" w14:textId="22ACE724" w:rsidR="004A0CB0" w:rsidRPr="00BF639C" w:rsidRDefault="004A0CB0" w:rsidP="004A0CB0">
            <w:pPr>
              <w:snapToGrid/>
              <w:spacing w:after="0"/>
              <w:rPr>
                <w:rFonts w:eastAsiaTheme="minorEastAsia"/>
                <w:sz w:val="20"/>
                <w:lang w:val="en-GB" w:eastAsia="zh-CN"/>
              </w:rPr>
            </w:pPr>
            <w:r w:rsidRPr="00950D01">
              <w:t>Support the Proposal</w:t>
            </w:r>
          </w:p>
        </w:tc>
      </w:tr>
      <w:tr w:rsidR="00C02924" w:rsidRPr="0042477E" w14:paraId="1655D0DE" w14:textId="77777777" w:rsidTr="003F15C6">
        <w:trPr>
          <w:trHeight w:val="253"/>
          <w:jc w:val="center"/>
        </w:trPr>
        <w:tc>
          <w:tcPr>
            <w:tcW w:w="1555" w:type="dxa"/>
          </w:tcPr>
          <w:p w14:paraId="3868A2AB" w14:textId="6E4B24FA" w:rsidR="00C02924" w:rsidRPr="00950D01" w:rsidRDefault="00C02924" w:rsidP="004A0CB0">
            <w:pPr>
              <w:snapToGrid/>
              <w:spacing w:after="0"/>
            </w:pPr>
            <w:r>
              <w:t>Samsung</w:t>
            </w:r>
          </w:p>
        </w:tc>
        <w:tc>
          <w:tcPr>
            <w:tcW w:w="7801" w:type="dxa"/>
          </w:tcPr>
          <w:p w14:paraId="213556F6" w14:textId="2AAC9C36" w:rsidR="00C02924" w:rsidRPr="00950D01" w:rsidRDefault="00C02924" w:rsidP="00C02924">
            <w:pPr>
              <w:snapToGrid/>
              <w:spacing w:after="0"/>
            </w:pPr>
            <w:r>
              <w:t xml:space="preserve">Support with the proposal subject to the same comment as before (RRC configures </w:t>
            </w:r>
            <w:proofErr w:type="gramStart"/>
            <w:r>
              <w:t>whether or not</w:t>
            </w:r>
            <w:proofErr w:type="gramEnd"/>
            <w:r>
              <w:t xml:space="preserve"> there is concatenation).</w:t>
            </w:r>
          </w:p>
        </w:tc>
      </w:tr>
      <w:tr w:rsidR="000B1254" w:rsidRPr="0042477E" w14:paraId="1827CE62" w14:textId="77777777" w:rsidTr="003F15C6">
        <w:trPr>
          <w:trHeight w:val="253"/>
          <w:jc w:val="center"/>
        </w:trPr>
        <w:tc>
          <w:tcPr>
            <w:tcW w:w="1555" w:type="dxa"/>
          </w:tcPr>
          <w:p w14:paraId="18471188" w14:textId="133052FC" w:rsidR="000B1254" w:rsidRDefault="000B1254" w:rsidP="000B1254">
            <w:pPr>
              <w:snapToGrid/>
              <w:spacing w:after="0"/>
            </w:pPr>
            <w:r>
              <w:rPr>
                <w:rFonts w:eastAsia="Malgun Gothic"/>
                <w:sz w:val="20"/>
                <w:szCs w:val="20"/>
                <w:lang w:eastAsia="ko-KR"/>
              </w:rPr>
              <w:t>Qualcomm</w:t>
            </w:r>
          </w:p>
        </w:tc>
        <w:tc>
          <w:tcPr>
            <w:tcW w:w="7801" w:type="dxa"/>
          </w:tcPr>
          <w:p w14:paraId="7978537D" w14:textId="3FEC52C8" w:rsidR="000B1254" w:rsidRDefault="000B1254" w:rsidP="000B1254">
            <w:pPr>
              <w:snapToGrid/>
              <w:spacing w:after="0"/>
            </w:pPr>
            <w:r>
              <w:rPr>
                <w:rFonts w:eastAsia="Malgun Gothic"/>
                <w:sz w:val="20"/>
                <w:lang w:val="en-GB" w:eastAsia="ko-KR"/>
              </w:rPr>
              <w:t>ok</w:t>
            </w:r>
          </w:p>
        </w:tc>
      </w:tr>
      <w:tr w:rsidR="00756B3A" w:rsidRPr="0042477E" w14:paraId="47A0ED59" w14:textId="77777777" w:rsidTr="003F15C6">
        <w:trPr>
          <w:trHeight w:val="253"/>
          <w:jc w:val="center"/>
        </w:trPr>
        <w:tc>
          <w:tcPr>
            <w:tcW w:w="1555" w:type="dxa"/>
          </w:tcPr>
          <w:p w14:paraId="0EFD6016" w14:textId="649804AA" w:rsidR="00756B3A" w:rsidRDefault="00756B3A" w:rsidP="00756B3A">
            <w:pPr>
              <w:snapToGrid/>
              <w:spacing w:after="0"/>
              <w:rPr>
                <w:rFonts w:eastAsia="Malgun Gothic"/>
                <w:sz w:val="20"/>
                <w:szCs w:val="20"/>
                <w:lang w:eastAsia="ko-KR"/>
              </w:rPr>
            </w:pPr>
            <w:r>
              <w:rPr>
                <w:sz w:val="20"/>
                <w:szCs w:val="20"/>
                <w:lang w:eastAsia="zh-CN"/>
              </w:rPr>
              <w:t xml:space="preserve">Lenovo, Motorola </w:t>
            </w:r>
            <w:r>
              <w:rPr>
                <w:sz w:val="20"/>
                <w:szCs w:val="20"/>
                <w:lang w:eastAsia="zh-CN"/>
              </w:rPr>
              <w:lastRenderedPageBreak/>
              <w:t>Mobility</w:t>
            </w:r>
          </w:p>
        </w:tc>
        <w:tc>
          <w:tcPr>
            <w:tcW w:w="7801" w:type="dxa"/>
          </w:tcPr>
          <w:p w14:paraId="295BF3B3" w14:textId="36F7EB7D" w:rsidR="00756B3A" w:rsidRPr="00756B3A" w:rsidRDefault="00756B3A" w:rsidP="00756B3A">
            <w:pPr>
              <w:snapToGrid/>
              <w:spacing w:after="0"/>
              <w:rPr>
                <w:rFonts w:eastAsia="Malgun Gothic"/>
                <w:sz w:val="20"/>
                <w:lang w:val="en-GB" w:eastAsia="ko-KR"/>
              </w:rPr>
            </w:pPr>
            <w:r w:rsidRPr="00756B3A">
              <w:lastRenderedPageBreak/>
              <w:t>We are OK with this proposal.</w:t>
            </w:r>
          </w:p>
        </w:tc>
      </w:tr>
    </w:tbl>
    <w:p w14:paraId="0F76F083" w14:textId="77777777" w:rsidR="0036250D" w:rsidRDefault="0036250D" w:rsidP="0036250D">
      <w:pPr>
        <w:rPr>
          <w:lang w:eastAsia="zh-CN"/>
        </w:rPr>
      </w:pPr>
    </w:p>
    <w:p w14:paraId="1887B655" w14:textId="77777777" w:rsidR="00DE3599" w:rsidRPr="0036250D" w:rsidRDefault="00DE3599" w:rsidP="0036250D">
      <w:pPr>
        <w:rPr>
          <w:lang w:eastAsia="zh-CN"/>
        </w:rPr>
      </w:pPr>
    </w:p>
    <w:p w14:paraId="7FD104A1" w14:textId="4C71484A" w:rsidR="004440C1" w:rsidRDefault="004440C1" w:rsidP="004440C1">
      <w:pPr>
        <w:pStyle w:val="Heading3"/>
        <w:rPr>
          <w:lang w:eastAsia="zh-CN"/>
        </w:rPr>
      </w:pPr>
      <w:bookmarkStart w:id="111" w:name="_Ref62477305"/>
      <w:proofErr w:type="spellStart"/>
      <w:r>
        <w:rPr>
          <w:lang w:eastAsia="zh-CN"/>
        </w:rPr>
        <w:t>Enh</w:t>
      </w:r>
      <w:proofErr w:type="spellEnd"/>
      <w:r>
        <w:rPr>
          <w:lang w:eastAsia="zh-CN"/>
        </w:rPr>
        <w:t xml:space="preserve"> </w:t>
      </w:r>
      <w:r>
        <w:rPr>
          <w:rFonts w:hint="eastAsia"/>
          <w:lang w:eastAsia="zh-CN"/>
        </w:rPr>
        <w:t>T</w:t>
      </w:r>
      <w:r>
        <w:rPr>
          <w:lang w:eastAsia="zh-CN"/>
        </w:rPr>
        <w:t>ype-2 / Type 3 HARQ codebook</w:t>
      </w:r>
      <w:bookmarkEnd w:id="111"/>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112"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 xml:space="preserve">For ACK/NACK based HARQ-ACK feedback if supported, support enhanced type 2 and type 3 HARQ-ACK codebook for RRC_CONNECTED </w:t>
      </w:r>
      <w:proofErr w:type="spellStart"/>
      <w:r w:rsidRPr="00124A36">
        <w:t>U</w:t>
      </w:r>
      <w:r w:rsidR="009638BB" w:rsidRPr="00124A36">
        <w:t>e</w:t>
      </w:r>
      <w:r w:rsidRPr="00124A36">
        <w:t>s</w:t>
      </w:r>
      <w:proofErr w:type="spellEnd"/>
      <w:r w:rsidRPr="00124A36">
        <w:t xml:space="preserve"> receiving multicast</w:t>
      </w:r>
      <w:r w:rsidRPr="00124A36">
        <w:rPr>
          <w:rFonts w:hint="eastAsia"/>
        </w:rPr>
        <w:t>.</w:t>
      </w:r>
      <w:bookmarkEnd w:id="112"/>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113" w:name="_Hlk47364568"/>
      <w:r w:rsidRPr="00C276E0">
        <w:rPr>
          <w:iCs/>
          <w:lang w:val="en-US" w:eastAsia="zh-CN"/>
        </w:rPr>
        <w:t>HARQ-ACK for multicast PDSCH and unicast PDSCH be multiplexed in one HARQ-ACK codebook or not</w:t>
      </w:r>
      <w:bookmarkEnd w:id="113"/>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 xml:space="preserve">For RRC_CONNECTED </w:t>
      </w:r>
      <w:proofErr w:type="spellStart"/>
      <w:r>
        <w:t>U</w:t>
      </w:r>
      <w:r w:rsidR="009638BB">
        <w:t>e</w:t>
      </w:r>
      <w:r>
        <w:t>s</w:t>
      </w:r>
      <w:proofErr w:type="spellEnd"/>
      <w:r>
        <w:t>, also s</w:t>
      </w:r>
      <w:r w:rsidRPr="00116E54">
        <w:t>upport Type 3 HARQ-ACK codebook for multicast ACK/NACK based HARQ-ACK feedback</w:t>
      </w:r>
      <w:r>
        <w:t>.</w:t>
      </w:r>
    </w:p>
    <w:p w14:paraId="539A6B1B" w14:textId="77777777" w:rsidR="008E27D9" w:rsidRDefault="008E27D9" w:rsidP="008E27D9">
      <w:pPr>
        <w:pStyle w:val="3GPPAgreements"/>
      </w:pPr>
      <w:bookmarkStart w:id="114"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114"/>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115" w:name="_Ref62477554"/>
      <w:r w:rsidRPr="005154E2">
        <w:rPr>
          <w:lang w:eastAsia="zh-CN"/>
        </w:rPr>
        <w:t>1</w:t>
      </w:r>
      <w:r w:rsidRPr="005154E2">
        <w:rPr>
          <w:vertAlign w:val="superscript"/>
          <w:lang w:eastAsia="zh-CN"/>
        </w:rPr>
        <w:t>st</w:t>
      </w:r>
      <w:r w:rsidRPr="005154E2">
        <w:rPr>
          <w:lang w:eastAsia="zh-CN"/>
        </w:rPr>
        <w:t xml:space="preserve"> round discussion</w:t>
      </w:r>
      <w:bookmarkEnd w:id="115"/>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w:t>
      </w:r>
      <w:proofErr w:type="gramStart"/>
      <w:r w:rsidRPr="008E27D9">
        <w:rPr>
          <w:rFonts w:eastAsiaTheme="minorEastAsia"/>
          <w:i/>
          <w:lang w:eastAsia="zh-CN"/>
        </w:rPr>
        <w:t>support:</w:t>
      </w:r>
      <w:proofErr w:type="gramEnd"/>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lastRenderedPageBreak/>
        <w:t xml:space="preserve">Not </w:t>
      </w:r>
      <w:proofErr w:type="gramStart"/>
      <w:r w:rsidRPr="008E27D9">
        <w:rPr>
          <w:rFonts w:eastAsiaTheme="minorEastAsia"/>
          <w:i/>
          <w:lang w:eastAsia="zh-CN"/>
        </w:rPr>
        <w:t>support:</w:t>
      </w:r>
      <w:proofErr w:type="gramEnd"/>
      <w:r w:rsidRPr="008E27D9">
        <w:rPr>
          <w:rFonts w:eastAsiaTheme="minorEastAsia"/>
          <w:i/>
          <w:lang w:eastAsia="zh-CN"/>
        </w:rPr>
        <w:t xml:space="preserve">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2.4.3.1</w:t>
      </w:r>
      <w:r w:rsidR="00543B92">
        <w:rPr>
          <w:sz w:val="20"/>
          <w:szCs w:val="20"/>
          <w:lang w:val="en-GB" w:eastAsia="zh-CN"/>
        </w:rPr>
        <w:fldChar w:fldCharType="end"/>
      </w:r>
      <w:r w:rsidRPr="00E72797">
        <w:rPr>
          <w:sz w:val="20"/>
          <w:szCs w:val="20"/>
          <w:lang w:val="en-GB" w:eastAsia="zh-CN"/>
        </w:rPr>
        <w:t>: (</w:t>
      </w:r>
      <w:proofErr w:type="spellStart"/>
      <w:r w:rsidR="00AC021B">
        <w:rPr>
          <w:sz w:val="20"/>
          <w:szCs w:val="20"/>
          <w:lang w:val="en-GB" w:eastAsia="zh-CN"/>
        </w:rPr>
        <w:t>Enh</w:t>
      </w:r>
      <w:proofErr w:type="spellEnd"/>
      <w:r w:rsidR="00AC021B">
        <w:rPr>
          <w:sz w:val="20"/>
          <w:szCs w:val="20"/>
          <w:lang w:val="en-GB" w:eastAsia="zh-CN"/>
        </w:rPr>
        <w:t xml:space="preserve">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 xml:space="preserve">For ACK/NACK based feedback for RRC_CONNECTED </w:t>
      </w:r>
      <w:proofErr w:type="spellStart"/>
      <w:r w:rsidRPr="008576B9">
        <w:rPr>
          <w:sz w:val="20"/>
          <w:szCs w:val="20"/>
          <w:lang w:val="en-GB" w:eastAsia="zh-CN"/>
        </w:rPr>
        <w:t>U</w:t>
      </w:r>
      <w:r w:rsidR="009638BB" w:rsidRPr="008576B9">
        <w:rPr>
          <w:sz w:val="20"/>
          <w:szCs w:val="20"/>
          <w:lang w:val="en-GB" w:eastAsia="zh-CN"/>
        </w:rPr>
        <w:t>e</w:t>
      </w:r>
      <w:r w:rsidRPr="008576B9">
        <w:rPr>
          <w:sz w:val="20"/>
          <w:szCs w:val="20"/>
          <w:lang w:val="en-GB" w:eastAsia="zh-CN"/>
        </w:rPr>
        <w:t>s</w:t>
      </w:r>
      <w:proofErr w:type="spellEnd"/>
      <w:r w:rsidRPr="008576B9">
        <w:rPr>
          <w:sz w:val="20"/>
          <w:szCs w:val="20"/>
          <w:lang w:val="en-GB" w:eastAsia="zh-CN"/>
        </w:rPr>
        <w:t xml:space="preserve">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w:t>
            </w:r>
            <w:proofErr w:type="spellStart"/>
            <w:r>
              <w:rPr>
                <w:rFonts w:eastAsiaTheme="minorEastAsia"/>
                <w:sz w:val="20"/>
                <w:lang w:val="en-GB" w:eastAsia="zh-CN"/>
              </w:rPr>
              <w:t>enh</w:t>
            </w:r>
            <w:proofErr w:type="spellEnd"/>
            <w:r>
              <w:rPr>
                <w:rFonts w:eastAsiaTheme="minorEastAsia"/>
                <w:sz w:val="20"/>
                <w:lang w:val="en-GB" w:eastAsia="zh-CN"/>
              </w:rPr>
              <w:t xml:space="preserve">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 xml:space="preserve">Type 3 being a </w:t>
            </w:r>
            <w:proofErr w:type="gramStart"/>
            <w:r>
              <w:rPr>
                <w:rFonts w:eastAsiaTheme="minorEastAsia"/>
                <w:sz w:val="20"/>
                <w:lang w:val="en-GB" w:eastAsia="zh-CN"/>
              </w:rPr>
              <w:t>one shot</w:t>
            </w:r>
            <w:proofErr w:type="gramEnd"/>
            <w:r>
              <w:rPr>
                <w:rFonts w:eastAsiaTheme="minorEastAsia"/>
                <w:sz w:val="20"/>
                <w:lang w:val="en-GB" w:eastAsia="zh-CN"/>
              </w:rPr>
              <w:t xml:space="preserve">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ListParagraph"/>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ListParagraph"/>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74F69B5" w14:textId="77777777" w:rsidR="009C3130" w:rsidRPr="002D6678" w:rsidRDefault="009C3130" w:rsidP="009C3130">
      <w:pPr>
        <w:pStyle w:val="Subtitle"/>
        <w:rPr>
          <w:rFonts w:ascii="Times New Roman" w:hAnsi="Times New Roman" w:cs="Times New Roman"/>
          <w:highlight w:val="cyan"/>
        </w:rPr>
      </w:pPr>
      <w:r w:rsidRPr="002D6678">
        <w:rPr>
          <w:rFonts w:ascii="Times New Roman" w:hAnsi="Times New Roman" w:cs="Times New Roman"/>
          <w:highlight w:val="cyan"/>
        </w:rPr>
        <w:t>FL’s Comments</w:t>
      </w:r>
    </w:p>
    <w:p w14:paraId="6277AE85" w14:textId="384EB3A2" w:rsidR="009C3130" w:rsidRPr="002D6678" w:rsidRDefault="00B35CE9" w:rsidP="009C3130">
      <w:pPr>
        <w:rPr>
          <w:rFonts w:eastAsiaTheme="minorEastAsia"/>
          <w:sz w:val="20"/>
          <w:highlight w:val="cyan"/>
          <w:lang w:val="en-GB" w:eastAsia="zh-CN"/>
        </w:rPr>
      </w:pPr>
      <w:r w:rsidRPr="002D6678">
        <w:rPr>
          <w:color w:val="000000"/>
          <w:sz w:val="20"/>
          <w:szCs w:val="20"/>
          <w:highlight w:val="cyan"/>
          <w:lang w:val="en-GB"/>
        </w:rPr>
        <w:lastRenderedPageBreak/>
        <w:t xml:space="preserve">From the </w:t>
      </w:r>
      <w:proofErr w:type="gramStart"/>
      <w:r w:rsidRPr="002D6678">
        <w:rPr>
          <w:color w:val="000000"/>
          <w:sz w:val="20"/>
          <w:szCs w:val="20"/>
          <w:highlight w:val="cyan"/>
          <w:lang w:val="en-GB"/>
        </w:rPr>
        <w:t>first round</w:t>
      </w:r>
      <w:proofErr w:type="gramEnd"/>
      <w:r w:rsidRPr="002D6678">
        <w:rPr>
          <w:color w:val="000000"/>
          <w:sz w:val="20"/>
          <w:szCs w:val="20"/>
          <w:highlight w:val="cyan"/>
          <w:lang w:val="en-GB"/>
        </w:rPr>
        <w:t xml:space="preserve"> discussion, the </w:t>
      </w:r>
      <w:r w:rsidR="009C3130" w:rsidRPr="002D6678">
        <w:rPr>
          <w:color w:val="000000"/>
          <w:sz w:val="20"/>
          <w:szCs w:val="20"/>
          <w:highlight w:val="cyan"/>
          <w:lang w:val="en-GB"/>
        </w:rPr>
        <w:t xml:space="preserve">following situation </w:t>
      </w:r>
      <w:r w:rsidRPr="002D6678">
        <w:rPr>
          <w:color w:val="000000"/>
          <w:sz w:val="20"/>
          <w:szCs w:val="20"/>
          <w:highlight w:val="cyan"/>
          <w:lang w:val="en-GB"/>
        </w:rPr>
        <w:t>is unchanged</w:t>
      </w:r>
      <w:r w:rsidR="009C3130" w:rsidRPr="002D6678">
        <w:rPr>
          <w:color w:val="000000"/>
          <w:sz w:val="20"/>
          <w:szCs w:val="20"/>
          <w:highlight w:val="cyan"/>
          <w:lang w:val="en-GB"/>
        </w:rPr>
        <w:t>:</w:t>
      </w:r>
    </w:p>
    <w:p w14:paraId="246F2006"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Enhanced Type-2 HARQ-ACK codebook:</w:t>
      </w:r>
    </w:p>
    <w:p w14:paraId="562C5BBF"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w:t>
      </w:r>
    </w:p>
    <w:p w14:paraId="7EC898DB"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 xml:space="preserve">Not </w:t>
      </w:r>
      <w:proofErr w:type="gramStart"/>
      <w:r w:rsidRPr="002D6678">
        <w:rPr>
          <w:rFonts w:eastAsiaTheme="minorEastAsia"/>
          <w:i/>
          <w:highlight w:val="cyan"/>
          <w:lang w:eastAsia="zh-CN"/>
        </w:rPr>
        <w:t>support:</w:t>
      </w:r>
      <w:proofErr w:type="gramEnd"/>
      <w:r w:rsidRPr="002D6678">
        <w:rPr>
          <w:rFonts w:eastAsiaTheme="minorEastAsia"/>
          <w:i/>
          <w:highlight w:val="cyan"/>
          <w:lang w:eastAsia="zh-CN"/>
        </w:rPr>
        <w:t xml:space="preserve"> Huawei, CATT, Nokia, CMCC, Ericsson</w:t>
      </w:r>
    </w:p>
    <w:p w14:paraId="709D0E07"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Type-3 HARQ-ACK codebook:</w:t>
      </w:r>
    </w:p>
    <w:p w14:paraId="54302824"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 Qualcomm</w:t>
      </w:r>
    </w:p>
    <w:p w14:paraId="5680C1D2"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 xml:space="preserve">Not </w:t>
      </w:r>
      <w:proofErr w:type="gramStart"/>
      <w:r w:rsidRPr="002D6678">
        <w:rPr>
          <w:rFonts w:eastAsiaTheme="minorEastAsia"/>
          <w:i/>
          <w:highlight w:val="cyan"/>
          <w:lang w:eastAsia="zh-CN"/>
        </w:rPr>
        <w:t>support:</w:t>
      </w:r>
      <w:proofErr w:type="gramEnd"/>
      <w:r w:rsidRPr="002D6678">
        <w:rPr>
          <w:rFonts w:eastAsiaTheme="minorEastAsia"/>
          <w:i/>
          <w:highlight w:val="cyan"/>
          <w:lang w:eastAsia="zh-CN"/>
        </w:rPr>
        <w:t xml:space="preserve"> Huawei, CATT, Nokia, Intel, CMCC, Ericsson</w:t>
      </w:r>
    </w:p>
    <w:p w14:paraId="24987FD7" w14:textId="7E22ABA9" w:rsidR="009C3130" w:rsidRPr="008E27D9" w:rsidRDefault="003C4311" w:rsidP="009C3130">
      <w:pPr>
        <w:rPr>
          <w:rFonts w:eastAsiaTheme="minorEastAsia"/>
          <w:sz w:val="20"/>
          <w:lang w:val="en-GB" w:eastAsia="zh-CN"/>
        </w:rPr>
      </w:pPr>
      <w:r w:rsidRPr="002D6678">
        <w:rPr>
          <w:rFonts w:eastAsiaTheme="minorEastAsia"/>
          <w:sz w:val="20"/>
          <w:highlight w:val="cyan"/>
          <w:lang w:val="en-GB" w:eastAsia="zh-CN"/>
        </w:rPr>
        <w:t xml:space="preserve">FL has no idea on how to proceed, any suggestion </w:t>
      </w:r>
      <w:r w:rsidR="002F2E09">
        <w:rPr>
          <w:rFonts w:eastAsiaTheme="minorEastAsia"/>
          <w:sz w:val="20"/>
          <w:highlight w:val="cyan"/>
          <w:lang w:val="en-GB" w:eastAsia="zh-CN"/>
        </w:rPr>
        <w:t xml:space="preserve">that </w:t>
      </w:r>
      <w:r w:rsidRPr="002D6678">
        <w:rPr>
          <w:rFonts w:eastAsiaTheme="minorEastAsia"/>
          <w:sz w:val="20"/>
          <w:highlight w:val="cyan"/>
          <w:lang w:val="en-GB" w:eastAsia="zh-CN"/>
        </w:rPr>
        <w:t>could be agreeable to the entire group is welcome. Any more views/</w:t>
      </w:r>
      <w:r w:rsidR="0045056B">
        <w:rPr>
          <w:rFonts w:eastAsiaTheme="minorEastAsia"/>
          <w:sz w:val="20"/>
          <w:highlight w:val="cyan"/>
          <w:lang w:val="en-GB" w:eastAsia="zh-CN"/>
        </w:rPr>
        <w:t>debating</w:t>
      </w:r>
      <w:r w:rsidR="002F2E09">
        <w:rPr>
          <w:rFonts w:eastAsiaTheme="minorEastAsia"/>
          <w:sz w:val="20"/>
          <w:highlight w:val="cyan"/>
          <w:lang w:val="en-GB" w:eastAsia="zh-CN"/>
        </w:rPr>
        <w:t xml:space="preserve"> if any </w:t>
      </w:r>
      <w:r w:rsidR="0045056B">
        <w:rPr>
          <w:rFonts w:eastAsiaTheme="minorEastAsia"/>
          <w:sz w:val="20"/>
          <w:highlight w:val="cyan"/>
          <w:lang w:val="en-GB" w:eastAsia="zh-CN"/>
        </w:rPr>
        <w:t>can pro</w:t>
      </w:r>
      <w:r w:rsidRPr="002D6678">
        <w:rPr>
          <w:rFonts w:eastAsiaTheme="minorEastAsia"/>
          <w:sz w:val="20"/>
          <w:highlight w:val="cyan"/>
          <w:lang w:val="en-GB" w:eastAsia="zh-CN"/>
        </w:rPr>
        <w:t xml:space="preserve">ceed by expanding the table in the </w:t>
      </w:r>
      <w:proofErr w:type="gramStart"/>
      <w:r w:rsidRPr="002D6678">
        <w:rPr>
          <w:rFonts w:eastAsiaTheme="minorEastAsia"/>
          <w:sz w:val="20"/>
          <w:highlight w:val="cyan"/>
          <w:lang w:val="en-GB" w:eastAsia="zh-CN"/>
        </w:rPr>
        <w:t>first round</w:t>
      </w:r>
      <w:proofErr w:type="gramEnd"/>
      <w:r w:rsidRPr="002D6678">
        <w:rPr>
          <w:rFonts w:eastAsiaTheme="minorEastAsia"/>
          <w:sz w:val="20"/>
          <w:highlight w:val="cyan"/>
          <w:lang w:val="en-GB" w:eastAsia="zh-CN"/>
        </w:rPr>
        <w:t xml:space="preserve"> discussion.</w:t>
      </w:r>
      <w:r>
        <w:rPr>
          <w:rFonts w:eastAsiaTheme="minorEastAsia"/>
          <w:sz w:val="20"/>
          <w:lang w:val="en-GB" w:eastAsia="zh-CN"/>
        </w:rPr>
        <w:t xml:space="preserve"> </w:t>
      </w:r>
    </w:p>
    <w:p w14:paraId="640FC4D4" w14:textId="3AF199B6" w:rsidR="009C3130" w:rsidRDefault="009C3130" w:rsidP="008C14F7">
      <w:pPr>
        <w:rPr>
          <w:lang w:eastAsia="zh-CN"/>
        </w:rPr>
      </w:pPr>
    </w:p>
    <w:p w14:paraId="61A2A9A4" w14:textId="68309633" w:rsidR="00C02924" w:rsidRDefault="00C02924" w:rsidP="008C14F7">
      <w:pPr>
        <w:rPr>
          <w:lang w:eastAsia="zh-CN"/>
        </w:rPr>
      </w:pPr>
      <w:r>
        <w:rPr>
          <w:lang w:eastAsia="zh-CN"/>
        </w:rPr>
        <w:t>[Samsung]: The above two codebooks were designed for operation with shared spectrum</w:t>
      </w:r>
      <w:r w:rsidR="00D50A37">
        <w:rPr>
          <w:lang w:eastAsia="zh-CN"/>
        </w:rPr>
        <w:t xml:space="preserve"> (NR-U)</w:t>
      </w:r>
      <w:r>
        <w:rPr>
          <w:lang w:eastAsia="zh-CN"/>
        </w:rPr>
        <w:t xml:space="preserve">. They both are optional UE features. They both are worse than </w:t>
      </w:r>
      <w:r w:rsidR="00D50A37">
        <w:rPr>
          <w:lang w:eastAsia="zh-CN"/>
        </w:rPr>
        <w:t xml:space="preserve">the </w:t>
      </w:r>
      <w:r>
        <w:rPr>
          <w:lang w:eastAsia="zh-CN"/>
        </w:rPr>
        <w:t>Type-2 HARQ-ACK c</w:t>
      </w:r>
      <w:r w:rsidR="00D50A37">
        <w:rPr>
          <w:lang w:eastAsia="zh-CN"/>
        </w:rPr>
        <w:t xml:space="preserve">odebook (mandatory UE feature, also relies on DCI detection) in non-shared spectrum and they will remain so no matter what optimization is done to them. There is no need to spend time on those codebooks. </w:t>
      </w:r>
    </w:p>
    <w:p w14:paraId="2AFF10AC" w14:textId="4DBF4FCE" w:rsidR="000B1254" w:rsidRPr="004440C1" w:rsidRDefault="000B1254" w:rsidP="008C14F7">
      <w:pPr>
        <w:rPr>
          <w:lang w:eastAsia="zh-CN"/>
        </w:rPr>
      </w:pPr>
      <w:r>
        <w:rPr>
          <w:lang w:eastAsia="zh-CN"/>
        </w:rPr>
        <w:t xml:space="preserve">[QC]: not sure we understand the reason why enhanced Type-2 and Type-3 are worse than the Type-2 HARQ-ACK codebook. We believe different types of codebook are beneficial for different scenarios. The enhanced Type-2 and Type-3 are even further supported for </w:t>
      </w:r>
      <w:proofErr w:type="spellStart"/>
      <w:r>
        <w:rPr>
          <w:lang w:eastAsia="zh-CN"/>
        </w:rPr>
        <w:t>licsened</w:t>
      </w:r>
      <w:proofErr w:type="spellEnd"/>
      <w:r>
        <w:rPr>
          <w:lang w:eastAsia="zh-CN"/>
        </w:rPr>
        <w:t xml:space="preserve"> band</w:t>
      </w:r>
      <w:r w:rsidRPr="000B1254">
        <w:rPr>
          <w:lang w:eastAsia="zh-CN"/>
        </w:rPr>
        <w:t xml:space="preserve"> </w:t>
      </w:r>
      <w:r>
        <w:rPr>
          <w:lang w:eastAsia="zh-CN"/>
        </w:rPr>
        <w:t xml:space="preserve">in Rel-16. The HARQ ACK/ACK feedback for multicast can be per UE configured and we are discussing the multiplexing between multicast and unicast as well. </w:t>
      </w:r>
      <w:proofErr w:type="gramStart"/>
      <w:r>
        <w:rPr>
          <w:lang w:eastAsia="zh-CN"/>
        </w:rPr>
        <w:t>So</w:t>
      </w:r>
      <w:proofErr w:type="gramEnd"/>
      <w:r>
        <w:rPr>
          <w:lang w:eastAsia="zh-CN"/>
        </w:rPr>
        <w:t xml:space="preserve"> it is immature to agree with the FL’s proposal.</w:t>
      </w:r>
    </w:p>
    <w:p w14:paraId="6FCD5AB7" w14:textId="77777777" w:rsidR="00A669BC" w:rsidRPr="00E72797" w:rsidRDefault="00A669BC" w:rsidP="008C14F7">
      <w:pPr>
        <w:rPr>
          <w:lang w:val="en-GB" w:eastAsia="zh-CN"/>
        </w:rPr>
      </w:pPr>
    </w:p>
    <w:p w14:paraId="29363615" w14:textId="77777777" w:rsidR="00727CD2" w:rsidRPr="005154E2" w:rsidRDefault="00727CD2" w:rsidP="00727CD2">
      <w:pPr>
        <w:pStyle w:val="Heading2"/>
        <w:rPr>
          <w:rFonts w:eastAsiaTheme="minorEastAsia"/>
          <w:lang w:eastAsia="zh-CN"/>
        </w:rPr>
      </w:pPr>
      <w:bookmarkStart w:id="116" w:name="_Ref55060575"/>
      <w:r w:rsidRPr="005154E2">
        <w:rPr>
          <w:rFonts w:eastAsiaTheme="minorEastAsia" w:hint="eastAsia"/>
          <w:lang w:eastAsia="zh-CN"/>
        </w:rPr>
        <w:t>E</w:t>
      </w:r>
      <w:r w:rsidRPr="005154E2">
        <w:rPr>
          <w:rFonts w:eastAsiaTheme="minorEastAsia"/>
          <w:lang w:eastAsia="zh-CN"/>
        </w:rPr>
        <w:t>nable/disable HARQ-ACK feedback</w:t>
      </w:r>
      <w:bookmarkEnd w:id="116"/>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w:t>
      </w:r>
      <w:proofErr w:type="spellStart"/>
      <w:r w:rsidRPr="005154E2">
        <w:t>Futurewei</w:t>
      </w:r>
      <w:proofErr w:type="spellEnd"/>
      <w:r w:rsidRPr="005154E2">
        <w:t xml:space="preserve">)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lastRenderedPageBreak/>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117"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117"/>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118"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118"/>
    </w:p>
    <w:p w14:paraId="27BFB6E4" w14:textId="77777777" w:rsidR="00694676" w:rsidRDefault="00694676" w:rsidP="00694676">
      <w:pPr>
        <w:pStyle w:val="3GPPAgreements"/>
      </w:pPr>
      <w:bookmarkStart w:id="119"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119"/>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w:t>
      </w:r>
      <w:proofErr w:type="spellStart"/>
      <w:r>
        <w:t>Convida</w:t>
      </w:r>
      <w:proofErr w:type="spellEnd"/>
      <w:r>
        <w:t xml:space="preserve">)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 xml:space="preserve">For RRC_CONNECTED </w:t>
      </w:r>
      <w:proofErr w:type="spellStart"/>
      <w:r w:rsidRPr="00E26B12">
        <w:t>U</w:t>
      </w:r>
      <w:r w:rsidR="00B82786" w:rsidRPr="00E26B12">
        <w:t>e</w:t>
      </w:r>
      <w:r w:rsidRPr="00E26B12">
        <w:t>s</w:t>
      </w:r>
      <w:proofErr w:type="spellEnd"/>
      <w:r w:rsidRPr="00E26B12">
        <w:t>,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120"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proofErr w:type="spellStart"/>
      <w:r w:rsidR="00B82786">
        <w:t>ignaling</w:t>
      </w:r>
      <w:proofErr w:type="spellEnd"/>
      <w:r w:rsidRPr="008B13CB">
        <w:t xml:space="preserve"> (option 2 and 4).</w:t>
      </w:r>
      <w:bookmarkEnd w:id="120"/>
      <w:r w:rsidRPr="008B13CB">
        <w:t xml:space="preserve"> </w:t>
      </w:r>
    </w:p>
    <w:p w14:paraId="59CD5282" w14:textId="5895B005" w:rsidR="00656C8D" w:rsidRDefault="00656C8D" w:rsidP="004F0476">
      <w:pPr>
        <w:pStyle w:val="3GPPAgreements"/>
      </w:pPr>
      <w:bookmarkStart w:id="121" w:name="_Toc61908934"/>
      <w:r>
        <w:t>(Ericsson) Proposal 6:</w:t>
      </w:r>
    </w:p>
    <w:p w14:paraId="499F23A0" w14:textId="34E3371E" w:rsidR="004F0476" w:rsidRPr="008B13CB" w:rsidRDefault="004F0476" w:rsidP="00656C8D">
      <w:pPr>
        <w:pStyle w:val="3GPPAgreements"/>
        <w:numPr>
          <w:ilvl w:val="1"/>
          <w:numId w:val="5"/>
        </w:numPr>
      </w:pPr>
      <w:r w:rsidRPr="008B13CB">
        <w:lastRenderedPageBreak/>
        <w:t>I</w:t>
      </w:r>
      <w:r>
        <w:t xml:space="preserve">n the case </w:t>
      </w:r>
      <w:proofErr w:type="gramStart"/>
      <w:r>
        <w:t xml:space="preserve">of </w:t>
      </w:r>
      <w:r w:rsidRPr="008B13CB">
        <w:t xml:space="preserve"> MAC</w:t>
      </w:r>
      <w:proofErr w:type="gramEnd"/>
      <w:r w:rsidRPr="008B13CB">
        <w:t xml:space="preserve">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121"/>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Heading3"/>
        <w:rPr>
          <w:lang w:eastAsia="zh-CN"/>
        </w:rPr>
      </w:pPr>
      <w:bookmarkStart w:id="122" w:name="_Ref62477583"/>
      <w:r w:rsidRPr="005154E2">
        <w:rPr>
          <w:lang w:eastAsia="zh-CN"/>
        </w:rPr>
        <w:t>1</w:t>
      </w:r>
      <w:r w:rsidRPr="005154E2">
        <w:rPr>
          <w:vertAlign w:val="superscript"/>
          <w:lang w:eastAsia="zh-CN"/>
        </w:rPr>
        <w:t>st</w:t>
      </w:r>
      <w:r w:rsidRPr="005154E2">
        <w:rPr>
          <w:lang w:eastAsia="zh-CN"/>
        </w:rPr>
        <w:t xml:space="preserve"> round discussion</w:t>
      </w:r>
      <w:bookmarkEnd w:id="122"/>
    </w:p>
    <w:p w14:paraId="72262A5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The advantage of option 1 is the network can indicate whether feedback for a particular transmission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53885EC" w14:textId="2A5285B0" w:rsidR="002C521E" w:rsidRPr="00E72797" w:rsidRDefault="002C521E" w:rsidP="002C521E">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r w:rsidR="00B76087" w:rsidRPr="005154E2" w14:paraId="2788F97C" w14:textId="77777777" w:rsidTr="003779BA">
        <w:trPr>
          <w:trHeight w:val="253"/>
          <w:jc w:val="center"/>
        </w:trPr>
        <w:tc>
          <w:tcPr>
            <w:tcW w:w="1555" w:type="dxa"/>
          </w:tcPr>
          <w:p w14:paraId="3F93FB54" w14:textId="45509FD2" w:rsidR="00B76087" w:rsidRDefault="00B76087" w:rsidP="00B76087">
            <w:pPr>
              <w:spacing w:after="0"/>
              <w:rPr>
                <w:rFonts w:eastAsiaTheme="minorEastAsia"/>
                <w:sz w:val="20"/>
                <w:lang w:val="en-GB" w:eastAsia="zh-CN"/>
              </w:rPr>
            </w:pPr>
            <w:r w:rsidRPr="00F337C8">
              <w:rPr>
                <w:rFonts w:eastAsiaTheme="minorEastAsia" w:cstheme="minorHAnsi"/>
                <w:sz w:val="20"/>
                <w:szCs w:val="20"/>
                <w:lang w:eastAsia="zh-CN"/>
              </w:rPr>
              <w:t>Samsung</w:t>
            </w:r>
          </w:p>
        </w:tc>
        <w:tc>
          <w:tcPr>
            <w:tcW w:w="7801" w:type="dxa"/>
          </w:tcPr>
          <w:p w14:paraId="5B7D1A1E" w14:textId="77777777" w:rsidR="00B76087" w:rsidRDefault="00B76087" w:rsidP="00B76087">
            <w:pPr>
              <w:spacing w:after="0"/>
              <w:rPr>
                <w:rFonts w:eastAsiaTheme="minorEastAsia"/>
                <w:sz w:val="20"/>
                <w:szCs w:val="20"/>
                <w:lang w:eastAsia="zh-CN"/>
              </w:rPr>
            </w:pPr>
            <w:r>
              <w:rPr>
                <w:rFonts w:eastAsiaTheme="minorEastAsia"/>
                <w:sz w:val="20"/>
                <w:szCs w:val="20"/>
                <w:lang w:eastAsia="zh-CN"/>
              </w:rPr>
              <w:t>Support the proposal with one clarification – the RRC is UE-specific, not UE-common (SIB).</w:t>
            </w:r>
          </w:p>
          <w:p w14:paraId="695FE722" w14:textId="77777777" w:rsidR="00191EA5" w:rsidRDefault="00191EA5" w:rsidP="00B76087">
            <w:pPr>
              <w:spacing w:after="0"/>
              <w:rPr>
                <w:rFonts w:eastAsiaTheme="minorEastAsia"/>
                <w:sz w:val="20"/>
                <w:szCs w:val="20"/>
                <w:lang w:eastAsia="zh-CN"/>
              </w:rPr>
            </w:pPr>
          </w:p>
          <w:p w14:paraId="00FA08D5" w14:textId="1B1C6CC2" w:rsidR="00191EA5" w:rsidRPr="00620800" w:rsidRDefault="00191EA5" w:rsidP="00191EA5">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L’</w:t>
            </w:r>
            <w:r>
              <w:rPr>
                <w:rFonts w:eastAsiaTheme="minorEastAsia"/>
                <w:i/>
                <w:color w:val="FF0000"/>
                <w:sz w:val="20"/>
                <w:highlight w:val="cyan"/>
                <w:lang w:val="en-GB" w:eastAsia="zh-CN"/>
              </w:rPr>
              <w:t>s response: UE-specific is explicitly straightforward since this discussion is for UE connected UE receiving multicast</w:t>
            </w:r>
            <w:r w:rsidRPr="00620800">
              <w:rPr>
                <w:rFonts w:eastAsiaTheme="minorEastAsia"/>
                <w:i/>
                <w:color w:val="FF0000"/>
                <w:sz w:val="20"/>
                <w:highlight w:val="cyan"/>
                <w:lang w:val="en-GB" w:eastAsia="zh-CN"/>
              </w:rPr>
              <w:t>.</w:t>
            </w:r>
            <w:r w:rsidRPr="00620800">
              <w:rPr>
                <w:rFonts w:eastAsiaTheme="minorEastAsia"/>
                <w:i/>
                <w:color w:val="FF0000"/>
                <w:sz w:val="20"/>
                <w:lang w:val="en-GB" w:eastAsia="zh-CN"/>
              </w:rPr>
              <w:t xml:space="preserve"> </w:t>
            </w:r>
          </w:p>
          <w:p w14:paraId="1F32F552" w14:textId="77777777" w:rsidR="00191EA5" w:rsidRPr="00191EA5" w:rsidRDefault="00191EA5" w:rsidP="00B76087">
            <w:pPr>
              <w:spacing w:after="0"/>
              <w:rPr>
                <w:rFonts w:eastAsiaTheme="minorEastAsia"/>
                <w:sz w:val="20"/>
                <w:szCs w:val="20"/>
                <w:lang w:val="en-GB" w:eastAsia="zh-CN"/>
              </w:rPr>
            </w:pPr>
          </w:p>
          <w:p w14:paraId="2B1D8BCD" w14:textId="411007F1" w:rsidR="00191EA5" w:rsidRDefault="00191EA5" w:rsidP="00B76087">
            <w:pPr>
              <w:spacing w:after="0"/>
              <w:rPr>
                <w:rFonts w:eastAsiaTheme="minorEastAsia"/>
                <w:sz w:val="20"/>
                <w:lang w:val="en-GB" w:eastAsia="zh-CN"/>
              </w:rPr>
            </w:pPr>
          </w:p>
        </w:tc>
      </w:tr>
      <w:tr w:rsidR="004C5C8A" w:rsidRPr="005154E2" w14:paraId="42981766" w14:textId="77777777" w:rsidTr="003779BA">
        <w:trPr>
          <w:trHeight w:val="253"/>
          <w:jc w:val="center"/>
        </w:trPr>
        <w:tc>
          <w:tcPr>
            <w:tcW w:w="1555" w:type="dxa"/>
          </w:tcPr>
          <w:p w14:paraId="57E5C10D" w14:textId="3099C6B5"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668D7B6" w14:textId="77777777" w:rsidR="004C5C8A" w:rsidRDefault="004C5C8A" w:rsidP="004C5C8A">
            <w:pPr>
              <w:spacing w:after="0"/>
              <w:rPr>
                <w:rFonts w:eastAsiaTheme="minorEastAsia"/>
                <w:sz w:val="20"/>
                <w:lang w:val="en-GB" w:eastAsia="zh-CN"/>
              </w:rPr>
            </w:pPr>
            <w:r>
              <w:rPr>
                <w:rFonts w:eastAsiaTheme="minorEastAsia"/>
                <w:sz w:val="20"/>
                <w:lang w:val="en-GB" w:eastAsia="zh-CN"/>
              </w:rPr>
              <w:t>We think the proposal is not quite clear.</w:t>
            </w:r>
          </w:p>
          <w:p w14:paraId="2760F9D2" w14:textId="77777777" w:rsidR="004C5C8A" w:rsidRDefault="004C5C8A" w:rsidP="004C5C8A">
            <w:pPr>
              <w:spacing w:after="0"/>
              <w:rPr>
                <w:rFonts w:eastAsiaTheme="minorEastAsia"/>
                <w:sz w:val="20"/>
                <w:lang w:val="en-GB" w:eastAsia="zh-CN"/>
              </w:rPr>
            </w:pPr>
            <w:r>
              <w:rPr>
                <w:rFonts w:eastAsiaTheme="minorEastAsia"/>
                <w:sz w:val="20"/>
                <w:lang w:val="en-GB" w:eastAsia="zh-CN"/>
              </w:rPr>
              <w:t>If RRC configures the enabling or disabling, why is DCI required for indicating enabling and disabling again?</w:t>
            </w:r>
          </w:p>
          <w:p w14:paraId="4E5CA5EF" w14:textId="77777777" w:rsidR="00620800" w:rsidRDefault="00620800" w:rsidP="004C5C8A">
            <w:pPr>
              <w:spacing w:after="0"/>
              <w:rPr>
                <w:rFonts w:eastAsiaTheme="minorEastAsia"/>
                <w:sz w:val="20"/>
                <w:lang w:val="en-GB" w:eastAsia="zh-CN"/>
              </w:rPr>
            </w:pPr>
          </w:p>
          <w:p w14:paraId="6156DD96" w14:textId="77777777" w:rsidR="002A7196" w:rsidRPr="00620800" w:rsidRDefault="002A7196" w:rsidP="002A7196">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as stated in option 3, RRC configures </w:t>
            </w:r>
            <w:r>
              <w:rPr>
                <w:rFonts w:eastAsiaTheme="minorEastAsia"/>
                <w:i/>
                <w:color w:val="FF0000"/>
                <w:sz w:val="20"/>
                <w:highlight w:val="cyan"/>
                <w:lang w:val="en-GB" w:eastAsia="zh-CN"/>
              </w:rPr>
              <w:t xml:space="preserve">the </w:t>
            </w:r>
            <w:r w:rsidRPr="00620800">
              <w:rPr>
                <w:rFonts w:eastAsiaTheme="minorEastAsia"/>
                <w:i/>
                <w:color w:val="FF0000"/>
                <w:sz w:val="20"/>
                <w:highlight w:val="cyan"/>
                <w:lang w:val="en-GB" w:eastAsia="zh-CN"/>
              </w:rPr>
              <w:t>function</w:t>
            </w:r>
            <w:r>
              <w:rPr>
                <w:rFonts w:eastAsiaTheme="minorEastAsia"/>
                <w:i/>
                <w:color w:val="FF0000"/>
                <w:sz w:val="20"/>
                <w:highlight w:val="cyan"/>
                <w:lang w:val="en-GB" w:eastAsia="zh-CN"/>
              </w:rPr>
              <w:t>ality</w:t>
            </w:r>
            <w:r w:rsidRPr="00620800">
              <w:rPr>
                <w:rFonts w:eastAsiaTheme="minorEastAsia"/>
                <w:i/>
                <w:color w:val="FF0000"/>
                <w:sz w:val="20"/>
                <w:highlight w:val="cyan"/>
                <w:lang w:val="en-GB" w:eastAsia="zh-CN"/>
              </w:rPr>
              <w:t>, i.e., whether DCI includes the bit of indicating enabling/disabling.</w:t>
            </w:r>
            <w:r w:rsidRPr="00620800">
              <w:rPr>
                <w:rFonts w:eastAsiaTheme="minorEastAsia"/>
                <w:i/>
                <w:color w:val="FF0000"/>
                <w:sz w:val="20"/>
                <w:lang w:val="en-GB" w:eastAsia="zh-CN"/>
              </w:rPr>
              <w:t xml:space="preserve"> </w:t>
            </w:r>
          </w:p>
          <w:p w14:paraId="5356A7F3" w14:textId="6A412C8C" w:rsidR="00620800" w:rsidRPr="002A7196" w:rsidRDefault="00620800" w:rsidP="004C5C8A">
            <w:pPr>
              <w:spacing w:after="0"/>
              <w:rPr>
                <w:rFonts w:eastAsiaTheme="minorEastAsia"/>
                <w:i/>
                <w:color w:val="FF0000"/>
                <w:sz w:val="20"/>
                <w:lang w:val="en-GB" w:eastAsia="zh-CN"/>
              </w:rPr>
            </w:pPr>
          </w:p>
          <w:p w14:paraId="242BE25F" w14:textId="4F281F4F" w:rsidR="00620800" w:rsidRDefault="00620800" w:rsidP="004C5C8A">
            <w:pPr>
              <w:spacing w:after="0"/>
              <w:rPr>
                <w:rFonts w:eastAsiaTheme="minorEastAsia"/>
                <w:sz w:val="20"/>
                <w:szCs w:val="20"/>
                <w:lang w:eastAsia="zh-CN"/>
              </w:rPr>
            </w:pPr>
          </w:p>
        </w:tc>
      </w:tr>
      <w:tr w:rsidR="00D209DC" w:rsidRPr="005154E2" w14:paraId="400103FB" w14:textId="77777777" w:rsidTr="003779BA">
        <w:trPr>
          <w:trHeight w:val="253"/>
          <w:jc w:val="center"/>
        </w:trPr>
        <w:tc>
          <w:tcPr>
            <w:tcW w:w="1555" w:type="dxa"/>
          </w:tcPr>
          <w:p w14:paraId="79015716" w14:textId="7ECF4946" w:rsidR="00D209DC" w:rsidRDefault="00D209DC" w:rsidP="004C5C8A">
            <w:pPr>
              <w:spacing w:after="0"/>
              <w:rPr>
                <w:sz w:val="20"/>
                <w:szCs w:val="20"/>
                <w:lang w:eastAsia="zh-CN"/>
              </w:rPr>
            </w:pPr>
            <w:r>
              <w:rPr>
                <w:sz w:val="20"/>
                <w:szCs w:val="20"/>
                <w:lang w:eastAsia="zh-CN"/>
              </w:rPr>
              <w:t>Intel</w:t>
            </w:r>
          </w:p>
        </w:tc>
        <w:tc>
          <w:tcPr>
            <w:tcW w:w="7801" w:type="dxa"/>
          </w:tcPr>
          <w:p w14:paraId="62C98333"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the proposal. </w:t>
            </w:r>
          </w:p>
          <w:p w14:paraId="10043F41" w14:textId="77777777" w:rsidR="00D209DC" w:rsidRDefault="00D209DC" w:rsidP="004C5C8A">
            <w:pPr>
              <w:spacing w:after="0"/>
              <w:rPr>
                <w:rFonts w:eastAsiaTheme="minorEastAsia"/>
                <w:sz w:val="20"/>
                <w:lang w:val="en-GB" w:eastAsia="zh-CN"/>
              </w:rPr>
            </w:pPr>
          </w:p>
          <w:p w14:paraId="4376CF71" w14:textId="5E7A7AA1" w:rsidR="00D209DC" w:rsidRDefault="00D209DC" w:rsidP="004C5C8A">
            <w:pPr>
              <w:spacing w:after="0"/>
              <w:rPr>
                <w:rFonts w:eastAsiaTheme="minorEastAsia"/>
                <w:sz w:val="20"/>
                <w:lang w:val="en-GB" w:eastAsia="zh-CN"/>
              </w:rPr>
            </w:pPr>
            <w:r>
              <w:rPr>
                <w:rFonts w:eastAsiaTheme="minorEastAsia"/>
                <w:sz w:val="20"/>
                <w:lang w:val="en-GB" w:eastAsia="zh-CN"/>
              </w:rPr>
              <w:t>We can also accept option 2 given that DCI format is not decided yet and this may incur additional DCI overhead. Also, if RRC enables configurability to ON, default mode can be HARQ ON if not indicated otherwise dynamically.</w:t>
            </w:r>
          </w:p>
        </w:tc>
      </w:tr>
      <w:tr w:rsidR="009450A0" w:rsidRPr="005154E2" w14:paraId="331A6486" w14:textId="77777777" w:rsidTr="003779BA">
        <w:trPr>
          <w:trHeight w:val="253"/>
          <w:jc w:val="center"/>
        </w:trPr>
        <w:tc>
          <w:tcPr>
            <w:tcW w:w="1555" w:type="dxa"/>
          </w:tcPr>
          <w:p w14:paraId="077354D2" w14:textId="168F3064"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E89AF63" w14:textId="0E40194A"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594D63" w:rsidRPr="005154E2" w14:paraId="61B11B6E" w14:textId="77777777" w:rsidTr="00B05F92">
        <w:trPr>
          <w:trHeight w:val="253"/>
          <w:jc w:val="center"/>
        </w:trPr>
        <w:tc>
          <w:tcPr>
            <w:tcW w:w="1555" w:type="dxa"/>
          </w:tcPr>
          <w:p w14:paraId="4B02B8CD"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278806A" w14:textId="77777777" w:rsidR="00594D63" w:rsidRDefault="00594D63" w:rsidP="00B05F92">
            <w:pPr>
              <w:spacing w:after="0"/>
              <w:rPr>
                <w:sz w:val="20"/>
                <w:szCs w:val="20"/>
                <w:lang w:val="en-GB" w:eastAsia="zh-CN"/>
              </w:rPr>
            </w:pPr>
            <w:r>
              <w:rPr>
                <w:sz w:val="20"/>
                <w:szCs w:val="20"/>
                <w:lang w:val="en-GB" w:eastAsia="zh-CN"/>
              </w:rPr>
              <w:t>As the DCI format for MSB is not decided yet, it’s open for dynamic indication by DCI or MAC CE.</w:t>
            </w:r>
          </w:p>
          <w:p w14:paraId="23E34A96" w14:textId="77777777" w:rsidR="00594D63" w:rsidRDefault="00594D63" w:rsidP="00B05F92">
            <w:pPr>
              <w:spacing w:after="0"/>
              <w:rPr>
                <w:rFonts w:eastAsia="Malgun Gothic"/>
                <w:sz w:val="20"/>
                <w:lang w:val="en-GB" w:eastAsia="ko-KR"/>
              </w:rPr>
            </w:pPr>
            <w:r w:rsidRPr="006F1CA8">
              <w:rPr>
                <w:sz w:val="20"/>
                <w:szCs w:val="20"/>
                <w:lang w:val="en-GB" w:eastAsia="zh-CN"/>
              </w:rPr>
              <w:t>RRC configures the enabling/ disabling function</w:t>
            </w:r>
            <w:r>
              <w:rPr>
                <w:sz w:val="20"/>
                <w:szCs w:val="20"/>
                <w:lang w:val="en-GB" w:eastAsia="zh-CN"/>
              </w:rPr>
              <w:t>, FFS dynamic indication via</w:t>
            </w:r>
            <w:r w:rsidRPr="006F1CA8">
              <w:rPr>
                <w:sz w:val="20"/>
                <w:szCs w:val="20"/>
                <w:lang w:val="en-GB" w:eastAsia="zh-CN"/>
              </w:rPr>
              <w:t xml:space="preserve"> DCI </w:t>
            </w:r>
            <w:r>
              <w:rPr>
                <w:sz w:val="20"/>
                <w:szCs w:val="20"/>
                <w:lang w:val="en-GB" w:eastAsia="zh-CN"/>
              </w:rPr>
              <w:t>or MAC CE.</w:t>
            </w:r>
          </w:p>
        </w:tc>
      </w:tr>
      <w:tr w:rsidR="00594D63" w:rsidRPr="005154E2" w14:paraId="5241334B" w14:textId="77777777" w:rsidTr="003779BA">
        <w:trPr>
          <w:trHeight w:val="253"/>
          <w:jc w:val="center"/>
        </w:trPr>
        <w:tc>
          <w:tcPr>
            <w:tcW w:w="1555" w:type="dxa"/>
          </w:tcPr>
          <w:p w14:paraId="5E30A76F" w14:textId="291A91F7" w:rsidR="00594D63" w:rsidRDefault="00594D63" w:rsidP="004820D2">
            <w:pPr>
              <w:spacing w:after="0"/>
              <w:rPr>
                <w:rFonts w:eastAsia="Malgun Gothic"/>
                <w:sz w:val="20"/>
                <w:szCs w:val="20"/>
                <w:lang w:eastAsia="ko-KR"/>
              </w:rPr>
            </w:pPr>
            <w:r>
              <w:rPr>
                <w:rFonts w:hint="eastAsia"/>
                <w:sz w:val="20"/>
                <w:szCs w:val="20"/>
                <w:lang w:eastAsia="zh-CN"/>
              </w:rPr>
              <w:t>CATT</w:t>
            </w:r>
          </w:p>
        </w:tc>
        <w:tc>
          <w:tcPr>
            <w:tcW w:w="7801" w:type="dxa"/>
          </w:tcPr>
          <w:p w14:paraId="7B5E852C" w14:textId="77777777" w:rsidR="00594D63" w:rsidRDefault="00594D63" w:rsidP="00B05F92">
            <w:pPr>
              <w:spacing w:after="0"/>
              <w:rPr>
                <w:rFonts w:eastAsiaTheme="minorEastAsia"/>
                <w:sz w:val="20"/>
                <w:lang w:val="en-GB" w:eastAsia="zh-CN"/>
              </w:rPr>
            </w:pPr>
            <w:r>
              <w:rPr>
                <w:rFonts w:eastAsiaTheme="minorEastAsia" w:hint="eastAsia"/>
                <w:sz w:val="20"/>
                <w:lang w:val="en-GB" w:eastAsia="zh-CN"/>
              </w:rPr>
              <w:t>OK with the proposal.</w:t>
            </w:r>
          </w:p>
          <w:p w14:paraId="0B9445AA" w14:textId="7427DE05" w:rsidR="00594D63" w:rsidRDefault="00594D63" w:rsidP="004820D2">
            <w:pPr>
              <w:spacing w:after="0"/>
              <w:rPr>
                <w:rFonts w:eastAsia="Malgun Gothic"/>
                <w:sz w:val="20"/>
                <w:lang w:val="en-GB" w:eastAsia="ko-KR"/>
              </w:rPr>
            </w:pPr>
            <w:r>
              <w:rPr>
                <w:rFonts w:eastAsiaTheme="minorEastAsia"/>
                <w:sz w:val="20"/>
                <w:lang w:val="en-GB" w:eastAsia="zh-CN"/>
              </w:rPr>
              <w:lastRenderedPageBreak/>
              <w:t>F</w:t>
            </w:r>
            <w:r>
              <w:rPr>
                <w:rFonts w:eastAsiaTheme="minorEastAsia" w:hint="eastAsia"/>
                <w:sz w:val="20"/>
                <w:lang w:val="en-GB" w:eastAsia="zh-CN"/>
              </w:rPr>
              <w:t>or option 3, one of the benefits is that the DCI size can be different when RRC configures to enable or disable HARQ-ACK feedback function. When RRC configures it disable, a small DCI size can be applied.</w:t>
            </w:r>
          </w:p>
        </w:tc>
      </w:tr>
      <w:tr w:rsidR="007145C6" w:rsidRPr="005154E2" w14:paraId="3BA84B11" w14:textId="77777777" w:rsidTr="003779BA">
        <w:trPr>
          <w:trHeight w:val="253"/>
          <w:jc w:val="center"/>
        </w:trPr>
        <w:tc>
          <w:tcPr>
            <w:tcW w:w="1555" w:type="dxa"/>
          </w:tcPr>
          <w:p w14:paraId="3CB9468F" w14:textId="6B549257" w:rsidR="007145C6" w:rsidRDefault="007145C6" w:rsidP="007145C6">
            <w:pPr>
              <w:spacing w:after="0"/>
              <w:rPr>
                <w:sz w:val="20"/>
                <w:szCs w:val="20"/>
                <w:lang w:eastAsia="zh-CN"/>
              </w:rPr>
            </w:pPr>
            <w:r>
              <w:rPr>
                <w:rFonts w:eastAsiaTheme="minorEastAsia" w:hint="eastAsia"/>
                <w:sz w:val="20"/>
                <w:lang w:val="en-GB" w:eastAsia="zh-CN"/>
              </w:rPr>
              <w:lastRenderedPageBreak/>
              <w:t>Z</w:t>
            </w:r>
            <w:r>
              <w:rPr>
                <w:rFonts w:eastAsiaTheme="minorEastAsia"/>
                <w:sz w:val="20"/>
                <w:lang w:val="en-GB" w:eastAsia="zh-CN"/>
              </w:rPr>
              <w:t>TE</w:t>
            </w:r>
          </w:p>
        </w:tc>
        <w:tc>
          <w:tcPr>
            <w:tcW w:w="7801" w:type="dxa"/>
          </w:tcPr>
          <w:p w14:paraId="267F0127"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ur first preference is to support Option1, 2 4 at the same time and network can choose the option by implementation.</w:t>
            </w:r>
          </w:p>
          <w:p w14:paraId="715C0C75"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majority companies prefer to support Option 3, it is ok to go with Option3. Our understanding of Option3 is that network can configure {enabling, disabling, </w:t>
            </w:r>
            <w:proofErr w:type="spellStart"/>
            <w:r>
              <w:rPr>
                <w:rFonts w:eastAsiaTheme="minorEastAsia"/>
                <w:sz w:val="20"/>
                <w:lang w:val="en-GB" w:eastAsia="zh-CN"/>
              </w:rPr>
              <w:t>enabling+disabling</w:t>
            </w:r>
            <w:proofErr w:type="spellEnd"/>
            <w:r>
              <w:rPr>
                <w:rFonts w:eastAsiaTheme="minorEastAsia"/>
                <w:sz w:val="20"/>
                <w:lang w:val="en-GB" w:eastAsia="zh-CN"/>
              </w:rPr>
              <w:t xml:space="preserve">} via RRC parameter. </w:t>
            </w:r>
          </w:p>
          <w:p w14:paraId="7356D5CB"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“enabling” </w:t>
            </w:r>
            <w:proofErr w:type="gramStart"/>
            <w:r>
              <w:rPr>
                <w:rFonts w:eastAsiaTheme="minorEastAsia"/>
                <w:sz w:val="20"/>
                <w:lang w:val="en-GB" w:eastAsia="zh-CN"/>
              </w:rPr>
              <w:t>or  “</w:t>
            </w:r>
            <w:proofErr w:type="gramEnd"/>
            <w:r>
              <w:rPr>
                <w:rFonts w:eastAsiaTheme="minorEastAsia"/>
                <w:sz w:val="20"/>
                <w:lang w:val="en-GB" w:eastAsia="zh-CN"/>
              </w:rPr>
              <w:t>disenabling” is configured, no DCI is needed.</w:t>
            </w:r>
          </w:p>
          <w:p w14:paraId="6554BF29" w14:textId="77777777" w:rsidR="007145C6" w:rsidRDefault="007145C6" w:rsidP="007145C6">
            <w:pPr>
              <w:spacing w:after="0"/>
              <w:rPr>
                <w:rFonts w:eastAsiaTheme="minorEastAsia"/>
                <w:sz w:val="20"/>
                <w:lang w:val="en-GB" w:eastAsia="zh-CN"/>
              </w:rPr>
            </w:pPr>
            <w:r>
              <w:rPr>
                <w:rFonts w:eastAsiaTheme="minorEastAsia"/>
                <w:sz w:val="20"/>
                <w:lang w:val="en-GB" w:eastAsia="zh-CN"/>
              </w:rPr>
              <w:t>If “</w:t>
            </w:r>
            <w:proofErr w:type="spellStart"/>
            <w:r>
              <w:rPr>
                <w:rFonts w:eastAsiaTheme="minorEastAsia"/>
                <w:sz w:val="20"/>
                <w:lang w:val="en-GB" w:eastAsia="zh-CN"/>
              </w:rPr>
              <w:t>enabling+disabling</w:t>
            </w:r>
            <w:proofErr w:type="spellEnd"/>
            <w:r>
              <w:rPr>
                <w:rFonts w:eastAsiaTheme="minorEastAsia"/>
                <w:sz w:val="20"/>
                <w:lang w:val="en-GB" w:eastAsia="zh-CN"/>
              </w:rPr>
              <w:t xml:space="preserve">”, then DCI is used to </w:t>
            </w:r>
            <w:r w:rsidRPr="00E3378C">
              <w:rPr>
                <w:rFonts w:eastAsiaTheme="minorEastAsia"/>
                <w:sz w:val="20"/>
                <w:lang w:val="en-GB" w:eastAsia="zh-CN"/>
              </w:rPr>
              <w:t>indicate enabling /disabling</w:t>
            </w:r>
            <w:r>
              <w:rPr>
                <w:rFonts w:eastAsiaTheme="minorEastAsia"/>
                <w:sz w:val="20"/>
                <w:lang w:val="en-GB" w:eastAsia="zh-CN"/>
              </w:rPr>
              <w:t>.\</w:t>
            </w:r>
          </w:p>
          <w:p w14:paraId="7F366FD1" w14:textId="77777777" w:rsidR="007145C6" w:rsidRDefault="007145C6" w:rsidP="007145C6">
            <w:pPr>
              <w:spacing w:after="0"/>
              <w:rPr>
                <w:rFonts w:eastAsiaTheme="minorEastAsia"/>
                <w:sz w:val="20"/>
                <w:lang w:val="en-GB" w:eastAsia="zh-CN"/>
              </w:rPr>
            </w:pPr>
          </w:p>
          <w:p w14:paraId="666CA2A7" w14:textId="77777777" w:rsidR="007145C6" w:rsidRDefault="007145C6" w:rsidP="007145C6">
            <w:pPr>
              <w:spacing w:after="0"/>
              <w:rPr>
                <w:rFonts w:eastAsiaTheme="minorEastAsia"/>
                <w:sz w:val="20"/>
                <w:lang w:val="en-GB" w:eastAsia="zh-CN"/>
              </w:rPr>
            </w:pPr>
            <w:r>
              <w:rPr>
                <w:rFonts w:eastAsiaTheme="minorEastAsia"/>
                <w:sz w:val="20"/>
                <w:lang w:val="en-GB" w:eastAsia="zh-CN"/>
              </w:rPr>
              <w:t>We suggest the following proposal.</w:t>
            </w:r>
          </w:p>
          <w:p w14:paraId="70A8D913" w14:textId="77777777" w:rsidR="007145C6" w:rsidRDefault="007145C6" w:rsidP="007145C6">
            <w:pPr>
              <w:spacing w:after="0"/>
              <w:rPr>
                <w:rFonts w:eastAsiaTheme="minorEastAsia"/>
                <w:sz w:val="20"/>
                <w:lang w:val="en-GB" w:eastAsia="zh-CN"/>
              </w:rPr>
            </w:pPr>
          </w:p>
          <w:p w14:paraId="189CAA23" w14:textId="77777777" w:rsidR="007145C6" w:rsidRDefault="007145C6" w:rsidP="007145C6">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HARQ-ACK feedback for 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4D37BA7C" w14:textId="77777777" w:rsidR="007145C6" w:rsidRDefault="007145C6" w:rsidP="007145C6">
            <w:pPr>
              <w:numPr>
                <w:ilvl w:val="0"/>
                <w:numId w:val="8"/>
              </w:numPr>
              <w:overflowPunct w:val="0"/>
              <w:adjustRightInd/>
              <w:spacing w:after="0"/>
              <w:contextualSpacing/>
              <w:rPr>
                <w:sz w:val="20"/>
                <w:szCs w:val="20"/>
                <w:lang w:val="en-GB" w:eastAsia="zh-CN"/>
              </w:rPr>
            </w:pPr>
            <w:r>
              <w:rPr>
                <w:rFonts w:eastAsia="MS Mincho"/>
                <w:lang w:val="en-GB" w:eastAsia="ja-JP"/>
              </w:rPr>
              <w:tab/>
            </w:r>
            <w:r>
              <w:rPr>
                <w:sz w:val="20"/>
                <w:szCs w:val="20"/>
                <w:lang w:val="en-GB" w:eastAsia="zh-CN"/>
              </w:rPr>
              <w:t>Option 3: RRC configures the enabling/ disabling function and DCI indicates enabling /disabling</w:t>
            </w:r>
          </w:p>
          <w:p w14:paraId="6DFA029B" w14:textId="77777777" w:rsidR="007145C6" w:rsidRPr="00B125D6" w:rsidRDefault="007145C6" w:rsidP="007145C6">
            <w:pPr>
              <w:numPr>
                <w:ilvl w:val="1"/>
                <w:numId w:val="8"/>
              </w:numPr>
              <w:overflowPunct w:val="0"/>
              <w:adjustRightInd/>
              <w:spacing w:after="0"/>
              <w:contextualSpacing/>
              <w:rPr>
                <w:color w:val="FF0000"/>
                <w:sz w:val="20"/>
                <w:szCs w:val="20"/>
                <w:u w:val="single"/>
                <w:lang w:val="en-GB" w:eastAsia="zh-CN"/>
              </w:rPr>
            </w:pPr>
            <w:r w:rsidRPr="00B125D6">
              <w:rPr>
                <w:color w:val="FF0000"/>
                <w:sz w:val="20"/>
                <w:szCs w:val="20"/>
                <w:u w:val="single"/>
                <w:lang w:val="en-GB" w:eastAsia="zh-CN"/>
              </w:rPr>
              <w:t xml:space="preserve">Network configures </w:t>
            </w:r>
            <w:r w:rsidRPr="00B125D6">
              <w:rPr>
                <w:rFonts w:eastAsiaTheme="minorEastAsia"/>
                <w:color w:val="FF0000"/>
                <w:sz w:val="20"/>
                <w:u w:val="single"/>
                <w:lang w:val="en-GB" w:eastAsia="zh-CN"/>
              </w:rPr>
              <w:t xml:space="preserve">{enabling, disabling, </w:t>
            </w:r>
            <w:proofErr w:type="spellStart"/>
            <w:r w:rsidRPr="00B125D6">
              <w:rPr>
                <w:rFonts w:eastAsiaTheme="minorEastAsia"/>
                <w:color w:val="FF0000"/>
                <w:sz w:val="20"/>
                <w:u w:val="single"/>
                <w:lang w:val="en-GB" w:eastAsia="zh-CN"/>
              </w:rPr>
              <w:t>enabling+disabling</w:t>
            </w:r>
            <w:proofErr w:type="spellEnd"/>
            <w:r w:rsidRPr="00B125D6">
              <w:rPr>
                <w:rFonts w:eastAsiaTheme="minorEastAsia"/>
                <w:color w:val="FF0000"/>
                <w:sz w:val="20"/>
                <w:u w:val="single"/>
                <w:lang w:val="en-GB" w:eastAsia="zh-CN"/>
              </w:rPr>
              <w:t xml:space="preserve">} via RRC parameter, only </w:t>
            </w:r>
            <w:proofErr w:type="gramStart"/>
            <w:r w:rsidRPr="00B125D6">
              <w:rPr>
                <w:rFonts w:eastAsiaTheme="minorEastAsia"/>
                <w:color w:val="FF0000"/>
                <w:sz w:val="20"/>
                <w:u w:val="single"/>
                <w:lang w:val="en-GB" w:eastAsia="zh-CN"/>
              </w:rPr>
              <w:t>if  “</w:t>
            </w:r>
            <w:proofErr w:type="spellStart"/>
            <w:proofErr w:type="gramEnd"/>
            <w:r w:rsidRPr="00B125D6">
              <w:rPr>
                <w:rFonts w:eastAsiaTheme="minorEastAsia"/>
                <w:color w:val="FF0000"/>
                <w:sz w:val="20"/>
                <w:u w:val="single"/>
                <w:lang w:val="en-GB" w:eastAsia="zh-CN"/>
              </w:rPr>
              <w:t>enabling+disabling</w:t>
            </w:r>
            <w:proofErr w:type="spellEnd"/>
            <w:r w:rsidRPr="00B125D6">
              <w:rPr>
                <w:rFonts w:eastAsiaTheme="minorEastAsia"/>
                <w:color w:val="FF0000"/>
                <w:sz w:val="20"/>
                <w:u w:val="single"/>
                <w:lang w:val="en-GB" w:eastAsia="zh-CN"/>
              </w:rPr>
              <w:t>” is configured, DCI is used to indicate enabling /disabling.</w:t>
            </w:r>
          </w:p>
          <w:p w14:paraId="26EEB59D" w14:textId="77777777" w:rsidR="007145C6" w:rsidRDefault="007145C6" w:rsidP="007145C6">
            <w:pPr>
              <w:spacing w:after="0"/>
              <w:rPr>
                <w:rFonts w:eastAsiaTheme="minorEastAsia"/>
                <w:sz w:val="20"/>
                <w:lang w:val="en-GB" w:eastAsia="zh-CN"/>
              </w:rPr>
            </w:pPr>
          </w:p>
          <w:p w14:paraId="321D694E" w14:textId="72DD48A2" w:rsidR="002A7196" w:rsidRPr="00620800" w:rsidRDefault="002A7196" w:rsidP="002A7196">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w:t>
            </w:r>
            <w:r>
              <w:rPr>
                <w:rFonts w:eastAsiaTheme="minorEastAsia"/>
                <w:i/>
                <w:color w:val="FF0000"/>
                <w:sz w:val="20"/>
                <w:highlight w:val="cyan"/>
                <w:lang w:val="en-GB" w:eastAsia="zh-CN"/>
              </w:rPr>
              <w:t xml:space="preserve">I doubt it is the common understanding among people </w:t>
            </w:r>
            <w:r w:rsidR="00FD536D">
              <w:rPr>
                <w:rFonts w:eastAsiaTheme="minorEastAsia"/>
                <w:i/>
                <w:color w:val="FF0000"/>
                <w:sz w:val="20"/>
                <w:highlight w:val="cyan"/>
                <w:lang w:val="en-GB" w:eastAsia="zh-CN"/>
              </w:rPr>
              <w:t>who are ok with option 3</w:t>
            </w:r>
            <w:r w:rsidRPr="00FD536D">
              <w:rPr>
                <w:rFonts w:eastAsiaTheme="minorEastAsia"/>
                <w:i/>
                <w:color w:val="FF0000"/>
                <w:sz w:val="20"/>
                <w:highlight w:val="cyan"/>
                <w:lang w:val="en-GB" w:eastAsia="zh-CN"/>
              </w:rPr>
              <w:t xml:space="preserve">. </w:t>
            </w:r>
            <w:r w:rsidR="00FD536D" w:rsidRPr="00FD536D">
              <w:rPr>
                <w:rFonts w:eastAsiaTheme="minorEastAsia"/>
                <w:i/>
                <w:color w:val="FF0000"/>
                <w:sz w:val="20"/>
                <w:highlight w:val="cyan"/>
                <w:lang w:val="en-GB" w:eastAsia="zh-CN"/>
              </w:rPr>
              <w:t>But the original proposal can be improved.</w:t>
            </w:r>
            <w:r w:rsidR="00FD536D">
              <w:rPr>
                <w:rFonts w:eastAsiaTheme="minorEastAsia"/>
                <w:i/>
                <w:color w:val="FF0000"/>
                <w:sz w:val="20"/>
                <w:lang w:val="en-GB" w:eastAsia="zh-CN"/>
              </w:rPr>
              <w:t xml:space="preserve"> </w:t>
            </w:r>
          </w:p>
          <w:p w14:paraId="2EBA09F9" w14:textId="77777777" w:rsidR="002A7196" w:rsidRPr="002A7196" w:rsidRDefault="002A7196" w:rsidP="007145C6">
            <w:pPr>
              <w:spacing w:after="0"/>
              <w:rPr>
                <w:rFonts w:eastAsiaTheme="minorEastAsia"/>
                <w:sz w:val="20"/>
                <w:lang w:val="en-GB" w:eastAsia="zh-CN"/>
              </w:rPr>
            </w:pPr>
          </w:p>
          <w:p w14:paraId="2AD4AAC7" w14:textId="77777777" w:rsidR="002A7196" w:rsidRDefault="002A7196" w:rsidP="007145C6">
            <w:pPr>
              <w:spacing w:after="0"/>
              <w:rPr>
                <w:rFonts w:eastAsiaTheme="minorEastAsia"/>
                <w:sz w:val="20"/>
                <w:lang w:val="en-GB" w:eastAsia="zh-CN"/>
              </w:rPr>
            </w:pPr>
          </w:p>
        </w:tc>
      </w:tr>
      <w:tr w:rsidR="00A15C89" w:rsidRPr="005154E2" w14:paraId="46B05F39" w14:textId="77777777" w:rsidTr="003779BA">
        <w:trPr>
          <w:trHeight w:val="253"/>
          <w:jc w:val="center"/>
        </w:trPr>
        <w:tc>
          <w:tcPr>
            <w:tcW w:w="1555" w:type="dxa"/>
          </w:tcPr>
          <w:p w14:paraId="7AAFE2E4" w14:textId="5B65676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p>
        </w:tc>
        <w:tc>
          <w:tcPr>
            <w:tcW w:w="7801" w:type="dxa"/>
          </w:tcPr>
          <w:p w14:paraId="48A03F7C" w14:textId="5C3C631C" w:rsidR="00A15C89" w:rsidRDefault="00A15C89" w:rsidP="00A15C89">
            <w:pPr>
              <w:spacing w:after="0"/>
              <w:rPr>
                <w:rFonts w:eastAsiaTheme="minorEastAsia"/>
                <w:sz w:val="20"/>
                <w:lang w:val="en-GB" w:eastAsia="zh-CN"/>
              </w:rPr>
            </w:pPr>
            <w:r>
              <w:rPr>
                <w:rFonts w:eastAsiaTheme="minorEastAsia"/>
                <w:sz w:val="20"/>
                <w:lang w:val="en-GB" w:eastAsia="zh-CN"/>
              </w:rPr>
              <w:t>Fine with the proposal.</w:t>
            </w:r>
          </w:p>
        </w:tc>
      </w:tr>
      <w:tr w:rsidR="00D61FCA" w:rsidRPr="005154E2" w14:paraId="6E53DE5F" w14:textId="77777777" w:rsidTr="003779BA">
        <w:trPr>
          <w:trHeight w:val="253"/>
          <w:jc w:val="center"/>
        </w:trPr>
        <w:tc>
          <w:tcPr>
            <w:tcW w:w="1555" w:type="dxa"/>
          </w:tcPr>
          <w:p w14:paraId="2FB27C69" w14:textId="16FC5B8B"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442C134D" w14:textId="77777777" w:rsidR="00D61FCA" w:rsidRDefault="00D61FCA" w:rsidP="00D61FCA">
            <w:pPr>
              <w:spacing w:after="0"/>
              <w:rPr>
                <w:rFonts w:eastAsiaTheme="minorEastAsia"/>
                <w:sz w:val="20"/>
                <w:lang w:val="en-GB" w:eastAsia="zh-CN"/>
              </w:rPr>
            </w:pPr>
            <w:r>
              <w:rPr>
                <w:rFonts w:eastAsiaTheme="minorEastAsia"/>
                <w:sz w:val="20"/>
                <w:lang w:val="en-GB" w:eastAsia="zh-CN"/>
              </w:rPr>
              <w:t xml:space="preserve">Not support the proposal. We think option 2 should be the baseline. Does option 3 mean </w:t>
            </w:r>
            <w:proofErr w:type="gramStart"/>
            <w:r>
              <w:rPr>
                <w:rFonts w:eastAsiaTheme="minorEastAsia"/>
                <w:sz w:val="20"/>
                <w:lang w:val="en-GB" w:eastAsia="zh-CN"/>
              </w:rPr>
              <w:t>introducing</w:t>
            </w:r>
            <w:proofErr w:type="gramEnd"/>
            <w:r>
              <w:rPr>
                <w:rFonts w:eastAsiaTheme="minorEastAsia"/>
                <w:sz w:val="20"/>
                <w:lang w:val="en-GB" w:eastAsia="zh-CN"/>
              </w:rPr>
              <w:t xml:space="preserve"> a new field in the scheduling DCI? If so, if DCI 1-0 is reused to schedule MBS, then how to indicate </w:t>
            </w:r>
            <w:r w:rsidRPr="006F1CA8">
              <w:rPr>
                <w:sz w:val="20"/>
                <w:szCs w:val="20"/>
                <w:lang w:val="en-GB" w:eastAsia="zh-CN"/>
              </w:rPr>
              <w:t>enabling /disabling</w:t>
            </w:r>
            <w:r>
              <w:rPr>
                <w:rFonts w:eastAsiaTheme="minorEastAsia"/>
                <w:sz w:val="20"/>
                <w:lang w:val="en-GB" w:eastAsia="zh-CN"/>
              </w:rPr>
              <w:t>?</w:t>
            </w:r>
          </w:p>
          <w:p w14:paraId="69ED4AE2" w14:textId="77777777" w:rsidR="00FD536D" w:rsidRDefault="00FD536D" w:rsidP="00D61FCA">
            <w:pPr>
              <w:spacing w:after="0"/>
              <w:rPr>
                <w:rFonts w:eastAsiaTheme="minorEastAsia"/>
                <w:sz w:val="20"/>
                <w:lang w:val="en-GB" w:eastAsia="zh-CN"/>
              </w:rPr>
            </w:pPr>
          </w:p>
          <w:p w14:paraId="00D64415" w14:textId="227722D4" w:rsidR="00FD536D" w:rsidRPr="00620800" w:rsidRDefault="00FD536D" w:rsidP="00FD536D">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w:t>
            </w:r>
            <w:r>
              <w:rPr>
                <w:rFonts w:eastAsiaTheme="minorEastAsia"/>
                <w:i/>
                <w:color w:val="FF0000"/>
                <w:sz w:val="20"/>
                <w:highlight w:val="cyan"/>
                <w:lang w:val="en-GB" w:eastAsia="zh-CN"/>
              </w:rPr>
              <w:t>It should be easily to be understood that only the DCI formats whose fields that can be configured can support this functionality</w:t>
            </w:r>
            <w:r w:rsidRPr="00FD536D">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4F5EBF1B" w14:textId="77777777" w:rsidR="00FD536D" w:rsidRDefault="00FD536D" w:rsidP="00D61FCA">
            <w:pPr>
              <w:spacing w:after="0"/>
              <w:rPr>
                <w:rFonts w:eastAsiaTheme="minorEastAsia"/>
                <w:sz w:val="20"/>
                <w:lang w:val="en-GB" w:eastAsia="zh-CN"/>
              </w:rPr>
            </w:pPr>
          </w:p>
          <w:p w14:paraId="6D5B9AF0" w14:textId="3D89E6BD" w:rsidR="00FD536D" w:rsidRDefault="00FD536D" w:rsidP="00D61FCA">
            <w:pPr>
              <w:spacing w:after="0"/>
              <w:rPr>
                <w:rFonts w:eastAsiaTheme="minorEastAsia"/>
                <w:sz w:val="20"/>
                <w:lang w:val="en-GB" w:eastAsia="zh-CN"/>
              </w:rPr>
            </w:pPr>
          </w:p>
        </w:tc>
      </w:tr>
      <w:tr w:rsidR="00A94A13" w:rsidRPr="005154E2" w14:paraId="24D1A4D9" w14:textId="77777777" w:rsidTr="003779BA">
        <w:trPr>
          <w:trHeight w:val="253"/>
          <w:jc w:val="center"/>
        </w:trPr>
        <w:tc>
          <w:tcPr>
            <w:tcW w:w="1555" w:type="dxa"/>
          </w:tcPr>
          <w:p w14:paraId="5191C46B" w14:textId="349F7A17" w:rsidR="00A94A13" w:rsidRDefault="00A94A13"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03BECFA"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In our view, using the DCI for indication is a not necessary and wasteful, however we could proceed with a modified version of this proposal that also supported option 2. We feel that the additional RRC signalling is relatively trivial but the saving in DCI overhead is high.</w:t>
            </w:r>
          </w:p>
          <w:p w14:paraId="35FEEF70" w14:textId="77777777" w:rsidR="001A0F6C" w:rsidRPr="001A0F6C" w:rsidRDefault="001A0F6C" w:rsidP="001A0F6C">
            <w:pPr>
              <w:spacing w:after="0"/>
              <w:rPr>
                <w:rFonts w:eastAsiaTheme="minorEastAsia"/>
                <w:sz w:val="20"/>
                <w:lang w:val="en-GB" w:eastAsia="zh-CN"/>
              </w:rPr>
            </w:pPr>
          </w:p>
          <w:p w14:paraId="1034738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For enabling/disabling HARQ-ACK feedback for RRC_CONNECTED UE receiving multicast, support either</w:t>
            </w:r>
          </w:p>
          <w:p w14:paraId="473FF135"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t>Option 2: RRC indicates enabling/disabling</w:t>
            </w:r>
          </w:p>
          <w:p w14:paraId="7B1553D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r>
            <w:r w:rsidRPr="001A0F6C">
              <w:rPr>
                <w:rFonts w:eastAsiaTheme="minorEastAsia"/>
                <w:sz w:val="20"/>
                <w:lang w:val="en-GB" w:eastAsia="zh-CN"/>
              </w:rPr>
              <w:tab/>
              <w:t>Option 3: RRC configures the enabling/ disabling function and DCI indicates enabling /disabling</w:t>
            </w:r>
          </w:p>
          <w:p w14:paraId="7C3D89C2" w14:textId="77777777" w:rsidR="001A0F6C" w:rsidRPr="001A0F6C" w:rsidRDefault="001A0F6C" w:rsidP="001A0F6C">
            <w:pPr>
              <w:spacing w:after="0"/>
              <w:rPr>
                <w:rFonts w:eastAsiaTheme="minorEastAsia"/>
                <w:sz w:val="20"/>
                <w:lang w:val="en-GB" w:eastAsia="zh-CN"/>
              </w:rPr>
            </w:pPr>
          </w:p>
          <w:p w14:paraId="60292086" w14:textId="77777777" w:rsidR="00A94A13" w:rsidRDefault="00A94A13" w:rsidP="00D61FCA">
            <w:pPr>
              <w:spacing w:after="0"/>
              <w:rPr>
                <w:rFonts w:eastAsiaTheme="minorEastAsia"/>
                <w:sz w:val="20"/>
                <w:lang w:val="en-GB" w:eastAsia="zh-CN"/>
              </w:rPr>
            </w:pPr>
          </w:p>
        </w:tc>
      </w:tr>
      <w:tr w:rsidR="00B05F92" w:rsidRPr="005154E2" w14:paraId="2A3694F7" w14:textId="77777777" w:rsidTr="003779BA">
        <w:trPr>
          <w:trHeight w:val="253"/>
          <w:jc w:val="center"/>
        </w:trPr>
        <w:tc>
          <w:tcPr>
            <w:tcW w:w="1555" w:type="dxa"/>
          </w:tcPr>
          <w:p w14:paraId="6A2EC861" w14:textId="4D5276A2"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74A9A1CE" w14:textId="77777777"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We disagree. </w:t>
            </w:r>
          </w:p>
          <w:p w14:paraId="62E79F60" w14:textId="1BDFD2E0"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In our view, for the enabling /disabling to be useful, it should be UE specific, which is impossible via a DCI carried by </w:t>
            </w:r>
            <w:proofErr w:type="gramStart"/>
            <w:r>
              <w:rPr>
                <w:rFonts w:eastAsia="Malgun Gothic"/>
                <w:sz w:val="20"/>
                <w:lang w:val="en-GB" w:eastAsia="ko-KR"/>
              </w:rPr>
              <w:t>group-common</w:t>
            </w:r>
            <w:proofErr w:type="gramEnd"/>
            <w:r>
              <w:rPr>
                <w:rFonts w:eastAsia="Malgun Gothic"/>
                <w:sz w:val="20"/>
                <w:lang w:val="en-GB" w:eastAsia="ko-KR"/>
              </w:rPr>
              <w:t xml:space="preserve"> PDCCH. This can be useful if all UEs are in the same condition and can all benefit to switch from enable to disable. But in </w:t>
            </w:r>
            <w:proofErr w:type="gramStart"/>
            <w:r>
              <w:rPr>
                <w:rFonts w:eastAsia="Malgun Gothic"/>
                <w:sz w:val="20"/>
                <w:lang w:val="en-GB" w:eastAsia="ko-KR"/>
              </w:rPr>
              <w:t>general</w:t>
            </w:r>
            <w:proofErr w:type="gramEnd"/>
            <w:r>
              <w:rPr>
                <w:rFonts w:eastAsia="Malgun Gothic"/>
                <w:sz w:val="20"/>
                <w:lang w:val="en-GB" w:eastAsia="ko-KR"/>
              </w:rPr>
              <w:t xml:space="preserve"> not all UEs will benefit from enabling or disabling HARQ feedback. </w:t>
            </w:r>
            <w:proofErr w:type="gramStart"/>
            <w:r>
              <w:rPr>
                <w:rFonts w:eastAsia="Malgun Gothic"/>
                <w:sz w:val="20"/>
                <w:lang w:val="en-GB" w:eastAsia="ko-KR"/>
              </w:rPr>
              <w:t>Thus</w:t>
            </w:r>
            <w:proofErr w:type="gramEnd"/>
            <w:r>
              <w:rPr>
                <w:rFonts w:eastAsia="Malgun Gothic"/>
                <w:sz w:val="20"/>
                <w:lang w:val="en-GB" w:eastAsia="ko-KR"/>
              </w:rPr>
              <w:t xml:space="preserve"> in our view, RRC and MAC-CE indication provide a better trade-off of flexibility.  </w:t>
            </w:r>
          </w:p>
          <w:p w14:paraId="1FCA2D3F" w14:textId="77777777" w:rsidR="00B05F92" w:rsidRPr="001A0F6C" w:rsidRDefault="00B05F92" w:rsidP="001A0F6C">
            <w:pPr>
              <w:spacing w:after="0"/>
              <w:rPr>
                <w:rFonts w:eastAsiaTheme="minorEastAsia"/>
                <w:sz w:val="20"/>
                <w:lang w:val="en-GB" w:eastAsia="zh-CN"/>
              </w:rPr>
            </w:pPr>
          </w:p>
        </w:tc>
      </w:tr>
      <w:tr w:rsidR="00874002" w:rsidRPr="005154E2" w14:paraId="202D722F" w14:textId="77777777" w:rsidTr="003779BA">
        <w:trPr>
          <w:trHeight w:val="253"/>
          <w:jc w:val="center"/>
        </w:trPr>
        <w:tc>
          <w:tcPr>
            <w:tcW w:w="1555" w:type="dxa"/>
          </w:tcPr>
          <w:p w14:paraId="455E9751" w14:textId="7075F1B1" w:rsidR="00874002" w:rsidRDefault="00874002" w:rsidP="00D61FCA">
            <w:pPr>
              <w:spacing w:after="0"/>
              <w:rPr>
                <w:rFonts w:eastAsiaTheme="minorEastAsia"/>
                <w:sz w:val="20"/>
                <w:lang w:val="en-GB" w:eastAsia="zh-CN"/>
              </w:rPr>
            </w:pPr>
            <w:proofErr w:type="spellStart"/>
            <w:r>
              <w:rPr>
                <w:rFonts w:eastAsiaTheme="minorEastAsia"/>
                <w:sz w:val="20"/>
                <w:lang w:val="en-GB" w:eastAsia="zh-CN"/>
              </w:rPr>
              <w:t>Convida</w:t>
            </w:r>
            <w:proofErr w:type="spellEnd"/>
          </w:p>
        </w:tc>
        <w:tc>
          <w:tcPr>
            <w:tcW w:w="7801" w:type="dxa"/>
          </w:tcPr>
          <w:p w14:paraId="58DFE3A7" w14:textId="141451A8" w:rsidR="00874002" w:rsidRDefault="00874002" w:rsidP="00C95109">
            <w:pPr>
              <w:snapToGrid/>
              <w:spacing w:after="0"/>
              <w:rPr>
                <w:rFonts w:eastAsia="Malgun Gothic"/>
                <w:sz w:val="20"/>
                <w:lang w:val="en-GB" w:eastAsia="ko-KR"/>
              </w:rPr>
            </w:pPr>
            <w:r>
              <w:rPr>
                <w:rFonts w:eastAsia="Malgun Gothic"/>
                <w:sz w:val="20"/>
                <w:lang w:val="en-GB" w:eastAsia="ko-KR"/>
              </w:rPr>
              <w:t xml:space="preserve">We are fine with the proposal. The signaling details can be FFS.  </w:t>
            </w:r>
          </w:p>
        </w:tc>
      </w:tr>
      <w:tr w:rsidR="00D8307F" w:rsidRPr="005154E2" w14:paraId="13343A1C" w14:textId="77777777" w:rsidTr="003779BA">
        <w:trPr>
          <w:trHeight w:val="253"/>
          <w:jc w:val="center"/>
        </w:trPr>
        <w:tc>
          <w:tcPr>
            <w:tcW w:w="1555" w:type="dxa"/>
          </w:tcPr>
          <w:p w14:paraId="12B05220" w14:textId="6FCC54E0" w:rsidR="00D8307F" w:rsidRDefault="00D8307F" w:rsidP="00D61FCA">
            <w:pPr>
              <w:spacing w:after="0"/>
              <w:rPr>
                <w:rFonts w:eastAsiaTheme="minorEastAsia"/>
                <w:sz w:val="20"/>
                <w:lang w:val="en-GB" w:eastAsia="zh-CN"/>
              </w:rPr>
            </w:pPr>
          </w:p>
        </w:tc>
        <w:tc>
          <w:tcPr>
            <w:tcW w:w="7801" w:type="dxa"/>
          </w:tcPr>
          <w:p w14:paraId="114B5CCF" w14:textId="3895E896" w:rsidR="00D8307F" w:rsidRPr="00D8307F" w:rsidRDefault="00D8307F" w:rsidP="00A01913">
            <w:pPr>
              <w:snapToGrid/>
              <w:spacing w:after="0"/>
              <w:rPr>
                <w:rFonts w:eastAsia="Malgun Gothic"/>
                <w:sz w:val="20"/>
                <w:lang w:eastAsia="ko-KR"/>
              </w:rPr>
            </w:pPr>
          </w:p>
        </w:tc>
      </w:tr>
    </w:tbl>
    <w:p w14:paraId="65F4660F" w14:textId="77777777" w:rsidR="008C14F7" w:rsidRPr="00911A3E" w:rsidRDefault="008C14F7" w:rsidP="008C14F7">
      <w:pPr>
        <w:rPr>
          <w:lang w:eastAsia="zh-CN"/>
        </w:rPr>
      </w:pPr>
    </w:p>
    <w:p w14:paraId="64D719D7" w14:textId="652BC93F" w:rsidR="002B6F94" w:rsidRPr="005154E2" w:rsidRDefault="002B6F94" w:rsidP="002B6F94">
      <w:pPr>
        <w:pStyle w:val="Heading3"/>
        <w:rPr>
          <w:lang w:eastAsia="zh-CN"/>
        </w:rPr>
      </w:pPr>
      <w:bookmarkStart w:id="123" w:name="_Ref62647043"/>
      <w:r>
        <w:rPr>
          <w:lang w:eastAsia="zh-CN"/>
        </w:rPr>
        <w:t>2</w:t>
      </w:r>
      <w:r w:rsidRPr="002B6F94">
        <w:rPr>
          <w:vertAlign w:val="superscript"/>
          <w:lang w:eastAsia="zh-CN"/>
        </w:rPr>
        <w:t>nd</w:t>
      </w:r>
      <w:r>
        <w:rPr>
          <w:lang w:eastAsia="zh-CN"/>
        </w:rPr>
        <w:t xml:space="preserve"> </w:t>
      </w:r>
      <w:r w:rsidRPr="005154E2">
        <w:rPr>
          <w:lang w:eastAsia="zh-CN"/>
        </w:rPr>
        <w:t>round discussion</w:t>
      </w:r>
      <w:bookmarkEnd w:id="123"/>
    </w:p>
    <w:p w14:paraId="2B0746F1" w14:textId="77777777" w:rsidR="002B6F94" w:rsidRDefault="002B6F94" w:rsidP="002B6F94">
      <w:pPr>
        <w:pStyle w:val="Subtitle"/>
        <w:rPr>
          <w:rFonts w:ascii="Times New Roman" w:hAnsi="Times New Roman" w:cs="Times New Roman"/>
        </w:rPr>
      </w:pPr>
      <w:r w:rsidRPr="005154E2">
        <w:rPr>
          <w:rFonts w:ascii="Times New Roman" w:hAnsi="Times New Roman" w:cs="Times New Roman"/>
        </w:rPr>
        <w:t>FL’s Comments</w:t>
      </w:r>
    </w:p>
    <w:p w14:paraId="357DD4E9" w14:textId="3C42D1F1" w:rsidR="002B6F94" w:rsidRPr="002B6F94" w:rsidRDefault="002B6F94" w:rsidP="002B6F94">
      <w:pPr>
        <w:rPr>
          <w:rFonts w:eastAsiaTheme="minorEastAsia"/>
          <w:sz w:val="20"/>
          <w:lang w:val="en-GB" w:eastAsia="zh-CN"/>
        </w:rPr>
      </w:pPr>
      <w:r w:rsidRPr="002B6F94">
        <w:rPr>
          <w:rFonts w:eastAsiaTheme="minorEastAsia" w:hint="eastAsia"/>
          <w:sz w:val="20"/>
          <w:lang w:val="en-GB" w:eastAsia="zh-CN"/>
        </w:rPr>
        <w:lastRenderedPageBreak/>
        <w:t>T</w:t>
      </w:r>
      <w:r w:rsidRPr="002B6F94">
        <w:rPr>
          <w:rFonts w:eastAsiaTheme="minorEastAsia"/>
          <w:sz w:val="20"/>
          <w:lang w:val="en-GB" w:eastAsia="zh-CN"/>
        </w:rPr>
        <w:t xml:space="preserve">here is comment that the wording of option 3 is not perfectly understandable without ambiguity. </w:t>
      </w:r>
      <w:r>
        <w:rPr>
          <w:rFonts w:eastAsiaTheme="minorEastAsia"/>
          <w:sz w:val="20"/>
          <w:lang w:val="en-GB" w:eastAsia="zh-CN"/>
        </w:rPr>
        <w:t>The proposal is u</w:t>
      </w:r>
      <w:r w:rsidR="008D78C7">
        <w:rPr>
          <w:rFonts w:eastAsiaTheme="minorEastAsia"/>
          <w:sz w:val="20"/>
          <w:lang w:val="en-GB" w:eastAsia="zh-CN"/>
        </w:rPr>
        <w:t>pdated based the majority view as follows:</w:t>
      </w:r>
    </w:p>
    <w:p w14:paraId="5BD4653B" w14:textId="77777777" w:rsidR="002B6F94" w:rsidRPr="00062D4B" w:rsidRDefault="002B6F94" w:rsidP="002B6F94">
      <w:pPr>
        <w:rPr>
          <w:rFonts w:eastAsiaTheme="minorEastAsia"/>
          <w:sz w:val="16"/>
          <w:lang w:val="en-GB" w:eastAsia="zh-CN"/>
        </w:rPr>
      </w:pPr>
    </w:p>
    <w:p w14:paraId="375DB2D5" w14:textId="77777777" w:rsidR="002B6F94" w:rsidRDefault="002B6F94" w:rsidP="002B6F94">
      <w:pPr>
        <w:pStyle w:val="Subtitle"/>
        <w:rPr>
          <w:rFonts w:ascii="Times New Roman" w:hAnsi="Times New Roman" w:cs="Times New Roman"/>
        </w:rPr>
      </w:pPr>
      <w:r w:rsidRPr="005154E2">
        <w:rPr>
          <w:rFonts w:ascii="Times New Roman" w:hAnsi="Times New Roman" w:cs="Times New Roman"/>
        </w:rPr>
        <w:t>FL’s Proposal:</w:t>
      </w:r>
    </w:p>
    <w:p w14:paraId="20A25419" w14:textId="50375A66" w:rsidR="002B6F94" w:rsidRPr="00E72797" w:rsidRDefault="002B6F94" w:rsidP="002B6F94">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_Ref62647043 \n \h </w:instrText>
      </w:r>
      <w:r>
        <w:rPr>
          <w:sz w:val="20"/>
          <w:szCs w:val="20"/>
          <w:lang w:val="en-GB" w:eastAsia="zh-CN"/>
        </w:rPr>
      </w:r>
      <w:r>
        <w:rPr>
          <w:sz w:val="20"/>
          <w:szCs w:val="20"/>
          <w:lang w:val="en-GB" w:eastAsia="zh-CN"/>
        </w:rPr>
        <w:fldChar w:fldCharType="separate"/>
      </w:r>
      <w:r>
        <w:rPr>
          <w:sz w:val="20"/>
          <w:szCs w:val="20"/>
          <w:lang w:val="en-GB" w:eastAsia="zh-CN"/>
        </w:rPr>
        <w:t>2.5.2</w:t>
      </w:r>
      <w:r>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0E80F7D6" w14:textId="66B14AE9" w:rsidR="002B6F94" w:rsidRDefault="002B6F94" w:rsidP="002B6F94">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ticast</w:t>
      </w:r>
      <w:r w:rsidR="00DF0845">
        <w:rPr>
          <w:rFonts w:eastAsiaTheme="minorEastAsia"/>
          <w:sz w:val="20"/>
          <w:szCs w:val="20"/>
          <w:lang w:val="en-GB" w:eastAsia="zh-CN"/>
        </w:rPr>
        <w:t xml:space="preserve"> for </w:t>
      </w:r>
      <w:r w:rsidR="00270C99">
        <w:rPr>
          <w:rFonts w:eastAsiaTheme="minorEastAsia"/>
          <w:sz w:val="20"/>
          <w:szCs w:val="20"/>
          <w:lang w:val="en-GB" w:eastAsia="zh-CN"/>
        </w:rPr>
        <w:t xml:space="preserve">at least </w:t>
      </w:r>
      <w:r w:rsidR="00DF0845">
        <w:rPr>
          <w:rFonts w:eastAsiaTheme="minorEastAsia"/>
          <w:sz w:val="20"/>
          <w:szCs w:val="20"/>
          <w:lang w:val="en-GB" w:eastAsia="zh-CN"/>
        </w:rPr>
        <w:t>PTM scheme 1</w:t>
      </w:r>
      <w:r>
        <w:rPr>
          <w:rFonts w:eastAsiaTheme="minorEastAsia"/>
          <w:sz w:val="20"/>
          <w:szCs w:val="20"/>
          <w:lang w:val="en-GB" w:eastAsia="zh-CN"/>
        </w:rPr>
        <w:t>, support</w:t>
      </w:r>
    </w:p>
    <w:p w14:paraId="04B07B6D" w14:textId="175B9289" w:rsidR="002B6F94" w:rsidRDefault="002B6F94" w:rsidP="002B6F94">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w:t>
      </w:r>
      <w:r w:rsidR="00DF0845">
        <w:rPr>
          <w:sz w:val="20"/>
          <w:szCs w:val="20"/>
          <w:lang w:val="en-GB" w:eastAsia="zh-CN"/>
        </w:rPr>
        <w:t xml:space="preserve"> signalling</w:t>
      </w:r>
      <w:r w:rsidRPr="006F1CA8">
        <w:rPr>
          <w:sz w:val="20"/>
          <w:szCs w:val="20"/>
          <w:lang w:val="en-GB" w:eastAsia="zh-CN"/>
        </w:rPr>
        <w:t xml:space="preserve"> configures the enabling/ disabling function </w:t>
      </w:r>
      <w:r w:rsidR="008D78C7">
        <w:rPr>
          <w:sz w:val="20"/>
          <w:szCs w:val="20"/>
          <w:lang w:val="en-GB" w:eastAsia="zh-CN"/>
        </w:rPr>
        <w:t>of DCI indicating the</w:t>
      </w:r>
      <w:r w:rsidRPr="006F1CA8">
        <w:rPr>
          <w:sz w:val="20"/>
          <w:szCs w:val="20"/>
          <w:lang w:val="en-GB" w:eastAsia="zh-CN"/>
        </w:rPr>
        <w:t xml:space="preserve"> enabling /disabling</w:t>
      </w:r>
      <w:r w:rsidR="008D78C7">
        <w:rPr>
          <w:sz w:val="20"/>
          <w:szCs w:val="20"/>
          <w:lang w:val="en-GB" w:eastAsia="zh-CN"/>
        </w:rPr>
        <w:t xml:space="preserve"> HARQ-ACK feedback.</w:t>
      </w:r>
    </w:p>
    <w:p w14:paraId="6A7CF087" w14:textId="652E7160" w:rsidR="008D78C7" w:rsidRDefault="008D78C7" w:rsidP="00DF0845">
      <w:pPr>
        <w:numPr>
          <w:ilvl w:val="1"/>
          <w:numId w:val="27"/>
        </w:numPr>
        <w:overflowPunct w:val="0"/>
        <w:adjustRightInd/>
        <w:spacing w:after="0"/>
        <w:contextualSpacing/>
        <w:rPr>
          <w:sz w:val="20"/>
          <w:szCs w:val="20"/>
          <w:lang w:val="en-GB" w:eastAsia="zh-CN"/>
        </w:rPr>
      </w:pPr>
      <w:r>
        <w:rPr>
          <w:sz w:val="20"/>
          <w:szCs w:val="20"/>
          <w:lang w:val="en-GB" w:eastAsia="zh-CN"/>
        </w:rPr>
        <w:t xml:space="preserve">If RRC </w:t>
      </w:r>
      <w:r w:rsidR="00DF0845">
        <w:rPr>
          <w:sz w:val="20"/>
          <w:szCs w:val="20"/>
          <w:lang w:val="en-GB" w:eastAsia="zh-CN"/>
        </w:rPr>
        <w:t>signalling</w:t>
      </w:r>
      <w:r w:rsidR="00DF0845" w:rsidRPr="006F1CA8">
        <w:rPr>
          <w:sz w:val="20"/>
          <w:szCs w:val="20"/>
          <w:lang w:val="en-GB" w:eastAsia="zh-CN"/>
        </w:rPr>
        <w:t xml:space="preserve"> </w:t>
      </w:r>
      <w:r>
        <w:rPr>
          <w:sz w:val="20"/>
          <w:szCs w:val="20"/>
          <w:lang w:val="en-GB" w:eastAsia="zh-CN"/>
        </w:rPr>
        <w:t>configures the function, DCI indicates whether HARQ-ACK feedback is enabled/disabled (</w:t>
      </w:r>
      <w:r w:rsidR="00461394">
        <w:rPr>
          <w:sz w:val="20"/>
          <w:szCs w:val="20"/>
          <w:lang w:val="en-GB" w:eastAsia="zh-CN"/>
        </w:rPr>
        <w:t xml:space="preserve"> via, </w:t>
      </w:r>
      <w:r>
        <w:rPr>
          <w:sz w:val="20"/>
          <w:szCs w:val="20"/>
          <w:lang w:val="en-GB" w:eastAsia="zh-CN"/>
        </w:rPr>
        <w:t>e.g., 1 bit in DCI, value 1 represents enabling the feedback and value 0 represents disabling the feedback</w:t>
      </w:r>
      <w:r w:rsidR="008936EC">
        <w:rPr>
          <w:sz w:val="20"/>
          <w:szCs w:val="20"/>
          <w:lang w:val="en-GB" w:eastAsia="zh-CN"/>
        </w:rPr>
        <w:t xml:space="preserve">, or </w:t>
      </w:r>
      <w:r w:rsidR="00264D9F">
        <w:rPr>
          <w:sz w:val="20"/>
          <w:szCs w:val="20"/>
          <w:lang w:val="en-GB" w:eastAsia="zh-CN"/>
        </w:rPr>
        <w:t>an</w:t>
      </w:r>
      <w:r w:rsidR="008936EC">
        <w:rPr>
          <w:sz w:val="20"/>
          <w:szCs w:val="20"/>
          <w:lang w:val="en-GB" w:eastAsia="zh-CN"/>
        </w:rPr>
        <w:t xml:space="preserve"> existing field </w:t>
      </w:r>
      <w:r w:rsidR="00873FFE">
        <w:rPr>
          <w:sz w:val="20"/>
          <w:szCs w:val="20"/>
          <w:lang w:val="en-GB" w:eastAsia="zh-CN"/>
        </w:rPr>
        <w:t xml:space="preserve">in DCI </w:t>
      </w:r>
      <w:r w:rsidR="008936EC">
        <w:rPr>
          <w:sz w:val="20"/>
          <w:szCs w:val="20"/>
          <w:lang w:val="en-GB" w:eastAsia="zh-CN"/>
        </w:rPr>
        <w:t>to indicate enabling/disabling implicitly</w:t>
      </w:r>
      <w:r>
        <w:rPr>
          <w:sz w:val="20"/>
          <w:szCs w:val="20"/>
          <w:lang w:val="en-GB" w:eastAsia="zh-CN"/>
        </w:rPr>
        <w:t>.)</w:t>
      </w:r>
    </w:p>
    <w:p w14:paraId="3021CBC5" w14:textId="4A465492" w:rsidR="008D78C7" w:rsidRDefault="00DF0845" w:rsidP="00DF0845">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sidR="007378BE">
        <w:rPr>
          <w:sz w:val="20"/>
          <w:szCs w:val="20"/>
          <w:lang w:val="en-GB" w:eastAsia="zh-CN"/>
        </w:rPr>
        <w:t>does not configure</w:t>
      </w:r>
      <w:r>
        <w:rPr>
          <w:sz w:val="20"/>
          <w:szCs w:val="20"/>
          <w:lang w:val="en-GB" w:eastAsia="zh-CN"/>
        </w:rPr>
        <w:t xml:space="preserve"> the function, </w:t>
      </w:r>
      <w:r w:rsidR="00C10E9C">
        <w:rPr>
          <w:sz w:val="20"/>
          <w:szCs w:val="20"/>
          <w:lang w:val="en-GB" w:eastAsia="zh-CN"/>
        </w:rPr>
        <w:t>DCI does not indicate enabling/disabling the feedback.</w:t>
      </w:r>
    </w:p>
    <w:p w14:paraId="4E7ED1F7" w14:textId="4698A558" w:rsidR="00DF0845" w:rsidRDefault="00373211" w:rsidP="00DF0845">
      <w:pPr>
        <w:numPr>
          <w:ilvl w:val="2"/>
          <w:numId w:val="8"/>
        </w:numPr>
        <w:overflowPunct w:val="0"/>
        <w:adjustRightInd/>
        <w:spacing w:after="0"/>
        <w:contextualSpacing/>
        <w:rPr>
          <w:sz w:val="20"/>
          <w:szCs w:val="20"/>
          <w:lang w:val="en-GB" w:eastAsia="zh-CN"/>
        </w:rPr>
      </w:pPr>
      <w:r>
        <w:rPr>
          <w:rFonts w:hint="eastAsia"/>
          <w:sz w:val="20"/>
          <w:szCs w:val="20"/>
          <w:lang w:val="en-GB" w:eastAsia="zh-CN"/>
        </w:rPr>
        <w:t>F</w:t>
      </w:r>
      <w:r>
        <w:rPr>
          <w:sz w:val="20"/>
          <w:szCs w:val="20"/>
          <w:lang w:val="en-GB" w:eastAsia="zh-CN"/>
        </w:rPr>
        <w:t>FS whether enabling or disabling the feedback is the default</w:t>
      </w:r>
      <w:r w:rsidR="00EA66B0">
        <w:rPr>
          <w:sz w:val="20"/>
          <w:szCs w:val="20"/>
          <w:lang w:val="en-GB" w:eastAsia="zh-CN"/>
        </w:rPr>
        <w:t xml:space="preserve"> mode</w:t>
      </w:r>
      <w:r>
        <w:rPr>
          <w:sz w:val="20"/>
          <w:szCs w:val="20"/>
          <w:lang w:val="en-GB" w:eastAsia="zh-CN"/>
        </w:rPr>
        <w:t xml:space="preserve">. </w:t>
      </w:r>
    </w:p>
    <w:p w14:paraId="07274148" w14:textId="29B5C03A" w:rsidR="00C10E9C" w:rsidRPr="006F1CA8" w:rsidRDefault="00C10E9C" w:rsidP="00DF0845">
      <w:pPr>
        <w:numPr>
          <w:ilvl w:val="2"/>
          <w:numId w:val="8"/>
        </w:numPr>
        <w:overflowPunct w:val="0"/>
        <w:adjustRightInd/>
        <w:spacing w:after="0"/>
        <w:contextualSpacing/>
        <w:rPr>
          <w:sz w:val="20"/>
          <w:szCs w:val="20"/>
          <w:lang w:val="en-GB" w:eastAsia="zh-CN"/>
        </w:rPr>
      </w:pPr>
      <w:r>
        <w:rPr>
          <w:sz w:val="20"/>
          <w:szCs w:val="20"/>
          <w:lang w:val="en-GB" w:eastAsia="zh-CN"/>
        </w:rPr>
        <w:t>FFS whether UE</w:t>
      </w:r>
      <w:r w:rsidR="00D71628">
        <w:rPr>
          <w:sz w:val="20"/>
          <w:szCs w:val="20"/>
          <w:lang w:val="en-GB" w:eastAsia="zh-CN"/>
        </w:rPr>
        <w:t>s in the same group</w:t>
      </w:r>
      <w:r>
        <w:rPr>
          <w:sz w:val="20"/>
          <w:szCs w:val="20"/>
          <w:lang w:val="en-GB" w:eastAsia="zh-CN"/>
        </w:rPr>
        <w:t xml:space="preserve"> can having different default mode for PTM scheme 1. </w:t>
      </w:r>
    </w:p>
    <w:p w14:paraId="017BBE4C" w14:textId="77777777" w:rsidR="002B6F94" w:rsidRPr="006F1CA8" w:rsidRDefault="002B6F94" w:rsidP="002B6F94">
      <w:pPr>
        <w:tabs>
          <w:tab w:val="left" w:pos="1322"/>
        </w:tabs>
        <w:rPr>
          <w:rFonts w:eastAsia="MS Mincho"/>
          <w:lang w:val="en-GB" w:eastAsia="ja-JP"/>
        </w:rPr>
      </w:pPr>
    </w:p>
    <w:p w14:paraId="034017D8" w14:textId="77777777" w:rsidR="002B6F94" w:rsidRPr="002C521E" w:rsidRDefault="002B6F94" w:rsidP="002B6F94">
      <w:pPr>
        <w:rPr>
          <w:rFonts w:eastAsia="MS Mincho"/>
          <w:lang w:val="en-GB" w:eastAsia="ja-JP"/>
        </w:rPr>
      </w:pPr>
    </w:p>
    <w:p w14:paraId="4CDF6FB8" w14:textId="77777777" w:rsidR="002B6F94" w:rsidRPr="005154E2" w:rsidRDefault="002B6F94" w:rsidP="002B6F94">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2B6F94" w:rsidRPr="005154E2" w14:paraId="1CEC79B0" w14:textId="77777777" w:rsidTr="003F15C6">
        <w:trPr>
          <w:trHeight w:val="253"/>
          <w:jc w:val="center"/>
        </w:trPr>
        <w:tc>
          <w:tcPr>
            <w:tcW w:w="1555" w:type="dxa"/>
          </w:tcPr>
          <w:p w14:paraId="32CDB84D" w14:textId="77777777" w:rsidR="002B6F94" w:rsidRPr="005154E2" w:rsidRDefault="002B6F94" w:rsidP="003F15C6">
            <w:pPr>
              <w:spacing w:after="0"/>
              <w:rPr>
                <w:rFonts w:cstheme="minorHAnsi"/>
                <w:sz w:val="16"/>
                <w:szCs w:val="16"/>
              </w:rPr>
            </w:pPr>
            <w:r w:rsidRPr="005154E2">
              <w:rPr>
                <w:b/>
                <w:sz w:val="16"/>
                <w:szCs w:val="16"/>
              </w:rPr>
              <w:t>Company</w:t>
            </w:r>
          </w:p>
        </w:tc>
        <w:tc>
          <w:tcPr>
            <w:tcW w:w="7801" w:type="dxa"/>
          </w:tcPr>
          <w:p w14:paraId="19243406" w14:textId="77777777" w:rsidR="002B6F94" w:rsidRPr="005154E2" w:rsidRDefault="002B6F94" w:rsidP="003F15C6">
            <w:pPr>
              <w:spacing w:after="0"/>
              <w:rPr>
                <w:rFonts w:eastAsiaTheme="minorEastAsia"/>
                <w:sz w:val="16"/>
                <w:szCs w:val="16"/>
                <w:lang w:eastAsia="zh-CN"/>
              </w:rPr>
            </w:pPr>
            <w:r w:rsidRPr="005154E2">
              <w:rPr>
                <w:b/>
                <w:sz w:val="16"/>
                <w:szCs w:val="16"/>
              </w:rPr>
              <w:t xml:space="preserve">Comments </w:t>
            </w:r>
          </w:p>
        </w:tc>
      </w:tr>
      <w:tr w:rsidR="007E7050" w:rsidRPr="005154E2" w14:paraId="7FB22C4D" w14:textId="77777777" w:rsidTr="003F15C6">
        <w:trPr>
          <w:trHeight w:val="253"/>
          <w:jc w:val="center"/>
        </w:trPr>
        <w:tc>
          <w:tcPr>
            <w:tcW w:w="1555" w:type="dxa"/>
          </w:tcPr>
          <w:p w14:paraId="173A4678" w14:textId="30D17C6B" w:rsidR="007E7050" w:rsidRPr="005154E2" w:rsidRDefault="007E7050" w:rsidP="007E7050">
            <w:pPr>
              <w:spacing w:after="0"/>
              <w:rPr>
                <w:b/>
                <w:sz w:val="16"/>
                <w:szCs w:val="16"/>
              </w:rPr>
            </w:pPr>
            <w:r>
              <w:rPr>
                <w:rFonts w:eastAsia="Malgun Gothic" w:hint="eastAsia"/>
                <w:sz w:val="20"/>
                <w:szCs w:val="20"/>
                <w:lang w:eastAsia="ko-KR"/>
              </w:rPr>
              <w:t>LG</w:t>
            </w:r>
          </w:p>
        </w:tc>
        <w:tc>
          <w:tcPr>
            <w:tcW w:w="7801" w:type="dxa"/>
          </w:tcPr>
          <w:p w14:paraId="31AE1D98" w14:textId="6F9EE318" w:rsidR="007E7050" w:rsidRPr="005154E2" w:rsidRDefault="007E7050" w:rsidP="007E7050">
            <w:pPr>
              <w:spacing w:after="0"/>
              <w:rPr>
                <w:b/>
                <w:sz w:val="16"/>
                <w:szCs w:val="16"/>
              </w:rPr>
            </w:pPr>
            <w:r>
              <w:rPr>
                <w:rFonts w:eastAsia="Malgun Gothic" w:hint="eastAsia"/>
                <w:sz w:val="20"/>
                <w:lang w:val="en-GB" w:eastAsia="ko-KR"/>
              </w:rPr>
              <w:t>We are fine with this proposal.</w:t>
            </w:r>
          </w:p>
        </w:tc>
      </w:tr>
      <w:tr w:rsidR="00856390" w:rsidRPr="005154E2" w14:paraId="08EC04BD" w14:textId="77777777" w:rsidTr="003F15C6">
        <w:trPr>
          <w:trHeight w:val="253"/>
          <w:jc w:val="center"/>
        </w:trPr>
        <w:tc>
          <w:tcPr>
            <w:tcW w:w="1555" w:type="dxa"/>
          </w:tcPr>
          <w:p w14:paraId="60604ED2" w14:textId="1EB1A24A" w:rsidR="00856390" w:rsidRDefault="00856390" w:rsidP="00856390">
            <w:pPr>
              <w:spacing w:after="0"/>
              <w:rPr>
                <w:rFonts w:eastAsia="Malgun Gothic"/>
                <w:sz w:val="20"/>
                <w:szCs w:val="20"/>
                <w:lang w:eastAsia="ko-KR"/>
              </w:rPr>
            </w:pPr>
            <w:r w:rsidRPr="005224E9">
              <w:t>Nokia, NSB</w:t>
            </w:r>
          </w:p>
        </w:tc>
        <w:tc>
          <w:tcPr>
            <w:tcW w:w="7801" w:type="dxa"/>
          </w:tcPr>
          <w:p w14:paraId="09D516F2" w14:textId="77777777" w:rsidR="00B6487D" w:rsidRDefault="00B6487D" w:rsidP="00B6487D">
            <w:pPr>
              <w:spacing w:after="0"/>
              <w:rPr>
                <w:rFonts w:eastAsia="Malgun Gothic"/>
                <w:sz w:val="20"/>
                <w:lang w:val="en-GB" w:eastAsia="ko-KR"/>
              </w:rPr>
            </w:pPr>
            <w:r w:rsidRPr="004A6DD0">
              <w:rPr>
                <w:rFonts w:eastAsia="Malgun Gothic"/>
                <w:sz w:val="20"/>
                <w:lang w:val="en-GB" w:eastAsia="ko-KR"/>
              </w:rPr>
              <w:t xml:space="preserve">Do not support the proposal. </w:t>
            </w:r>
          </w:p>
          <w:p w14:paraId="4EDE044D" w14:textId="77777777" w:rsidR="00B6487D" w:rsidRPr="004A6DD0" w:rsidRDefault="00B6487D" w:rsidP="00B6487D">
            <w:pPr>
              <w:spacing w:after="0"/>
              <w:rPr>
                <w:rFonts w:eastAsia="Malgun Gothic"/>
                <w:sz w:val="20"/>
                <w:lang w:val="en-GB" w:eastAsia="ko-KR"/>
              </w:rPr>
            </w:pPr>
          </w:p>
          <w:p w14:paraId="3657D544" w14:textId="77777777" w:rsidR="00B6487D" w:rsidRPr="004A6DD0" w:rsidRDefault="00B6487D" w:rsidP="00B6487D">
            <w:pPr>
              <w:spacing w:after="0"/>
              <w:rPr>
                <w:rFonts w:eastAsia="Malgun Gothic"/>
                <w:sz w:val="20"/>
                <w:lang w:val="en-GB" w:eastAsia="ko-KR"/>
              </w:rPr>
            </w:pPr>
            <w:r w:rsidRPr="004A6DD0">
              <w:rPr>
                <w:rFonts w:eastAsia="Malgun Gothic"/>
                <w:sz w:val="20"/>
                <w:lang w:val="en-GB" w:eastAsia="ko-KR"/>
              </w:rPr>
              <w:t>Multiple companies mentioned that RRC should enable/disable the HARQ-ACK feedback and this is not reflected in the proposal. We support the proposal from ZTE, where RRC can enable/disable HARQ-ACK feedback, and RRC can configure enable/disable functionality so that DCI method is used.</w:t>
            </w:r>
          </w:p>
          <w:p w14:paraId="629D5CA1" w14:textId="77777777" w:rsidR="00B6487D" w:rsidRDefault="00B6487D" w:rsidP="00B6487D">
            <w:pPr>
              <w:spacing w:after="0"/>
              <w:rPr>
                <w:rFonts w:eastAsia="Malgun Gothic"/>
                <w:sz w:val="20"/>
                <w:szCs w:val="20"/>
                <w:lang w:val="en-GB" w:eastAsia="ko-KR"/>
              </w:rPr>
            </w:pPr>
            <w:r w:rsidRPr="0AC1856A">
              <w:rPr>
                <w:rFonts w:eastAsia="Malgun Gothic"/>
                <w:sz w:val="20"/>
                <w:szCs w:val="20"/>
                <w:lang w:val="en-GB" w:eastAsia="ko-KR"/>
              </w:rPr>
              <w:t>In addition to the fact from our simulation results on RAN1-103e meeting that semi-static enabling/disabling is enough for multicast and DCI based method is not needed, DCI can only enable/disable HARQ-ACK for all the UEs in the multicast group. Rather, UE-wise enabling/disabling of HARQ-ACK is needed, which can be achieved with RRC.</w:t>
            </w:r>
          </w:p>
          <w:p w14:paraId="49F77EE7" w14:textId="77777777" w:rsidR="00B6487D" w:rsidRDefault="00B6487D" w:rsidP="00B6487D">
            <w:pPr>
              <w:spacing w:after="0"/>
              <w:rPr>
                <w:rFonts w:eastAsia="Malgun Gothic"/>
                <w:sz w:val="20"/>
                <w:szCs w:val="20"/>
                <w:lang w:val="en-GB" w:eastAsia="ko-KR"/>
              </w:rPr>
            </w:pPr>
          </w:p>
          <w:p w14:paraId="36CC4BC5" w14:textId="77777777" w:rsidR="00B6487D" w:rsidRDefault="00B6487D" w:rsidP="00B6487D">
            <w:pPr>
              <w:spacing w:after="0"/>
              <w:rPr>
                <w:rFonts w:eastAsiaTheme="minorEastAsia"/>
                <w:sz w:val="20"/>
                <w:szCs w:val="20"/>
                <w:lang w:val="en-GB" w:eastAsia="zh-CN"/>
              </w:rPr>
            </w:pPr>
            <w:r w:rsidRPr="0AC1856A">
              <w:rPr>
                <w:rFonts w:eastAsiaTheme="minorEastAsia"/>
                <w:sz w:val="20"/>
                <w:szCs w:val="20"/>
                <w:lang w:val="en-GB" w:eastAsia="zh-CN"/>
              </w:rPr>
              <w:t>We suggest the following proposal.</w:t>
            </w:r>
          </w:p>
          <w:p w14:paraId="568394F7" w14:textId="77777777" w:rsidR="00B6487D" w:rsidRDefault="00B6487D" w:rsidP="00B6487D">
            <w:pPr>
              <w:spacing w:after="0"/>
              <w:rPr>
                <w:rFonts w:eastAsiaTheme="minorEastAsia"/>
                <w:sz w:val="20"/>
                <w:szCs w:val="20"/>
                <w:lang w:val="en-GB" w:eastAsia="zh-CN"/>
              </w:rPr>
            </w:pPr>
            <w:r w:rsidRPr="0AC1856A">
              <w:rPr>
                <w:rFonts w:eastAsiaTheme="minorEastAsia"/>
                <w:sz w:val="20"/>
                <w:szCs w:val="20"/>
                <w:lang w:val="en-GB" w:eastAsia="zh-CN"/>
              </w:rPr>
              <w:t>For enabling/disabling HARQ-ACK feedback for RRC_CONNECTED UE receiving multicast for at least PTM scheme 1, support</w:t>
            </w:r>
          </w:p>
          <w:p w14:paraId="10F69DC0" w14:textId="77777777" w:rsidR="00B6487D" w:rsidRDefault="00B6487D" w:rsidP="00B6487D">
            <w:pPr>
              <w:numPr>
                <w:ilvl w:val="0"/>
                <w:numId w:val="8"/>
              </w:numPr>
              <w:spacing w:after="0"/>
              <w:rPr>
                <w:rFonts w:eastAsia="Times New Roman"/>
                <w:sz w:val="20"/>
                <w:szCs w:val="20"/>
                <w:lang w:val="en-GB" w:eastAsia="zh-CN"/>
              </w:rPr>
            </w:pPr>
            <w:r w:rsidRPr="0AC1856A">
              <w:rPr>
                <w:rFonts w:eastAsia="Times New Roman"/>
                <w:sz w:val="20"/>
                <w:szCs w:val="20"/>
                <w:lang w:val="en-GB" w:eastAsia="zh-CN"/>
              </w:rPr>
              <w:t>Option 3: RRC signalling configures the enabling/ disabling function of DCI indicating the enabling /disabling HARQ-ACK feedback.</w:t>
            </w:r>
          </w:p>
          <w:p w14:paraId="600E964E" w14:textId="77777777" w:rsidR="00B6487D" w:rsidRDefault="00B6487D" w:rsidP="00B6487D">
            <w:pPr>
              <w:numPr>
                <w:ilvl w:val="1"/>
                <w:numId w:val="27"/>
              </w:numPr>
              <w:spacing w:after="0"/>
              <w:rPr>
                <w:rFonts w:eastAsia="Times New Roman"/>
                <w:sz w:val="20"/>
                <w:szCs w:val="20"/>
                <w:lang w:val="en-GB" w:eastAsia="zh-CN"/>
              </w:rPr>
            </w:pPr>
            <w:r w:rsidRPr="0AC1856A">
              <w:rPr>
                <w:rFonts w:eastAsia="Times New Roman"/>
                <w:sz w:val="20"/>
                <w:szCs w:val="20"/>
                <w:lang w:val="en-GB" w:eastAsia="zh-CN"/>
              </w:rPr>
              <w:t>If RRC signalling configures the function, DCI indicates whether HARQ-ACK feedback is enabled/disabled ( via, e.g., 1 bit in DCI, value 1 represents enabling the feedback and value 0 represents disabling the feedback, or an existing field in DCI to indicate enabling/disabling implicitly.)</w:t>
            </w:r>
          </w:p>
          <w:p w14:paraId="2AA91A16" w14:textId="77777777" w:rsidR="00B6487D" w:rsidRDefault="00B6487D" w:rsidP="00B6487D">
            <w:pPr>
              <w:numPr>
                <w:ilvl w:val="1"/>
                <w:numId w:val="27"/>
              </w:numPr>
              <w:spacing w:after="0"/>
              <w:rPr>
                <w:rFonts w:eastAsia="Times New Roman"/>
                <w:sz w:val="20"/>
                <w:szCs w:val="20"/>
                <w:lang w:val="en-GB" w:eastAsia="zh-CN"/>
              </w:rPr>
            </w:pPr>
            <w:r w:rsidRPr="0AC1856A">
              <w:rPr>
                <w:rFonts w:eastAsia="Times New Roman"/>
                <w:sz w:val="20"/>
                <w:szCs w:val="20"/>
                <w:lang w:val="en-GB" w:eastAsia="zh-CN"/>
              </w:rPr>
              <w:t>If RRC signalling does not configure the function, DCI does not indicate enabling/disabling the feedback.</w:t>
            </w:r>
          </w:p>
          <w:p w14:paraId="345A791D" w14:textId="77777777" w:rsidR="00B6487D" w:rsidRDefault="00B6487D" w:rsidP="00B6487D">
            <w:pPr>
              <w:numPr>
                <w:ilvl w:val="2"/>
                <w:numId w:val="8"/>
              </w:numPr>
              <w:spacing w:after="0"/>
              <w:rPr>
                <w:rFonts w:eastAsia="Times New Roman"/>
                <w:sz w:val="20"/>
                <w:szCs w:val="20"/>
                <w:lang w:val="en-GB" w:eastAsia="zh-CN"/>
              </w:rPr>
            </w:pPr>
            <w:r w:rsidRPr="0AC1856A">
              <w:rPr>
                <w:rFonts w:eastAsia="Times New Roman"/>
                <w:sz w:val="20"/>
                <w:szCs w:val="20"/>
                <w:lang w:val="en-GB" w:eastAsia="zh-CN"/>
              </w:rPr>
              <w:t xml:space="preserve">FFS whether enabling or disabling the feedback is the default mode. </w:t>
            </w:r>
          </w:p>
          <w:p w14:paraId="0DE50D14" w14:textId="77777777" w:rsidR="00B6487D" w:rsidRDefault="00B6487D" w:rsidP="00B6487D">
            <w:pPr>
              <w:numPr>
                <w:ilvl w:val="2"/>
                <w:numId w:val="8"/>
              </w:numPr>
              <w:spacing w:after="0"/>
              <w:rPr>
                <w:rFonts w:eastAsia="Times New Roman"/>
                <w:sz w:val="20"/>
                <w:szCs w:val="20"/>
                <w:lang w:val="en-GB" w:eastAsia="zh-CN"/>
              </w:rPr>
            </w:pPr>
            <w:r w:rsidRPr="0AC1856A">
              <w:rPr>
                <w:rFonts w:eastAsia="Times New Roman"/>
                <w:sz w:val="20"/>
                <w:szCs w:val="20"/>
                <w:lang w:val="en-GB" w:eastAsia="zh-CN"/>
              </w:rPr>
              <w:t>FFS whether UEs in the same group can having different default mode for PTM scheme 1.</w:t>
            </w:r>
          </w:p>
          <w:p w14:paraId="27336CF1" w14:textId="77777777" w:rsidR="00B6487D" w:rsidRDefault="00B6487D" w:rsidP="00B6487D">
            <w:pPr>
              <w:pStyle w:val="ListParagraph"/>
              <w:numPr>
                <w:ilvl w:val="0"/>
                <w:numId w:val="8"/>
              </w:numPr>
              <w:spacing w:after="0"/>
              <w:rPr>
                <w:rFonts w:eastAsia="Times New Roman"/>
                <w:sz w:val="22"/>
                <w:szCs w:val="22"/>
                <w:lang w:eastAsia="zh-CN"/>
              </w:rPr>
            </w:pPr>
            <w:r w:rsidRPr="0AC1856A">
              <w:rPr>
                <w:rFonts w:eastAsia="Times New Roman"/>
                <w:lang w:eastAsia="zh-CN"/>
              </w:rPr>
              <w:t>Option 2: RRC indicates enabling/disabling.</w:t>
            </w:r>
          </w:p>
          <w:p w14:paraId="69BCBEAE" w14:textId="52B1CB67" w:rsidR="00856390" w:rsidRDefault="00856390" w:rsidP="00856390">
            <w:pPr>
              <w:spacing w:after="0"/>
              <w:rPr>
                <w:rFonts w:eastAsia="Malgun Gothic"/>
                <w:sz w:val="20"/>
                <w:lang w:val="en-GB" w:eastAsia="ko-KR"/>
              </w:rPr>
            </w:pPr>
          </w:p>
        </w:tc>
      </w:tr>
      <w:tr w:rsidR="002F4D3B" w:rsidRPr="005154E2" w14:paraId="187EC664" w14:textId="77777777" w:rsidTr="003F15C6">
        <w:trPr>
          <w:trHeight w:val="253"/>
          <w:jc w:val="center"/>
        </w:trPr>
        <w:tc>
          <w:tcPr>
            <w:tcW w:w="1555" w:type="dxa"/>
          </w:tcPr>
          <w:p w14:paraId="288ED719" w14:textId="7E5404D9" w:rsidR="002F4D3B" w:rsidRPr="005224E9" w:rsidRDefault="002F4D3B" w:rsidP="00856390">
            <w:pPr>
              <w:spacing w:after="0"/>
            </w:pPr>
            <w:proofErr w:type="spellStart"/>
            <w:r>
              <w:t>Convida</w:t>
            </w:r>
            <w:proofErr w:type="spellEnd"/>
          </w:p>
        </w:tc>
        <w:tc>
          <w:tcPr>
            <w:tcW w:w="7801" w:type="dxa"/>
          </w:tcPr>
          <w:p w14:paraId="5D75A300" w14:textId="77777777" w:rsidR="002F4D3B" w:rsidRDefault="002F4D3B" w:rsidP="00B6487D">
            <w:pPr>
              <w:spacing w:after="0"/>
              <w:rPr>
                <w:rFonts w:eastAsia="Malgun Gothic"/>
                <w:sz w:val="20"/>
                <w:lang w:val="en-GB" w:eastAsia="ko-KR"/>
              </w:rPr>
            </w:pPr>
            <w:r>
              <w:rPr>
                <w:rFonts w:eastAsia="Malgun Gothic"/>
                <w:sz w:val="20"/>
                <w:lang w:val="en-GB" w:eastAsia="ko-KR"/>
              </w:rPr>
              <w:t xml:space="preserve">We are fine with the proposal. We don’t support the proposal from ZTE that the NW configures three status. We think two status are enough, i.e., the NW only </w:t>
            </w:r>
            <w:r w:rsidRPr="002F4D3B">
              <w:rPr>
                <w:rFonts w:eastAsia="Malgun Gothic"/>
                <w:sz w:val="20"/>
                <w:lang w:val="en-GB" w:eastAsia="ko-KR"/>
              </w:rPr>
              <w:t>configures {enabling, disabling</w:t>
            </w:r>
            <w:r>
              <w:rPr>
                <w:rFonts w:eastAsia="Malgun Gothic"/>
                <w:sz w:val="20"/>
                <w:lang w:val="en-GB" w:eastAsia="ko-KR"/>
              </w:rPr>
              <w:t xml:space="preserve">} through RRC signaling. </w:t>
            </w:r>
          </w:p>
          <w:p w14:paraId="0ADE9820" w14:textId="15EA6D73" w:rsidR="004C5D0D" w:rsidRPr="004A6DD0" w:rsidRDefault="004C5D0D" w:rsidP="00B6487D">
            <w:pPr>
              <w:spacing w:after="0"/>
              <w:rPr>
                <w:rFonts w:eastAsia="Malgun Gothic"/>
                <w:sz w:val="20"/>
                <w:lang w:val="en-GB" w:eastAsia="ko-KR"/>
              </w:rPr>
            </w:pPr>
          </w:p>
        </w:tc>
      </w:tr>
      <w:tr w:rsidR="00D50A37" w:rsidRPr="005154E2" w14:paraId="176E8ADF" w14:textId="77777777" w:rsidTr="003F15C6">
        <w:trPr>
          <w:trHeight w:val="253"/>
          <w:jc w:val="center"/>
        </w:trPr>
        <w:tc>
          <w:tcPr>
            <w:tcW w:w="1555" w:type="dxa"/>
          </w:tcPr>
          <w:p w14:paraId="33D613D7" w14:textId="1689D6AC" w:rsidR="00D50A37" w:rsidRDefault="00D50A37" w:rsidP="00856390">
            <w:pPr>
              <w:spacing w:after="0"/>
            </w:pPr>
            <w:r>
              <w:t>Samsung</w:t>
            </w:r>
          </w:p>
        </w:tc>
        <w:tc>
          <w:tcPr>
            <w:tcW w:w="7801" w:type="dxa"/>
          </w:tcPr>
          <w:p w14:paraId="59D35215" w14:textId="77777777" w:rsidR="00D50A37" w:rsidRDefault="00D50A37" w:rsidP="00B6487D">
            <w:pPr>
              <w:spacing w:after="0"/>
              <w:rPr>
                <w:rFonts w:eastAsia="Malgun Gothic"/>
                <w:sz w:val="20"/>
                <w:lang w:val="en-GB" w:eastAsia="ko-KR"/>
              </w:rPr>
            </w:pPr>
            <w:r>
              <w:rPr>
                <w:rFonts w:eastAsia="Malgun Gothic"/>
                <w:sz w:val="20"/>
                <w:lang w:val="en-GB" w:eastAsia="ko-KR"/>
              </w:rPr>
              <w:t xml:space="preserve">We support the proposal. </w:t>
            </w:r>
          </w:p>
          <w:p w14:paraId="36C3FA85" w14:textId="0A2F3B82" w:rsidR="00D50A37" w:rsidRDefault="00D50A37" w:rsidP="00D50A37">
            <w:pPr>
              <w:spacing w:after="0"/>
              <w:rPr>
                <w:rFonts w:eastAsia="Malgun Gothic"/>
                <w:sz w:val="20"/>
                <w:lang w:val="en-GB" w:eastAsia="ko-KR"/>
              </w:rPr>
            </w:pPr>
            <w:r>
              <w:rPr>
                <w:rFonts w:eastAsia="Malgun Gothic"/>
                <w:sz w:val="20"/>
                <w:lang w:val="en-GB" w:eastAsia="ko-KR"/>
              </w:rPr>
              <w:lastRenderedPageBreak/>
              <w:t xml:space="preserve">It would be preferable that the 1-bit in the DCI is not mandatory (i.e. it is configurable/optional). </w:t>
            </w:r>
          </w:p>
        </w:tc>
      </w:tr>
      <w:tr w:rsidR="000B1254" w:rsidRPr="005154E2" w14:paraId="45A8B245" w14:textId="77777777" w:rsidTr="003F15C6">
        <w:trPr>
          <w:trHeight w:val="253"/>
          <w:jc w:val="center"/>
        </w:trPr>
        <w:tc>
          <w:tcPr>
            <w:tcW w:w="1555" w:type="dxa"/>
          </w:tcPr>
          <w:p w14:paraId="512ABF33" w14:textId="510896AC" w:rsidR="000B1254" w:rsidRDefault="000B1254" w:rsidP="00856390">
            <w:pPr>
              <w:spacing w:after="0"/>
            </w:pPr>
            <w:r>
              <w:lastRenderedPageBreak/>
              <w:t>Qualcomm</w:t>
            </w:r>
          </w:p>
        </w:tc>
        <w:tc>
          <w:tcPr>
            <w:tcW w:w="7801" w:type="dxa"/>
          </w:tcPr>
          <w:p w14:paraId="6FF5D992" w14:textId="1A3CDA0F" w:rsidR="000B1254" w:rsidRDefault="000B1254" w:rsidP="00B6487D">
            <w:pPr>
              <w:spacing w:after="0"/>
              <w:rPr>
                <w:rFonts w:eastAsia="Malgun Gothic"/>
                <w:sz w:val="20"/>
                <w:lang w:val="en-GB" w:eastAsia="ko-KR"/>
              </w:rPr>
            </w:pPr>
            <w:r>
              <w:rPr>
                <w:rFonts w:eastAsia="Malgun Gothic"/>
                <w:sz w:val="20"/>
                <w:lang w:val="en-GB" w:eastAsia="ko-KR"/>
              </w:rPr>
              <w:t xml:space="preserve">We </w:t>
            </w:r>
            <w:r w:rsidR="00030A85">
              <w:rPr>
                <w:rFonts w:eastAsia="Malgun Gothic"/>
                <w:sz w:val="20"/>
                <w:lang w:val="en-GB" w:eastAsia="ko-KR"/>
              </w:rPr>
              <w:t>agree with Nokia</w:t>
            </w:r>
            <w:r>
              <w:rPr>
                <w:rFonts w:eastAsia="Malgun Gothic"/>
                <w:sz w:val="20"/>
                <w:lang w:val="en-GB" w:eastAsia="ko-KR"/>
              </w:rPr>
              <w:t xml:space="preserve"> to add Option 2 separate from Option 3. </w:t>
            </w:r>
          </w:p>
        </w:tc>
      </w:tr>
      <w:tr w:rsidR="00A01913" w:rsidRPr="005154E2" w14:paraId="14A5A910" w14:textId="77777777" w:rsidTr="003F15C6">
        <w:trPr>
          <w:trHeight w:val="253"/>
          <w:jc w:val="center"/>
        </w:trPr>
        <w:tc>
          <w:tcPr>
            <w:tcW w:w="1555" w:type="dxa"/>
          </w:tcPr>
          <w:p w14:paraId="41CF2771" w14:textId="0CE10266" w:rsidR="00A01913" w:rsidRDefault="00A01913" w:rsidP="00856390">
            <w:pPr>
              <w:spacing w:after="0"/>
            </w:pPr>
            <w:r>
              <w:rPr>
                <w:rFonts w:eastAsiaTheme="minorEastAsia"/>
                <w:sz w:val="20"/>
                <w:lang w:val="en-GB" w:eastAsia="zh-CN"/>
              </w:rPr>
              <w:t>Lenovo, Motorola Mobility</w:t>
            </w:r>
          </w:p>
        </w:tc>
        <w:tc>
          <w:tcPr>
            <w:tcW w:w="7801" w:type="dxa"/>
          </w:tcPr>
          <w:p w14:paraId="4B9EA655" w14:textId="7C0181DF" w:rsidR="00A01913" w:rsidRPr="00A01913" w:rsidRDefault="00A01913" w:rsidP="00B6487D">
            <w:pPr>
              <w:spacing w:after="0"/>
              <w:rPr>
                <w:rFonts w:eastAsia="Malgun Gothic"/>
                <w:sz w:val="20"/>
                <w:lang w:val="en-GB" w:eastAsia="ko-KR"/>
              </w:rPr>
            </w:pPr>
            <w:r>
              <w:rPr>
                <w:rFonts w:eastAsia="Malgun Gothic"/>
                <w:sz w:val="20"/>
                <w:lang w:val="en-GB" w:eastAsia="ko-KR"/>
              </w:rPr>
              <w:t xml:space="preserve">Many companies show the concern about DCI overhead if one bit is required to explicitly indicate enabling or disabling the HARQ-ACK feedback. We suggest </w:t>
            </w:r>
            <w:proofErr w:type="gramStart"/>
            <w:r>
              <w:rPr>
                <w:rFonts w:eastAsia="Malgun Gothic"/>
                <w:sz w:val="20"/>
                <w:lang w:val="en-GB" w:eastAsia="ko-KR"/>
              </w:rPr>
              <w:t>to reuse</w:t>
            </w:r>
            <w:proofErr w:type="gramEnd"/>
            <w:r>
              <w:rPr>
                <w:rFonts w:eastAsia="Malgun Gothic"/>
                <w:sz w:val="20"/>
                <w:lang w:val="en-GB" w:eastAsia="ko-KR"/>
              </w:rPr>
              <w:t xml:space="preserve"> Rel-16 NR-U mechanism for enabling or disabling HARQ-ACK feedback, i.e., a</w:t>
            </w:r>
            <w:r w:rsidRPr="00A01913">
              <w:rPr>
                <w:rFonts w:eastAsia="Malgun Gothic"/>
                <w:sz w:val="20"/>
                <w:lang w:val="en-GB" w:eastAsia="ko-KR"/>
              </w:rPr>
              <w:t xml:space="preserve"> non-numerical value is configured in the K1 set </w:t>
            </w:r>
            <w:r w:rsidRPr="00A01913">
              <w:rPr>
                <w:rFonts w:eastAsia="Malgun Gothic"/>
                <w:sz w:val="20"/>
                <w:lang w:val="en-GB" w:eastAsia="ko-KR"/>
              </w:rPr>
              <w:t xml:space="preserve">by RRC </w:t>
            </w:r>
            <w:r w:rsidRPr="00A01913">
              <w:rPr>
                <w:rFonts w:eastAsia="Malgun Gothic"/>
                <w:sz w:val="20"/>
                <w:lang w:val="en-GB" w:eastAsia="ko-KR"/>
              </w:rPr>
              <w:t>and HARQ-ACK feedback for MBS can be enabled or disabled by</w:t>
            </w:r>
            <w:r w:rsidRPr="00A01913">
              <w:rPr>
                <w:rFonts w:eastAsia="Malgun Gothic"/>
                <w:sz w:val="20"/>
                <w:lang w:val="en-GB" w:eastAsia="ko-KR"/>
              </w:rPr>
              <w:t xml:space="preserve"> PDSCH-to-HARQ timing field in</w:t>
            </w:r>
            <w:r w:rsidRPr="00A01913">
              <w:rPr>
                <w:rFonts w:eastAsia="Malgun Gothic"/>
                <w:sz w:val="20"/>
                <w:lang w:val="en-GB" w:eastAsia="ko-KR"/>
              </w:rPr>
              <w:t xml:space="preserve"> DCI.</w:t>
            </w:r>
            <w:r w:rsidRPr="00A01913">
              <w:rPr>
                <w:rFonts w:eastAsia="Malgun Gothic"/>
                <w:sz w:val="20"/>
                <w:lang w:val="en-GB" w:eastAsia="ko-KR"/>
              </w:rPr>
              <w:t xml:space="preserve"> There is no new extra bit in DCI.</w:t>
            </w:r>
          </w:p>
          <w:p w14:paraId="5681BDF0" w14:textId="75034162" w:rsidR="00A01913" w:rsidRDefault="00A01913" w:rsidP="00B6487D">
            <w:pPr>
              <w:spacing w:after="0"/>
              <w:rPr>
                <w:rFonts w:eastAsia="Malgun Gothic"/>
                <w:sz w:val="20"/>
                <w:lang w:val="en-GB" w:eastAsia="ko-KR"/>
              </w:rPr>
            </w:pPr>
            <w:r>
              <w:rPr>
                <w:rFonts w:eastAsia="Malgun Gothic"/>
                <w:sz w:val="20"/>
                <w:lang w:val="en-GB" w:eastAsia="ko-KR"/>
              </w:rPr>
              <w:t>Hence, we would like to make below modifications:</w:t>
            </w:r>
          </w:p>
          <w:p w14:paraId="18F03A13" w14:textId="77777777" w:rsidR="00A01913" w:rsidRDefault="00A01913" w:rsidP="00B6487D">
            <w:pPr>
              <w:spacing w:after="0"/>
              <w:rPr>
                <w:rFonts w:eastAsia="Malgun Gothic"/>
                <w:sz w:val="20"/>
                <w:lang w:val="en-GB" w:eastAsia="ko-KR"/>
              </w:rPr>
            </w:pPr>
          </w:p>
          <w:p w14:paraId="205FFAF9" w14:textId="77777777" w:rsidR="00A01913" w:rsidRDefault="00A01913" w:rsidP="00A01913">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ticast for at least PTM scheme 1, support</w:t>
            </w:r>
          </w:p>
          <w:p w14:paraId="1D2BF21C" w14:textId="77777777" w:rsidR="00A01913" w:rsidRDefault="00A01913" w:rsidP="00A01913">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w:t>
            </w:r>
            <w:r>
              <w:rPr>
                <w:sz w:val="20"/>
                <w:szCs w:val="20"/>
                <w:lang w:val="en-GB" w:eastAsia="zh-CN"/>
              </w:rPr>
              <w:t xml:space="preserve"> signalling</w:t>
            </w:r>
            <w:r w:rsidRPr="006F1CA8">
              <w:rPr>
                <w:sz w:val="20"/>
                <w:szCs w:val="20"/>
                <w:lang w:val="en-GB" w:eastAsia="zh-CN"/>
              </w:rPr>
              <w:t xml:space="preserve"> configures the enabling/ disabling function </w:t>
            </w:r>
            <w:r>
              <w:rPr>
                <w:sz w:val="20"/>
                <w:szCs w:val="20"/>
                <w:lang w:val="en-GB" w:eastAsia="zh-CN"/>
              </w:rPr>
              <w:t>of DCI indicating the</w:t>
            </w:r>
            <w:r w:rsidRPr="006F1CA8">
              <w:rPr>
                <w:sz w:val="20"/>
                <w:szCs w:val="20"/>
                <w:lang w:val="en-GB" w:eastAsia="zh-CN"/>
              </w:rPr>
              <w:t xml:space="preserve"> enabling /disabling</w:t>
            </w:r>
            <w:r>
              <w:rPr>
                <w:sz w:val="20"/>
                <w:szCs w:val="20"/>
                <w:lang w:val="en-GB" w:eastAsia="zh-CN"/>
              </w:rPr>
              <w:t xml:space="preserve"> HARQ-ACK feedback.</w:t>
            </w:r>
          </w:p>
          <w:p w14:paraId="39F3D2DF" w14:textId="42B5ED20" w:rsidR="00A01913" w:rsidRDefault="00A01913" w:rsidP="00A01913">
            <w:pPr>
              <w:numPr>
                <w:ilvl w:val="1"/>
                <w:numId w:val="27"/>
              </w:numPr>
              <w:overflowPunct w:val="0"/>
              <w:adjustRightInd/>
              <w:spacing w:after="0"/>
              <w:contextualSpacing/>
              <w:rPr>
                <w:sz w:val="20"/>
                <w:szCs w:val="20"/>
                <w:lang w:val="en-GB" w:eastAsia="zh-CN"/>
              </w:rPr>
            </w:pPr>
            <w:r>
              <w:rPr>
                <w:sz w:val="20"/>
                <w:szCs w:val="20"/>
                <w:lang w:val="en-GB" w:eastAsia="zh-CN"/>
              </w:rPr>
              <w:t>If RRC signalling</w:t>
            </w:r>
            <w:r w:rsidRPr="006F1CA8">
              <w:rPr>
                <w:sz w:val="20"/>
                <w:szCs w:val="20"/>
                <w:lang w:val="en-GB" w:eastAsia="zh-CN"/>
              </w:rPr>
              <w:t xml:space="preserve"> </w:t>
            </w:r>
            <w:r>
              <w:rPr>
                <w:sz w:val="20"/>
                <w:szCs w:val="20"/>
                <w:lang w:val="en-GB" w:eastAsia="zh-CN"/>
              </w:rPr>
              <w:t>configures the function</w:t>
            </w:r>
            <w:ins w:id="124" w:author="Haipeng HP1 Lei" w:date="2021-01-28T10:17:00Z">
              <w:r w:rsidR="007A0093">
                <w:rPr>
                  <w:sz w:val="20"/>
                  <w:szCs w:val="20"/>
                  <w:lang w:val="en-GB" w:eastAsia="zh-CN"/>
                </w:rPr>
                <w:t xml:space="preserve"> (</w:t>
              </w:r>
            </w:ins>
            <w:ins w:id="125" w:author="Haipeng HP1 Lei" w:date="2021-01-28T10:18:00Z">
              <w:r w:rsidR="007A0093">
                <w:rPr>
                  <w:sz w:val="20"/>
                  <w:szCs w:val="20"/>
                  <w:lang w:val="en-GB" w:eastAsia="zh-CN"/>
                </w:rPr>
                <w:t>explicitly or implicitly)</w:t>
              </w:r>
            </w:ins>
            <w:r>
              <w:rPr>
                <w:sz w:val="20"/>
                <w:szCs w:val="20"/>
                <w:lang w:val="en-GB" w:eastAsia="zh-CN"/>
              </w:rPr>
              <w:t>, DCI indicates whether HARQ-ACK feedback is enabled/disabled ( via, e.g., 1 bit in DCI, value 1 represents enabling the feedback and value 0 represents disabling the feedback, or an existing field in DCI to indicate enabling/disabling implicitly.)</w:t>
            </w:r>
          </w:p>
          <w:p w14:paraId="59ED7F6A" w14:textId="77777777" w:rsidR="00A01913" w:rsidRDefault="00A01913" w:rsidP="00A01913">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Pr>
                <w:sz w:val="20"/>
                <w:szCs w:val="20"/>
                <w:lang w:val="en-GB" w:eastAsia="zh-CN"/>
              </w:rPr>
              <w:t>does not configure the function, DCI does not indicate enabling/disabling the feedback.</w:t>
            </w:r>
          </w:p>
          <w:p w14:paraId="073DED83" w14:textId="77777777" w:rsidR="00A01913" w:rsidRDefault="00A01913" w:rsidP="00A01913">
            <w:pPr>
              <w:numPr>
                <w:ilvl w:val="2"/>
                <w:numId w:val="8"/>
              </w:numPr>
              <w:overflowPunct w:val="0"/>
              <w:adjustRightInd/>
              <w:spacing w:after="0"/>
              <w:contextualSpacing/>
              <w:rPr>
                <w:sz w:val="20"/>
                <w:szCs w:val="20"/>
                <w:lang w:val="en-GB" w:eastAsia="zh-CN"/>
              </w:rPr>
            </w:pPr>
            <w:r>
              <w:rPr>
                <w:rFonts w:hint="eastAsia"/>
                <w:sz w:val="20"/>
                <w:szCs w:val="20"/>
                <w:lang w:val="en-GB" w:eastAsia="zh-CN"/>
              </w:rPr>
              <w:t>F</w:t>
            </w:r>
            <w:r>
              <w:rPr>
                <w:sz w:val="20"/>
                <w:szCs w:val="20"/>
                <w:lang w:val="en-GB" w:eastAsia="zh-CN"/>
              </w:rPr>
              <w:t xml:space="preserve">FS whether enabling or disabling the feedback is the default mode. </w:t>
            </w:r>
          </w:p>
          <w:p w14:paraId="6DCD728F" w14:textId="77777777" w:rsidR="00A01913" w:rsidRPr="006F1CA8" w:rsidRDefault="00A01913" w:rsidP="00A01913">
            <w:pPr>
              <w:numPr>
                <w:ilvl w:val="2"/>
                <w:numId w:val="8"/>
              </w:numPr>
              <w:overflowPunct w:val="0"/>
              <w:adjustRightInd/>
              <w:spacing w:after="0"/>
              <w:contextualSpacing/>
              <w:rPr>
                <w:sz w:val="20"/>
                <w:szCs w:val="20"/>
                <w:lang w:val="en-GB" w:eastAsia="zh-CN"/>
              </w:rPr>
            </w:pPr>
            <w:r>
              <w:rPr>
                <w:sz w:val="20"/>
                <w:szCs w:val="20"/>
                <w:lang w:val="en-GB" w:eastAsia="zh-CN"/>
              </w:rPr>
              <w:t xml:space="preserve">FFS whether UEs in the same group can having different default mode for PTM scheme 1. </w:t>
            </w:r>
          </w:p>
          <w:p w14:paraId="4328F0AB" w14:textId="32539598" w:rsidR="00A01913" w:rsidRDefault="00A01913" w:rsidP="00B6487D">
            <w:pPr>
              <w:spacing w:after="0"/>
              <w:rPr>
                <w:rFonts w:eastAsia="Malgun Gothic"/>
                <w:sz w:val="20"/>
                <w:lang w:val="en-GB" w:eastAsia="ko-KR"/>
              </w:rPr>
            </w:pPr>
          </w:p>
        </w:tc>
      </w:tr>
    </w:tbl>
    <w:p w14:paraId="3D7E90D8" w14:textId="77777777" w:rsidR="0074477E" w:rsidRDefault="0074477E" w:rsidP="0070245E">
      <w:pPr>
        <w:rPr>
          <w:lang w:val="en-GB" w:eastAsia="zh-CN"/>
        </w:rPr>
      </w:pPr>
    </w:p>
    <w:p w14:paraId="37050E8F" w14:textId="77777777" w:rsidR="002B6F94" w:rsidRPr="00957B51" w:rsidRDefault="002B6F94" w:rsidP="0070245E">
      <w:pPr>
        <w:rPr>
          <w:lang w:val="en-GB" w:eastAsia="zh-CN"/>
        </w:rPr>
      </w:pPr>
    </w:p>
    <w:p w14:paraId="0377286A" w14:textId="6472C30D" w:rsidR="00D1206E" w:rsidRPr="005154E2" w:rsidRDefault="00D1206E" w:rsidP="00A54386">
      <w:pPr>
        <w:pStyle w:val="Heading2"/>
        <w:rPr>
          <w:lang w:eastAsia="zh-CN"/>
        </w:rPr>
      </w:pPr>
      <w:bookmarkStart w:id="126" w:name="_Ref55061738"/>
      <w:r w:rsidRPr="005154E2">
        <w:rPr>
          <w:lang w:eastAsia="zh-CN"/>
        </w:rPr>
        <w:t>Retransmission</w:t>
      </w:r>
      <w:bookmarkEnd w:id="126"/>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 xml:space="preserve">Alt 2: PDSCH is </w:t>
      </w:r>
      <w:proofErr w:type="gramStart"/>
      <w:r w:rsidRPr="008576B9">
        <w:rPr>
          <w:sz w:val="20"/>
          <w:szCs w:val="20"/>
          <w:lang w:val="en-GB" w:eastAsia="zh-CN"/>
        </w:rPr>
        <w:t>group-common</w:t>
      </w:r>
      <w:proofErr w:type="gramEnd"/>
      <w:r w:rsidRPr="008576B9">
        <w:rPr>
          <w:sz w:val="20"/>
          <w:szCs w:val="20"/>
          <w:lang w:val="en-GB" w:eastAsia="zh-CN"/>
        </w:rPr>
        <w:t xml:space="preserve">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w:t>
      </w:r>
      <w:proofErr w:type="spellStart"/>
      <w:r w:rsidRPr="005154E2">
        <w:t>Futurewei</w:t>
      </w:r>
      <w:proofErr w:type="spellEnd"/>
      <w:r w:rsidRPr="005154E2">
        <w:t xml:space="preserve">)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 xml:space="preserve">From the perspective of RRC_CONNECTED UEs receiving multicast, </w:t>
      </w:r>
      <w:proofErr w:type="spellStart"/>
      <w:r w:rsidRPr="0079656D">
        <w:rPr>
          <w:lang w:val="en-GB"/>
        </w:rPr>
        <w:t>i</w:t>
      </w:r>
      <w:r w:rsidRPr="0079656D">
        <w:t>f</w:t>
      </w:r>
      <w:proofErr w:type="spellEnd"/>
      <w:r w:rsidRPr="0079656D">
        <w:t xml:space="preserve">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lastRenderedPageBreak/>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127"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127"/>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w:t>
      </w:r>
      <w:proofErr w:type="spellStart"/>
      <w:r>
        <w:rPr>
          <w:rFonts w:eastAsiaTheme="minorEastAsia"/>
        </w:rPr>
        <w:t>Spreadtrum</w:t>
      </w:r>
      <w:proofErr w:type="spellEnd"/>
      <w:r>
        <w:rPr>
          <w:rFonts w:eastAsiaTheme="minorEastAsia"/>
        </w:rPr>
        <w:t xml:space="preserve">)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w:t>
      </w:r>
      <w:proofErr w:type="spellStart"/>
      <w:r>
        <w:t>Convida</w:t>
      </w:r>
      <w:proofErr w:type="spellEnd"/>
      <w:r>
        <w:t xml:space="preserve">)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 xml:space="preserve">For the PDSCH of the PTM bearer, the PTM transmission scheme 1 is used for the initial transmission and the retransmission. The code </w:t>
      </w:r>
      <w:proofErr w:type="gramStart"/>
      <w:r w:rsidRPr="00ED4B07">
        <w:t>group based</w:t>
      </w:r>
      <w:proofErr w:type="gramEnd"/>
      <w:r w:rsidRPr="00ED4B07">
        <w:t xml:space="preserve"> retransmission can be supported by PTM transmission scheme 1.</w:t>
      </w:r>
    </w:p>
    <w:p w14:paraId="062FBD19" w14:textId="02331F89" w:rsidR="00055D50" w:rsidRDefault="00055D50" w:rsidP="00055D50">
      <w:pPr>
        <w:pStyle w:val="3GPPAgreements"/>
      </w:pPr>
      <w:bookmarkStart w:id="128"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128"/>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129" w:name="_Ref62477343"/>
      <w:r>
        <w:rPr>
          <w:lang w:eastAsia="zh-CN"/>
        </w:rPr>
        <w:t>Retransmission schemes</w:t>
      </w:r>
      <w:bookmarkEnd w:id="129"/>
    </w:p>
    <w:p w14:paraId="61EC47F4" w14:textId="77777777" w:rsidR="008C14F7" w:rsidRPr="005154E2" w:rsidRDefault="008C14F7" w:rsidP="00B54367">
      <w:pPr>
        <w:pStyle w:val="Heading4"/>
        <w:rPr>
          <w:lang w:eastAsia="zh-CN"/>
        </w:rPr>
      </w:pPr>
      <w:bookmarkStart w:id="130" w:name="_Ref62477595"/>
      <w:r w:rsidRPr="005154E2">
        <w:rPr>
          <w:lang w:eastAsia="zh-CN"/>
        </w:rPr>
        <w:t>1</w:t>
      </w:r>
      <w:r w:rsidRPr="005154E2">
        <w:rPr>
          <w:vertAlign w:val="superscript"/>
          <w:lang w:eastAsia="zh-CN"/>
        </w:rPr>
        <w:t>st</w:t>
      </w:r>
      <w:r w:rsidRPr="005154E2">
        <w:rPr>
          <w:lang w:eastAsia="zh-CN"/>
        </w:rPr>
        <w:t xml:space="preserve"> round discussion</w:t>
      </w:r>
      <w:bookmarkEnd w:id="130"/>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lastRenderedPageBreak/>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proofErr w:type="gramStart"/>
      <w:r>
        <w:rPr>
          <w:sz w:val="20"/>
          <w:szCs w:val="20"/>
          <w:lang w:val="en-GB" w:eastAsia="zh-CN"/>
        </w:rPr>
        <w:t>1</w:t>
      </w:r>
      <w:r w:rsidR="00067EE8">
        <w:rPr>
          <w:sz w:val="20"/>
          <w:szCs w:val="20"/>
          <w:lang w:val="en-GB" w:eastAsia="zh-CN"/>
        </w:rPr>
        <w:t>;</w:t>
      </w:r>
      <w:proofErr w:type="gramEnd"/>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w:t>
            </w:r>
            <w:proofErr w:type="spellStart"/>
            <w:r w:rsidR="00305DC1">
              <w:rPr>
                <w:rFonts w:eastAsiaTheme="minorEastAsia"/>
                <w:sz w:val="20"/>
                <w:lang w:val="en-GB" w:eastAsia="zh-CN"/>
              </w:rPr>
              <w:t>Tdocs</w:t>
            </w:r>
            <w:proofErr w:type="spellEnd"/>
            <w:r w:rsidR="00305DC1">
              <w:rPr>
                <w:rFonts w:eastAsiaTheme="minorEastAsia"/>
                <w:sz w:val="20"/>
                <w:lang w:val="en-GB" w:eastAsia="zh-CN"/>
              </w:rPr>
              <w:t xml:space="preserve">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 xml:space="preserve">suggest </w:t>
            </w:r>
            <w:proofErr w:type="gramStart"/>
            <w:r>
              <w:rPr>
                <w:rFonts w:eastAsiaTheme="minorEastAsia"/>
                <w:sz w:val="20"/>
                <w:lang w:val="en-GB" w:eastAsia="zh-CN"/>
              </w:rPr>
              <w:t>to discuss</w:t>
            </w:r>
            <w:proofErr w:type="gramEnd"/>
            <w:r>
              <w:rPr>
                <w:rFonts w:eastAsiaTheme="minorEastAsia"/>
                <w:sz w:val="20"/>
                <w:lang w:val="en-GB" w:eastAsia="zh-CN"/>
              </w:rPr>
              <w:t xml:space="preserve">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444FDDBD"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p w14:paraId="7C236D88" w14:textId="3436AF1E" w:rsidR="00FE34BF" w:rsidRDefault="00FE34BF" w:rsidP="004C5C8A">
            <w:pPr>
              <w:spacing w:after="0"/>
              <w:rPr>
                <w:rFonts w:eastAsiaTheme="minorEastAsia"/>
                <w:sz w:val="20"/>
                <w:lang w:val="en-GB" w:eastAsia="zh-CN"/>
              </w:rPr>
            </w:pP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 xml:space="preserve">We are fine with the proposal, </w:t>
            </w:r>
            <w:proofErr w:type="gramStart"/>
            <w:r>
              <w:rPr>
                <w:rFonts w:eastAsiaTheme="minorEastAsia" w:hint="eastAsia"/>
                <w:sz w:val="20"/>
                <w:lang w:eastAsia="zh-CN"/>
              </w:rPr>
              <w:t>and also</w:t>
            </w:r>
            <w:proofErr w:type="gramEnd"/>
            <w:r>
              <w:rPr>
                <w:rFonts w:eastAsiaTheme="minorEastAsia" w:hint="eastAsia"/>
                <w:sz w:val="20"/>
                <w:lang w:eastAsia="zh-CN"/>
              </w:rPr>
              <w:t xml:space="preserve">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 xml:space="preserve">e suggest </w:t>
            </w:r>
            <w:proofErr w:type="gramStart"/>
            <w:r w:rsidRPr="00C57E01">
              <w:rPr>
                <w:rFonts w:eastAsiaTheme="minorEastAsia"/>
                <w:sz w:val="20"/>
                <w:lang w:val="en-GB" w:eastAsia="zh-CN"/>
              </w:rPr>
              <w:t>to discuss</w:t>
            </w:r>
            <w:proofErr w:type="gramEnd"/>
            <w:r w:rsidRPr="00C57E01">
              <w:rPr>
                <w:rFonts w:eastAsiaTheme="minorEastAsia"/>
                <w:sz w:val="20"/>
                <w:lang w:val="en-GB" w:eastAsia="zh-CN"/>
              </w:rPr>
              <w:t xml:space="preserve">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As per our </w:t>
            </w:r>
            <w:proofErr w:type="spellStart"/>
            <w:r w:rsidRPr="00B05B21">
              <w:rPr>
                <w:rFonts w:eastAsiaTheme="minorEastAsia"/>
                <w:sz w:val="20"/>
                <w:lang w:val="en-GB" w:eastAsia="zh-CN"/>
              </w:rPr>
              <w:t>Tdoc</w:t>
            </w:r>
            <w:proofErr w:type="spellEnd"/>
            <w:r w:rsidRPr="00B05B21">
              <w:rPr>
                <w:rFonts w:eastAsiaTheme="minorEastAsia"/>
                <w:sz w:val="20"/>
                <w:lang w:val="en-GB" w:eastAsia="zh-CN"/>
              </w:rPr>
              <w:t xml:space="preserve">, we show that PTP retransmissions will incur significant overhead compared to PTM, since on average 30% of the UEs (based on our simulation assumptions)  in the PTM </w:t>
            </w:r>
            <w:r w:rsidRPr="00B05B21">
              <w:rPr>
                <w:rFonts w:eastAsiaTheme="minorEastAsia"/>
                <w:sz w:val="20"/>
                <w:lang w:val="en-GB" w:eastAsia="zh-CN"/>
              </w:rPr>
              <w:lastRenderedPageBreak/>
              <w:t>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ListParagraph"/>
              <w:numPr>
                <w:ilvl w:val="0"/>
                <w:numId w:val="8"/>
              </w:numPr>
              <w:spacing w:after="0"/>
              <w:rPr>
                <w:rFonts w:eastAsiaTheme="minorEastAsia"/>
                <w:lang w:eastAsia="zh-CN"/>
              </w:rPr>
            </w:pPr>
            <w:proofErr w:type="gramStart"/>
            <w:r w:rsidRPr="00B05B21">
              <w:rPr>
                <w:rFonts w:eastAsiaTheme="minorEastAsia"/>
                <w:lang w:eastAsia="zh-CN"/>
              </w:rPr>
              <w:t>FFS  If</w:t>
            </w:r>
            <w:proofErr w:type="gramEnd"/>
            <w:r w:rsidRPr="00B05B21">
              <w:rPr>
                <w:rFonts w:eastAsiaTheme="minorEastAsia"/>
                <w:lang w:eastAsia="zh-CN"/>
              </w:rPr>
              <w:t xml:space="preserve">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r w:rsidR="007821F1" w:rsidRPr="005154E2" w14:paraId="50738511" w14:textId="77777777" w:rsidTr="003779BA">
        <w:trPr>
          <w:trHeight w:val="253"/>
          <w:jc w:val="center"/>
        </w:trPr>
        <w:tc>
          <w:tcPr>
            <w:tcW w:w="1555" w:type="dxa"/>
          </w:tcPr>
          <w:p w14:paraId="2685B2E9" w14:textId="47BDDCC7" w:rsidR="007821F1" w:rsidRDefault="007821F1" w:rsidP="00D61FCA">
            <w:pPr>
              <w:spacing w:after="0"/>
              <w:rPr>
                <w:rFonts w:eastAsiaTheme="minorEastAsia"/>
                <w:sz w:val="20"/>
                <w:lang w:val="en-GB" w:eastAsia="zh-CN"/>
              </w:rPr>
            </w:pPr>
            <w:proofErr w:type="spellStart"/>
            <w:r>
              <w:rPr>
                <w:rFonts w:eastAsiaTheme="minorEastAsia"/>
                <w:sz w:val="20"/>
                <w:lang w:val="en-GB" w:eastAsia="zh-CN"/>
              </w:rPr>
              <w:t>Convida</w:t>
            </w:r>
            <w:proofErr w:type="spellEnd"/>
            <w:r>
              <w:rPr>
                <w:rFonts w:eastAsiaTheme="minorEastAsia"/>
                <w:sz w:val="20"/>
                <w:lang w:val="en-GB" w:eastAsia="zh-CN"/>
              </w:rPr>
              <w:t xml:space="preserve"> </w:t>
            </w:r>
          </w:p>
        </w:tc>
        <w:tc>
          <w:tcPr>
            <w:tcW w:w="7801" w:type="dxa"/>
          </w:tcPr>
          <w:p w14:paraId="722D571A" w14:textId="22793A3B" w:rsidR="007821F1" w:rsidRDefault="00874002" w:rsidP="00B05B21">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also think that PTM scheme 2 should be listed</w:t>
            </w:r>
            <w:r>
              <w:rPr>
                <w:rFonts w:eastAsiaTheme="minorEastAsia"/>
                <w:sz w:val="20"/>
                <w:lang w:val="en-GB" w:eastAsia="zh-CN"/>
              </w:rPr>
              <w:t>. We are OK</w:t>
            </w:r>
            <w:r w:rsidR="007821F1" w:rsidRPr="00C57E01">
              <w:rPr>
                <w:rFonts w:eastAsiaTheme="minorEastAsia"/>
                <w:sz w:val="20"/>
                <w:lang w:val="en-GB" w:eastAsia="zh-CN"/>
              </w:rPr>
              <w:t xml:space="preserve"> to discuss this issue in AI 8.12.1.</w:t>
            </w:r>
          </w:p>
        </w:tc>
      </w:tr>
    </w:tbl>
    <w:p w14:paraId="78304968" w14:textId="77777777" w:rsidR="008C14F7" w:rsidRDefault="008C14F7" w:rsidP="008C14F7">
      <w:pPr>
        <w:rPr>
          <w:lang w:eastAsia="zh-CN"/>
        </w:rPr>
      </w:pPr>
    </w:p>
    <w:p w14:paraId="49D2435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6C878ADF" w14:textId="52019DEF" w:rsidR="00FE34BF" w:rsidRPr="00FE34BF" w:rsidRDefault="00FE34BF" w:rsidP="008C14F7">
      <w:pPr>
        <w:rPr>
          <w:sz w:val="20"/>
          <w:lang w:eastAsia="zh-CN"/>
        </w:rPr>
      </w:pPr>
      <w:r w:rsidRPr="00FE34BF">
        <w:rPr>
          <w:rFonts w:hint="eastAsia"/>
          <w:sz w:val="20"/>
          <w:highlight w:val="cyan"/>
          <w:lang w:eastAsia="zh-CN"/>
        </w:rPr>
        <w:t>T</w:t>
      </w:r>
      <w:r w:rsidRPr="00FE34BF">
        <w:rPr>
          <w:sz w:val="20"/>
          <w:highlight w:val="cyan"/>
          <w:lang w:eastAsia="zh-CN"/>
        </w:rPr>
        <w:t>here are some comments to list PTM scheme 2 into the proposal, which is still being discussed in AI 8.12.1. FL would suggest we can hold it on for a while and see if more progress can go on in AI 8.12.1.</w:t>
      </w:r>
    </w:p>
    <w:p w14:paraId="226DAD48" w14:textId="77777777" w:rsidR="00FE34BF" w:rsidRPr="00911A3E" w:rsidRDefault="00FE34BF" w:rsidP="008C14F7">
      <w:pPr>
        <w:rPr>
          <w:lang w:eastAsia="zh-CN"/>
        </w:rPr>
      </w:pPr>
    </w:p>
    <w:p w14:paraId="022A45AB" w14:textId="10BF805D" w:rsidR="00B54367" w:rsidRDefault="00B54367" w:rsidP="00B54367">
      <w:pPr>
        <w:pStyle w:val="Heading3"/>
        <w:rPr>
          <w:lang w:eastAsia="zh-CN"/>
        </w:rPr>
      </w:pPr>
      <w:bookmarkStart w:id="131" w:name="_Ref62477354"/>
      <w:r>
        <w:rPr>
          <w:rFonts w:hint="eastAsia"/>
          <w:lang w:eastAsia="zh-CN"/>
        </w:rPr>
        <w:t>C</w:t>
      </w:r>
      <w:r>
        <w:rPr>
          <w:lang w:eastAsia="zh-CN"/>
        </w:rPr>
        <w:t>BG based retransmission</w:t>
      </w:r>
      <w:bookmarkEnd w:id="131"/>
    </w:p>
    <w:p w14:paraId="2ABF73F5" w14:textId="77777777" w:rsidR="00B54367" w:rsidRPr="005154E2" w:rsidRDefault="00B54367" w:rsidP="00B54367">
      <w:pPr>
        <w:pStyle w:val="Heading4"/>
        <w:rPr>
          <w:lang w:eastAsia="zh-CN"/>
        </w:rPr>
      </w:pPr>
      <w:bookmarkStart w:id="132" w:name="_Ref62477605"/>
      <w:r w:rsidRPr="005154E2">
        <w:rPr>
          <w:lang w:eastAsia="zh-CN"/>
        </w:rPr>
        <w:t>1</w:t>
      </w:r>
      <w:r w:rsidRPr="005154E2">
        <w:rPr>
          <w:vertAlign w:val="superscript"/>
          <w:lang w:eastAsia="zh-CN"/>
        </w:rPr>
        <w:t>st</w:t>
      </w:r>
      <w:r w:rsidRPr="005154E2">
        <w:rPr>
          <w:lang w:eastAsia="zh-CN"/>
        </w:rPr>
        <w:t xml:space="preserve"> round discussion</w:t>
      </w:r>
      <w:bookmarkEnd w:id="132"/>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w:t>
            </w:r>
            <w:proofErr w:type="spellStart"/>
            <w:r w:rsidR="006E6523">
              <w:rPr>
                <w:rFonts w:eastAsiaTheme="minorEastAsia"/>
                <w:sz w:val="20"/>
                <w:lang w:val="en-GB" w:eastAsia="zh-CN"/>
              </w:rPr>
              <w:t>U</w:t>
            </w:r>
            <w:r w:rsidR="009450A0">
              <w:rPr>
                <w:rFonts w:eastAsiaTheme="minorEastAsia"/>
                <w:sz w:val="20"/>
                <w:lang w:val="en-GB" w:eastAsia="zh-CN"/>
              </w:rPr>
              <w:t>e</w:t>
            </w:r>
            <w:r>
              <w:rPr>
                <w:rFonts w:eastAsiaTheme="minorEastAsia"/>
                <w:sz w:val="20"/>
                <w:lang w:val="en-GB" w:eastAsia="zh-CN"/>
              </w:rPr>
              <w:t>s</w:t>
            </w:r>
            <w:proofErr w:type="spellEnd"/>
            <w:r>
              <w:rPr>
                <w:rFonts w:eastAsiaTheme="minorEastAsia"/>
                <w:sz w:val="20"/>
                <w:lang w:val="en-GB" w:eastAsia="zh-CN"/>
              </w:rPr>
              <w:t xml:space="preserve">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 xml:space="preserve">OK with the </w:t>
            </w:r>
            <w:proofErr w:type="gramStart"/>
            <w:r>
              <w:rPr>
                <w:rFonts w:eastAsiaTheme="minorEastAsia" w:hint="eastAsia"/>
                <w:sz w:val="20"/>
                <w:lang w:val="en-GB" w:eastAsia="zh-CN"/>
              </w:rPr>
              <w:t>proposal, and</w:t>
            </w:r>
            <w:proofErr w:type="gramEnd"/>
            <w:r>
              <w:rPr>
                <w:rFonts w:eastAsiaTheme="minorEastAsia" w:hint="eastAsia"/>
                <w:sz w:val="20"/>
                <w:lang w:val="en-GB" w:eastAsia="zh-CN"/>
              </w:rPr>
              <w:t xml:space="preserve">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lastRenderedPageBreak/>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r w:rsidR="007821F1" w:rsidRPr="005154E2" w14:paraId="127D1827" w14:textId="77777777" w:rsidTr="00BF639C">
        <w:trPr>
          <w:trHeight w:val="253"/>
          <w:jc w:val="center"/>
        </w:trPr>
        <w:tc>
          <w:tcPr>
            <w:tcW w:w="1555" w:type="dxa"/>
          </w:tcPr>
          <w:p w14:paraId="27C6A591" w14:textId="028473D0" w:rsidR="007821F1" w:rsidRDefault="007821F1" w:rsidP="007728A1">
            <w:pPr>
              <w:spacing w:after="0"/>
              <w:jc w:val="center"/>
              <w:rPr>
                <w:rFonts w:eastAsiaTheme="minorEastAsia"/>
                <w:sz w:val="20"/>
                <w:lang w:eastAsia="zh-CN"/>
              </w:rPr>
            </w:pPr>
            <w:proofErr w:type="spellStart"/>
            <w:r>
              <w:rPr>
                <w:rFonts w:eastAsiaTheme="minorEastAsia"/>
                <w:sz w:val="20"/>
                <w:lang w:eastAsia="zh-CN"/>
              </w:rPr>
              <w:t>Convida</w:t>
            </w:r>
            <w:proofErr w:type="spellEnd"/>
          </w:p>
        </w:tc>
        <w:tc>
          <w:tcPr>
            <w:tcW w:w="7801" w:type="dxa"/>
          </w:tcPr>
          <w:p w14:paraId="0ACA6B25" w14:textId="3616D6B8" w:rsidR="007821F1" w:rsidRDefault="00874002" w:rsidP="00924336">
            <w:pPr>
              <w:spacing w:after="0"/>
              <w:rPr>
                <w:rFonts w:eastAsiaTheme="minorEastAsia"/>
                <w:sz w:val="20"/>
                <w:lang w:eastAsia="zh-CN"/>
              </w:rPr>
            </w:pPr>
            <w:r>
              <w:rPr>
                <w:rFonts w:eastAsiaTheme="minorEastAsia"/>
                <w:sz w:val="20"/>
                <w:lang w:eastAsia="zh-CN"/>
              </w:rPr>
              <w:t xml:space="preserve">We are OK with FFS. </w:t>
            </w:r>
          </w:p>
        </w:tc>
      </w:tr>
    </w:tbl>
    <w:p w14:paraId="487C08E4" w14:textId="77777777" w:rsidR="00B54367" w:rsidRPr="00911A3E" w:rsidRDefault="00B54367" w:rsidP="00B54367">
      <w:pPr>
        <w:rPr>
          <w:lang w:eastAsia="zh-CN"/>
        </w:rPr>
      </w:pPr>
    </w:p>
    <w:p w14:paraId="1F1D7EC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4994B683" w14:textId="4EF0438E" w:rsidR="00FE34BF" w:rsidRPr="00FE34BF" w:rsidRDefault="00FE34BF" w:rsidP="00FE34BF">
      <w:pPr>
        <w:rPr>
          <w:sz w:val="20"/>
          <w:lang w:eastAsia="zh-CN"/>
        </w:rPr>
      </w:pPr>
      <w:r>
        <w:rPr>
          <w:sz w:val="20"/>
          <w:highlight w:val="cyan"/>
          <w:lang w:eastAsia="zh-CN"/>
        </w:rPr>
        <w:t>No update to the proposal</w:t>
      </w:r>
      <w:r w:rsidRPr="00FE34BF">
        <w:rPr>
          <w:sz w:val="20"/>
          <w:highlight w:val="cyan"/>
          <w:lang w:eastAsia="zh-CN"/>
        </w:rPr>
        <w:t>.</w:t>
      </w:r>
    </w:p>
    <w:p w14:paraId="596DE71F" w14:textId="77777777" w:rsidR="00B54367" w:rsidRPr="00FE34BF" w:rsidRDefault="00B54367" w:rsidP="00B54367">
      <w:pPr>
        <w:rPr>
          <w:lang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133" w:name="_Ref55062546"/>
      <w:r w:rsidRPr="005154E2">
        <w:rPr>
          <w:rFonts w:hint="eastAsia"/>
          <w:lang w:eastAsia="zh-CN"/>
        </w:rPr>
        <w:t>P</w:t>
      </w:r>
      <w:r w:rsidRPr="005154E2">
        <w:rPr>
          <w:lang w:eastAsia="zh-CN"/>
        </w:rPr>
        <w:t>DSCH repetition</w:t>
      </w:r>
      <w:bookmarkEnd w:id="133"/>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w:t>
      </w:r>
      <w:proofErr w:type="spellStart"/>
      <w:r w:rsidRPr="002B50A9">
        <w:rPr>
          <w:i/>
          <w:sz w:val="20"/>
          <w:szCs w:val="20"/>
          <w:lang w:val="en-GB" w:eastAsia="zh-CN"/>
        </w:rPr>
        <w:t>Opt</w:t>
      </w:r>
      <w:proofErr w:type="spellEnd"/>
      <w:r w:rsidRPr="002B50A9">
        <w:rPr>
          <w:i/>
          <w:sz w:val="20"/>
          <w:szCs w:val="20"/>
          <w:lang w:val="en-GB" w:eastAsia="zh-CN"/>
        </w:rPr>
        <w:t xml:space="preserve">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w:t>
      </w:r>
      <w:proofErr w:type="spellStart"/>
      <w:r w:rsidRPr="002B50A9">
        <w:rPr>
          <w:i/>
          <w:sz w:val="20"/>
          <w:szCs w:val="20"/>
          <w:lang w:val="en-GB" w:eastAsia="zh-CN"/>
        </w:rPr>
        <w:t>Opt</w:t>
      </w:r>
      <w:proofErr w:type="spellEnd"/>
      <w:r w:rsidRPr="002B50A9">
        <w:rPr>
          <w:i/>
          <w:sz w:val="20"/>
          <w:szCs w:val="20"/>
          <w:lang w:val="en-GB" w:eastAsia="zh-CN"/>
        </w:rPr>
        <w:t xml:space="preserve">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w:t>
      </w:r>
      <w:proofErr w:type="spellStart"/>
      <w:r w:rsidRPr="00BE706D">
        <w:t>Futurewei</w:t>
      </w:r>
      <w:proofErr w:type="spellEnd"/>
      <w:r w:rsidRPr="00BE706D">
        <w:t xml:space="preserve">)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 xml:space="preserve">Support either </w:t>
      </w:r>
      <w:proofErr w:type="spellStart"/>
      <w:r w:rsidRPr="00BE706D">
        <w:t>Opt</w:t>
      </w:r>
      <w:proofErr w:type="spellEnd"/>
      <w:r w:rsidRPr="00BE706D">
        <w:t xml:space="preserve"> 1 or </w:t>
      </w:r>
      <w:proofErr w:type="spellStart"/>
      <w:r w:rsidRPr="00BE706D">
        <w:t>Opt</w:t>
      </w:r>
      <w:proofErr w:type="spellEnd"/>
      <w:r w:rsidRPr="00BE706D">
        <w:t xml:space="preserve">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 xml:space="preserve">Repetition number indicated in RRC </w:t>
      </w:r>
      <w:proofErr w:type="spellStart"/>
      <w:r w:rsidRPr="0028087F">
        <w:t>signalling</w:t>
      </w:r>
      <w:proofErr w:type="spellEnd"/>
      <w:r w:rsidRPr="0028087F">
        <w:t xml:space="preserve">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134"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lastRenderedPageBreak/>
        <w:t xml:space="preserve">For PDSCH repetition of group-common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134"/>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 xml:space="preserve">For slot-level repetition of group-common PDSCH of RRC_CONNECTED UEs, for indicating the repetition number, RRC </w:t>
      </w:r>
      <w:proofErr w:type="spellStart"/>
      <w:r w:rsidRPr="00C64468">
        <w:t>signalling</w:t>
      </w:r>
      <w:proofErr w:type="spellEnd"/>
      <w:r w:rsidRPr="00C64468">
        <w:t xml:space="preserve">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w:t>
      </w:r>
      <w:proofErr w:type="spellStart"/>
      <w:r>
        <w:t>Spreadtrum</w:t>
      </w:r>
      <w:proofErr w:type="spellEnd"/>
      <w:r>
        <w:t xml:space="preserve">)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w:t>
      </w:r>
      <w:proofErr w:type="spellStart"/>
      <w:r w:rsidRPr="007223D2">
        <w:t>Opt</w:t>
      </w:r>
      <w:proofErr w:type="spellEnd"/>
      <w:r w:rsidRPr="007223D2">
        <w:t xml:space="preserve"> </w:t>
      </w:r>
      <w:r>
        <w:t>2</w:t>
      </w:r>
      <w:r w:rsidRPr="007223D2">
        <w:t xml:space="preserve"> and </w:t>
      </w:r>
      <w:proofErr w:type="spellStart"/>
      <w:r w:rsidRPr="007223D2">
        <w:t>Opt</w:t>
      </w:r>
      <w:proofErr w:type="spellEnd"/>
      <w:r w:rsidRPr="007223D2">
        <w:t xml:space="preserve">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135"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135"/>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Heading2"/>
        <w:rPr>
          <w:lang w:eastAsia="zh-CN"/>
        </w:rPr>
      </w:pPr>
      <w:bookmarkStart w:id="136" w:name="_Ref62477622"/>
      <w:r w:rsidRPr="005154E2">
        <w:rPr>
          <w:lang w:eastAsia="zh-CN"/>
        </w:rPr>
        <w:t>1</w:t>
      </w:r>
      <w:r w:rsidRPr="005154E2">
        <w:rPr>
          <w:vertAlign w:val="superscript"/>
          <w:lang w:eastAsia="zh-CN"/>
        </w:rPr>
        <w:t>st</w:t>
      </w:r>
      <w:r w:rsidRPr="005154E2">
        <w:rPr>
          <w:lang w:eastAsia="zh-CN"/>
        </w:rPr>
        <w:t xml:space="preserve"> round discussion</w:t>
      </w:r>
      <w:bookmarkEnd w:id="136"/>
    </w:p>
    <w:p w14:paraId="0D48845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w:t>
      </w:r>
      <w:r w:rsidRPr="002609F2">
        <w:rPr>
          <w:rFonts w:eastAsiaTheme="minorEastAsia"/>
          <w:sz w:val="20"/>
          <w:lang w:val="en-GB" w:eastAsia="zh-CN"/>
        </w:rPr>
        <w:lastRenderedPageBreak/>
        <w:t xml:space="preserve">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proofErr w:type="spellStart"/>
      <w:r w:rsidRPr="00DB318E">
        <w:rPr>
          <w:sz w:val="20"/>
          <w:szCs w:val="20"/>
          <w:lang w:val="en-GB" w:eastAsia="zh-CN"/>
        </w:rPr>
        <w:t>Opt</w:t>
      </w:r>
      <w:proofErr w:type="spellEnd"/>
      <w:r w:rsidRPr="00DB318E">
        <w:rPr>
          <w:sz w:val="20"/>
          <w:szCs w:val="20"/>
          <w:lang w:val="en-GB" w:eastAsia="zh-CN"/>
        </w:rPr>
        <w:t xml:space="preserve">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whether it would end up with option 3 eventually. </w:t>
            </w:r>
          </w:p>
        </w:tc>
      </w:tr>
      <w:tr w:rsidR="00B76087" w:rsidRPr="005154E2" w14:paraId="54A1FB3D" w14:textId="77777777" w:rsidTr="003779BA">
        <w:trPr>
          <w:trHeight w:val="253"/>
          <w:jc w:val="center"/>
        </w:trPr>
        <w:tc>
          <w:tcPr>
            <w:tcW w:w="1555" w:type="dxa"/>
          </w:tcPr>
          <w:p w14:paraId="4855E7DB" w14:textId="5259BB6C"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22ACA77C" w14:textId="5778003D"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discuss further – will </w:t>
            </w:r>
            <w:r>
              <w:rPr>
                <w:rFonts w:eastAsiaTheme="minorEastAsia"/>
                <w:sz w:val="20"/>
                <w:szCs w:val="16"/>
                <w:lang w:eastAsia="zh-CN"/>
              </w:rPr>
              <w:t>be good to have a same design</w:t>
            </w:r>
            <w:r w:rsidRPr="00D10C1A">
              <w:rPr>
                <w:rFonts w:eastAsiaTheme="minorEastAsia"/>
                <w:sz w:val="20"/>
                <w:szCs w:val="16"/>
                <w:lang w:eastAsia="zh-CN"/>
              </w:rPr>
              <w:t xml:space="preserve"> for RRC IDLE/INACTIVE and RRC CONNECTED.</w:t>
            </w:r>
          </w:p>
        </w:tc>
      </w:tr>
      <w:tr w:rsidR="004C5C8A" w:rsidRPr="005154E2" w14:paraId="23E91906" w14:textId="77777777" w:rsidTr="003779BA">
        <w:trPr>
          <w:trHeight w:val="253"/>
          <w:jc w:val="center"/>
        </w:trPr>
        <w:tc>
          <w:tcPr>
            <w:tcW w:w="1555" w:type="dxa"/>
          </w:tcPr>
          <w:p w14:paraId="52C657B1" w14:textId="4F86F7BF"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1E1EEFFA" w14:textId="07DB3DD2" w:rsidR="004C5C8A" w:rsidRPr="00D10C1A" w:rsidRDefault="004C5C8A" w:rsidP="004C5C8A">
            <w:pPr>
              <w:spacing w:after="0"/>
              <w:rPr>
                <w:rFonts w:eastAsiaTheme="minorEastAsia"/>
                <w:sz w:val="20"/>
                <w:szCs w:val="16"/>
                <w:lang w:eastAsia="zh-CN"/>
              </w:rPr>
            </w:pPr>
            <w:r>
              <w:rPr>
                <w:rFonts w:eastAsiaTheme="minorEastAsia"/>
                <w:sz w:val="20"/>
                <w:lang w:val="en-GB" w:eastAsia="zh-CN"/>
              </w:rPr>
              <w:t>For multicast transmission, we think option 2 using RRC signaling is enough and can be baseline solution since it is defined in Rel-15. There is no strong motivation to use RRC+DCI as defined in Rel-16 URLLC.</w:t>
            </w:r>
          </w:p>
        </w:tc>
      </w:tr>
      <w:tr w:rsidR="00D209DC" w:rsidRPr="005154E2" w14:paraId="2AB7C39A" w14:textId="77777777" w:rsidTr="003779BA">
        <w:trPr>
          <w:trHeight w:val="253"/>
          <w:jc w:val="center"/>
        </w:trPr>
        <w:tc>
          <w:tcPr>
            <w:tcW w:w="1555" w:type="dxa"/>
          </w:tcPr>
          <w:p w14:paraId="04119900" w14:textId="21775620" w:rsidR="00D209DC" w:rsidRDefault="00D209DC" w:rsidP="004C5C8A">
            <w:pPr>
              <w:spacing w:after="0"/>
              <w:rPr>
                <w:sz w:val="20"/>
                <w:szCs w:val="20"/>
                <w:lang w:eastAsia="zh-CN"/>
              </w:rPr>
            </w:pPr>
            <w:r>
              <w:rPr>
                <w:sz w:val="20"/>
                <w:szCs w:val="20"/>
                <w:lang w:eastAsia="zh-CN"/>
              </w:rPr>
              <w:t xml:space="preserve">Intel </w:t>
            </w:r>
          </w:p>
        </w:tc>
        <w:tc>
          <w:tcPr>
            <w:tcW w:w="7801" w:type="dxa"/>
          </w:tcPr>
          <w:p w14:paraId="32275A16" w14:textId="1DDB6445"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proposal since this is already supported in specification for </w:t>
            </w:r>
            <w:proofErr w:type="spellStart"/>
            <w:r>
              <w:rPr>
                <w:rFonts w:eastAsiaTheme="minorEastAsia"/>
                <w:sz w:val="20"/>
                <w:lang w:val="en-GB" w:eastAsia="zh-CN"/>
              </w:rPr>
              <w:t>mTRP</w:t>
            </w:r>
            <w:proofErr w:type="spellEnd"/>
            <w:r>
              <w:rPr>
                <w:rFonts w:eastAsiaTheme="minorEastAsia"/>
                <w:sz w:val="20"/>
                <w:lang w:val="en-GB" w:eastAsia="zh-CN"/>
              </w:rPr>
              <w:t xml:space="preserve">. </w:t>
            </w:r>
            <w:r w:rsidR="0025475F">
              <w:rPr>
                <w:rFonts w:eastAsiaTheme="minorEastAsia"/>
                <w:sz w:val="20"/>
                <w:lang w:val="en-GB" w:eastAsia="zh-CN"/>
              </w:rPr>
              <w:t xml:space="preserve">Similar design can also be supported for IDLE UEs with </w:t>
            </w:r>
            <w:r w:rsidR="0025475F" w:rsidRPr="0025475F">
              <w:rPr>
                <w:rFonts w:eastAsiaTheme="minorEastAsia"/>
                <w:sz w:val="20"/>
                <w:lang w:val="en-GB" w:eastAsia="zh-CN"/>
              </w:rPr>
              <w:t>TDRA table</w:t>
            </w:r>
            <w:r w:rsidR="0025475F">
              <w:rPr>
                <w:rFonts w:eastAsiaTheme="minorEastAsia"/>
                <w:sz w:val="20"/>
                <w:lang w:val="en-GB" w:eastAsia="zh-CN"/>
              </w:rPr>
              <w:t xml:space="preserve"> configured</w:t>
            </w:r>
            <w:r w:rsidR="0025475F" w:rsidRPr="0025475F">
              <w:rPr>
                <w:rFonts w:eastAsiaTheme="minorEastAsia"/>
                <w:sz w:val="20"/>
                <w:lang w:val="en-GB" w:eastAsia="zh-CN"/>
              </w:rPr>
              <w:t xml:space="preserve"> via SIB and indicated dynamically through DCI</w:t>
            </w:r>
            <w:r w:rsidR="0025475F">
              <w:rPr>
                <w:rFonts w:eastAsiaTheme="minorEastAsia"/>
                <w:sz w:val="20"/>
                <w:lang w:val="en-GB" w:eastAsia="zh-CN"/>
              </w:rPr>
              <w:t>.</w:t>
            </w:r>
          </w:p>
        </w:tc>
      </w:tr>
      <w:tr w:rsidR="00A42452" w:rsidRPr="005154E2" w14:paraId="0EE42B3D" w14:textId="77777777" w:rsidTr="00B05F92">
        <w:trPr>
          <w:trHeight w:val="253"/>
          <w:jc w:val="center"/>
        </w:trPr>
        <w:tc>
          <w:tcPr>
            <w:tcW w:w="1555" w:type="dxa"/>
          </w:tcPr>
          <w:p w14:paraId="32354C7B" w14:textId="77777777" w:rsidR="00A42452" w:rsidRPr="009450A0" w:rsidRDefault="00A42452"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41C3C833" w14:textId="77777777" w:rsidR="00A42452" w:rsidRPr="009450A0" w:rsidRDefault="00A42452"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A42452" w:rsidRPr="005154E2" w14:paraId="0F7C0429" w14:textId="77777777" w:rsidTr="003779BA">
        <w:trPr>
          <w:trHeight w:val="253"/>
          <w:jc w:val="center"/>
        </w:trPr>
        <w:tc>
          <w:tcPr>
            <w:tcW w:w="1555" w:type="dxa"/>
          </w:tcPr>
          <w:p w14:paraId="736E54F3" w14:textId="53950B7B" w:rsidR="00A42452" w:rsidRPr="009450A0" w:rsidRDefault="00A42452" w:rsidP="004C5C8A">
            <w:pPr>
              <w:spacing w:after="0"/>
              <w:rPr>
                <w:rFonts w:eastAsia="Malgun Gothic"/>
                <w:sz w:val="20"/>
                <w:szCs w:val="20"/>
                <w:lang w:eastAsia="ko-KR"/>
              </w:rPr>
            </w:pPr>
            <w:r>
              <w:rPr>
                <w:rFonts w:hint="eastAsia"/>
                <w:sz w:val="20"/>
                <w:szCs w:val="20"/>
                <w:lang w:eastAsia="zh-CN"/>
              </w:rPr>
              <w:t>CATT</w:t>
            </w:r>
          </w:p>
        </w:tc>
        <w:tc>
          <w:tcPr>
            <w:tcW w:w="7801" w:type="dxa"/>
          </w:tcPr>
          <w:p w14:paraId="6ABDD407" w14:textId="17E65829" w:rsidR="00A42452" w:rsidRPr="009450A0" w:rsidRDefault="00A42452" w:rsidP="004C5C8A">
            <w:pPr>
              <w:spacing w:after="0"/>
              <w:rPr>
                <w:rFonts w:eastAsia="Malgun Gothic"/>
                <w:sz w:val="20"/>
                <w:lang w:val="en-GB" w:eastAsia="ko-KR"/>
              </w:rPr>
            </w:pPr>
            <w:r>
              <w:rPr>
                <w:rFonts w:eastAsiaTheme="minorEastAsia" w:hint="eastAsia"/>
                <w:sz w:val="20"/>
                <w:lang w:val="en-GB" w:eastAsia="zh-CN"/>
              </w:rPr>
              <w:t>OK with the proposal.</w:t>
            </w:r>
          </w:p>
        </w:tc>
      </w:tr>
      <w:tr w:rsidR="007145C6" w:rsidRPr="005154E2" w14:paraId="5AB9676D" w14:textId="77777777" w:rsidTr="003779BA">
        <w:trPr>
          <w:trHeight w:val="253"/>
          <w:jc w:val="center"/>
        </w:trPr>
        <w:tc>
          <w:tcPr>
            <w:tcW w:w="1555" w:type="dxa"/>
          </w:tcPr>
          <w:p w14:paraId="03228796" w14:textId="31824745"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6DF4F1B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think option 2 is enough. </w:t>
            </w:r>
          </w:p>
          <w:p w14:paraId="5EB82D94" w14:textId="68E9E4ED" w:rsidR="007145C6" w:rsidRDefault="007145C6" w:rsidP="007145C6">
            <w:pPr>
              <w:spacing w:after="0"/>
              <w:rPr>
                <w:rFonts w:eastAsiaTheme="minorEastAsia"/>
                <w:sz w:val="20"/>
                <w:lang w:val="en-GB" w:eastAsia="zh-CN"/>
              </w:rPr>
            </w:pPr>
            <w:r>
              <w:rPr>
                <w:rFonts w:hint="eastAsia"/>
                <w:lang w:eastAsia="zh-CN"/>
              </w:rPr>
              <w:t xml:space="preserve">It is unnecessary for indicating dynamically as </w:t>
            </w:r>
            <w:r>
              <w:rPr>
                <w:iCs/>
                <w:lang w:eastAsia="zh-CN"/>
              </w:rPr>
              <w:t xml:space="preserve">some scheduling configuration for the </w:t>
            </w:r>
            <w:r>
              <w:rPr>
                <w:rFonts w:hint="eastAsia"/>
                <w:iCs/>
                <w:lang w:eastAsia="zh-CN"/>
              </w:rPr>
              <w:t xml:space="preserve">group-common </w:t>
            </w:r>
            <w:r>
              <w:rPr>
                <w:iCs/>
                <w:lang w:eastAsia="zh-CN"/>
              </w:rPr>
              <w:t>PDSCH (e.g., MCS, resource size, etc.) are updated very slowly considering that the PDSCH scheduling should be more conservative in order to accommodate multiple UEs in the same group.</w:t>
            </w:r>
            <w:r>
              <w:rPr>
                <w:rFonts w:hint="eastAsia"/>
                <w:iCs/>
                <w:lang w:eastAsia="zh-CN"/>
              </w:rPr>
              <w:t xml:space="preserve"> Then, determining a repetition number semi-statically</w:t>
            </w:r>
            <w:r>
              <w:rPr>
                <w:iCs/>
                <w:lang w:eastAsia="zh-CN"/>
              </w:rPr>
              <w:t xml:space="preserve"> is sufficient from this perspective</w:t>
            </w:r>
            <w:r>
              <w:rPr>
                <w:rFonts w:hint="eastAsia"/>
                <w:iCs/>
                <w:lang w:eastAsia="zh-CN"/>
              </w:rPr>
              <w:t xml:space="preserve">. </w:t>
            </w:r>
            <w:proofErr w:type="gramStart"/>
            <w:r>
              <w:rPr>
                <w:rFonts w:hint="eastAsia"/>
                <w:iCs/>
                <w:lang w:eastAsia="zh-CN"/>
              </w:rPr>
              <w:t>So</w:t>
            </w:r>
            <w:proofErr w:type="gramEnd"/>
            <w:r>
              <w:rPr>
                <w:rFonts w:hint="eastAsia"/>
                <w:iCs/>
                <w:lang w:eastAsia="zh-CN"/>
              </w:rPr>
              <w:t xml:space="preserve"> indicating the repetition number by RRC signaling is preferred. </w:t>
            </w:r>
          </w:p>
        </w:tc>
      </w:tr>
      <w:tr w:rsidR="00A15C89" w:rsidRPr="005154E2" w14:paraId="58461A80" w14:textId="77777777" w:rsidTr="003779BA">
        <w:trPr>
          <w:trHeight w:val="253"/>
          <w:jc w:val="center"/>
        </w:trPr>
        <w:tc>
          <w:tcPr>
            <w:tcW w:w="1555" w:type="dxa"/>
          </w:tcPr>
          <w:p w14:paraId="0F5DD7D4" w14:textId="6F9835C6" w:rsidR="00A15C89" w:rsidRDefault="00A15C89" w:rsidP="00A15C89">
            <w:pPr>
              <w:spacing w:after="0"/>
              <w:rPr>
                <w:rFonts w:eastAsiaTheme="minorEastAsia"/>
                <w:sz w:val="20"/>
                <w:lang w:eastAsia="zh-CN"/>
              </w:rPr>
            </w:pPr>
            <w:proofErr w:type="spellStart"/>
            <w:r>
              <w:rPr>
                <w:rFonts w:eastAsiaTheme="minorEastAsia" w:hint="eastAsia"/>
                <w:sz w:val="20"/>
                <w:szCs w:val="20"/>
                <w:lang w:eastAsia="zh-CN"/>
              </w:rPr>
              <w:t>Spreadtrum</w:t>
            </w:r>
            <w:proofErr w:type="spellEnd"/>
            <w:r>
              <w:rPr>
                <w:rFonts w:eastAsiaTheme="minorEastAsia" w:hint="eastAsia"/>
                <w:sz w:val="20"/>
                <w:szCs w:val="20"/>
                <w:lang w:eastAsia="zh-CN"/>
              </w:rPr>
              <w:t xml:space="preserve"> </w:t>
            </w:r>
          </w:p>
        </w:tc>
        <w:tc>
          <w:tcPr>
            <w:tcW w:w="7801" w:type="dxa"/>
          </w:tcPr>
          <w:p w14:paraId="1E2DA600" w14:textId="3D53E09F" w:rsidR="00A15C89" w:rsidRDefault="00A15C89" w:rsidP="00A15C89">
            <w:pPr>
              <w:spacing w:after="0"/>
              <w:rPr>
                <w:rFonts w:eastAsiaTheme="minorEastAsia"/>
                <w:sz w:val="20"/>
                <w:lang w:eastAsia="zh-CN"/>
              </w:rPr>
            </w:pPr>
            <w:r>
              <w:rPr>
                <w:rFonts w:eastAsiaTheme="minorEastAsia"/>
                <w:sz w:val="20"/>
                <w:lang w:val="en-GB" w:eastAsia="zh-CN"/>
              </w:rPr>
              <w:t>Support both Option2 and Option3. We share the same view as QC.</w:t>
            </w:r>
          </w:p>
        </w:tc>
      </w:tr>
      <w:tr w:rsidR="00D61FCA" w:rsidRPr="005154E2" w14:paraId="22B79989" w14:textId="77777777" w:rsidTr="003779BA">
        <w:trPr>
          <w:trHeight w:val="253"/>
          <w:jc w:val="center"/>
        </w:trPr>
        <w:tc>
          <w:tcPr>
            <w:tcW w:w="1555" w:type="dxa"/>
          </w:tcPr>
          <w:p w14:paraId="16FC9AAD" w14:textId="602F05C2"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73C68A61" w14:textId="4008B7D5" w:rsidR="00D61FCA" w:rsidRDefault="00D61FCA" w:rsidP="00D61FCA">
            <w:pPr>
              <w:spacing w:after="0"/>
              <w:rPr>
                <w:rFonts w:eastAsiaTheme="minorEastAsia"/>
                <w:sz w:val="20"/>
                <w:lang w:val="en-GB" w:eastAsia="zh-CN"/>
              </w:rPr>
            </w:pPr>
            <w:r>
              <w:rPr>
                <w:rFonts w:eastAsiaTheme="minorEastAsia"/>
                <w:sz w:val="20"/>
                <w:lang w:val="en-GB" w:eastAsia="zh-CN"/>
              </w:rPr>
              <w:t xml:space="preserve">Same view as QC. We prefer to reuse Rel-15 RRC based </w:t>
            </w:r>
            <w:r w:rsidR="007D7681">
              <w:rPr>
                <w:rFonts w:eastAsiaTheme="minorEastAsia"/>
                <w:sz w:val="20"/>
                <w:lang w:val="en-GB" w:eastAsia="zh-CN"/>
              </w:rPr>
              <w:t xml:space="preserve">option </w:t>
            </w:r>
            <w:r>
              <w:rPr>
                <w:rFonts w:eastAsiaTheme="minorEastAsia"/>
                <w:sz w:val="20"/>
                <w:lang w:val="en-GB" w:eastAsia="zh-CN"/>
              </w:rPr>
              <w:t xml:space="preserve">or Rel-16 TDRA based option. </w:t>
            </w:r>
          </w:p>
        </w:tc>
      </w:tr>
      <w:tr w:rsidR="009E1B28" w:rsidRPr="005154E2" w14:paraId="5AD4683B" w14:textId="77777777" w:rsidTr="003779BA">
        <w:trPr>
          <w:trHeight w:val="253"/>
          <w:jc w:val="center"/>
        </w:trPr>
        <w:tc>
          <w:tcPr>
            <w:tcW w:w="1555" w:type="dxa"/>
          </w:tcPr>
          <w:p w14:paraId="119C57AC" w14:textId="060FA0ED" w:rsidR="009E1B28" w:rsidRDefault="009E1B28"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4E29A3C8" w14:textId="77777777" w:rsidR="00AF6778" w:rsidRDefault="00582948" w:rsidP="00582948">
            <w:pPr>
              <w:spacing w:after="0"/>
              <w:rPr>
                <w:rFonts w:eastAsiaTheme="minorEastAsia"/>
                <w:sz w:val="20"/>
                <w:lang w:val="en-GB" w:eastAsia="zh-CN"/>
              </w:rPr>
            </w:pPr>
            <w:r>
              <w:rPr>
                <w:rFonts w:eastAsiaTheme="minorEastAsia"/>
                <w:sz w:val="20"/>
                <w:lang w:val="en-GB" w:eastAsia="zh-CN"/>
              </w:rPr>
              <w:t>Similar view t</w:t>
            </w:r>
            <w:r w:rsidR="00AF6778">
              <w:rPr>
                <w:rFonts w:eastAsiaTheme="minorEastAsia"/>
                <w:sz w:val="20"/>
                <w:lang w:val="en-GB" w:eastAsia="zh-CN"/>
              </w:rPr>
              <w:t>o ZTE</w:t>
            </w:r>
          </w:p>
          <w:p w14:paraId="424435F3" w14:textId="411699BD" w:rsidR="00582948" w:rsidRPr="00582948" w:rsidRDefault="00582948" w:rsidP="00FB3457">
            <w:pPr>
              <w:spacing w:after="0"/>
              <w:rPr>
                <w:rFonts w:eastAsiaTheme="minorEastAsia"/>
                <w:sz w:val="20"/>
                <w:lang w:val="en-GB" w:eastAsia="zh-CN"/>
              </w:rPr>
            </w:pPr>
            <w:r>
              <w:rPr>
                <w:rFonts w:eastAsiaTheme="minorEastAsia"/>
                <w:sz w:val="20"/>
                <w:lang w:val="en-GB" w:eastAsia="zh-CN"/>
              </w:rPr>
              <w:br/>
            </w:r>
            <w:r w:rsidRPr="00582948">
              <w:rPr>
                <w:rFonts w:eastAsiaTheme="minorEastAsia"/>
                <w:sz w:val="20"/>
                <w:lang w:val="en-GB" w:eastAsia="zh-CN"/>
              </w:rPr>
              <w:t xml:space="preserve">Do not support the proposal given from our analysis we could not find regular scenarios that justified DCI based indication. However, we could support it, if it is made clear that RRC configuration (opt 2) </w:t>
            </w:r>
            <w:r w:rsidR="00FB3457">
              <w:rPr>
                <w:rFonts w:eastAsiaTheme="minorEastAsia"/>
                <w:sz w:val="20"/>
                <w:lang w:val="en-GB" w:eastAsia="zh-CN"/>
              </w:rPr>
              <w:t>is supported.</w:t>
            </w:r>
          </w:p>
          <w:p w14:paraId="4DD680EB" w14:textId="77777777" w:rsidR="00582948" w:rsidRPr="00582948" w:rsidRDefault="00582948" w:rsidP="00582948">
            <w:pPr>
              <w:spacing w:after="0"/>
              <w:rPr>
                <w:rFonts w:eastAsiaTheme="minorEastAsia"/>
                <w:sz w:val="20"/>
                <w:lang w:val="en-GB" w:eastAsia="zh-CN"/>
              </w:rPr>
            </w:pPr>
          </w:p>
          <w:p w14:paraId="391CA8D0" w14:textId="77777777" w:rsidR="00582948" w:rsidRPr="00582948" w:rsidRDefault="00582948" w:rsidP="00582948">
            <w:pPr>
              <w:spacing w:after="0"/>
              <w:rPr>
                <w:rFonts w:eastAsiaTheme="minorEastAsia"/>
                <w:sz w:val="20"/>
                <w:lang w:val="en-GB" w:eastAsia="zh-CN"/>
              </w:rPr>
            </w:pPr>
            <w:r w:rsidRPr="00582948">
              <w:rPr>
                <w:rFonts w:eastAsiaTheme="minorEastAsia"/>
                <w:sz w:val="20"/>
                <w:lang w:val="en-GB" w:eastAsia="zh-CN"/>
              </w:rPr>
              <w:t xml:space="preserve">Based on our reading of the companies’ positions (at least 8 companies in favour of RRC signalling), </w:t>
            </w:r>
            <w:proofErr w:type="gramStart"/>
            <w:r w:rsidRPr="00582948">
              <w:rPr>
                <w:rFonts w:eastAsiaTheme="minorEastAsia"/>
                <w:sz w:val="20"/>
                <w:lang w:val="en-GB" w:eastAsia="zh-CN"/>
              </w:rPr>
              <w:t>and also</w:t>
            </w:r>
            <w:proofErr w:type="gramEnd"/>
            <w:r w:rsidRPr="00582948">
              <w:rPr>
                <w:rFonts w:eastAsiaTheme="minorEastAsia"/>
                <w:sz w:val="20"/>
                <w:lang w:val="en-GB" w:eastAsia="zh-CN"/>
              </w:rPr>
              <w:t xml:space="preserve"> our own analysis, RRC signalling (</w:t>
            </w:r>
            <w:proofErr w:type="spellStart"/>
            <w:r w:rsidRPr="00582948">
              <w:rPr>
                <w:rFonts w:eastAsiaTheme="minorEastAsia"/>
                <w:sz w:val="20"/>
                <w:lang w:val="en-GB" w:eastAsia="zh-CN"/>
              </w:rPr>
              <w:t>Opt</w:t>
            </w:r>
            <w:proofErr w:type="spellEnd"/>
            <w:r w:rsidRPr="00582948">
              <w:rPr>
                <w:rFonts w:eastAsiaTheme="minorEastAsia"/>
                <w:sz w:val="20"/>
                <w:lang w:val="en-GB" w:eastAsia="zh-CN"/>
              </w:rPr>
              <w:t xml:space="preserve"> 2) is sufficient.</w:t>
            </w:r>
          </w:p>
          <w:p w14:paraId="35DC2DC3" w14:textId="77777777" w:rsidR="009E1B28" w:rsidRDefault="009E1B28" w:rsidP="00D61FCA">
            <w:pPr>
              <w:spacing w:after="0"/>
              <w:rPr>
                <w:rFonts w:eastAsiaTheme="minorEastAsia"/>
                <w:sz w:val="20"/>
                <w:lang w:val="en-GB" w:eastAsia="zh-CN"/>
              </w:rPr>
            </w:pPr>
          </w:p>
        </w:tc>
      </w:tr>
      <w:tr w:rsidR="008A07D8" w:rsidRPr="005154E2" w14:paraId="3736E841" w14:textId="77777777" w:rsidTr="003779BA">
        <w:trPr>
          <w:trHeight w:val="253"/>
          <w:jc w:val="center"/>
        </w:trPr>
        <w:tc>
          <w:tcPr>
            <w:tcW w:w="1555" w:type="dxa"/>
          </w:tcPr>
          <w:p w14:paraId="5BDBF55C" w14:textId="675D2814" w:rsidR="008A07D8" w:rsidRDefault="008A07D8" w:rsidP="00D61FCA">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2060A8C2" w14:textId="02168510" w:rsidR="008A07D8" w:rsidRDefault="008A07D8" w:rsidP="00582948">
            <w:pPr>
              <w:spacing w:after="0"/>
              <w:rPr>
                <w:rFonts w:eastAsiaTheme="minorEastAsia"/>
                <w:sz w:val="20"/>
                <w:lang w:val="en-GB" w:eastAsia="zh-CN"/>
              </w:rPr>
            </w:pPr>
            <w:r>
              <w:rPr>
                <w:rFonts w:eastAsia="Malgun Gothic"/>
                <w:sz w:val="20"/>
                <w:lang w:val="en-GB" w:eastAsia="ko-KR"/>
              </w:rPr>
              <w:t>We support the FL proposal, and would like to add option 4 (MAC CE) as FFS.</w:t>
            </w:r>
          </w:p>
        </w:tc>
      </w:tr>
    </w:tbl>
    <w:p w14:paraId="390D68EA" w14:textId="77777777" w:rsidR="008C14F7" w:rsidRPr="00911A3E" w:rsidRDefault="008C14F7" w:rsidP="008C14F7">
      <w:pPr>
        <w:rPr>
          <w:lang w:eastAsia="zh-CN"/>
        </w:rPr>
      </w:pPr>
    </w:p>
    <w:p w14:paraId="7F9AAA59" w14:textId="4542F0BF" w:rsidR="009A4FCF" w:rsidRPr="005154E2" w:rsidRDefault="009A4FCF" w:rsidP="009A4FCF">
      <w:pPr>
        <w:pStyle w:val="Heading2"/>
        <w:rPr>
          <w:lang w:eastAsia="zh-CN"/>
        </w:rPr>
      </w:pPr>
      <w:r>
        <w:rPr>
          <w:lang w:eastAsia="zh-CN"/>
        </w:rPr>
        <w:t>2</w:t>
      </w:r>
      <w:r w:rsidR="00EF2099" w:rsidRPr="00EF2099">
        <w:rPr>
          <w:vertAlign w:val="superscript"/>
          <w:lang w:eastAsia="zh-CN"/>
        </w:rPr>
        <w:t>nd</w:t>
      </w:r>
      <w:r w:rsidR="00EF2099">
        <w:rPr>
          <w:lang w:eastAsia="zh-CN"/>
        </w:rPr>
        <w:t xml:space="preserve"> </w:t>
      </w:r>
      <w:r w:rsidRPr="005154E2">
        <w:rPr>
          <w:lang w:eastAsia="zh-CN"/>
        </w:rPr>
        <w:t>round discussion</w:t>
      </w:r>
    </w:p>
    <w:p w14:paraId="6B8621D3" w14:textId="77777777" w:rsidR="009A4FCF" w:rsidRDefault="009A4FCF" w:rsidP="009A4FCF">
      <w:pPr>
        <w:pStyle w:val="Subtitle"/>
        <w:rPr>
          <w:rFonts w:ascii="Times New Roman" w:hAnsi="Times New Roman" w:cs="Times New Roman"/>
        </w:rPr>
      </w:pPr>
      <w:r w:rsidRPr="005154E2">
        <w:rPr>
          <w:rFonts w:ascii="Times New Roman" w:hAnsi="Times New Roman" w:cs="Times New Roman"/>
        </w:rPr>
        <w:t>FL’s Comments</w:t>
      </w:r>
    </w:p>
    <w:p w14:paraId="13CC817C" w14:textId="0B2AC18F" w:rsidR="009A4FCF" w:rsidRPr="002609F2" w:rsidRDefault="00EA39D8" w:rsidP="009A4FCF">
      <w:pPr>
        <w:rPr>
          <w:rFonts w:eastAsiaTheme="minorEastAsia"/>
          <w:sz w:val="20"/>
          <w:lang w:val="en-GB" w:eastAsia="zh-CN"/>
        </w:rPr>
      </w:pPr>
      <w:r>
        <w:rPr>
          <w:rFonts w:eastAsiaTheme="minorEastAsia"/>
          <w:sz w:val="20"/>
          <w:lang w:val="en-GB" w:eastAsia="zh-CN"/>
        </w:rPr>
        <w:t xml:space="preserve">Based on the comments received and the majority views and given RRC configuring aggregation factor </w:t>
      </w:r>
      <w:r w:rsidR="00D47E13">
        <w:rPr>
          <w:rFonts w:eastAsiaTheme="minorEastAsia"/>
          <w:sz w:val="20"/>
          <w:lang w:val="en-GB" w:eastAsia="zh-CN"/>
        </w:rPr>
        <w:t>in Rel-15 and repetition number configured as part of TDRA in Rel-16 have been supported, the proposal is updated as follows</w:t>
      </w:r>
      <w:r w:rsidR="007A7165">
        <w:rPr>
          <w:rFonts w:eastAsiaTheme="minorEastAsia"/>
          <w:sz w:val="20"/>
          <w:lang w:val="en-GB" w:eastAsia="zh-CN"/>
        </w:rPr>
        <w:t xml:space="preserve"> to have it</w:t>
      </w:r>
      <w:r w:rsidR="00D47E13">
        <w:rPr>
          <w:rFonts w:eastAsiaTheme="minorEastAsia"/>
          <w:sz w:val="20"/>
          <w:lang w:val="en-GB" w:eastAsia="zh-CN"/>
        </w:rPr>
        <w:t xml:space="preserve"> up to network configuration. </w:t>
      </w:r>
    </w:p>
    <w:p w14:paraId="5F21E12E" w14:textId="77777777" w:rsidR="009A4FCF" w:rsidRPr="002A579A" w:rsidRDefault="009A4FCF" w:rsidP="009A4FCF">
      <w:pPr>
        <w:rPr>
          <w:rFonts w:eastAsiaTheme="minorEastAsia"/>
          <w:lang w:val="en-GB" w:eastAsia="zh-CN"/>
        </w:rPr>
      </w:pPr>
    </w:p>
    <w:p w14:paraId="31C88165" w14:textId="77777777" w:rsidR="009A4FCF" w:rsidRDefault="009A4FCF" w:rsidP="009A4FCF">
      <w:pPr>
        <w:pStyle w:val="Subtitle"/>
        <w:rPr>
          <w:rFonts w:ascii="Times New Roman" w:hAnsi="Times New Roman" w:cs="Times New Roman"/>
        </w:rPr>
      </w:pPr>
      <w:r w:rsidRPr="005154E2">
        <w:rPr>
          <w:rFonts w:ascii="Times New Roman" w:hAnsi="Times New Roman" w:cs="Times New Roman"/>
        </w:rPr>
        <w:t>FL’s Proposal:</w:t>
      </w:r>
    </w:p>
    <w:p w14:paraId="7418D7CE" w14:textId="77777777" w:rsidR="009A4FCF" w:rsidRPr="00E72797" w:rsidRDefault="009A4FCF" w:rsidP="009A4FCF">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_Ref62477622 \n \h </w:instrText>
      </w:r>
      <w:r>
        <w:rPr>
          <w:sz w:val="20"/>
          <w:szCs w:val="20"/>
          <w:lang w:val="en-GB" w:eastAsia="zh-CN"/>
        </w:rPr>
      </w:r>
      <w:r>
        <w:rPr>
          <w:sz w:val="20"/>
          <w:szCs w:val="20"/>
          <w:lang w:val="en-GB" w:eastAsia="zh-CN"/>
        </w:rPr>
        <w:fldChar w:fldCharType="separate"/>
      </w:r>
      <w:r>
        <w:rPr>
          <w:sz w:val="20"/>
          <w:szCs w:val="20"/>
          <w:lang w:val="en-GB" w:eastAsia="zh-CN"/>
        </w:rPr>
        <w:t>3.1</w:t>
      </w:r>
      <w:r>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81BEB0D" w14:textId="42E8147B" w:rsidR="009A4FCF" w:rsidRPr="00DB318E" w:rsidRDefault="009A4FCF" w:rsidP="00942B77">
      <w:pPr>
        <w:spacing w:after="0"/>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w:t>
      </w:r>
    </w:p>
    <w:p w14:paraId="51C03D52" w14:textId="2245C71F" w:rsidR="00787CB7" w:rsidRDefault="00787CB7" w:rsidP="00942B77">
      <w:pPr>
        <w:numPr>
          <w:ilvl w:val="0"/>
          <w:numId w:val="8"/>
        </w:numPr>
        <w:overflowPunct w:val="0"/>
        <w:adjustRightInd/>
        <w:spacing w:after="0"/>
        <w:rPr>
          <w:sz w:val="20"/>
          <w:szCs w:val="20"/>
          <w:lang w:val="en-GB" w:eastAsia="zh-CN"/>
        </w:rPr>
      </w:pPr>
      <w:r>
        <w:rPr>
          <w:sz w:val="20"/>
          <w:szCs w:val="20"/>
          <w:lang w:val="en-GB" w:eastAsia="zh-CN"/>
        </w:rPr>
        <w:t xml:space="preserve">UE can be </w:t>
      </w:r>
      <w:r w:rsidR="00A4607C">
        <w:rPr>
          <w:sz w:val="20"/>
          <w:szCs w:val="20"/>
          <w:lang w:val="en-GB" w:eastAsia="zh-CN"/>
        </w:rPr>
        <w:t xml:space="preserve">optionally </w:t>
      </w:r>
      <w:r>
        <w:rPr>
          <w:sz w:val="20"/>
          <w:szCs w:val="20"/>
          <w:lang w:val="en-GB" w:eastAsia="zh-CN"/>
        </w:rPr>
        <w:t xml:space="preserve">configured with </w:t>
      </w:r>
      <w:proofErr w:type="spellStart"/>
      <w:r w:rsidRPr="00A4607C">
        <w:rPr>
          <w:i/>
          <w:sz w:val="20"/>
          <w:szCs w:val="20"/>
          <w:lang w:val="en-GB" w:eastAsia="zh-CN"/>
        </w:rPr>
        <w:t>pdsch-AggregationFactor</w:t>
      </w:r>
      <w:proofErr w:type="spellEnd"/>
      <w:r>
        <w:rPr>
          <w:sz w:val="20"/>
          <w:szCs w:val="20"/>
          <w:lang w:val="en-GB" w:eastAsia="zh-CN"/>
        </w:rPr>
        <w:t>.</w:t>
      </w:r>
    </w:p>
    <w:p w14:paraId="63DB6689" w14:textId="58621F8A" w:rsidR="009A4FCF" w:rsidRDefault="00EA39D8" w:rsidP="00F51CDA">
      <w:pPr>
        <w:numPr>
          <w:ilvl w:val="0"/>
          <w:numId w:val="8"/>
        </w:numPr>
        <w:overflowPunct w:val="0"/>
        <w:adjustRightInd/>
        <w:spacing w:after="0"/>
        <w:rPr>
          <w:sz w:val="20"/>
          <w:szCs w:val="20"/>
          <w:lang w:val="en-GB" w:eastAsia="zh-CN"/>
        </w:rPr>
      </w:pPr>
      <w:r w:rsidRPr="00660DD4">
        <w:rPr>
          <w:sz w:val="20"/>
          <w:szCs w:val="20"/>
          <w:lang w:val="en-GB" w:eastAsia="zh-CN"/>
        </w:rPr>
        <w:t xml:space="preserve">UE can be optionally configured with TDRA table </w:t>
      </w:r>
      <w:r w:rsidR="00660DD4" w:rsidRPr="00660DD4">
        <w:rPr>
          <w:sz w:val="20"/>
          <w:szCs w:val="20"/>
          <w:lang w:val="en-GB" w:eastAsia="zh-CN"/>
        </w:rPr>
        <w:t xml:space="preserve">with </w:t>
      </w:r>
      <w:proofErr w:type="spellStart"/>
      <w:r w:rsidR="00F51CDA" w:rsidRPr="00F51CDA">
        <w:rPr>
          <w:i/>
          <w:sz w:val="20"/>
          <w:szCs w:val="20"/>
          <w:lang w:val="en-GB" w:eastAsia="zh-CN"/>
        </w:rPr>
        <w:t>repetitionNumber</w:t>
      </w:r>
      <w:proofErr w:type="spellEnd"/>
      <w:r w:rsidR="00F51CDA" w:rsidRPr="00F51CDA">
        <w:rPr>
          <w:sz w:val="20"/>
          <w:szCs w:val="20"/>
          <w:lang w:val="en-GB" w:eastAsia="zh-CN"/>
        </w:rPr>
        <w:t xml:space="preserve"> </w:t>
      </w:r>
      <w:r w:rsidR="00F51CDA">
        <w:rPr>
          <w:sz w:val="20"/>
          <w:szCs w:val="20"/>
          <w:lang w:val="en-GB" w:eastAsia="zh-CN"/>
        </w:rPr>
        <w:t xml:space="preserve">as </w:t>
      </w:r>
      <w:r w:rsidR="009A4FCF" w:rsidRPr="00660DD4">
        <w:rPr>
          <w:sz w:val="20"/>
          <w:szCs w:val="20"/>
          <w:lang w:val="en-GB" w:eastAsia="zh-CN"/>
        </w:rPr>
        <w:t xml:space="preserve">part of </w:t>
      </w:r>
      <w:r w:rsidR="00660DD4">
        <w:rPr>
          <w:sz w:val="20"/>
          <w:szCs w:val="20"/>
          <w:lang w:val="en-GB" w:eastAsia="zh-CN"/>
        </w:rPr>
        <w:t xml:space="preserve">the </w:t>
      </w:r>
      <w:r w:rsidR="009A4FCF" w:rsidRPr="00660DD4">
        <w:rPr>
          <w:sz w:val="20"/>
          <w:szCs w:val="20"/>
          <w:lang w:val="en-GB" w:eastAsia="zh-CN"/>
        </w:rPr>
        <w:t xml:space="preserve">TDRA table. </w:t>
      </w:r>
    </w:p>
    <w:p w14:paraId="01B0A17E" w14:textId="33E104DF" w:rsidR="00785332" w:rsidRDefault="00785332" w:rsidP="00942B77">
      <w:pPr>
        <w:numPr>
          <w:ilvl w:val="0"/>
          <w:numId w:val="8"/>
        </w:numPr>
        <w:overflowPunct w:val="0"/>
        <w:adjustRightInd/>
        <w:spacing w:after="0"/>
        <w:rPr>
          <w:sz w:val="20"/>
          <w:szCs w:val="20"/>
          <w:lang w:val="en-GB" w:eastAsia="zh-CN"/>
        </w:rPr>
      </w:pPr>
      <w:r>
        <w:rPr>
          <w:sz w:val="20"/>
          <w:szCs w:val="20"/>
          <w:lang w:val="en-GB" w:eastAsia="zh-CN"/>
        </w:rPr>
        <w:t>If UE is configured with Config B, UE does not expect to be configured with Config A.</w:t>
      </w:r>
    </w:p>
    <w:p w14:paraId="5A84AE5C" w14:textId="2521C7A9" w:rsidR="00785332" w:rsidRDefault="00785332" w:rsidP="00942B77">
      <w:pPr>
        <w:numPr>
          <w:ilvl w:val="1"/>
          <w:numId w:val="8"/>
        </w:numPr>
        <w:overflowPunct w:val="0"/>
        <w:adjustRightInd/>
        <w:spacing w:after="0"/>
        <w:rPr>
          <w:sz w:val="20"/>
          <w:szCs w:val="20"/>
          <w:lang w:val="en-GB" w:eastAsia="zh-CN"/>
        </w:rPr>
      </w:pPr>
      <w:r>
        <w:rPr>
          <w:sz w:val="20"/>
          <w:szCs w:val="20"/>
          <w:lang w:val="en-GB" w:eastAsia="zh-CN"/>
        </w:rPr>
        <w:t xml:space="preserve">Config A represents “optionally configured with </w:t>
      </w:r>
      <w:proofErr w:type="spellStart"/>
      <w:r w:rsidRPr="00A4607C">
        <w:rPr>
          <w:i/>
          <w:sz w:val="20"/>
          <w:szCs w:val="20"/>
          <w:lang w:val="en-GB" w:eastAsia="zh-CN"/>
        </w:rPr>
        <w:t>pdsch-AggregationFactor</w:t>
      </w:r>
      <w:proofErr w:type="spellEnd"/>
      <w:r>
        <w:rPr>
          <w:sz w:val="20"/>
          <w:szCs w:val="20"/>
          <w:lang w:val="en-GB" w:eastAsia="zh-CN"/>
        </w:rPr>
        <w:t>”</w:t>
      </w:r>
    </w:p>
    <w:p w14:paraId="1FE55D65" w14:textId="6ED0263D" w:rsidR="00785332" w:rsidRDefault="00785332" w:rsidP="00942B77">
      <w:pPr>
        <w:numPr>
          <w:ilvl w:val="1"/>
          <w:numId w:val="8"/>
        </w:numPr>
        <w:overflowPunct w:val="0"/>
        <w:adjustRightInd/>
        <w:spacing w:after="0"/>
        <w:rPr>
          <w:sz w:val="20"/>
          <w:szCs w:val="20"/>
          <w:lang w:val="en-GB" w:eastAsia="zh-CN"/>
        </w:rPr>
      </w:pPr>
      <w:r>
        <w:rPr>
          <w:sz w:val="20"/>
          <w:szCs w:val="20"/>
          <w:lang w:val="en-GB" w:eastAsia="zh-CN"/>
        </w:rPr>
        <w:t>Config B</w:t>
      </w:r>
      <w:r w:rsidRPr="00785332">
        <w:rPr>
          <w:sz w:val="20"/>
          <w:szCs w:val="20"/>
          <w:lang w:val="en-GB" w:eastAsia="zh-CN"/>
        </w:rPr>
        <w:t xml:space="preserve"> </w:t>
      </w:r>
      <w:r>
        <w:rPr>
          <w:sz w:val="20"/>
          <w:szCs w:val="20"/>
          <w:lang w:val="en-GB" w:eastAsia="zh-CN"/>
        </w:rPr>
        <w:t>represents “</w:t>
      </w:r>
      <w:r w:rsidRPr="00660DD4">
        <w:rPr>
          <w:sz w:val="20"/>
          <w:szCs w:val="20"/>
          <w:lang w:val="en-GB" w:eastAsia="zh-CN"/>
        </w:rPr>
        <w:t xml:space="preserve">optionally configured with TDRA table with </w:t>
      </w:r>
      <w:proofErr w:type="spellStart"/>
      <w:r w:rsidR="00DB58EE" w:rsidRPr="00F51CDA">
        <w:rPr>
          <w:i/>
          <w:sz w:val="20"/>
          <w:szCs w:val="20"/>
          <w:lang w:val="en-GB" w:eastAsia="zh-CN"/>
        </w:rPr>
        <w:t>repetitionNumber</w:t>
      </w:r>
      <w:proofErr w:type="spellEnd"/>
      <w:r w:rsidRPr="00660DD4">
        <w:rPr>
          <w:sz w:val="20"/>
          <w:szCs w:val="20"/>
          <w:lang w:val="en-GB" w:eastAsia="zh-CN"/>
        </w:rPr>
        <w:t xml:space="preserve"> as part of </w:t>
      </w:r>
      <w:r>
        <w:rPr>
          <w:sz w:val="20"/>
          <w:szCs w:val="20"/>
          <w:lang w:val="en-GB" w:eastAsia="zh-CN"/>
        </w:rPr>
        <w:t xml:space="preserve">the </w:t>
      </w:r>
      <w:r w:rsidRPr="00660DD4">
        <w:rPr>
          <w:sz w:val="20"/>
          <w:szCs w:val="20"/>
          <w:lang w:val="en-GB" w:eastAsia="zh-CN"/>
        </w:rPr>
        <w:t>TDRA table</w:t>
      </w:r>
      <w:r>
        <w:rPr>
          <w:sz w:val="20"/>
          <w:szCs w:val="20"/>
          <w:lang w:val="en-GB" w:eastAsia="zh-CN"/>
        </w:rPr>
        <w:t>”</w:t>
      </w:r>
    </w:p>
    <w:p w14:paraId="6AEFEF27" w14:textId="77777777" w:rsidR="009A4FCF" w:rsidRDefault="009A4FCF" w:rsidP="009A4FCF">
      <w:pPr>
        <w:overflowPunct w:val="0"/>
        <w:adjustRightInd/>
        <w:spacing w:after="0"/>
        <w:contextualSpacing/>
        <w:rPr>
          <w:i/>
          <w:sz w:val="20"/>
          <w:szCs w:val="20"/>
          <w:lang w:val="en-GB" w:eastAsia="zh-CN"/>
        </w:rPr>
      </w:pPr>
    </w:p>
    <w:p w14:paraId="11B6AAA0" w14:textId="77777777" w:rsidR="009A4FCF" w:rsidRPr="002B50A9" w:rsidRDefault="009A4FCF" w:rsidP="009A4FCF">
      <w:pPr>
        <w:overflowPunct w:val="0"/>
        <w:adjustRightInd/>
        <w:spacing w:after="0"/>
        <w:contextualSpacing/>
        <w:rPr>
          <w:i/>
          <w:sz w:val="20"/>
          <w:szCs w:val="20"/>
          <w:lang w:val="en-GB" w:eastAsia="zh-CN"/>
        </w:rPr>
      </w:pPr>
    </w:p>
    <w:p w14:paraId="27BC6E8E" w14:textId="77777777" w:rsidR="009A4FCF" w:rsidRPr="005154E2" w:rsidRDefault="009A4FCF" w:rsidP="009A4FCF">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A4FCF" w:rsidRPr="005154E2" w14:paraId="59CD56C5" w14:textId="77777777" w:rsidTr="003F15C6">
        <w:trPr>
          <w:trHeight w:val="253"/>
          <w:jc w:val="center"/>
        </w:trPr>
        <w:tc>
          <w:tcPr>
            <w:tcW w:w="1555" w:type="dxa"/>
          </w:tcPr>
          <w:p w14:paraId="02E9FA6F" w14:textId="77777777" w:rsidR="009A4FCF" w:rsidRPr="005154E2" w:rsidRDefault="009A4FCF" w:rsidP="003F15C6">
            <w:pPr>
              <w:spacing w:after="0"/>
              <w:rPr>
                <w:rFonts w:cstheme="minorHAnsi"/>
                <w:sz w:val="16"/>
                <w:szCs w:val="16"/>
              </w:rPr>
            </w:pPr>
            <w:r w:rsidRPr="005154E2">
              <w:rPr>
                <w:b/>
                <w:sz w:val="16"/>
                <w:szCs w:val="16"/>
              </w:rPr>
              <w:t>Company</w:t>
            </w:r>
          </w:p>
        </w:tc>
        <w:tc>
          <w:tcPr>
            <w:tcW w:w="7801" w:type="dxa"/>
          </w:tcPr>
          <w:p w14:paraId="65391451" w14:textId="77777777" w:rsidR="009A4FCF" w:rsidRPr="005154E2" w:rsidRDefault="009A4FC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1DF21A42" w14:textId="77777777" w:rsidTr="003F15C6">
        <w:trPr>
          <w:trHeight w:val="253"/>
          <w:jc w:val="center"/>
        </w:trPr>
        <w:tc>
          <w:tcPr>
            <w:tcW w:w="1555" w:type="dxa"/>
          </w:tcPr>
          <w:p w14:paraId="33B3E7C9" w14:textId="4926602D"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17CFE788" w14:textId="6044678D" w:rsidR="008619AB" w:rsidRPr="005154E2" w:rsidRDefault="008619AB" w:rsidP="008619AB">
            <w:pPr>
              <w:spacing w:after="0"/>
              <w:rPr>
                <w:b/>
                <w:sz w:val="16"/>
                <w:szCs w:val="16"/>
              </w:rPr>
            </w:pPr>
            <w:r>
              <w:rPr>
                <w:rFonts w:eastAsia="Malgun Gothic" w:hint="eastAsia"/>
                <w:sz w:val="20"/>
                <w:lang w:val="en-GB" w:eastAsia="ko-KR"/>
              </w:rPr>
              <w:t>We are fine with this proposal.</w:t>
            </w:r>
          </w:p>
        </w:tc>
      </w:tr>
      <w:tr w:rsidR="00115725" w:rsidRPr="005154E2" w14:paraId="0C8C5DA8" w14:textId="77777777" w:rsidTr="003F15C6">
        <w:trPr>
          <w:trHeight w:val="253"/>
          <w:jc w:val="center"/>
        </w:trPr>
        <w:tc>
          <w:tcPr>
            <w:tcW w:w="1555" w:type="dxa"/>
          </w:tcPr>
          <w:p w14:paraId="0DAAE985" w14:textId="4907F296" w:rsidR="00115725" w:rsidRDefault="00115725" w:rsidP="00115725">
            <w:pPr>
              <w:spacing w:after="0"/>
              <w:rPr>
                <w:rFonts w:eastAsia="Malgun Gothic"/>
                <w:sz w:val="20"/>
                <w:szCs w:val="20"/>
                <w:lang w:eastAsia="ko-KR"/>
              </w:rPr>
            </w:pPr>
            <w:r>
              <w:rPr>
                <w:rFonts w:eastAsia="Malgun Gothic"/>
                <w:sz w:val="20"/>
                <w:szCs w:val="20"/>
                <w:lang w:eastAsia="ko-KR"/>
              </w:rPr>
              <w:t>Nokia, NSB</w:t>
            </w:r>
          </w:p>
        </w:tc>
        <w:tc>
          <w:tcPr>
            <w:tcW w:w="7801" w:type="dxa"/>
          </w:tcPr>
          <w:p w14:paraId="70CD3C39" w14:textId="22FA113E" w:rsidR="00115725" w:rsidRDefault="00115725" w:rsidP="00115725">
            <w:pPr>
              <w:spacing w:after="0"/>
              <w:rPr>
                <w:rFonts w:eastAsia="Malgun Gothic"/>
                <w:sz w:val="20"/>
                <w:lang w:val="en-GB" w:eastAsia="ko-KR"/>
              </w:rPr>
            </w:pPr>
            <w:r>
              <w:rPr>
                <w:rFonts w:eastAsia="Malgun Gothic" w:hint="eastAsia"/>
                <w:sz w:val="20"/>
                <w:lang w:val="en-GB" w:eastAsia="ko-KR"/>
              </w:rPr>
              <w:t>We are fine with this proposal.</w:t>
            </w:r>
          </w:p>
        </w:tc>
      </w:tr>
      <w:tr w:rsidR="00D50A37" w:rsidRPr="005154E2" w14:paraId="0540EFE5" w14:textId="77777777" w:rsidTr="003F15C6">
        <w:trPr>
          <w:trHeight w:val="253"/>
          <w:jc w:val="center"/>
        </w:trPr>
        <w:tc>
          <w:tcPr>
            <w:tcW w:w="1555" w:type="dxa"/>
          </w:tcPr>
          <w:p w14:paraId="754EB41D" w14:textId="3E593367" w:rsidR="00D50A37" w:rsidRDefault="00D50A37" w:rsidP="00115725">
            <w:pPr>
              <w:spacing w:after="0"/>
              <w:rPr>
                <w:rFonts w:eastAsia="Malgun Gothic"/>
                <w:sz w:val="20"/>
                <w:szCs w:val="20"/>
                <w:lang w:eastAsia="ko-KR"/>
              </w:rPr>
            </w:pPr>
            <w:r>
              <w:rPr>
                <w:rFonts w:eastAsia="Malgun Gothic"/>
                <w:sz w:val="20"/>
                <w:szCs w:val="20"/>
                <w:lang w:eastAsia="ko-KR"/>
              </w:rPr>
              <w:t>Samsung</w:t>
            </w:r>
          </w:p>
        </w:tc>
        <w:tc>
          <w:tcPr>
            <w:tcW w:w="7801" w:type="dxa"/>
          </w:tcPr>
          <w:p w14:paraId="6760BD09" w14:textId="4202FE97" w:rsidR="00D50A37" w:rsidRDefault="00D50A37" w:rsidP="00115725">
            <w:pPr>
              <w:spacing w:after="0"/>
              <w:rPr>
                <w:rFonts w:eastAsia="Malgun Gothic"/>
                <w:sz w:val="20"/>
                <w:lang w:val="en-GB" w:eastAsia="ko-KR"/>
              </w:rPr>
            </w:pPr>
            <w:r>
              <w:rPr>
                <w:rFonts w:eastAsia="Malgun Gothic"/>
                <w:sz w:val="20"/>
                <w:lang w:val="en-GB" w:eastAsia="ko-KR"/>
              </w:rPr>
              <w:t>Support the proposal.</w:t>
            </w:r>
          </w:p>
        </w:tc>
      </w:tr>
      <w:tr w:rsidR="00030A85" w:rsidRPr="005154E2" w14:paraId="76F575F1" w14:textId="77777777" w:rsidTr="003F15C6">
        <w:trPr>
          <w:trHeight w:val="253"/>
          <w:jc w:val="center"/>
        </w:trPr>
        <w:tc>
          <w:tcPr>
            <w:tcW w:w="1555" w:type="dxa"/>
          </w:tcPr>
          <w:p w14:paraId="743E0F94" w14:textId="4208EFAD" w:rsidR="00030A85" w:rsidRDefault="00030A85" w:rsidP="00115725">
            <w:pPr>
              <w:spacing w:after="0"/>
              <w:rPr>
                <w:rFonts w:eastAsia="Malgun Gothic"/>
                <w:sz w:val="20"/>
                <w:szCs w:val="20"/>
                <w:lang w:eastAsia="ko-KR"/>
              </w:rPr>
            </w:pPr>
            <w:r>
              <w:rPr>
                <w:rFonts w:eastAsia="Malgun Gothic"/>
                <w:sz w:val="20"/>
                <w:szCs w:val="20"/>
                <w:lang w:eastAsia="ko-KR"/>
              </w:rPr>
              <w:t>Qualcomm</w:t>
            </w:r>
          </w:p>
        </w:tc>
        <w:tc>
          <w:tcPr>
            <w:tcW w:w="7801" w:type="dxa"/>
          </w:tcPr>
          <w:p w14:paraId="68A93F84" w14:textId="1152D471" w:rsidR="00030A85" w:rsidRDefault="00030A85" w:rsidP="00115725">
            <w:pPr>
              <w:spacing w:after="0"/>
              <w:rPr>
                <w:rFonts w:eastAsia="Malgun Gothic"/>
                <w:sz w:val="20"/>
                <w:lang w:val="en-GB" w:eastAsia="ko-KR"/>
              </w:rPr>
            </w:pPr>
            <w:r>
              <w:rPr>
                <w:rFonts w:eastAsia="Malgun Gothic"/>
                <w:sz w:val="20"/>
                <w:lang w:val="en-GB" w:eastAsia="ko-KR"/>
              </w:rPr>
              <w:t xml:space="preserve">Different </w:t>
            </w:r>
            <w:r w:rsidR="00DC106A">
              <w:rPr>
                <w:rFonts w:eastAsia="Malgun Gothic"/>
                <w:sz w:val="20"/>
                <w:lang w:val="en-GB" w:eastAsia="ko-KR"/>
              </w:rPr>
              <w:t>GC-PDSCH</w:t>
            </w:r>
            <w:ins w:id="137" w:author="Le Liu" w:date="2021-01-27T14:57:00Z">
              <w:r w:rsidR="00DC106A">
                <w:rPr>
                  <w:rFonts w:eastAsia="Malgun Gothic"/>
                  <w:sz w:val="20"/>
                  <w:lang w:val="en-GB" w:eastAsia="ko-KR"/>
                </w:rPr>
                <w:t xml:space="preserve"> </w:t>
              </w:r>
            </w:ins>
            <w:r w:rsidR="00DC106A">
              <w:rPr>
                <w:rFonts w:eastAsia="Malgun Gothic"/>
                <w:sz w:val="20"/>
                <w:lang w:val="en-GB" w:eastAsia="ko-KR"/>
              </w:rPr>
              <w:t>repetition</w:t>
            </w:r>
            <w:r>
              <w:rPr>
                <w:rFonts w:eastAsia="Malgun Gothic"/>
                <w:sz w:val="20"/>
                <w:lang w:val="en-GB" w:eastAsia="ko-KR"/>
              </w:rPr>
              <w:t xml:space="preserve"> can be independently configured.</w:t>
            </w:r>
            <w:r w:rsidR="00DC106A">
              <w:rPr>
                <w:rFonts w:eastAsia="Malgun Gothic"/>
                <w:sz w:val="20"/>
                <w:lang w:val="en-GB" w:eastAsia="ko-KR"/>
              </w:rPr>
              <w:t xml:space="preserve"> The 3</w:t>
            </w:r>
            <w:r w:rsidR="00DC106A" w:rsidRPr="00030A85">
              <w:rPr>
                <w:rFonts w:eastAsia="Malgun Gothic"/>
                <w:sz w:val="20"/>
                <w:vertAlign w:val="superscript"/>
                <w:lang w:val="en-GB" w:eastAsia="ko-KR"/>
              </w:rPr>
              <w:t>rd</w:t>
            </w:r>
            <w:r w:rsidR="00DC106A">
              <w:rPr>
                <w:rFonts w:eastAsia="Malgun Gothic"/>
                <w:sz w:val="20"/>
                <w:lang w:val="en-GB" w:eastAsia="ko-KR"/>
              </w:rPr>
              <w:t xml:space="preserve"> </w:t>
            </w:r>
            <w:proofErr w:type="spellStart"/>
            <w:r w:rsidR="00DC106A">
              <w:rPr>
                <w:rFonts w:eastAsia="Malgun Gothic"/>
                <w:sz w:val="20"/>
                <w:lang w:val="en-GB" w:eastAsia="ko-KR"/>
              </w:rPr>
              <w:t>subbullet</w:t>
            </w:r>
            <w:proofErr w:type="spellEnd"/>
            <w:r w:rsidR="00DC106A">
              <w:rPr>
                <w:rFonts w:eastAsia="Malgun Gothic"/>
                <w:sz w:val="20"/>
                <w:lang w:val="en-GB" w:eastAsia="ko-KR"/>
              </w:rPr>
              <w:t xml:space="preserve"> should be applied to the same MBS.</w:t>
            </w:r>
          </w:p>
          <w:p w14:paraId="3FF69F78" w14:textId="0DA0BAE1" w:rsidR="00030A85" w:rsidRDefault="00030A85" w:rsidP="00030A85">
            <w:pPr>
              <w:numPr>
                <w:ilvl w:val="0"/>
                <w:numId w:val="8"/>
              </w:numPr>
              <w:overflowPunct w:val="0"/>
              <w:adjustRightInd/>
              <w:spacing w:after="0"/>
              <w:rPr>
                <w:sz w:val="20"/>
                <w:szCs w:val="20"/>
                <w:lang w:val="en-GB" w:eastAsia="zh-CN"/>
              </w:rPr>
            </w:pPr>
            <w:r>
              <w:rPr>
                <w:sz w:val="20"/>
                <w:szCs w:val="20"/>
                <w:lang w:val="en-GB" w:eastAsia="zh-CN"/>
              </w:rPr>
              <w:t>If UE is configured with Config B, UE does not expect to be configured with Config A</w:t>
            </w:r>
            <w:ins w:id="138" w:author="Le Liu" w:date="2021-01-27T14:55:00Z">
              <w:r>
                <w:rPr>
                  <w:sz w:val="20"/>
                  <w:szCs w:val="20"/>
                  <w:lang w:val="en-GB" w:eastAsia="zh-CN"/>
                </w:rPr>
                <w:t xml:space="preserve"> for the same </w:t>
              </w:r>
            </w:ins>
            <w:ins w:id="139" w:author="Le Liu" w:date="2021-01-27T14:57:00Z">
              <w:r w:rsidR="00DC106A">
                <w:rPr>
                  <w:sz w:val="20"/>
                  <w:szCs w:val="20"/>
                  <w:lang w:val="en-GB" w:eastAsia="zh-CN"/>
                </w:rPr>
                <w:t>GC-PDSCH</w:t>
              </w:r>
            </w:ins>
            <w:r>
              <w:rPr>
                <w:sz w:val="20"/>
                <w:szCs w:val="20"/>
                <w:lang w:val="en-GB" w:eastAsia="zh-CN"/>
              </w:rPr>
              <w:t>.</w:t>
            </w:r>
          </w:p>
          <w:p w14:paraId="0BE8A458" w14:textId="7A8558B6" w:rsidR="00030A85" w:rsidRDefault="00030A85" w:rsidP="00115725">
            <w:pPr>
              <w:spacing w:after="0"/>
              <w:rPr>
                <w:rFonts w:eastAsia="Malgun Gothic"/>
                <w:sz w:val="20"/>
                <w:lang w:val="en-GB" w:eastAsia="ko-KR"/>
              </w:rPr>
            </w:pPr>
          </w:p>
        </w:tc>
      </w:tr>
      <w:tr w:rsidR="007A0093" w:rsidRPr="005154E2" w14:paraId="39CAE829" w14:textId="77777777" w:rsidTr="003F15C6">
        <w:trPr>
          <w:trHeight w:val="253"/>
          <w:jc w:val="center"/>
        </w:trPr>
        <w:tc>
          <w:tcPr>
            <w:tcW w:w="1555" w:type="dxa"/>
          </w:tcPr>
          <w:p w14:paraId="0382D828" w14:textId="38393101" w:rsidR="007A0093" w:rsidRDefault="007A0093" w:rsidP="00115725">
            <w:pPr>
              <w:spacing w:after="0"/>
              <w:rPr>
                <w:rFonts w:eastAsia="Malgun Gothic"/>
                <w:sz w:val="20"/>
                <w:szCs w:val="20"/>
                <w:lang w:eastAsia="ko-KR"/>
              </w:rPr>
            </w:pPr>
            <w:r>
              <w:rPr>
                <w:rFonts w:eastAsiaTheme="minorEastAsia"/>
                <w:sz w:val="20"/>
                <w:lang w:val="en-GB" w:eastAsia="zh-CN"/>
              </w:rPr>
              <w:t>Lenovo, Motorola Mobility</w:t>
            </w:r>
          </w:p>
        </w:tc>
        <w:tc>
          <w:tcPr>
            <w:tcW w:w="7801" w:type="dxa"/>
          </w:tcPr>
          <w:p w14:paraId="4DAB2583" w14:textId="0F0FA279" w:rsidR="007A0093" w:rsidRDefault="007A0093" w:rsidP="00115725">
            <w:pPr>
              <w:spacing w:after="0"/>
              <w:rPr>
                <w:rFonts w:eastAsia="Malgun Gothic"/>
                <w:sz w:val="20"/>
                <w:lang w:val="en-GB" w:eastAsia="ko-KR"/>
              </w:rPr>
            </w:pPr>
            <w:r>
              <w:rPr>
                <w:rFonts w:eastAsia="Malgun Gothic" w:hint="eastAsia"/>
                <w:sz w:val="20"/>
                <w:lang w:val="en-GB" w:eastAsia="ko-KR"/>
              </w:rPr>
              <w:t>We are fine with this proposal.</w:t>
            </w:r>
          </w:p>
        </w:tc>
      </w:tr>
    </w:tbl>
    <w:p w14:paraId="6BD54932" w14:textId="77777777" w:rsidR="007F457C" w:rsidRPr="009450A0" w:rsidRDefault="007F457C" w:rsidP="00832E36">
      <w:pPr>
        <w:rPr>
          <w:lang w:eastAsia="zh-CN"/>
        </w:rPr>
      </w:pPr>
    </w:p>
    <w:p w14:paraId="65359F30" w14:textId="7CF6E225" w:rsidR="00B13550" w:rsidRPr="005154E2" w:rsidRDefault="003B5DEE" w:rsidP="00B13550">
      <w:pPr>
        <w:pStyle w:val="Heading1"/>
        <w:rPr>
          <w:lang w:eastAsia="ja-JP"/>
        </w:rPr>
      </w:pPr>
      <w:bookmarkStart w:id="140" w:name="_Ref55063163"/>
      <w:r w:rsidRPr="005154E2">
        <w:rPr>
          <w:rFonts w:hint="eastAsia"/>
          <w:lang w:eastAsia="zh-CN"/>
        </w:rPr>
        <w:t>C</w:t>
      </w:r>
      <w:r w:rsidRPr="005154E2">
        <w:rPr>
          <w:lang w:eastAsia="zh-CN"/>
        </w:rPr>
        <w:t>SI feedback</w:t>
      </w:r>
      <w:bookmarkEnd w:id="140"/>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lastRenderedPageBreak/>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 xml:space="preserve">No further enhancements to NR CSI feedback mechanism </w:t>
      </w:r>
      <w:proofErr w:type="gramStart"/>
      <w:r w:rsidRPr="008C3D4C">
        <w:t>is</w:t>
      </w:r>
      <w:proofErr w:type="gramEnd"/>
      <w:r w:rsidRPr="008C3D4C">
        <w:t xml:space="preserve">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w:t>
      </w:r>
      <w:proofErr w:type="spellStart"/>
      <w:r w:rsidRPr="00166F54">
        <w:rPr>
          <w:i/>
          <w:iCs/>
        </w:rPr>
        <w:t>ReportConfig</w:t>
      </w:r>
      <w:proofErr w:type="spellEnd"/>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141" w:name="_Toc61908940"/>
      <w:bookmarkStart w:id="142"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141"/>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143" w:name="_Toc61908941"/>
      <w:r w:rsidRPr="00D95C20">
        <w:rPr>
          <w:lang w:val="en-US" w:eastAsia="zh-CN"/>
        </w:rPr>
        <w:t>FFS use of periodic or aperiodic CSI feedback for PTM.</w:t>
      </w:r>
      <w:bookmarkEnd w:id="143"/>
    </w:p>
    <w:bookmarkEnd w:id="142"/>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144" w:name="_Ref62477634"/>
      <w:r w:rsidRPr="005154E2">
        <w:rPr>
          <w:lang w:eastAsia="zh-CN"/>
        </w:rPr>
        <w:t>1</w:t>
      </w:r>
      <w:r w:rsidRPr="005154E2">
        <w:rPr>
          <w:vertAlign w:val="superscript"/>
          <w:lang w:eastAsia="zh-CN"/>
        </w:rPr>
        <w:t>st</w:t>
      </w:r>
      <w:r w:rsidRPr="005154E2">
        <w:rPr>
          <w:lang w:eastAsia="zh-CN"/>
        </w:rPr>
        <w:t xml:space="preserve"> round discussion</w:t>
      </w:r>
      <w:bookmarkEnd w:id="144"/>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w:t>
      </w:r>
      <w:proofErr w:type="gramStart"/>
      <w:r w:rsidRPr="00ED3C01">
        <w:rPr>
          <w:rFonts w:eastAsiaTheme="minorEastAsia"/>
          <w:sz w:val="20"/>
          <w:lang w:val="en-GB" w:eastAsia="zh-CN"/>
        </w:rPr>
        <w:t>enhancement</w:t>
      </w:r>
      <w:proofErr w:type="gramEnd"/>
      <w:r w:rsidRPr="00ED3C01">
        <w:rPr>
          <w:rFonts w:eastAsiaTheme="minorEastAsia"/>
          <w:sz w:val="20"/>
          <w:lang w:val="en-GB" w:eastAsia="zh-CN"/>
        </w:rPr>
        <w:t xml:space="preserve">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w:t>
            </w:r>
            <w:proofErr w:type="gramStart"/>
            <w:r w:rsidRPr="00BC7EA1">
              <w:rPr>
                <w:rFonts w:eastAsiaTheme="minorEastAsia"/>
                <w:sz w:val="20"/>
                <w:lang w:val="en-GB" w:eastAsia="zh-CN"/>
              </w:rPr>
              <w:t>transmission</w:t>
            </w:r>
            <w:r>
              <w:rPr>
                <w:rFonts w:eastAsiaTheme="minorEastAsia"/>
                <w:sz w:val="20"/>
                <w:lang w:val="en-GB" w:eastAsia="zh-CN"/>
              </w:rPr>
              <w:t xml:space="preserve">, </w:t>
            </w:r>
            <w:r w:rsidR="009B2DC2">
              <w:rPr>
                <w:rFonts w:eastAsiaTheme="minorEastAsia"/>
                <w:sz w:val="20"/>
                <w:lang w:val="en-GB" w:eastAsia="zh-CN"/>
              </w:rPr>
              <w:t>but</w:t>
            </w:r>
            <w:proofErr w:type="gramEnd"/>
            <w:r w:rsidR="009B2DC2">
              <w:rPr>
                <w:rFonts w:eastAsiaTheme="minorEastAsia"/>
                <w:sz w:val="20"/>
                <w:lang w:val="en-GB" w:eastAsia="zh-CN"/>
              </w:rPr>
              <w:t xml:space="preserve">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 xml:space="preserve">Reading comment from Qualcomm, </w:t>
            </w:r>
            <w:proofErr w:type="gramStart"/>
            <w:r>
              <w:rPr>
                <w:rFonts w:eastAsiaTheme="minorEastAsia"/>
                <w:sz w:val="20"/>
                <w:lang w:val="en-GB" w:eastAsia="zh-CN"/>
              </w:rPr>
              <w:t>actually I</w:t>
            </w:r>
            <w:proofErr w:type="gramEnd"/>
            <w:r>
              <w:rPr>
                <w:rFonts w:eastAsiaTheme="minorEastAsia"/>
                <w:sz w:val="20"/>
                <w:lang w:val="en-GB" w:eastAsia="zh-CN"/>
              </w:rPr>
              <w:t xml:space="preserve">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391AB776"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p w14:paraId="50FCF039" w14:textId="77777777" w:rsidR="0003672B" w:rsidRDefault="0003672B" w:rsidP="00B76087">
            <w:pPr>
              <w:spacing w:after="0"/>
              <w:rPr>
                <w:rFonts w:eastAsiaTheme="minorEastAsia"/>
                <w:sz w:val="20"/>
                <w:szCs w:val="16"/>
                <w:lang w:eastAsia="zh-CN"/>
              </w:rPr>
            </w:pPr>
          </w:p>
          <w:p w14:paraId="4CCCA453" w14:textId="660B1AF2" w:rsidR="0003672B" w:rsidRPr="0003672B" w:rsidRDefault="0003672B" w:rsidP="00B76087">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the common frequency resources is confined within unicast </w:t>
            </w:r>
            <w:proofErr w:type="gramStart"/>
            <w:r w:rsidRPr="0003672B">
              <w:rPr>
                <w:rFonts w:eastAsiaTheme="minorEastAsia"/>
                <w:i/>
                <w:color w:val="FF0000"/>
                <w:sz w:val="20"/>
                <w:szCs w:val="16"/>
                <w:highlight w:val="cyan"/>
                <w:lang w:eastAsia="zh-CN"/>
              </w:rPr>
              <w:t>BWP,UE</w:t>
            </w:r>
            <w:proofErr w:type="gramEnd"/>
            <w:r w:rsidRPr="0003672B">
              <w:rPr>
                <w:rFonts w:eastAsiaTheme="minorEastAsia"/>
                <w:i/>
                <w:color w:val="FF0000"/>
                <w:sz w:val="20"/>
                <w:szCs w:val="16"/>
                <w:highlight w:val="cyan"/>
                <w:lang w:eastAsia="zh-CN"/>
              </w:rPr>
              <w:t xml:space="preserve"> for unicast CSI measurement can be configured with a report to correspond to the common resources even if the CSI is different between unicast and multicast.</w:t>
            </w:r>
            <w:r>
              <w:rPr>
                <w:rFonts w:eastAsiaTheme="minorEastAsia"/>
                <w:i/>
                <w:color w:val="FF0000"/>
                <w:sz w:val="20"/>
                <w:szCs w:val="16"/>
                <w:lang w:eastAsia="zh-CN"/>
              </w:rPr>
              <w:t xml:space="preserve"> </w:t>
            </w:r>
          </w:p>
          <w:p w14:paraId="7FC6C55B" w14:textId="57860DCF" w:rsidR="0003672B" w:rsidRDefault="0003672B" w:rsidP="00B76087">
            <w:pPr>
              <w:spacing w:after="0"/>
              <w:rPr>
                <w:rFonts w:eastAsiaTheme="minorEastAsia"/>
                <w:sz w:val="20"/>
                <w:lang w:val="en-GB" w:eastAsia="zh-CN"/>
              </w:rPr>
            </w:pP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 xml:space="preserve">Option 2 is preferred. Don’t see the strong motivation to introduce MSB specific CSI </w:t>
            </w:r>
            <w:proofErr w:type="gramStart"/>
            <w:r>
              <w:rPr>
                <w:rFonts w:eastAsiaTheme="minorEastAsia"/>
                <w:sz w:val="20"/>
                <w:lang w:val="en-GB" w:eastAsia="zh-CN"/>
              </w:rPr>
              <w:t xml:space="preserve">feedback  </w:t>
            </w:r>
            <w:r>
              <w:rPr>
                <w:rFonts w:eastAsiaTheme="minorEastAsia"/>
                <w:sz w:val="20"/>
                <w:lang w:val="en-GB" w:eastAsia="zh-CN"/>
              </w:rPr>
              <w:lastRenderedPageBreak/>
              <w:t>configuration</w:t>
            </w:r>
            <w:proofErr w:type="gramEnd"/>
            <w:r>
              <w:rPr>
                <w:rFonts w:eastAsiaTheme="minorEastAsia"/>
                <w:sz w:val="20"/>
                <w:lang w:val="en-GB" w:eastAsia="zh-CN"/>
              </w:rPr>
              <w:t>.</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lastRenderedPageBreak/>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The current CSI reporting mechanism and reporting quantity are designed for unicast transmission, there may be some enhancement room for multicast transmission, which is targeting a group of UEs instead of single UE. The link adaptation for MBS transmission should </w:t>
            </w:r>
            <w:proofErr w:type="gramStart"/>
            <w:r>
              <w:rPr>
                <w:rFonts w:eastAsiaTheme="minorEastAsia" w:hint="eastAsia"/>
                <w:sz w:val="20"/>
                <w:lang w:eastAsia="zh-CN"/>
              </w:rPr>
              <w:t>take into account</w:t>
            </w:r>
            <w:proofErr w:type="gramEnd"/>
            <w:r>
              <w:rPr>
                <w:rFonts w:eastAsiaTheme="minorEastAsia" w:hint="eastAsia"/>
                <w:sz w:val="20"/>
                <w:lang w:eastAsia="zh-CN"/>
              </w:rPr>
              <w:t xml:space="preserve">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Subband size is another problem to be considered in CSI feedback used for MBS transmission. The bandwidth of common frequency resource for MBS may be smaller than a unicast BWP, so the subband size suitable for the common frequency resource may be different from the subband size suitable for the unicast BWP. </w:t>
            </w:r>
            <w:proofErr w:type="gramStart"/>
            <w:r>
              <w:rPr>
                <w:rFonts w:eastAsiaTheme="minorEastAsia" w:hint="eastAsia"/>
                <w:sz w:val="20"/>
                <w:lang w:eastAsia="zh-CN"/>
              </w:rPr>
              <w:t>In order to</w:t>
            </w:r>
            <w:proofErr w:type="gramEnd"/>
            <w:r>
              <w:rPr>
                <w:rFonts w:eastAsiaTheme="minorEastAsia" w:hint="eastAsia"/>
                <w:sz w:val="20"/>
                <w:lang w:eastAsia="zh-CN"/>
              </w:rPr>
              <w:t xml:space="preserve"> schedule a group of UEs on the common frequency resource, the gNB should be reported the CSI feedback with aligned subband size from different UEs. Therefore, </w:t>
            </w:r>
            <w:proofErr w:type="gramStart"/>
            <w:r>
              <w:rPr>
                <w:rFonts w:eastAsiaTheme="minorEastAsia" w:hint="eastAsia"/>
                <w:sz w:val="20"/>
                <w:lang w:eastAsia="zh-CN"/>
              </w:rPr>
              <w:t>in order to</w:t>
            </w:r>
            <w:proofErr w:type="gramEnd"/>
            <w:r>
              <w:rPr>
                <w:rFonts w:eastAsiaTheme="minorEastAsia" w:hint="eastAsia"/>
                <w:sz w:val="20"/>
                <w:lang w:eastAsia="zh-CN"/>
              </w:rPr>
              <w:t xml:space="preserve"> get CSI feedback that is applied in MBS transmission link adaptation, the subband size should be common for common frequency resource for MBS transmission for all UEs.</w:t>
            </w:r>
            <w:r>
              <w:rPr>
                <w:rFonts w:eastAsiaTheme="minorEastAsia"/>
                <w:sz w:val="20"/>
                <w:lang w:eastAsia="zh-CN"/>
              </w:rPr>
              <w:t xml:space="preserve"> </w:t>
            </w:r>
          </w:p>
          <w:p w14:paraId="10F68DC1" w14:textId="77777777" w:rsidR="0003672B" w:rsidRDefault="0003672B" w:rsidP="007145C6">
            <w:pPr>
              <w:spacing w:after="0"/>
              <w:rPr>
                <w:rFonts w:eastAsiaTheme="minorEastAsia"/>
                <w:sz w:val="20"/>
                <w:lang w:eastAsia="zh-CN"/>
              </w:rPr>
            </w:pPr>
          </w:p>
          <w:p w14:paraId="3230A307" w14:textId="4062EAF3" w:rsidR="0003672B" w:rsidRPr="0003672B" w:rsidRDefault="0003672B" w:rsidP="0003672B">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w:t>
            </w:r>
            <w:r>
              <w:rPr>
                <w:rFonts w:eastAsiaTheme="minorEastAsia"/>
                <w:i/>
                <w:color w:val="FF0000"/>
                <w:sz w:val="20"/>
                <w:szCs w:val="16"/>
                <w:highlight w:val="cyan"/>
                <w:lang w:eastAsia="zh-CN"/>
              </w:rPr>
              <w:t xml:space="preserve">UE can be configured with multiple CSI reports, </w:t>
            </w:r>
            <w:r w:rsidR="00564A83">
              <w:rPr>
                <w:rFonts w:eastAsiaTheme="minorEastAsia"/>
                <w:i/>
                <w:color w:val="FF0000"/>
                <w:sz w:val="20"/>
                <w:szCs w:val="16"/>
                <w:highlight w:val="cyan"/>
                <w:lang w:eastAsia="zh-CN"/>
              </w:rPr>
              <w:t xml:space="preserve">and </w:t>
            </w:r>
            <w:r>
              <w:rPr>
                <w:rFonts w:eastAsiaTheme="minorEastAsia"/>
                <w:i/>
                <w:color w:val="FF0000"/>
                <w:sz w:val="20"/>
                <w:szCs w:val="16"/>
                <w:highlight w:val="cyan"/>
                <w:lang w:eastAsia="zh-CN"/>
              </w:rPr>
              <w:t>one</w:t>
            </w:r>
            <w:r w:rsidR="006855F1">
              <w:rPr>
                <w:rFonts w:eastAsiaTheme="minorEastAsia"/>
                <w:i/>
                <w:color w:val="FF0000"/>
                <w:sz w:val="20"/>
                <w:szCs w:val="16"/>
                <w:highlight w:val="cyan"/>
                <w:lang w:eastAsia="zh-CN"/>
              </w:rPr>
              <w:t xml:space="preserve"> or more than one</w:t>
            </w:r>
            <w:r>
              <w:rPr>
                <w:rFonts w:eastAsiaTheme="minorEastAsia"/>
                <w:i/>
                <w:color w:val="FF0000"/>
                <w:sz w:val="20"/>
                <w:szCs w:val="16"/>
                <w:highlight w:val="cyan"/>
                <w:lang w:eastAsia="zh-CN"/>
              </w:rPr>
              <w:t xml:space="preserve"> report</w:t>
            </w:r>
            <w:r w:rsidR="006855F1">
              <w:rPr>
                <w:rFonts w:eastAsiaTheme="minorEastAsia"/>
                <w:i/>
                <w:color w:val="FF0000"/>
                <w:sz w:val="20"/>
                <w:szCs w:val="16"/>
                <w:highlight w:val="cyan"/>
                <w:lang w:eastAsia="zh-CN"/>
              </w:rPr>
              <w:t>s</w:t>
            </w:r>
            <w:r>
              <w:rPr>
                <w:rFonts w:eastAsiaTheme="minorEastAsia"/>
                <w:i/>
                <w:color w:val="FF0000"/>
                <w:sz w:val="20"/>
                <w:szCs w:val="16"/>
                <w:highlight w:val="cyan"/>
                <w:lang w:eastAsia="zh-CN"/>
              </w:rPr>
              <w:t xml:space="preserve"> can be targeted</w:t>
            </w:r>
            <w:r w:rsidR="00564A83">
              <w:rPr>
                <w:rFonts w:eastAsiaTheme="minorEastAsia"/>
                <w:i/>
                <w:color w:val="FF0000"/>
                <w:sz w:val="20"/>
                <w:szCs w:val="16"/>
                <w:highlight w:val="cyan"/>
                <w:lang w:eastAsia="zh-CN"/>
              </w:rPr>
              <w:t xml:space="preserve"> to serve</w:t>
            </w:r>
            <w:r>
              <w:rPr>
                <w:rFonts w:eastAsiaTheme="minorEastAsia"/>
                <w:i/>
                <w:color w:val="FF0000"/>
                <w:sz w:val="20"/>
                <w:szCs w:val="16"/>
                <w:highlight w:val="cyan"/>
                <w:lang w:eastAsia="zh-CN"/>
              </w:rPr>
              <w:t xml:space="preserve"> multicast but the configuration framework for unicast can be unchanged</w:t>
            </w:r>
            <w:r w:rsidRPr="0003672B">
              <w:rPr>
                <w:rFonts w:eastAsiaTheme="minorEastAsia"/>
                <w:i/>
                <w:color w:val="FF0000"/>
                <w:sz w:val="20"/>
                <w:szCs w:val="16"/>
                <w:highlight w:val="cyan"/>
                <w:lang w:eastAsia="zh-CN"/>
              </w:rPr>
              <w:t>.</w:t>
            </w:r>
            <w:r>
              <w:rPr>
                <w:rFonts w:eastAsiaTheme="minorEastAsia"/>
                <w:i/>
                <w:color w:val="FF0000"/>
                <w:sz w:val="20"/>
                <w:szCs w:val="16"/>
                <w:lang w:eastAsia="zh-CN"/>
              </w:rPr>
              <w:t xml:space="preserve"> </w:t>
            </w:r>
          </w:p>
          <w:p w14:paraId="5DA8DCEF" w14:textId="77777777" w:rsidR="0003672B" w:rsidRPr="0003672B" w:rsidRDefault="0003672B" w:rsidP="007145C6">
            <w:pPr>
              <w:spacing w:after="0"/>
              <w:rPr>
                <w:rFonts w:eastAsiaTheme="minorEastAsia"/>
                <w:sz w:val="20"/>
                <w:lang w:eastAsia="zh-CN"/>
              </w:rPr>
            </w:pP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proofErr w:type="spellStart"/>
            <w:r>
              <w:rPr>
                <w:rFonts w:eastAsiaTheme="minorEastAsia" w:hint="eastAsia"/>
                <w:sz w:val="20"/>
                <w:szCs w:val="20"/>
                <w:lang w:eastAsia="zh-CN"/>
              </w:rPr>
              <w:t>Spreadtrum</w:t>
            </w:r>
            <w:proofErr w:type="spellEnd"/>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4659C4FF" w14:textId="77777777" w:rsidR="008A07D8" w:rsidRDefault="008A07D8" w:rsidP="00D61FCA">
            <w:pPr>
              <w:spacing w:after="0"/>
              <w:rPr>
                <w:rFonts w:eastAsia="Malgun Gothic"/>
                <w:sz w:val="20"/>
                <w:lang w:val="en-GB" w:eastAsia="ko-KR"/>
              </w:rPr>
            </w:pPr>
            <w:r>
              <w:rPr>
                <w:rFonts w:eastAsia="Malgun Gothic"/>
                <w:sz w:val="20"/>
                <w:lang w:val="en-GB" w:eastAsia="ko-KR"/>
              </w:rPr>
              <w:t>We think the Proposal needs to be reformulated. With the existing CSI framework, a UE may be configured with multiple CSI reports, which are generally applicable and therefore independent from unicast vs multicast. A subset of configured CSI reports may be used with 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p w14:paraId="7CE73423" w14:textId="77777777" w:rsidR="006855F1" w:rsidRDefault="006855F1" w:rsidP="00D61FCA">
            <w:pPr>
              <w:spacing w:after="0"/>
              <w:rPr>
                <w:rFonts w:eastAsia="Malgun Gothic"/>
                <w:sz w:val="20"/>
                <w:lang w:val="en-GB" w:eastAsia="ko-KR"/>
              </w:rPr>
            </w:pPr>
          </w:p>
          <w:p w14:paraId="36073680" w14:textId="2E0D2BD5" w:rsidR="006855F1" w:rsidRPr="0003672B" w:rsidRDefault="006855F1" w:rsidP="006855F1">
            <w:pPr>
              <w:spacing w:after="0"/>
              <w:rPr>
                <w:rFonts w:eastAsiaTheme="minorEastAsia"/>
                <w:i/>
                <w:sz w:val="20"/>
                <w:szCs w:val="16"/>
                <w:lang w:eastAsia="zh-CN"/>
              </w:rPr>
            </w:pPr>
            <w:r w:rsidRPr="0038574F">
              <w:rPr>
                <w:rFonts w:eastAsiaTheme="minorEastAsia"/>
                <w:i/>
                <w:color w:val="FF0000"/>
                <w:sz w:val="20"/>
                <w:szCs w:val="16"/>
                <w:highlight w:val="cyan"/>
                <w:lang w:eastAsia="zh-CN"/>
              </w:rPr>
              <w:t xml:space="preserve">FL’s response: </w:t>
            </w:r>
            <w:r w:rsidR="0038574F" w:rsidRPr="0038574F">
              <w:rPr>
                <w:rFonts w:eastAsiaTheme="minorEastAsia"/>
                <w:i/>
                <w:color w:val="FF0000"/>
                <w:sz w:val="20"/>
                <w:szCs w:val="16"/>
                <w:highlight w:val="cyan"/>
                <w:lang w:eastAsia="zh-CN"/>
              </w:rPr>
              <w:t xml:space="preserve">I agree with what you </w:t>
            </w:r>
            <w:proofErr w:type="gramStart"/>
            <w:r w:rsidR="0038574F" w:rsidRPr="0038574F">
              <w:rPr>
                <w:rFonts w:eastAsiaTheme="minorEastAsia"/>
                <w:i/>
                <w:color w:val="FF0000"/>
                <w:sz w:val="20"/>
                <w:szCs w:val="16"/>
                <w:highlight w:val="cyan"/>
                <w:lang w:eastAsia="zh-CN"/>
              </w:rPr>
              <w:t>explained</w:t>
            </w:r>
            <w:proofErr w:type="gramEnd"/>
            <w:r w:rsidR="0038574F">
              <w:rPr>
                <w:rFonts w:eastAsiaTheme="minorEastAsia"/>
                <w:i/>
                <w:color w:val="FF0000"/>
                <w:sz w:val="20"/>
                <w:szCs w:val="16"/>
                <w:highlight w:val="cyan"/>
                <w:lang w:eastAsia="zh-CN"/>
              </w:rPr>
              <w:t xml:space="preserve"> and I hope people should</w:t>
            </w:r>
            <w:r w:rsidR="008A7B3B">
              <w:rPr>
                <w:rFonts w:eastAsiaTheme="minorEastAsia"/>
                <w:i/>
                <w:color w:val="FF0000"/>
                <w:sz w:val="20"/>
                <w:szCs w:val="16"/>
                <w:highlight w:val="cyan"/>
                <w:lang w:eastAsia="zh-CN"/>
              </w:rPr>
              <w:t xml:space="preserve"> be</w:t>
            </w:r>
            <w:r w:rsidR="0038574F">
              <w:rPr>
                <w:rFonts w:eastAsiaTheme="minorEastAsia"/>
                <w:i/>
                <w:color w:val="FF0000"/>
                <w:sz w:val="20"/>
                <w:szCs w:val="16"/>
                <w:highlight w:val="cyan"/>
                <w:lang w:eastAsia="zh-CN"/>
              </w:rPr>
              <w:t xml:space="preserve"> on the same page</w:t>
            </w:r>
            <w:r w:rsidR="0038574F" w:rsidRPr="0038574F">
              <w:rPr>
                <w:rFonts w:eastAsiaTheme="minorEastAsia"/>
                <w:i/>
                <w:color w:val="FF0000"/>
                <w:sz w:val="20"/>
                <w:szCs w:val="16"/>
                <w:highlight w:val="cyan"/>
                <w:lang w:eastAsia="zh-CN"/>
              </w:rPr>
              <w:t>. However, the attempt of the proposal is trying to exploit the essence of discussion when commenting “yes” or “no” to whether CSI enhancement is needed.</w:t>
            </w:r>
            <w:r w:rsidR="0038574F">
              <w:rPr>
                <w:rFonts w:eastAsiaTheme="minorEastAsia"/>
                <w:i/>
                <w:color w:val="FF0000"/>
                <w:sz w:val="20"/>
                <w:szCs w:val="16"/>
                <w:lang w:eastAsia="zh-CN"/>
              </w:rPr>
              <w:t xml:space="preserve"> </w:t>
            </w:r>
          </w:p>
          <w:p w14:paraId="4CC82A2F" w14:textId="77777777" w:rsidR="006855F1" w:rsidRPr="006855F1" w:rsidRDefault="006855F1" w:rsidP="00D61FCA">
            <w:pPr>
              <w:spacing w:after="0"/>
              <w:rPr>
                <w:rFonts w:eastAsia="Malgun Gothic"/>
                <w:sz w:val="20"/>
                <w:lang w:eastAsia="ko-KR"/>
              </w:rPr>
            </w:pPr>
          </w:p>
          <w:p w14:paraId="5DFEC54A" w14:textId="0D257E36" w:rsidR="006855F1" w:rsidRDefault="006855F1" w:rsidP="00D61FCA">
            <w:pPr>
              <w:spacing w:after="0"/>
              <w:rPr>
                <w:rFonts w:eastAsiaTheme="minorEastAsia"/>
                <w:sz w:val="20"/>
                <w:lang w:val="en-GB" w:eastAsia="zh-CN"/>
              </w:rPr>
            </w:pPr>
          </w:p>
        </w:tc>
      </w:tr>
    </w:tbl>
    <w:p w14:paraId="25548E76" w14:textId="77777777" w:rsidR="008C14F7" w:rsidRDefault="008C14F7" w:rsidP="008C14F7">
      <w:pPr>
        <w:rPr>
          <w:lang w:eastAsia="zh-CN"/>
        </w:rPr>
      </w:pPr>
    </w:p>
    <w:p w14:paraId="76CA93F7" w14:textId="42209149" w:rsidR="0038574F" w:rsidRPr="005154E2" w:rsidRDefault="0038574F" w:rsidP="0038574F">
      <w:pPr>
        <w:pStyle w:val="Heading2"/>
        <w:rPr>
          <w:lang w:eastAsia="zh-CN"/>
        </w:rPr>
      </w:pPr>
      <w:r>
        <w:rPr>
          <w:lang w:eastAsia="zh-CN"/>
        </w:rPr>
        <w:t>2</w:t>
      </w:r>
      <w:r w:rsidRPr="0038574F">
        <w:rPr>
          <w:vertAlign w:val="superscript"/>
          <w:lang w:eastAsia="zh-CN"/>
        </w:rPr>
        <w:t>nd</w:t>
      </w:r>
      <w:r>
        <w:rPr>
          <w:lang w:eastAsia="zh-CN"/>
        </w:rPr>
        <w:t xml:space="preserve"> </w:t>
      </w:r>
      <w:r w:rsidRPr="005154E2">
        <w:rPr>
          <w:lang w:eastAsia="zh-CN"/>
        </w:rPr>
        <w:t>round discussion</w:t>
      </w:r>
    </w:p>
    <w:p w14:paraId="549B5E6B"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Comments</w:t>
      </w:r>
    </w:p>
    <w:p w14:paraId="164A13F3" w14:textId="05400D61" w:rsidR="0038574F" w:rsidRPr="0038574F" w:rsidRDefault="0038574F" w:rsidP="0038574F">
      <w:pPr>
        <w:rPr>
          <w:rFonts w:eastAsiaTheme="minorEastAsia"/>
          <w:sz w:val="20"/>
          <w:lang w:val="en-GB" w:eastAsia="zh-CN"/>
        </w:rPr>
      </w:pPr>
      <w:r w:rsidRPr="0038574F">
        <w:rPr>
          <w:rFonts w:eastAsiaTheme="minorEastAsia" w:hint="eastAsia"/>
          <w:sz w:val="20"/>
          <w:lang w:val="en-GB" w:eastAsia="zh-CN"/>
        </w:rPr>
        <w:t>T</w:t>
      </w:r>
      <w:r w:rsidRPr="0038574F">
        <w:rPr>
          <w:rFonts w:eastAsiaTheme="minorEastAsia"/>
          <w:sz w:val="20"/>
          <w:lang w:val="en-GB" w:eastAsia="zh-CN"/>
        </w:rPr>
        <w:t xml:space="preserve">he following summarized the status after the </w:t>
      </w:r>
      <w:proofErr w:type="gramStart"/>
      <w:r w:rsidRPr="0038574F">
        <w:rPr>
          <w:rFonts w:eastAsiaTheme="minorEastAsia"/>
          <w:sz w:val="20"/>
          <w:lang w:val="en-GB" w:eastAsia="zh-CN"/>
        </w:rPr>
        <w:t>first round</w:t>
      </w:r>
      <w:proofErr w:type="gramEnd"/>
      <w:r w:rsidRPr="0038574F">
        <w:rPr>
          <w:rFonts w:eastAsiaTheme="minorEastAsia"/>
          <w:sz w:val="20"/>
          <w:lang w:val="en-GB" w:eastAsia="zh-CN"/>
        </w:rPr>
        <w:t xml:space="preserve"> discussion</w:t>
      </w:r>
    </w:p>
    <w:p w14:paraId="6E06D8A5" w14:textId="77777777" w:rsidR="0038574F" w:rsidRPr="0038574F" w:rsidRDefault="0038574F" w:rsidP="0038574F">
      <w:pPr>
        <w:rPr>
          <w:i/>
          <w:sz w:val="20"/>
          <w:szCs w:val="20"/>
          <w:lang w:val="en-GB" w:eastAsia="zh-CN"/>
        </w:rPr>
      </w:pPr>
      <w:r w:rsidRPr="0038574F">
        <w:rPr>
          <w:i/>
          <w:sz w:val="20"/>
          <w:szCs w:val="20"/>
          <w:lang w:val="en-GB" w:eastAsia="zh-CN"/>
        </w:rPr>
        <w:t xml:space="preserve">For RRC_CONNECTED UE receiving multicast, whether UE needs CSI feedback configuration for multicast specifically, </w:t>
      </w:r>
    </w:p>
    <w:p w14:paraId="17B21C44"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1: Yes. </w:t>
      </w:r>
    </w:p>
    <w:p w14:paraId="26F32CF4"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Qualcomm, Samsung, ZTE, Nokia,</w:t>
      </w:r>
    </w:p>
    <w:p w14:paraId="5A1054B8"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2: No. </w:t>
      </w:r>
    </w:p>
    <w:p w14:paraId="3F8F0D02"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 xml:space="preserve">Support: CMCC, OPPO, Lenovo, Intel, LG, CATT, </w:t>
      </w:r>
      <w:proofErr w:type="spellStart"/>
      <w:r w:rsidRPr="0038574F">
        <w:rPr>
          <w:i/>
          <w:sz w:val="20"/>
          <w:szCs w:val="20"/>
          <w:lang w:val="en-GB" w:eastAsia="zh-CN"/>
        </w:rPr>
        <w:t>Spreadtrum</w:t>
      </w:r>
      <w:proofErr w:type="spellEnd"/>
      <w:r w:rsidRPr="0038574F">
        <w:rPr>
          <w:i/>
          <w:sz w:val="20"/>
          <w:szCs w:val="20"/>
          <w:lang w:val="en-GB" w:eastAsia="zh-CN"/>
        </w:rPr>
        <w:t>, vivo, Ericsson. Huawei</w:t>
      </w:r>
    </w:p>
    <w:p w14:paraId="6DF2CA5C" w14:textId="77777777" w:rsidR="0038574F" w:rsidRDefault="0038574F" w:rsidP="0038574F">
      <w:pPr>
        <w:rPr>
          <w:lang w:eastAsia="zh-CN"/>
        </w:rPr>
      </w:pPr>
    </w:p>
    <w:p w14:paraId="18F5B869" w14:textId="35CAFCED" w:rsidR="0038574F" w:rsidRPr="00A14580" w:rsidRDefault="00A14580" w:rsidP="0038574F">
      <w:pPr>
        <w:rPr>
          <w:rFonts w:eastAsiaTheme="minorEastAsia"/>
          <w:sz w:val="20"/>
          <w:lang w:val="en-GB" w:eastAsia="zh-CN"/>
        </w:rPr>
      </w:pPr>
      <w:r w:rsidRPr="00A14580">
        <w:rPr>
          <w:rFonts w:eastAsiaTheme="minorEastAsia" w:hint="eastAsia"/>
          <w:sz w:val="20"/>
          <w:lang w:val="en-GB" w:eastAsia="zh-CN"/>
        </w:rPr>
        <w:t>G</w:t>
      </w:r>
      <w:r w:rsidRPr="00A14580">
        <w:rPr>
          <w:rFonts w:eastAsiaTheme="minorEastAsia"/>
          <w:sz w:val="20"/>
          <w:lang w:val="en-GB" w:eastAsia="zh-CN"/>
        </w:rPr>
        <w:t xml:space="preserve">iven this situation, I would suggest tying the following updated proposal. If not agreeable, we can step back to </w:t>
      </w:r>
      <w:r>
        <w:rPr>
          <w:rFonts w:eastAsiaTheme="minorEastAsia"/>
          <w:sz w:val="20"/>
          <w:lang w:val="en-GB" w:eastAsia="zh-CN"/>
        </w:rPr>
        <w:t xml:space="preserve">have this issue </w:t>
      </w:r>
      <w:r w:rsidRPr="00A14580">
        <w:rPr>
          <w:rFonts w:eastAsiaTheme="minorEastAsia"/>
          <w:sz w:val="20"/>
          <w:lang w:val="en-GB" w:eastAsia="zh-CN"/>
        </w:rPr>
        <w:t xml:space="preserve">FFS. </w:t>
      </w:r>
    </w:p>
    <w:p w14:paraId="1AC79FD7" w14:textId="77777777" w:rsidR="00A14580" w:rsidRPr="00621937" w:rsidRDefault="00A14580" w:rsidP="0038574F">
      <w:pPr>
        <w:rPr>
          <w:rFonts w:eastAsiaTheme="minorEastAsia"/>
          <w:lang w:val="en-GB" w:eastAsia="zh-CN"/>
        </w:rPr>
      </w:pPr>
    </w:p>
    <w:p w14:paraId="25B04633"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Proposal:</w:t>
      </w:r>
    </w:p>
    <w:p w14:paraId="7681D2E3" w14:textId="77777777" w:rsidR="0038574F" w:rsidRPr="00E72797" w:rsidRDefault="0038574F" w:rsidP="0038574F">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_Ref62477634 \n \h </w:instrText>
      </w:r>
      <w:r>
        <w:rPr>
          <w:sz w:val="20"/>
          <w:szCs w:val="20"/>
          <w:lang w:val="en-GB" w:eastAsia="zh-CN"/>
        </w:rPr>
      </w:r>
      <w:r>
        <w:rPr>
          <w:sz w:val="20"/>
          <w:szCs w:val="20"/>
          <w:lang w:val="en-GB" w:eastAsia="zh-CN"/>
        </w:rPr>
        <w:fldChar w:fldCharType="separate"/>
      </w:r>
      <w:r>
        <w:rPr>
          <w:sz w:val="20"/>
          <w:szCs w:val="20"/>
          <w:lang w:val="en-GB" w:eastAsia="zh-CN"/>
        </w:rPr>
        <w:t>4.1</w:t>
      </w:r>
      <w:r>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6D844FCA" w14:textId="77777777" w:rsidR="0038574F" w:rsidRDefault="0038574F" w:rsidP="0038574F">
      <w:pPr>
        <w:rPr>
          <w:sz w:val="20"/>
          <w:szCs w:val="20"/>
          <w:lang w:val="en-GB" w:eastAsia="zh-CN"/>
        </w:rPr>
      </w:pPr>
      <w:r>
        <w:rPr>
          <w:sz w:val="20"/>
          <w:szCs w:val="20"/>
          <w:lang w:val="en-GB" w:eastAsia="zh-CN"/>
        </w:rPr>
        <w:t>For</w:t>
      </w:r>
      <w:r w:rsidRPr="00D806FC">
        <w:rPr>
          <w:sz w:val="20"/>
          <w:szCs w:val="20"/>
          <w:lang w:val="en-GB" w:eastAsia="zh-CN"/>
        </w:rPr>
        <w:t xml:space="preserve"> </w:t>
      </w:r>
      <w:r>
        <w:rPr>
          <w:sz w:val="20"/>
          <w:szCs w:val="20"/>
          <w:lang w:val="en-GB" w:eastAsia="zh-CN"/>
        </w:rPr>
        <w:t xml:space="preserve">RRC_CONNECTED UE receiving multicast, whether UE needs CSI feedback configuration for multicast specifically, </w:t>
      </w:r>
    </w:p>
    <w:p w14:paraId="07F5E602" w14:textId="77777777" w:rsidR="0038574F" w:rsidRPr="00A14580" w:rsidRDefault="0038574F" w:rsidP="0038574F">
      <w:pPr>
        <w:numPr>
          <w:ilvl w:val="0"/>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Option 1: Yes. </w:t>
      </w:r>
    </w:p>
    <w:p w14:paraId="767B2E2D" w14:textId="3B4E2837" w:rsidR="003F68D8" w:rsidRPr="00A14580" w:rsidRDefault="003F68D8" w:rsidP="003F68D8">
      <w:pPr>
        <w:numPr>
          <w:ilvl w:val="1"/>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FFS spec impact. </w:t>
      </w:r>
    </w:p>
    <w:p w14:paraId="7F85844F" w14:textId="77777777" w:rsidR="0038574F" w:rsidRDefault="0038574F" w:rsidP="0038574F">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648DDC59" w14:textId="62C60C43" w:rsidR="003F68D8" w:rsidRPr="008576B9" w:rsidRDefault="00627E61" w:rsidP="003F68D8">
      <w:pPr>
        <w:numPr>
          <w:ilvl w:val="1"/>
          <w:numId w:val="8"/>
        </w:numPr>
        <w:overflowPunct w:val="0"/>
        <w:adjustRightInd/>
        <w:spacing w:after="0"/>
        <w:contextualSpacing/>
        <w:rPr>
          <w:sz w:val="20"/>
          <w:szCs w:val="20"/>
          <w:lang w:val="en-GB" w:eastAsia="zh-CN"/>
        </w:rPr>
      </w:pPr>
      <w:r>
        <w:rPr>
          <w:sz w:val="20"/>
          <w:szCs w:val="20"/>
          <w:lang w:val="en-GB" w:eastAsia="zh-CN"/>
        </w:rPr>
        <w:t xml:space="preserve">No enhancement to the </w:t>
      </w:r>
      <w:r w:rsidR="003F68D8">
        <w:rPr>
          <w:sz w:val="20"/>
          <w:szCs w:val="20"/>
          <w:lang w:val="en-GB" w:eastAsia="zh-CN"/>
        </w:rPr>
        <w:t xml:space="preserve">current CSI </w:t>
      </w:r>
      <w:r w:rsidR="005A640A">
        <w:rPr>
          <w:sz w:val="20"/>
          <w:szCs w:val="20"/>
          <w:lang w:val="en-GB" w:eastAsia="zh-CN"/>
        </w:rPr>
        <w:t xml:space="preserve">reporting procedure. </w:t>
      </w:r>
    </w:p>
    <w:p w14:paraId="4031C3A2" w14:textId="77777777" w:rsidR="0038574F" w:rsidRDefault="0038574F" w:rsidP="0038574F">
      <w:pPr>
        <w:rPr>
          <w:sz w:val="20"/>
          <w:szCs w:val="20"/>
          <w:lang w:val="en-GB" w:eastAsia="zh-CN"/>
        </w:rPr>
      </w:pPr>
    </w:p>
    <w:p w14:paraId="502AFE49" w14:textId="77777777" w:rsidR="0038574F" w:rsidRPr="00696311" w:rsidRDefault="0038574F" w:rsidP="0038574F">
      <w:pPr>
        <w:rPr>
          <w:rFonts w:eastAsia="MS Mincho"/>
          <w:lang w:val="en-GB" w:eastAsia="ja-JP"/>
        </w:rPr>
      </w:pPr>
    </w:p>
    <w:p w14:paraId="1C6A0798" w14:textId="65DEC532" w:rsidR="0038574F" w:rsidRPr="005154E2" w:rsidRDefault="0038574F" w:rsidP="0038574F">
      <w:pPr>
        <w:pStyle w:val="Subtitle"/>
        <w:rPr>
          <w:rFonts w:ascii="Times New Roman" w:hAnsi="Times New Roman" w:cs="Times New Roman"/>
        </w:rPr>
      </w:pPr>
      <w:r w:rsidRPr="005154E2">
        <w:rPr>
          <w:rFonts w:ascii="Times New Roman" w:hAnsi="Times New Roman" w:cs="Times New Roman"/>
        </w:rPr>
        <w:t xml:space="preserve">Collect </w:t>
      </w:r>
      <w:r w:rsidR="00D97017">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38574F" w:rsidRPr="005154E2" w14:paraId="0AFAC5AD" w14:textId="77777777" w:rsidTr="003F15C6">
        <w:trPr>
          <w:trHeight w:val="253"/>
          <w:jc w:val="center"/>
        </w:trPr>
        <w:tc>
          <w:tcPr>
            <w:tcW w:w="1555" w:type="dxa"/>
          </w:tcPr>
          <w:p w14:paraId="2AB21A3A" w14:textId="77777777" w:rsidR="0038574F" w:rsidRPr="005154E2" w:rsidRDefault="0038574F" w:rsidP="003F15C6">
            <w:pPr>
              <w:spacing w:after="0"/>
              <w:rPr>
                <w:rFonts w:cstheme="minorHAnsi"/>
                <w:sz w:val="16"/>
                <w:szCs w:val="16"/>
              </w:rPr>
            </w:pPr>
            <w:r w:rsidRPr="005154E2">
              <w:rPr>
                <w:b/>
                <w:sz w:val="16"/>
                <w:szCs w:val="16"/>
              </w:rPr>
              <w:t>Company</w:t>
            </w:r>
          </w:p>
        </w:tc>
        <w:tc>
          <w:tcPr>
            <w:tcW w:w="7801" w:type="dxa"/>
          </w:tcPr>
          <w:p w14:paraId="0DA4EBE7" w14:textId="77777777" w:rsidR="0038574F" w:rsidRPr="005154E2" w:rsidRDefault="0038574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5CFA33F4" w14:textId="77777777" w:rsidTr="003F15C6">
        <w:trPr>
          <w:trHeight w:val="253"/>
          <w:jc w:val="center"/>
        </w:trPr>
        <w:tc>
          <w:tcPr>
            <w:tcW w:w="1555" w:type="dxa"/>
          </w:tcPr>
          <w:p w14:paraId="28CB8786" w14:textId="5122894E"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231AFA1F" w14:textId="6A67305D" w:rsidR="008619AB" w:rsidRPr="005154E2" w:rsidRDefault="008619AB" w:rsidP="008619AB">
            <w:pPr>
              <w:spacing w:after="0"/>
              <w:rPr>
                <w:b/>
                <w:sz w:val="16"/>
                <w:szCs w:val="16"/>
              </w:rPr>
            </w:pPr>
            <w:r>
              <w:rPr>
                <w:rFonts w:eastAsia="Malgun Gothic" w:hint="eastAsia"/>
                <w:sz w:val="20"/>
                <w:lang w:val="en-GB" w:eastAsia="ko-KR"/>
              </w:rPr>
              <w:t xml:space="preserve">We </w:t>
            </w:r>
            <w:r>
              <w:rPr>
                <w:rFonts w:eastAsia="Malgun Gothic"/>
                <w:sz w:val="20"/>
                <w:lang w:val="en-GB" w:eastAsia="ko-KR"/>
              </w:rPr>
              <w:t>are fine with removal of Option 1.</w:t>
            </w:r>
          </w:p>
        </w:tc>
      </w:tr>
      <w:tr w:rsidR="000E0EBD" w:rsidRPr="005154E2" w14:paraId="6EC7A50F" w14:textId="77777777" w:rsidTr="003F15C6">
        <w:trPr>
          <w:trHeight w:val="253"/>
          <w:jc w:val="center"/>
        </w:trPr>
        <w:tc>
          <w:tcPr>
            <w:tcW w:w="1555" w:type="dxa"/>
          </w:tcPr>
          <w:p w14:paraId="09770973" w14:textId="0A4D0A3D" w:rsidR="000E0EBD" w:rsidRDefault="000E0EBD" w:rsidP="008619AB">
            <w:pPr>
              <w:spacing w:after="0"/>
              <w:rPr>
                <w:rFonts w:eastAsia="Malgun Gothic"/>
                <w:sz w:val="20"/>
                <w:szCs w:val="20"/>
                <w:lang w:eastAsia="ko-KR"/>
              </w:rPr>
            </w:pPr>
            <w:r>
              <w:rPr>
                <w:rFonts w:eastAsia="Malgun Gothic"/>
                <w:sz w:val="20"/>
                <w:szCs w:val="20"/>
                <w:lang w:eastAsia="ko-KR"/>
              </w:rPr>
              <w:t>Nokia, NSB</w:t>
            </w:r>
          </w:p>
        </w:tc>
        <w:tc>
          <w:tcPr>
            <w:tcW w:w="7801" w:type="dxa"/>
          </w:tcPr>
          <w:p w14:paraId="12FEA740" w14:textId="77777777" w:rsidR="00DA22FE" w:rsidRDefault="00DA22FE" w:rsidP="00DA22FE">
            <w:pPr>
              <w:spacing w:after="0"/>
              <w:rPr>
                <w:bCs/>
                <w:sz w:val="20"/>
                <w:szCs w:val="20"/>
              </w:rPr>
            </w:pPr>
            <w:r w:rsidRPr="00B92B08">
              <w:rPr>
                <w:bCs/>
                <w:sz w:val="20"/>
                <w:szCs w:val="20"/>
              </w:rPr>
              <w:t>Do not support.</w:t>
            </w:r>
          </w:p>
          <w:p w14:paraId="4E62FA4C" w14:textId="77777777" w:rsidR="00DA22FE" w:rsidRPr="00B92B08" w:rsidRDefault="00DA22FE" w:rsidP="00DA22FE">
            <w:pPr>
              <w:spacing w:after="0"/>
              <w:rPr>
                <w:bCs/>
                <w:sz w:val="20"/>
                <w:szCs w:val="20"/>
              </w:rPr>
            </w:pPr>
          </w:p>
          <w:p w14:paraId="46290A5A" w14:textId="77777777" w:rsidR="00DA22FE" w:rsidRDefault="00DA22FE" w:rsidP="00DA22FE">
            <w:pPr>
              <w:spacing w:after="0"/>
              <w:rPr>
                <w:bCs/>
                <w:sz w:val="20"/>
                <w:szCs w:val="20"/>
              </w:rPr>
            </w:pPr>
            <w:r w:rsidRPr="00B92B08">
              <w:rPr>
                <w:bCs/>
                <w:sz w:val="20"/>
                <w:szCs w:val="20"/>
              </w:rPr>
              <w:t xml:space="preserve">We have provided technical reasoning for </w:t>
            </w:r>
            <w:r>
              <w:rPr>
                <w:bCs/>
                <w:sz w:val="20"/>
                <w:szCs w:val="20"/>
              </w:rPr>
              <w:t xml:space="preserve">necessary </w:t>
            </w:r>
            <w:r w:rsidRPr="00B92B08">
              <w:rPr>
                <w:bCs/>
                <w:sz w:val="20"/>
                <w:szCs w:val="20"/>
              </w:rPr>
              <w:t xml:space="preserve">enhancements in unicast CSI feedback mechanism in our contribution to </w:t>
            </w:r>
            <w:r>
              <w:rPr>
                <w:bCs/>
                <w:sz w:val="20"/>
                <w:szCs w:val="20"/>
              </w:rPr>
              <w:t>RAN1-103e and RAN1-104e</w:t>
            </w:r>
            <w:r w:rsidRPr="00B92B08">
              <w:rPr>
                <w:bCs/>
                <w:sz w:val="20"/>
                <w:szCs w:val="20"/>
              </w:rPr>
              <w:t xml:space="preserve"> meeting</w:t>
            </w:r>
            <w:r>
              <w:rPr>
                <w:bCs/>
                <w:sz w:val="20"/>
                <w:szCs w:val="20"/>
              </w:rPr>
              <w:t>s</w:t>
            </w:r>
            <w:r w:rsidRPr="00B92B08">
              <w:rPr>
                <w:bCs/>
                <w:sz w:val="20"/>
                <w:szCs w:val="20"/>
              </w:rPr>
              <w:t>, along with simulation results.</w:t>
            </w:r>
            <w:r>
              <w:rPr>
                <w:bCs/>
                <w:sz w:val="20"/>
                <w:szCs w:val="20"/>
              </w:rPr>
              <w:t xml:space="preserve"> </w:t>
            </w:r>
          </w:p>
          <w:p w14:paraId="2F7F093F" w14:textId="77777777" w:rsidR="00DA22FE" w:rsidRDefault="00DA22FE" w:rsidP="00DA22FE">
            <w:pPr>
              <w:spacing w:after="0"/>
              <w:rPr>
                <w:bCs/>
                <w:sz w:val="20"/>
                <w:szCs w:val="20"/>
              </w:rPr>
            </w:pPr>
          </w:p>
          <w:p w14:paraId="36B23C7F" w14:textId="3792749A" w:rsidR="000E0EBD" w:rsidRDefault="00DA22FE" w:rsidP="00DA22FE">
            <w:pPr>
              <w:spacing w:after="0"/>
              <w:rPr>
                <w:rFonts w:eastAsia="Malgun Gothic"/>
                <w:sz w:val="20"/>
                <w:lang w:val="en-GB" w:eastAsia="ko-KR"/>
              </w:rPr>
            </w:pPr>
            <w:r>
              <w:rPr>
                <w:rFonts w:eastAsiaTheme="minorEastAsia"/>
                <w:sz w:val="20"/>
                <w:szCs w:val="20"/>
                <w:lang w:eastAsia="zh-CN"/>
              </w:rPr>
              <w:t>We ask companies who are against enhancements to either present technical reasons/evidence why they are against and/or question the extensive analysis we present in our contributions.</w:t>
            </w:r>
          </w:p>
        </w:tc>
      </w:tr>
      <w:tr w:rsidR="00D50A37" w:rsidRPr="005154E2" w14:paraId="58D2391E" w14:textId="77777777" w:rsidTr="003F15C6">
        <w:trPr>
          <w:trHeight w:val="253"/>
          <w:jc w:val="center"/>
        </w:trPr>
        <w:tc>
          <w:tcPr>
            <w:tcW w:w="1555" w:type="dxa"/>
          </w:tcPr>
          <w:p w14:paraId="777BE21B" w14:textId="098D76D8" w:rsidR="00D50A37" w:rsidRDefault="00D50A37" w:rsidP="008619AB">
            <w:pPr>
              <w:spacing w:after="0"/>
              <w:rPr>
                <w:rFonts w:eastAsia="Malgun Gothic"/>
                <w:sz w:val="20"/>
                <w:szCs w:val="20"/>
                <w:lang w:eastAsia="ko-KR"/>
              </w:rPr>
            </w:pPr>
            <w:r>
              <w:rPr>
                <w:rFonts w:eastAsia="Malgun Gothic"/>
                <w:sz w:val="20"/>
                <w:szCs w:val="20"/>
                <w:lang w:eastAsia="ko-KR"/>
              </w:rPr>
              <w:t>Samsung</w:t>
            </w:r>
          </w:p>
        </w:tc>
        <w:tc>
          <w:tcPr>
            <w:tcW w:w="7801" w:type="dxa"/>
          </w:tcPr>
          <w:p w14:paraId="669E0FD5" w14:textId="21E2869D" w:rsidR="00D50A37" w:rsidRPr="00B92B08" w:rsidRDefault="00D50A37" w:rsidP="00DA22FE">
            <w:pPr>
              <w:spacing w:after="0"/>
              <w:rPr>
                <w:bCs/>
                <w:sz w:val="20"/>
                <w:szCs w:val="20"/>
              </w:rPr>
            </w:pPr>
            <w:r>
              <w:rPr>
                <w:bCs/>
                <w:sz w:val="20"/>
                <w:szCs w:val="20"/>
              </w:rPr>
              <w:t xml:space="preserve">At least the triggering mechanism should be kept for further discussion. It should not be expected that all UEs have UL traffic or that the network will transmit UL grants just to get a CSI report. </w:t>
            </w:r>
          </w:p>
        </w:tc>
      </w:tr>
      <w:tr w:rsidR="00DC106A" w:rsidRPr="005154E2" w14:paraId="09EDA31B" w14:textId="77777777" w:rsidTr="003F15C6">
        <w:trPr>
          <w:trHeight w:val="253"/>
          <w:jc w:val="center"/>
        </w:trPr>
        <w:tc>
          <w:tcPr>
            <w:tcW w:w="1555" w:type="dxa"/>
          </w:tcPr>
          <w:p w14:paraId="6F849BE2" w14:textId="685D95A5" w:rsidR="00DC106A" w:rsidRDefault="00DC106A" w:rsidP="008619AB">
            <w:pPr>
              <w:spacing w:after="0"/>
              <w:rPr>
                <w:rFonts w:eastAsia="Malgun Gothic"/>
                <w:sz w:val="20"/>
                <w:szCs w:val="20"/>
                <w:lang w:eastAsia="ko-KR"/>
              </w:rPr>
            </w:pPr>
            <w:r>
              <w:rPr>
                <w:rFonts w:eastAsia="Malgun Gothic"/>
                <w:sz w:val="20"/>
                <w:szCs w:val="20"/>
                <w:lang w:eastAsia="ko-KR"/>
              </w:rPr>
              <w:t>Qualcomm</w:t>
            </w:r>
          </w:p>
        </w:tc>
        <w:tc>
          <w:tcPr>
            <w:tcW w:w="7801" w:type="dxa"/>
          </w:tcPr>
          <w:p w14:paraId="6C05F610" w14:textId="5ADB99F6" w:rsidR="00DC106A" w:rsidRDefault="00DC106A" w:rsidP="00DA22FE">
            <w:pPr>
              <w:spacing w:after="0"/>
              <w:rPr>
                <w:bCs/>
                <w:sz w:val="20"/>
                <w:szCs w:val="20"/>
              </w:rPr>
            </w:pPr>
            <w:r>
              <w:rPr>
                <w:bCs/>
                <w:sz w:val="20"/>
                <w:szCs w:val="20"/>
              </w:rPr>
              <w:t>Not agree.</w:t>
            </w:r>
          </w:p>
          <w:p w14:paraId="4D5D28A8" w14:textId="75E94DD0" w:rsidR="00DC106A" w:rsidRDefault="00DC106A" w:rsidP="00DA22FE">
            <w:pPr>
              <w:spacing w:after="0"/>
              <w:rPr>
                <w:bCs/>
                <w:sz w:val="20"/>
                <w:szCs w:val="20"/>
              </w:rPr>
            </w:pPr>
            <w:r>
              <w:rPr>
                <w:bCs/>
                <w:sz w:val="20"/>
                <w:szCs w:val="20"/>
              </w:rPr>
              <w:t xml:space="preserve">The CSI-RS for the same UE group should be common for multicast. The configuration and triggering schemes should be </w:t>
            </w:r>
            <w:proofErr w:type="spellStart"/>
            <w:r>
              <w:rPr>
                <w:bCs/>
                <w:sz w:val="20"/>
                <w:szCs w:val="20"/>
              </w:rPr>
              <w:t>futher</w:t>
            </w:r>
            <w:proofErr w:type="spellEnd"/>
            <w:r>
              <w:rPr>
                <w:bCs/>
                <w:sz w:val="20"/>
                <w:szCs w:val="20"/>
              </w:rPr>
              <w:t xml:space="preserve"> considered.</w:t>
            </w:r>
          </w:p>
        </w:tc>
      </w:tr>
    </w:tbl>
    <w:p w14:paraId="34B4AC10" w14:textId="77777777" w:rsidR="0038574F" w:rsidRDefault="0038574F" w:rsidP="008C14F7">
      <w:pPr>
        <w:rPr>
          <w:lang w:eastAsia="zh-CN"/>
        </w:rPr>
      </w:pPr>
    </w:p>
    <w:p w14:paraId="44594133" w14:textId="77777777" w:rsidR="0038574F" w:rsidRPr="008619AB" w:rsidRDefault="0038574F" w:rsidP="008C14F7">
      <w:pPr>
        <w:rPr>
          <w:lang w:eastAsia="zh-CN"/>
        </w:rPr>
      </w:pPr>
    </w:p>
    <w:p w14:paraId="29E09CFB" w14:textId="77777777" w:rsidR="0003672B" w:rsidRPr="00A87294" w:rsidRDefault="0003672B"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145"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145"/>
    </w:p>
    <w:p w14:paraId="2744C0D0" w14:textId="00B7E80D" w:rsidR="00750B00" w:rsidRDefault="00750B00" w:rsidP="00750B00">
      <w:pPr>
        <w:pStyle w:val="3GPPAgreements"/>
      </w:pPr>
      <w:bookmarkStart w:id="146"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146"/>
    </w:p>
    <w:p w14:paraId="47A59A0C" w14:textId="5B9B271E" w:rsidR="00321DAB" w:rsidRDefault="00321DAB" w:rsidP="00321DAB">
      <w:pPr>
        <w:pStyle w:val="3GPPAgreements"/>
      </w:pPr>
      <w:bookmarkStart w:id="147"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sidR="00E162F8">
        <w:rPr>
          <w:noProof/>
        </w:rPr>
        <w:t>1</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lastRenderedPageBreak/>
        <w:t>A combined HARQ process is allocated at UE to receive the data from both PTM and PTP HARQ process.</w:t>
      </w:r>
      <w:bookmarkEnd w:id="147"/>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 xml:space="preserve">he proposals listed in this section are either interested by very few </w:t>
      </w:r>
      <w:proofErr w:type="gramStart"/>
      <w:r w:rsidRPr="001C565B">
        <w:rPr>
          <w:rFonts w:eastAsiaTheme="minorEastAsia"/>
          <w:sz w:val="20"/>
          <w:lang w:val="en-GB" w:eastAsia="zh-CN"/>
        </w:rPr>
        <w:t>company, or</w:t>
      </w:r>
      <w:proofErr w:type="gramEnd"/>
      <w:r w:rsidRPr="001C565B">
        <w:rPr>
          <w:rFonts w:eastAsiaTheme="minorEastAsia"/>
          <w:sz w:val="20"/>
          <w:lang w:val="en-GB" w:eastAsia="zh-CN"/>
        </w:rPr>
        <w:t xml:space="preserve">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w:t>
      </w:r>
      <w:proofErr w:type="gramStart"/>
      <w:r w:rsidRPr="001C565B">
        <w:rPr>
          <w:rFonts w:eastAsiaTheme="minorEastAsia"/>
          <w:sz w:val="20"/>
          <w:lang w:val="en-GB" w:eastAsia="zh-CN"/>
        </w:rPr>
        <w:t xml:space="preserve">later </w:t>
      </w:r>
      <w:r w:rsidR="003B4810">
        <w:rPr>
          <w:rFonts w:eastAsiaTheme="minorEastAsia"/>
          <w:sz w:val="20"/>
          <w:lang w:val="en-GB" w:eastAsia="zh-CN"/>
        </w:rPr>
        <w:t>on</w:t>
      </w:r>
      <w:proofErr w:type="gramEnd"/>
      <w:r w:rsidR="003B4810">
        <w:rPr>
          <w:rFonts w:eastAsiaTheme="minorEastAsia"/>
          <w:sz w:val="20"/>
          <w:lang w:val="en-GB" w:eastAsia="zh-CN"/>
        </w:rPr>
        <w:t xml:space="preserve">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proofErr w:type="gramStart"/>
            <w:r>
              <w:rPr>
                <w:rFonts w:eastAsiaTheme="minorEastAsia" w:hint="eastAsia"/>
                <w:sz w:val="20"/>
                <w:szCs w:val="16"/>
                <w:lang w:eastAsia="zh-CN"/>
              </w:rPr>
              <w:t>Thanks LG</w:t>
            </w:r>
            <w:proofErr w:type="gramEnd"/>
            <w:r>
              <w:rPr>
                <w:rFonts w:eastAsiaTheme="minorEastAsia" w:hint="eastAsia"/>
                <w:sz w:val="20"/>
                <w:szCs w:val="16"/>
                <w:lang w:eastAsia="zh-CN"/>
              </w:rPr>
              <w:t xml:space="preserve">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sz w:val="20"/>
                <w:szCs w:val="16"/>
                <w:lang w:eastAsia="zh-CN"/>
              </w:rPr>
            </w:pPr>
            <w:r>
              <w:rPr>
                <w:rFonts w:eastAsiaTheme="minorEastAsia" w:cstheme="minorHAnsi"/>
                <w:sz w:val="20"/>
                <w:szCs w:val="16"/>
                <w:lang w:eastAsia="zh-CN"/>
              </w:rPr>
              <w:t>Ericsson</w:t>
            </w:r>
          </w:p>
        </w:tc>
        <w:tc>
          <w:tcPr>
            <w:tcW w:w="7801" w:type="dxa"/>
          </w:tcPr>
          <w:p w14:paraId="4BE5CD14" w14:textId="018805CD" w:rsidR="008A07D8" w:rsidRDefault="008A07D8" w:rsidP="003779BA">
            <w:pPr>
              <w:spacing w:after="0"/>
              <w:rPr>
                <w:rFonts w:eastAsiaTheme="minorEastAsia"/>
                <w:sz w:val="20"/>
                <w:szCs w:val="16"/>
                <w:lang w:eastAsia="zh-CN"/>
              </w:rPr>
            </w:pPr>
            <w:r>
              <w:rPr>
                <w:rFonts w:eastAsiaTheme="minorEastAsia"/>
                <w:sz w:val="20"/>
                <w:szCs w:val="16"/>
                <w:lang w:eastAsia="zh-CN"/>
              </w:rPr>
              <w:t>We agree</w:t>
            </w:r>
          </w:p>
        </w:tc>
      </w:tr>
      <w:tr w:rsidR="005653A6" w:rsidRPr="00A73E84" w14:paraId="74720A89" w14:textId="77777777" w:rsidTr="003779BA">
        <w:trPr>
          <w:trHeight w:val="253"/>
          <w:jc w:val="center"/>
        </w:trPr>
        <w:tc>
          <w:tcPr>
            <w:tcW w:w="1555" w:type="dxa"/>
          </w:tcPr>
          <w:p w14:paraId="0A54A5C5" w14:textId="328E57A5" w:rsidR="005653A6" w:rsidRPr="005653A6" w:rsidRDefault="005653A6" w:rsidP="005653A6">
            <w:pPr>
              <w:spacing w:after="0"/>
              <w:rPr>
                <w:rFonts w:eastAsiaTheme="minorEastAsia" w:cstheme="minorHAnsi"/>
                <w:sz w:val="20"/>
                <w:szCs w:val="20"/>
                <w:lang w:eastAsia="zh-CN"/>
              </w:rPr>
            </w:pPr>
            <w:r w:rsidRPr="005653A6">
              <w:rPr>
                <w:sz w:val="20"/>
                <w:szCs w:val="20"/>
              </w:rPr>
              <w:t>Nokia, NSB</w:t>
            </w:r>
          </w:p>
        </w:tc>
        <w:tc>
          <w:tcPr>
            <w:tcW w:w="7801" w:type="dxa"/>
          </w:tcPr>
          <w:p w14:paraId="6C6832CE" w14:textId="19C533F4" w:rsidR="005653A6" w:rsidRPr="005653A6" w:rsidRDefault="005653A6" w:rsidP="005653A6">
            <w:pPr>
              <w:spacing w:after="0"/>
              <w:rPr>
                <w:rFonts w:eastAsiaTheme="minorEastAsia"/>
                <w:sz w:val="20"/>
                <w:szCs w:val="20"/>
                <w:lang w:eastAsia="zh-CN"/>
              </w:rPr>
            </w:pPr>
            <w:r w:rsidRPr="005653A6">
              <w:rPr>
                <w:sz w:val="20"/>
                <w:szCs w:val="20"/>
              </w:rPr>
              <w:t>Regarding CATT’s proposal, we think that different redundancy versions might be used on the different SSBs to enhance soft-combining gain for UEs receiving multiple beams.</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Heading1"/>
      </w:pPr>
      <w:r>
        <w:rPr>
          <w:lang w:eastAsia="zh-CN"/>
        </w:rPr>
        <w:t>Summary</w:t>
      </w:r>
    </w:p>
    <w:p w14:paraId="6C62BDA0" w14:textId="5C8F4BB5" w:rsidR="00DB5213" w:rsidRDefault="00DB5213" w:rsidP="00DB5213">
      <w:pPr>
        <w:pStyle w:val="Heading2"/>
      </w:pPr>
      <w:r>
        <w:rPr>
          <w:rFonts w:hint="eastAsia"/>
          <w:lang w:eastAsia="zh-CN"/>
        </w:rPr>
        <w:t>Pro</w:t>
      </w:r>
      <w:r>
        <w:t xml:space="preserve">posals for GTW </w:t>
      </w:r>
    </w:p>
    <w:p w14:paraId="25762668" w14:textId="77777777" w:rsidR="00C451B7" w:rsidRPr="001413D5" w:rsidRDefault="00C451B7" w:rsidP="00B13550">
      <w:pPr>
        <w:rPr>
          <w:lang w:val="en-GB"/>
        </w:rPr>
      </w:pPr>
    </w:p>
    <w:p w14:paraId="69D1F522" w14:textId="50435701" w:rsidR="001D780E" w:rsidRPr="005154E2" w:rsidRDefault="001D780E" w:rsidP="001656B3">
      <w:pPr>
        <w:pStyle w:val="Heading1"/>
        <w:numPr>
          <w:ilvl w:val="0"/>
          <w:numId w:val="0"/>
        </w:numPr>
      </w:pPr>
      <w:bookmarkStart w:id="148" w:name="_Ref124589665"/>
      <w:bookmarkStart w:id="149" w:name="_Ref71620620"/>
      <w:bookmarkStart w:id="150" w:name="_Ref124671424"/>
      <w:r w:rsidRPr="005154E2">
        <w:t>References</w:t>
      </w:r>
    </w:p>
    <w:bookmarkEnd w:id="2"/>
    <w:bookmarkEnd w:id="148"/>
    <w:bookmarkEnd w:id="149"/>
    <w:bookmarkEnd w:id="150"/>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756B3A" w:rsidP="00DC6903">
      <w:pPr>
        <w:pStyle w:val="References"/>
      </w:pPr>
      <w:hyperlink r:id="rId13"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756B3A" w:rsidP="00DC6903">
      <w:pPr>
        <w:pStyle w:val="References"/>
      </w:pPr>
      <w:hyperlink r:id="rId14"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756B3A" w:rsidP="00DC6903">
      <w:pPr>
        <w:pStyle w:val="References"/>
      </w:pPr>
      <w:hyperlink r:id="rId15" w:history="1">
        <w:r w:rsidR="00DC6903">
          <w:rPr>
            <w:rStyle w:val="Hyperlink"/>
            <w:lang w:eastAsia="x-none"/>
          </w:rPr>
          <w:t>R1-2100190</w:t>
        </w:r>
      </w:hyperlink>
      <w:r w:rsidR="00DC6903">
        <w:tab/>
        <w:t>Mechanisms to improve reliability for RRC_CONNECTED UEs</w:t>
      </w:r>
      <w:r w:rsidR="00DC6903">
        <w:tab/>
        <w:t>Huawei, HiSilicon</w:t>
      </w:r>
    </w:p>
    <w:p w14:paraId="50D56005" w14:textId="77777777" w:rsidR="00DC6903" w:rsidRDefault="00756B3A" w:rsidP="00DC6903">
      <w:pPr>
        <w:pStyle w:val="References"/>
      </w:pPr>
      <w:hyperlink r:id="rId16"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756B3A" w:rsidP="00DC6903">
      <w:pPr>
        <w:pStyle w:val="References"/>
      </w:pPr>
      <w:hyperlink r:id="rId17"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756B3A" w:rsidP="00DC6903">
      <w:pPr>
        <w:pStyle w:val="References"/>
      </w:pPr>
      <w:hyperlink r:id="rId18"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756B3A" w:rsidP="00DC6903">
      <w:pPr>
        <w:pStyle w:val="References"/>
      </w:pPr>
      <w:hyperlink r:id="rId19" w:history="1">
        <w:r w:rsidR="00DC6903">
          <w:rPr>
            <w:rStyle w:val="Hyperlink"/>
            <w:lang w:eastAsia="x-none"/>
          </w:rPr>
          <w:t>R1-2100557</w:t>
        </w:r>
      </w:hyperlink>
      <w:r w:rsidR="00DC6903">
        <w:tab/>
        <w:t>Reliability improvement for RRC_CONNECTED UEs in MBS</w:t>
      </w:r>
      <w:r w:rsidR="00DC6903">
        <w:tab/>
      </w:r>
      <w:proofErr w:type="spellStart"/>
      <w:r w:rsidR="00DC6903">
        <w:t>Potevio</w:t>
      </w:r>
      <w:proofErr w:type="spellEnd"/>
      <w:r w:rsidR="00DC6903">
        <w:t xml:space="preserve"> Company Limited</w:t>
      </w:r>
    </w:p>
    <w:p w14:paraId="7FDABEAE" w14:textId="77777777" w:rsidR="00DC6903" w:rsidRDefault="00756B3A" w:rsidP="00DC6903">
      <w:pPr>
        <w:pStyle w:val="References"/>
      </w:pPr>
      <w:hyperlink r:id="rId20"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756B3A" w:rsidP="00DC6903">
      <w:pPr>
        <w:pStyle w:val="References"/>
      </w:pPr>
      <w:hyperlink r:id="rId21"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756B3A" w:rsidP="00DC6903">
      <w:pPr>
        <w:pStyle w:val="References"/>
      </w:pPr>
      <w:hyperlink r:id="rId22"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756B3A" w:rsidP="00DC6903">
      <w:pPr>
        <w:pStyle w:val="References"/>
      </w:pPr>
      <w:hyperlink r:id="rId23"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756B3A" w:rsidP="00DC6903">
      <w:pPr>
        <w:pStyle w:val="References"/>
      </w:pPr>
      <w:hyperlink r:id="rId24" w:history="1">
        <w:r w:rsidR="00DC6903">
          <w:rPr>
            <w:rStyle w:val="Hyperlink"/>
            <w:lang w:eastAsia="x-none"/>
          </w:rPr>
          <w:t>R1-2100806</w:t>
        </w:r>
      </w:hyperlink>
      <w:r w:rsidR="00DC6903">
        <w:tab/>
        <w:t>Mechanisms to improve reliability for RRC_CONNECTED UEs</w:t>
      </w:r>
      <w:r w:rsidR="00DC6903">
        <w:tab/>
      </w:r>
      <w:proofErr w:type="spellStart"/>
      <w:r w:rsidR="00DC6903">
        <w:t>Spreadtrum</w:t>
      </w:r>
      <w:proofErr w:type="spellEnd"/>
      <w:r w:rsidR="00DC6903">
        <w:t xml:space="preserve"> Communications</w:t>
      </w:r>
    </w:p>
    <w:p w14:paraId="46E11465" w14:textId="77777777" w:rsidR="00DC6903" w:rsidRDefault="00756B3A" w:rsidP="00DC6903">
      <w:pPr>
        <w:pStyle w:val="References"/>
      </w:pPr>
      <w:hyperlink r:id="rId25"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756B3A" w:rsidP="00DC6903">
      <w:pPr>
        <w:pStyle w:val="References"/>
      </w:pPr>
      <w:hyperlink r:id="rId26"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756B3A" w:rsidP="00DC6903">
      <w:pPr>
        <w:pStyle w:val="References"/>
      </w:pPr>
      <w:hyperlink r:id="rId27"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756B3A" w:rsidP="00DC6903">
      <w:pPr>
        <w:pStyle w:val="References"/>
      </w:pPr>
      <w:hyperlink r:id="rId28"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756B3A" w:rsidP="00DC6903">
      <w:pPr>
        <w:pStyle w:val="References"/>
      </w:pPr>
      <w:hyperlink r:id="rId29" w:history="1">
        <w:r w:rsidR="00DC6903">
          <w:rPr>
            <w:rStyle w:val="Hyperlink"/>
            <w:lang w:eastAsia="x-none"/>
          </w:rPr>
          <w:t>R1-2101360</w:t>
        </w:r>
      </w:hyperlink>
      <w:r w:rsidR="00DC6903">
        <w:tab/>
        <w:t xml:space="preserve">Discussion on MBS reliability improvement for </w:t>
      </w:r>
      <w:proofErr w:type="spellStart"/>
      <w:r w:rsidR="00DC6903">
        <w:t>RRC_connected</w:t>
      </w:r>
      <w:proofErr w:type="spellEnd"/>
      <w:r w:rsidR="00DC6903">
        <w:t xml:space="preserve"> UEs</w:t>
      </w:r>
      <w:r w:rsidR="00DC6903">
        <w:tab/>
        <w:t>Apple</w:t>
      </w:r>
    </w:p>
    <w:p w14:paraId="78F5DF19" w14:textId="77777777" w:rsidR="00DC6903" w:rsidRDefault="00756B3A" w:rsidP="00DC6903">
      <w:pPr>
        <w:pStyle w:val="References"/>
      </w:pPr>
      <w:hyperlink r:id="rId30" w:history="1">
        <w:r w:rsidR="00DC6903">
          <w:rPr>
            <w:rStyle w:val="Hyperlink"/>
            <w:lang w:eastAsia="x-none"/>
          </w:rPr>
          <w:t>R1-2101425</w:t>
        </w:r>
      </w:hyperlink>
      <w:r w:rsidR="00DC6903">
        <w:tab/>
        <w:t>On reliability enhancement for NR multicast and broadcast</w:t>
      </w:r>
      <w:r w:rsidR="00DC6903">
        <w:tab/>
      </w:r>
      <w:proofErr w:type="spellStart"/>
      <w:r w:rsidR="00DC6903">
        <w:t>Convida</w:t>
      </w:r>
      <w:proofErr w:type="spellEnd"/>
      <w:r w:rsidR="00DC6903">
        <w:t xml:space="preserve"> Wireless</w:t>
      </w:r>
    </w:p>
    <w:p w14:paraId="0B7CB553" w14:textId="77777777" w:rsidR="00DC6903" w:rsidRDefault="00756B3A" w:rsidP="00DC6903">
      <w:pPr>
        <w:pStyle w:val="References"/>
      </w:pPr>
      <w:hyperlink r:id="rId31"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756B3A" w:rsidP="00DC6903">
      <w:pPr>
        <w:pStyle w:val="References"/>
      </w:pPr>
      <w:hyperlink r:id="rId32"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756B3A" w:rsidP="00DC6903">
      <w:pPr>
        <w:pStyle w:val="References"/>
      </w:pPr>
      <w:hyperlink r:id="rId33"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ACK/NACK feedback e.g., </w:t>
      </w:r>
      <w:proofErr w:type="gramStart"/>
      <w:r w:rsidRPr="008576B9">
        <w:rPr>
          <w:lang w:eastAsia="zh-CN"/>
        </w:rPr>
        <w:t>shared</w:t>
      </w:r>
      <w:proofErr w:type="gramEnd"/>
      <w:r w:rsidRPr="008576B9">
        <w:rPr>
          <w:lang w:eastAsia="zh-CN"/>
        </w:rPr>
        <w:t xml:space="preserve">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xml:space="preserve">, further </w:t>
      </w:r>
      <w:proofErr w:type="gramStart"/>
      <w:r w:rsidRPr="008576B9">
        <w:rPr>
          <w:strike/>
          <w:lang w:eastAsia="zh-CN"/>
        </w:rPr>
        <w:t>down-select</w:t>
      </w:r>
      <w:proofErr w:type="gramEnd"/>
      <w:r w:rsidRPr="008576B9">
        <w:rPr>
          <w:strike/>
          <w:lang w:eastAsia="zh-CN"/>
        </w:rPr>
        <w:t xml:space="preserve">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To decide in RAN1#104-e </w:t>
      </w:r>
      <w:proofErr w:type="gramStart"/>
      <w:r w:rsidRPr="008576B9">
        <w:rPr>
          <w:lang w:eastAsia="zh-CN"/>
        </w:rPr>
        <w:t>whether or not</w:t>
      </w:r>
      <w:proofErr w:type="gramEnd"/>
      <w:r w:rsidRPr="008576B9">
        <w:rPr>
          <w:lang w:eastAsia="zh-CN"/>
        </w:rPr>
        <w:t xml:space="preserve">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lastRenderedPageBreak/>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w:t>
      </w:r>
      <w:proofErr w:type="spellStart"/>
      <w:r w:rsidRPr="008576B9">
        <w:rPr>
          <w:sz w:val="20"/>
          <w:szCs w:val="20"/>
          <w:lang w:val="en-GB" w:eastAsia="zh-CN"/>
        </w:rPr>
        <w:t>Opt</w:t>
      </w:r>
      <w:proofErr w:type="spellEnd"/>
      <w:r w:rsidRPr="008576B9">
        <w:rPr>
          <w:sz w:val="20"/>
          <w:szCs w:val="20"/>
          <w:lang w:val="en-GB" w:eastAsia="zh-CN"/>
        </w:rPr>
        <w:t xml:space="preserve">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w:t>
      </w:r>
      <w:proofErr w:type="spellStart"/>
      <w:r w:rsidRPr="008576B9">
        <w:rPr>
          <w:sz w:val="20"/>
          <w:szCs w:val="20"/>
          <w:lang w:val="en-GB" w:eastAsia="zh-CN"/>
        </w:rPr>
        <w:t>Opt</w:t>
      </w:r>
      <w:proofErr w:type="spellEnd"/>
      <w:r w:rsidRPr="008576B9">
        <w:rPr>
          <w:sz w:val="20"/>
          <w:szCs w:val="20"/>
          <w:lang w:val="en-GB" w:eastAsia="zh-CN"/>
        </w:rPr>
        <w:t xml:space="preserve">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 xml:space="preserve">Alt 2: PDSCH is </w:t>
      </w:r>
      <w:proofErr w:type="gramStart"/>
      <w:r w:rsidRPr="008576B9">
        <w:rPr>
          <w:sz w:val="20"/>
          <w:szCs w:val="20"/>
          <w:lang w:val="en-GB" w:eastAsia="zh-CN"/>
        </w:rPr>
        <w:t>group-common</w:t>
      </w:r>
      <w:proofErr w:type="gramEnd"/>
      <w:r w:rsidRPr="008576B9">
        <w:rPr>
          <w:sz w:val="20"/>
          <w:szCs w:val="20"/>
          <w:lang w:val="en-GB" w:eastAsia="zh-CN"/>
        </w:rPr>
        <w:t xml:space="preserve">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lastRenderedPageBreak/>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9843A" w14:textId="77777777" w:rsidR="00876C10" w:rsidRDefault="00876C10">
      <w:r>
        <w:separator/>
      </w:r>
    </w:p>
  </w:endnote>
  <w:endnote w:type="continuationSeparator" w:id="0">
    <w:p w14:paraId="1D1493E8" w14:textId="77777777" w:rsidR="00876C10" w:rsidRDefault="00876C10">
      <w:r>
        <w:continuationSeparator/>
      </w:r>
    </w:p>
  </w:endnote>
  <w:endnote w:type="continuationNotice" w:id="1">
    <w:p w14:paraId="3D302293" w14:textId="77777777" w:rsidR="00876C10" w:rsidRDefault="00876C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6DB67" w14:textId="77777777" w:rsidR="00876C10" w:rsidRDefault="00876C10">
      <w:r>
        <w:separator/>
      </w:r>
    </w:p>
  </w:footnote>
  <w:footnote w:type="continuationSeparator" w:id="0">
    <w:p w14:paraId="4B7CC71C" w14:textId="77777777" w:rsidR="00876C10" w:rsidRDefault="00876C10">
      <w:r>
        <w:continuationSeparator/>
      </w:r>
    </w:p>
  </w:footnote>
  <w:footnote w:type="continuationNotice" w:id="1">
    <w:p w14:paraId="54C76150" w14:textId="77777777" w:rsidR="00876C10" w:rsidRDefault="00876C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D0F497C"/>
    <w:multiLevelType w:val="hybridMultilevel"/>
    <w:tmpl w:val="FFFFFFFF"/>
    <w:lvl w:ilvl="0" w:tplc="AE185FA2">
      <w:start w:val="1"/>
      <w:numFmt w:val="bullet"/>
      <w:lvlText w:val=""/>
      <w:lvlJc w:val="left"/>
      <w:pPr>
        <w:ind w:left="720" w:hanging="360"/>
      </w:pPr>
      <w:rPr>
        <w:rFonts w:ascii="Symbol" w:hAnsi="Symbol" w:hint="default"/>
      </w:rPr>
    </w:lvl>
    <w:lvl w:ilvl="1" w:tplc="2BA82198">
      <w:start w:val="1"/>
      <w:numFmt w:val="bullet"/>
      <w:lvlText w:val="o"/>
      <w:lvlJc w:val="left"/>
      <w:pPr>
        <w:ind w:left="1440" w:hanging="360"/>
      </w:pPr>
      <w:rPr>
        <w:rFonts w:ascii="Courier New" w:hAnsi="Courier New" w:hint="default"/>
      </w:rPr>
    </w:lvl>
    <w:lvl w:ilvl="2" w:tplc="4BD0D616">
      <w:start w:val="1"/>
      <w:numFmt w:val="bullet"/>
      <w:lvlText w:val=""/>
      <w:lvlJc w:val="left"/>
      <w:pPr>
        <w:ind w:left="2160" w:hanging="360"/>
      </w:pPr>
      <w:rPr>
        <w:rFonts w:ascii="Wingdings" w:hAnsi="Wingdings" w:hint="default"/>
      </w:rPr>
    </w:lvl>
    <w:lvl w:ilvl="3" w:tplc="C0E24FB0">
      <w:start w:val="1"/>
      <w:numFmt w:val="bullet"/>
      <w:lvlText w:val=""/>
      <w:lvlJc w:val="left"/>
      <w:pPr>
        <w:ind w:left="2880" w:hanging="360"/>
      </w:pPr>
      <w:rPr>
        <w:rFonts w:ascii="Symbol" w:hAnsi="Symbol" w:hint="default"/>
      </w:rPr>
    </w:lvl>
    <w:lvl w:ilvl="4" w:tplc="7CFC6E28">
      <w:start w:val="1"/>
      <w:numFmt w:val="bullet"/>
      <w:lvlText w:val="o"/>
      <w:lvlJc w:val="left"/>
      <w:pPr>
        <w:ind w:left="3600" w:hanging="360"/>
      </w:pPr>
      <w:rPr>
        <w:rFonts w:ascii="Courier New" w:hAnsi="Courier New" w:hint="default"/>
      </w:rPr>
    </w:lvl>
    <w:lvl w:ilvl="5" w:tplc="63B694EE">
      <w:start w:val="1"/>
      <w:numFmt w:val="bullet"/>
      <w:lvlText w:val=""/>
      <w:lvlJc w:val="left"/>
      <w:pPr>
        <w:ind w:left="4320" w:hanging="360"/>
      </w:pPr>
      <w:rPr>
        <w:rFonts w:ascii="Wingdings" w:hAnsi="Wingdings" w:hint="default"/>
      </w:rPr>
    </w:lvl>
    <w:lvl w:ilvl="6" w:tplc="F9888200">
      <w:start w:val="1"/>
      <w:numFmt w:val="bullet"/>
      <w:lvlText w:val=""/>
      <w:lvlJc w:val="left"/>
      <w:pPr>
        <w:ind w:left="5040" w:hanging="360"/>
      </w:pPr>
      <w:rPr>
        <w:rFonts w:ascii="Symbol" w:hAnsi="Symbol" w:hint="default"/>
      </w:rPr>
    </w:lvl>
    <w:lvl w:ilvl="7" w:tplc="C9D47AF2">
      <w:start w:val="1"/>
      <w:numFmt w:val="bullet"/>
      <w:lvlText w:val="o"/>
      <w:lvlJc w:val="left"/>
      <w:pPr>
        <w:ind w:left="5760" w:hanging="360"/>
      </w:pPr>
      <w:rPr>
        <w:rFonts w:ascii="Courier New" w:hAnsi="Courier New" w:hint="default"/>
      </w:rPr>
    </w:lvl>
    <w:lvl w:ilvl="8" w:tplc="F5B4C636">
      <w:start w:val="1"/>
      <w:numFmt w:val="bullet"/>
      <w:lvlText w:val=""/>
      <w:lvlJc w:val="left"/>
      <w:pPr>
        <w:ind w:left="6480" w:hanging="360"/>
      </w:pPr>
      <w:rPr>
        <w:rFonts w:ascii="Wingdings" w:hAnsi="Wingdings" w:hint="default"/>
      </w:rPr>
    </w:lvl>
  </w:abstractNum>
  <w:abstractNum w:abstractNumId="8" w15:restartNumberingAfterBreak="0">
    <w:nsid w:val="33B557C1"/>
    <w:multiLevelType w:val="multilevel"/>
    <w:tmpl w:val="D63651E6"/>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E89"/>
    <w:multiLevelType w:val="hybridMultilevel"/>
    <w:tmpl w:val="02FA9F70"/>
    <w:lvl w:ilvl="0" w:tplc="3CFAD0D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12"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46F6139C"/>
    <w:multiLevelType w:val="hybridMultilevel"/>
    <w:tmpl w:val="F0940ED2"/>
    <w:lvl w:ilvl="0" w:tplc="8190F2AA">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8D27153"/>
    <w:multiLevelType w:val="hybridMultilevel"/>
    <w:tmpl w:val="95486DA8"/>
    <w:lvl w:ilvl="0" w:tplc="8190F2AA">
      <w:numFmt w:val="bullet"/>
      <w:lvlText w:val="•"/>
      <w:lvlJc w:val="left"/>
      <w:pPr>
        <w:ind w:left="720" w:hanging="360"/>
      </w:pPr>
      <w:rPr>
        <w:rFonts w:ascii="宋体" w:eastAsia="宋体" w:hAnsi="宋体"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3190"/>
    <w:multiLevelType w:val="hybridMultilevel"/>
    <w:tmpl w:val="55D422BA"/>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04090005">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8" w15:restartNumberingAfterBreak="0">
    <w:nsid w:val="5158549F"/>
    <w:multiLevelType w:val="hybridMultilevel"/>
    <w:tmpl w:val="5986E27C"/>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2BC0DF16">
      <w:start w:val="1"/>
      <w:numFmt w:val="bullet"/>
      <w:lvlText w:val="-"/>
      <w:lvlJc w:val="left"/>
      <w:pPr>
        <w:ind w:left="1685" w:hanging="420"/>
      </w:pPr>
      <w:rPr>
        <w:rFonts w:ascii="Times New Roman" w:hAnsi="Times New Roman" w:cs="Times New Roman" w:hint="default"/>
        <w:lang w:val="en-US"/>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9"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E85213E"/>
    <w:multiLevelType w:val="hybridMultilevel"/>
    <w:tmpl w:val="FFFFFFFF"/>
    <w:lvl w:ilvl="0" w:tplc="F790FA32">
      <w:start w:val="1"/>
      <w:numFmt w:val="bullet"/>
      <w:lvlText w:val=""/>
      <w:lvlJc w:val="left"/>
      <w:pPr>
        <w:ind w:left="720" w:hanging="360"/>
      </w:pPr>
      <w:rPr>
        <w:rFonts w:ascii="Symbol" w:hAnsi="Symbol" w:hint="default"/>
      </w:rPr>
    </w:lvl>
    <w:lvl w:ilvl="1" w:tplc="DD90678A">
      <w:start w:val="1"/>
      <w:numFmt w:val="bullet"/>
      <w:lvlText w:val="o"/>
      <w:lvlJc w:val="left"/>
      <w:pPr>
        <w:ind w:left="1440" w:hanging="360"/>
      </w:pPr>
      <w:rPr>
        <w:rFonts w:ascii="Courier New" w:hAnsi="Courier New" w:hint="default"/>
      </w:rPr>
    </w:lvl>
    <w:lvl w:ilvl="2" w:tplc="980810DA">
      <w:start w:val="1"/>
      <w:numFmt w:val="bullet"/>
      <w:lvlText w:val=""/>
      <w:lvlJc w:val="left"/>
      <w:pPr>
        <w:ind w:left="2160" w:hanging="360"/>
      </w:pPr>
      <w:rPr>
        <w:rFonts w:ascii="Wingdings" w:hAnsi="Wingdings" w:hint="default"/>
      </w:rPr>
    </w:lvl>
    <w:lvl w:ilvl="3" w:tplc="EC8E8AAE">
      <w:start w:val="1"/>
      <w:numFmt w:val="bullet"/>
      <w:lvlText w:val=""/>
      <w:lvlJc w:val="left"/>
      <w:pPr>
        <w:ind w:left="2880" w:hanging="360"/>
      </w:pPr>
      <w:rPr>
        <w:rFonts w:ascii="Symbol" w:hAnsi="Symbol" w:hint="default"/>
      </w:rPr>
    </w:lvl>
    <w:lvl w:ilvl="4" w:tplc="D4208AF2">
      <w:start w:val="1"/>
      <w:numFmt w:val="bullet"/>
      <w:lvlText w:val="o"/>
      <w:lvlJc w:val="left"/>
      <w:pPr>
        <w:ind w:left="3600" w:hanging="360"/>
      </w:pPr>
      <w:rPr>
        <w:rFonts w:ascii="Courier New" w:hAnsi="Courier New" w:hint="default"/>
      </w:rPr>
    </w:lvl>
    <w:lvl w:ilvl="5" w:tplc="CEDC711A">
      <w:start w:val="1"/>
      <w:numFmt w:val="bullet"/>
      <w:lvlText w:val=""/>
      <w:lvlJc w:val="left"/>
      <w:pPr>
        <w:ind w:left="4320" w:hanging="360"/>
      </w:pPr>
      <w:rPr>
        <w:rFonts w:ascii="Wingdings" w:hAnsi="Wingdings" w:hint="default"/>
      </w:rPr>
    </w:lvl>
    <w:lvl w:ilvl="6" w:tplc="7F5A0A9E">
      <w:start w:val="1"/>
      <w:numFmt w:val="bullet"/>
      <w:lvlText w:val=""/>
      <w:lvlJc w:val="left"/>
      <w:pPr>
        <w:ind w:left="5040" w:hanging="360"/>
      </w:pPr>
      <w:rPr>
        <w:rFonts w:ascii="Symbol" w:hAnsi="Symbol" w:hint="default"/>
      </w:rPr>
    </w:lvl>
    <w:lvl w:ilvl="7" w:tplc="A3769770">
      <w:start w:val="1"/>
      <w:numFmt w:val="bullet"/>
      <w:lvlText w:val="o"/>
      <w:lvlJc w:val="left"/>
      <w:pPr>
        <w:ind w:left="5760" w:hanging="360"/>
      </w:pPr>
      <w:rPr>
        <w:rFonts w:ascii="Courier New" w:hAnsi="Courier New" w:hint="default"/>
      </w:rPr>
    </w:lvl>
    <w:lvl w:ilvl="8" w:tplc="1E527E26">
      <w:start w:val="1"/>
      <w:numFmt w:val="bullet"/>
      <w:lvlText w:val=""/>
      <w:lvlJc w:val="left"/>
      <w:pPr>
        <w:ind w:left="6480" w:hanging="360"/>
      </w:pPr>
      <w:rPr>
        <w:rFonts w:ascii="Wingdings" w:hAnsi="Wingdings" w:hint="default"/>
      </w:rPr>
    </w:lvl>
  </w:abstractNum>
  <w:abstractNum w:abstractNumId="27"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11"/>
  </w:num>
  <w:num w:numId="2">
    <w:abstractNumId w:val="8"/>
  </w:num>
  <w:num w:numId="3">
    <w:abstractNumId w:val="15"/>
  </w:num>
  <w:num w:numId="4">
    <w:abstractNumId w:val="19"/>
  </w:num>
  <w:num w:numId="5">
    <w:abstractNumId w:val="13"/>
  </w:num>
  <w:num w:numId="6">
    <w:abstractNumId w:val="24"/>
  </w:num>
  <w:num w:numId="7">
    <w:abstractNumId w:val="12"/>
    <w:lvlOverride w:ilvl="0">
      <w:startOverride w:val="1"/>
    </w:lvlOverride>
  </w:num>
  <w:num w:numId="8">
    <w:abstractNumId w:val="18"/>
  </w:num>
  <w:num w:numId="9">
    <w:abstractNumId w:val="16"/>
  </w:num>
  <w:num w:numId="10">
    <w:abstractNumId w:val="27"/>
  </w:num>
  <w:num w:numId="11">
    <w:abstractNumId w:val="2"/>
  </w:num>
  <w:num w:numId="12">
    <w:abstractNumId w:val="3"/>
  </w:num>
  <w:num w:numId="13">
    <w:abstractNumId w:val="6"/>
  </w:num>
  <w:num w:numId="14">
    <w:abstractNumId w:val="13"/>
  </w:num>
  <w:num w:numId="15">
    <w:abstractNumId w:val="0"/>
  </w:num>
  <w:num w:numId="16">
    <w:abstractNumId w:val="14"/>
  </w:num>
  <w:num w:numId="17">
    <w:abstractNumId w:val="21"/>
  </w:num>
  <w:num w:numId="18">
    <w:abstractNumId w:val="12"/>
  </w:num>
  <w:num w:numId="19">
    <w:abstractNumId w:val="1"/>
  </w:num>
  <w:num w:numId="20">
    <w:abstractNumId w:val="5"/>
  </w:num>
  <w:num w:numId="21">
    <w:abstractNumId w:val="22"/>
  </w:num>
  <w:num w:numId="22">
    <w:abstractNumId w:val="4"/>
  </w:num>
  <w:num w:numId="23">
    <w:abstractNumId w:val="20"/>
  </w:num>
  <w:num w:numId="24">
    <w:abstractNumId w:val="9"/>
  </w:num>
  <w:num w:numId="25">
    <w:abstractNumId w:val="23"/>
  </w:num>
  <w:num w:numId="26">
    <w:abstractNumId w:val="25"/>
  </w:num>
  <w:num w:numId="27">
    <w:abstractNumId w:val="17"/>
  </w:num>
  <w:num w:numId="28">
    <w:abstractNumId w:val="10"/>
  </w:num>
  <w:num w:numId="29">
    <w:abstractNumId w:val="26"/>
  </w:num>
  <w:num w:numId="30">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ilimei (B)">
    <w15:presenceInfo w15:providerId="AD" w15:userId="S-1-5-21-147214757-305610072-1517763936-1961720"/>
  </w15:person>
  <w15:person w15:author="Le Liu">
    <w15:presenceInfo w15:providerId="None" w15:userId="Le Liu"/>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5FB"/>
    <w:rsid w:val="000070D1"/>
    <w:rsid w:val="000072B6"/>
    <w:rsid w:val="00007376"/>
    <w:rsid w:val="00007813"/>
    <w:rsid w:val="000109E6"/>
    <w:rsid w:val="00011F67"/>
    <w:rsid w:val="00012862"/>
    <w:rsid w:val="000128E6"/>
    <w:rsid w:val="000136A0"/>
    <w:rsid w:val="00013D6E"/>
    <w:rsid w:val="00014058"/>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A85"/>
    <w:rsid w:val="00030DF8"/>
    <w:rsid w:val="00031A51"/>
    <w:rsid w:val="00031ADB"/>
    <w:rsid w:val="00032056"/>
    <w:rsid w:val="0003217A"/>
    <w:rsid w:val="0003234E"/>
    <w:rsid w:val="000325E2"/>
    <w:rsid w:val="000328CA"/>
    <w:rsid w:val="00032900"/>
    <w:rsid w:val="00032E40"/>
    <w:rsid w:val="00032ECF"/>
    <w:rsid w:val="0003376B"/>
    <w:rsid w:val="00034348"/>
    <w:rsid w:val="00034676"/>
    <w:rsid w:val="000346E6"/>
    <w:rsid w:val="0003527B"/>
    <w:rsid w:val="000352B3"/>
    <w:rsid w:val="00035A20"/>
    <w:rsid w:val="00035B74"/>
    <w:rsid w:val="0003672B"/>
    <w:rsid w:val="000370B4"/>
    <w:rsid w:val="00037137"/>
    <w:rsid w:val="0004023E"/>
    <w:rsid w:val="0004024B"/>
    <w:rsid w:val="00040D73"/>
    <w:rsid w:val="000415F6"/>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12B"/>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70FF"/>
    <w:rsid w:val="000A769F"/>
    <w:rsid w:val="000A79FE"/>
    <w:rsid w:val="000A7B38"/>
    <w:rsid w:val="000A7EFB"/>
    <w:rsid w:val="000B0343"/>
    <w:rsid w:val="000B1254"/>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45C0"/>
    <w:rsid w:val="000D4948"/>
    <w:rsid w:val="000D4C4E"/>
    <w:rsid w:val="000D4DCB"/>
    <w:rsid w:val="000D5077"/>
    <w:rsid w:val="000D5362"/>
    <w:rsid w:val="000D57F8"/>
    <w:rsid w:val="000D5851"/>
    <w:rsid w:val="000D58C6"/>
    <w:rsid w:val="000D5AE0"/>
    <w:rsid w:val="000D5C60"/>
    <w:rsid w:val="000D708E"/>
    <w:rsid w:val="000D71E2"/>
    <w:rsid w:val="000D73A5"/>
    <w:rsid w:val="000E07D6"/>
    <w:rsid w:val="000E0EBD"/>
    <w:rsid w:val="000E1246"/>
    <w:rsid w:val="000E1380"/>
    <w:rsid w:val="000E177B"/>
    <w:rsid w:val="000E18DF"/>
    <w:rsid w:val="000E21A3"/>
    <w:rsid w:val="000E25F4"/>
    <w:rsid w:val="000E293C"/>
    <w:rsid w:val="000E4631"/>
    <w:rsid w:val="000E519D"/>
    <w:rsid w:val="000E5666"/>
    <w:rsid w:val="000E59A0"/>
    <w:rsid w:val="000E5A50"/>
    <w:rsid w:val="000E60AC"/>
    <w:rsid w:val="000E61A8"/>
    <w:rsid w:val="000E631E"/>
    <w:rsid w:val="000E63BA"/>
    <w:rsid w:val="000E6C48"/>
    <w:rsid w:val="000E70AA"/>
    <w:rsid w:val="000E7210"/>
    <w:rsid w:val="000E7A84"/>
    <w:rsid w:val="000F1176"/>
    <w:rsid w:val="000F15BC"/>
    <w:rsid w:val="000F1605"/>
    <w:rsid w:val="000F180A"/>
    <w:rsid w:val="000F1C92"/>
    <w:rsid w:val="000F28CC"/>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725"/>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6372"/>
    <w:rsid w:val="00136868"/>
    <w:rsid w:val="00136A23"/>
    <w:rsid w:val="00136B99"/>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98F"/>
    <w:rsid w:val="00186CC8"/>
    <w:rsid w:val="00187252"/>
    <w:rsid w:val="00187560"/>
    <w:rsid w:val="00187A4E"/>
    <w:rsid w:val="001902B1"/>
    <w:rsid w:val="00190574"/>
    <w:rsid w:val="00190A94"/>
    <w:rsid w:val="00191409"/>
    <w:rsid w:val="00191C91"/>
    <w:rsid w:val="00191C97"/>
    <w:rsid w:val="00191EA5"/>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69F"/>
    <w:rsid w:val="001B1BFE"/>
    <w:rsid w:val="001B1DFA"/>
    <w:rsid w:val="001B2BA5"/>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4892"/>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2BB1"/>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085"/>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8EA"/>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113D"/>
    <w:rsid w:val="002121E2"/>
    <w:rsid w:val="00212CB6"/>
    <w:rsid w:val="00212E37"/>
    <w:rsid w:val="00213117"/>
    <w:rsid w:val="002140FF"/>
    <w:rsid w:val="0021564A"/>
    <w:rsid w:val="00215D77"/>
    <w:rsid w:val="002160C8"/>
    <w:rsid w:val="002167A3"/>
    <w:rsid w:val="00217382"/>
    <w:rsid w:val="00217663"/>
    <w:rsid w:val="00217B2D"/>
    <w:rsid w:val="00220328"/>
    <w:rsid w:val="00220894"/>
    <w:rsid w:val="00220CC2"/>
    <w:rsid w:val="002211C1"/>
    <w:rsid w:val="00222780"/>
    <w:rsid w:val="002231FD"/>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E1B"/>
    <w:rsid w:val="00245F1F"/>
    <w:rsid w:val="0024663B"/>
    <w:rsid w:val="002468D5"/>
    <w:rsid w:val="002469BE"/>
    <w:rsid w:val="00246A0E"/>
    <w:rsid w:val="00247103"/>
    <w:rsid w:val="00247420"/>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3E8"/>
    <w:rsid w:val="002647BF"/>
    <w:rsid w:val="002647D5"/>
    <w:rsid w:val="0026484C"/>
    <w:rsid w:val="00264D9F"/>
    <w:rsid w:val="00265032"/>
    <w:rsid w:val="002651FB"/>
    <w:rsid w:val="0026538C"/>
    <w:rsid w:val="002653A4"/>
    <w:rsid w:val="00265781"/>
    <w:rsid w:val="00265884"/>
    <w:rsid w:val="002668D8"/>
    <w:rsid w:val="0026693F"/>
    <w:rsid w:val="00266B13"/>
    <w:rsid w:val="002706AC"/>
    <w:rsid w:val="00270728"/>
    <w:rsid w:val="00270C99"/>
    <w:rsid w:val="00270D42"/>
    <w:rsid w:val="0027195D"/>
    <w:rsid w:val="002722E5"/>
    <w:rsid w:val="00272540"/>
    <w:rsid w:val="00272B03"/>
    <w:rsid w:val="002733E2"/>
    <w:rsid w:val="00274736"/>
    <w:rsid w:val="00274A12"/>
    <w:rsid w:val="002750B1"/>
    <w:rsid w:val="0027517D"/>
    <w:rsid w:val="00275316"/>
    <w:rsid w:val="00276A35"/>
    <w:rsid w:val="0027779A"/>
    <w:rsid w:val="00277835"/>
    <w:rsid w:val="0028087F"/>
    <w:rsid w:val="00280AB1"/>
    <w:rsid w:val="00280FD2"/>
    <w:rsid w:val="0028116C"/>
    <w:rsid w:val="00281415"/>
    <w:rsid w:val="00283916"/>
    <w:rsid w:val="002841B3"/>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50"/>
    <w:rsid w:val="002947D1"/>
    <w:rsid w:val="00294876"/>
    <w:rsid w:val="002948DF"/>
    <w:rsid w:val="00294A88"/>
    <w:rsid w:val="00294D90"/>
    <w:rsid w:val="002956C9"/>
    <w:rsid w:val="002965E5"/>
    <w:rsid w:val="00296CE3"/>
    <w:rsid w:val="002A01F3"/>
    <w:rsid w:val="002A0D30"/>
    <w:rsid w:val="002A1E92"/>
    <w:rsid w:val="002A204D"/>
    <w:rsid w:val="002A2616"/>
    <w:rsid w:val="002A26E1"/>
    <w:rsid w:val="002A2F00"/>
    <w:rsid w:val="002A3550"/>
    <w:rsid w:val="002A368A"/>
    <w:rsid w:val="002A4065"/>
    <w:rsid w:val="002A4178"/>
    <w:rsid w:val="002A4A44"/>
    <w:rsid w:val="002A53F7"/>
    <w:rsid w:val="002A579A"/>
    <w:rsid w:val="002A59F0"/>
    <w:rsid w:val="002A5E07"/>
    <w:rsid w:val="002A6432"/>
    <w:rsid w:val="002A650C"/>
    <w:rsid w:val="002A6F25"/>
    <w:rsid w:val="002A6FD3"/>
    <w:rsid w:val="002A7003"/>
    <w:rsid w:val="002A7196"/>
    <w:rsid w:val="002B0A7D"/>
    <w:rsid w:val="002B0A7F"/>
    <w:rsid w:val="002B0BCA"/>
    <w:rsid w:val="002B177A"/>
    <w:rsid w:val="002B1A69"/>
    <w:rsid w:val="002B2723"/>
    <w:rsid w:val="002B2C69"/>
    <w:rsid w:val="002B303A"/>
    <w:rsid w:val="002B3708"/>
    <w:rsid w:val="002B4315"/>
    <w:rsid w:val="002B50A9"/>
    <w:rsid w:val="002B538E"/>
    <w:rsid w:val="002B5DCA"/>
    <w:rsid w:val="002B629F"/>
    <w:rsid w:val="002B6BDC"/>
    <w:rsid w:val="002B6F94"/>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438A"/>
    <w:rsid w:val="002D5738"/>
    <w:rsid w:val="002D5E53"/>
    <w:rsid w:val="002D6678"/>
    <w:rsid w:val="002D68AF"/>
    <w:rsid w:val="002D7FD2"/>
    <w:rsid w:val="002E0319"/>
    <w:rsid w:val="002E179B"/>
    <w:rsid w:val="002E1C9E"/>
    <w:rsid w:val="002E24ED"/>
    <w:rsid w:val="002E257B"/>
    <w:rsid w:val="002E271A"/>
    <w:rsid w:val="002E3666"/>
    <w:rsid w:val="002E3885"/>
    <w:rsid w:val="002E38FE"/>
    <w:rsid w:val="002E3C65"/>
    <w:rsid w:val="002E3DD9"/>
    <w:rsid w:val="002E3E04"/>
    <w:rsid w:val="002E3F5B"/>
    <w:rsid w:val="002E4362"/>
    <w:rsid w:val="002E48E7"/>
    <w:rsid w:val="002E4C77"/>
    <w:rsid w:val="002E56AC"/>
    <w:rsid w:val="002E5834"/>
    <w:rsid w:val="002E63D9"/>
    <w:rsid w:val="002E640E"/>
    <w:rsid w:val="002E6769"/>
    <w:rsid w:val="002E71EF"/>
    <w:rsid w:val="002F00A7"/>
    <w:rsid w:val="002F00BD"/>
    <w:rsid w:val="002F0C28"/>
    <w:rsid w:val="002F110F"/>
    <w:rsid w:val="002F1D52"/>
    <w:rsid w:val="002F2E09"/>
    <w:rsid w:val="002F328D"/>
    <w:rsid w:val="002F3CDE"/>
    <w:rsid w:val="002F43BA"/>
    <w:rsid w:val="002F4741"/>
    <w:rsid w:val="002F4B89"/>
    <w:rsid w:val="002F4B9C"/>
    <w:rsid w:val="002F4D3B"/>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908"/>
    <w:rsid w:val="00331FC3"/>
    <w:rsid w:val="003336B3"/>
    <w:rsid w:val="00333E71"/>
    <w:rsid w:val="0033573B"/>
    <w:rsid w:val="00335772"/>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596"/>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178D"/>
    <w:rsid w:val="00372277"/>
    <w:rsid w:val="003722C9"/>
    <w:rsid w:val="003722E5"/>
    <w:rsid w:val="0037234A"/>
    <w:rsid w:val="003729CD"/>
    <w:rsid w:val="00372E52"/>
    <w:rsid w:val="00372F0D"/>
    <w:rsid w:val="00373211"/>
    <w:rsid w:val="003737C9"/>
    <w:rsid w:val="00373AD0"/>
    <w:rsid w:val="00374059"/>
    <w:rsid w:val="0037535B"/>
    <w:rsid w:val="0037552D"/>
    <w:rsid w:val="003756DB"/>
    <w:rsid w:val="00375E46"/>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74F"/>
    <w:rsid w:val="00385B05"/>
    <w:rsid w:val="00385B3E"/>
    <w:rsid w:val="00385C8E"/>
    <w:rsid w:val="0038617F"/>
    <w:rsid w:val="00386382"/>
    <w:rsid w:val="00386442"/>
    <w:rsid w:val="003865EF"/>
    <w:rsid w:val="00386BA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854"/>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9A2"/>
    <w:rsid w:val="003B2F00"/>
    <w:rsid w:val="003B3575"/>
    <w:rsid w:val="003B3B1A"/>
    <w:rsid w:val="003B3B26"/>
    <w:rsid w:val="003B44D7"/>
    <w:rsid w:val="003B4810"/>
    <w:rsid w:val="003B50BC"/>
    <w:rsid w:val="003B5D97"/>
    <w:rsid w:val="003B5DEE"/>
    <w:rsid w:val="003B63A4"/>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311"/>
    <w:rsid w:val="003C480F"/>
    <w:rsid w:val="003C4B08"/>
    <w:rsid w:val="003C5C70"/>
    <w:rsid w:val="003C5E6B"/>
    <w:rsid w:val="003C65D6"/>
    <w:rsid w:val="003C67FD"/>
    <w:rsid w:val="003C7107"/>
    <w:rsid w:val="003C7AD7"/>
    <w:rsid w:val="003C7F28"/>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82C"/>
    <w:rsid w:val="003E6884"/>
    <w:rsid w:val="003E69D4"/>
    <w:rsid w:val="003E6AC5"/>
    <w:rsid w:val="003F0096"/>
    <w:rsid w:val="003F0171"/>
    <w:rsid w:val="003F0850"/>
    <w:rsid w:val="003F0D12"/>
    <w:rsid w:val="003F0F84"/>
    <w:rsid w:val="003F15C6"/>
    <w:rsid w:val="003F160C"/>
    <w:rsid w:val="003F1757"/>
    <w:rsid w:val="003F17C8"/>
    <w:rsid w:val="003F1901"/>
    <w:rsid w:val="003F270A"/>
    <w:rsid w:val="003F2958"/>
    <w:rsid w:val="003F2C5C"/>
    <w:rsid w:val="003F324F"/>
    <w:rsid w:val="003F33BC"/>
    <w:rsid w:val="003F34E8"/>
    <w:rsid w:val="003F3B08"/>
    <w:rsid w:val="003F3D4E"/>
    <w:rsid w:val="003F3EAF"/>
    <w:rsid w:val="003F477E"/>
    <w:rsid w:val="003F63A0"/>
    <w:rsid w:val="003F650C"/>
    <w:rsid w:val="003F660B"/>
    <w:rsid w:val="003F6891"/>
    <w:rsid w:val="003F68D8"/>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534"/>
    <w:rsid w:val="00404662"/>
    <w:rsid w:val="004047C3"/>
    <w:rsid w:val="004047C4"/>
    <w:rsid w:val="0040570B"/>
    <w:rsid w:val="004058DF"/>
    <w:rsid w:val="00405EDB"/>
    <w:rsid w:val="00405FB1"/>
    <w:rsid w:val="0040632A"/>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E5F"/>
    <w:rsid w:val="004330F4"/>
    <w:rsid w:val="00433541"/>
    <w:rsid w:val="00433590"/>
    <w:rsid w:val="0043393D"/>
    <w:rsid w:val="00433E12"/>
    <w:rsid w:val="004341E3"/>
    <w:rsid w:val="004344C7"/>
    <w:rsid w:val="004345C1"/>
    <w:rsid w:val="00434A22"/>
    <w:rsid w:val="00434AA7"/>
    <w:rsid w:val="00434E15"/>
    <w:rsid w:val="00434E28"/>
    <w:rsid w:val="00435074"/>
    <w:rsid w:val="00435274"/>
    <w:rsid w:val="004352AD"/>
    <w:rsid w:val="0043545D"/>
    <w:rsid w:val="00435E88"/>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56B"/>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60202"/>
    <w:rsid w:val="00460891"/>
    <w:rsid w:val="00460CC3"/>
    <w:rsid w:val="00460DAF"/>
    <w:rsid w:val="00460E86"/>
    <w:rsid w:val="00461394"/>
    <w:rsid w:val="0046172C"/>
    <w:rsid w:val="00462545"/>
    <w:rsid w:val="00462FFE"/>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0F1C"/>
    <w:rsid w:val="00471320"/>
    <w:rsid w:val="004718F1"/>
    <w:rsid w:val="0047238D"/>
    <w:rsid w:val="0047286B"/>
    <w:rsid w:val="00472E27"/>
    <w:rsid w:val="00473727"/>
    <w:rsid w:val="004738C5"/>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6575"/>
    <w:rsid w:val="004865C7"/>
    <w:rsid w:val="004866D0"/>
    <w:rsid w:val="00486936"/>
    <w:rsid w:val="00486E93"/>
    <w:rsid w:val="0049062C"/>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CB0"/>
    <w:rsid w:val="004A0F39"/>
    <w:rsid w:val="004A1F4D"/>
    <w:rsid w:val="004A20A8"/>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DE2"/>
    <w:rsid w:val="004C0E9E"/>
    <w:rsid w:val="004C1840"/>
    <w:rsid w:val="004C1907"/>
    <w:rsid w:val="004C21C2"/>
    <w:rsid w:val="004C21E3"/>
    <w:rsid w:val="004C238C"/>
    <w:rsid w:val="004C24C9"/>
    <w:rsid w:val="004C30FF"/>
    <w:rsid w:val="004C31B6"/>
    <w:rsid w:val="004C5319"/>
    <w:rsid w:val="004C5C8A"/>
    <w:rsid w:val="004C5D0D"/>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2D5"/>
    <w:rsid w:val="00503C0C"/>
    <w:rsid w:val="00504BC1"/>
    <w:rsid w:val="00505134"/>
    <w:rsid w:val="00505154"/>
    <w:rsid w:val="00505C04"/>
    <w:rsid w:val="00507605"/>
    <w:rsid w:val="005076A1"/>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4A83"/>
    <w:rsid w:val="005653A6"/>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42F"/>
    <w:rsid w:val="0058195B"/>
    <w:rsid w:val="00581A5F"/>
    <w:rsid w:val="00581B84"/>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67E"/>
    <w:rsid w:val="00597A31"/>
    <w:rsid w:val="00597DDE"/>
    <w:rsid w:val="005A054D"/>
    <w:rsid w:val="005A0A46"/>
    <w:rsid w:val="005A0FA1"/>
    <w:rsid w:val="005A10B9"/>
    <w:rsid w:val="005A11EA"/>
    <w:rsid w:val="005A13A4"/>
    <w:rsid w:val="005A1B3C"/>
    <w:rsid w:val="005A258F"/>
    <w:rsid w:val="005A2677"/>
    <w:rsid w:val="005A269F"/>
    <w:rsid w:val="005A290F"/>
    <w:rsid w:val="005A305E"/>
    <w:rsid w:val="005A30BB"/>
    <w:rsid w:val="005A3887"/>
    <w:rsid w:val="005A3A0F"/>
    <w:rsid w:val="005A420E"/>
    <w:rsid w:val="005A45DE"/>
    <w:rsid w:val="005A460C"/>
    <w:rsid w:val="005A640A"/>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95E"/>
    <w:rsid w:val="005D1E32"/>
    <w:rsid w:val="005D206B"/>
    <w:rsid w:val="005D22B7"/>
    <w:rsid w:val="005D2BDE"/>
    <w:rsid w:val="005D349C"/>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0A6"/>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E2"/>
    <w:rsid w:val="006130F7"/>
    <w:rsid w:val="006133F0"/>
    <w:rsid w:val="00613AF8"/>
    <w:rsid w:val="00613D8E"/>
    <w:rsid w:val="006142E0"/>
    <w:rsid w:val="00614649"/>
    <w:rsid w:val="0061510D"/>
    <w:rsid w:val="0061513B"/>
    <w:rsid w:val="00615537"/>
    <w:rsid w:val="00615D63"/>
    <w:rsid w:val="00616004"/>
    <w:rsid w:val="00616112"/>
    <w:rsid w:val="00616912"/>
    <w:rsid w:val="006169C7"/>
    <w:rsid w:val="00616FF4"/>
    <w:rsid w:val="00617C70"/>
    <w:rsid w:val="00617ECF"/>
    <w:rsid w:val="006205CA"/>
    <w:rsid w:val="00620800"/>
    <w:rsid w:val="0062151E"/>
    <w:rsid w:val="00621937"/>
    <w:rsid w:val="00621F53"/>
    <w:rsid w:val="00622527"/>
    <w:rsid w:val="00622E2A"/>
    <w:rsid w:val="00623089"/>
    <w:rsid w:val="0062308E"/>
    <w:rsid w:val="006234C4"/>
    <w:rsid w:val="00623566"/>
    <w:rsid w:val="00623821"/>
    <w:rsid w:val="00624082"/>
    <w:rsid w:val="006244C9"/>
    <w:rsid w:val="006245F6"/>
    <w:rsid w:val="00624613"/>
    <w:rsid w:val="0062475D"/>
    <w:rsid w:val="0062495F"/>
    <w:rsid w:val="00624977"/>
    <w:rsid w:val="00625863"/>
    <w:rsid w:val="00625BE4"/>
    <w:rsid w:val="00625E7D"/>
    <w:rsid w:val="0062660B"/>
    <w:rsid w:val="00626998"/>
    <w:rsid w:val="00626AD1"/>
    <w:rsid w:val="00627E6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F50"/>
    <w:rsid w:val="00647EA2"/>
    <w:rsid w:val="00650139"/>
    <w:rsid w:val="006505E3"/>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DA0"/>
    <w:rsid w:val="00657EB9"/>
    <w:rsid w:val="006603E2"/>
    <w:rsid w:val="00660DD4"/>
    <w:rsid w:val="006618CC"/>
    <w:rsid w:val="00661A39"/>
    <w:rsid w:val="00662111"/>
    <w:rsid w:val="00662118"/>
    <w:rsid w:val="0066361F"/>
    <w:rsid w:val="006638AD"/>
    <w:rsid w:val="00663B9C"/>
    <w:rsid w:val="00664624"/>
    <w:rsid w:val="00664824"/>
    <w:rsid w:val="006670C1"/>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37"/>
    <w:rsid w:val="006806A3"/>
    <w:rsid w:val="006806A6"/>
    <w:rsid w:val="00680AC5"/>
    <w:rsid w:val="00680B5F"/>
    <w:rsid w:val="00680FE6"/>
    <w:rsid w:val="0068115F"/>
    <w:rsid w:val="00681211"/>
    <w:rsid w:val="00681B36"/>
    <w:rsid w:val="00682271"/>
    <w:rsid w:val="00682E14"/>
    <w:rsid w:val="00683F89"/>
    <w:rsid w:val="0068436C"/>
    <w:rsid w:val="00684CE5"/>
    <w:rsid w:val="00684FD4"/>
    <w:rsid w:val="0068545E"/>
    <w:rsid w:val="006855F1"/>
    <w:rsid w:val="00685FD4"/>
    <w:rsid w:val="00686612"/>
    <w:rsid w:val="0068661E"/>
    <w:rsid w:val="00687894"/>
    <w:rsid w:val="00687944"/>
    <w:rsid w:val="00687A62"/>
    <w:rsid w:val="00687B77"/>
    <w:rsid w:val="00687D9C"/>
    <w:rsid w:val="00690518"/>
    <w:rsid w:val="00690A49"/>
    <w:rsid w:val="00690ACA"/>
    <w:rsid w:val="00690BB6"/>
    <w:rsid w:val="00690F94"/>
    <w:rsid w:val="00691B30"/>
    <w:rsid w:val="006921EE"/>
    <w:rsid w:val="00692606"/>
    <w:rsid w:val="00693BF5"/>
    <w:rsid w:val="00693E1F"/>
    <w:rsid w:val="00693ECB"/>
    <w:rsid w:val="00694676"/>
    <w:rsid w:val="00694797"/>
    <w:rsid w:val="006952DC"/>
    <w:rsid w:val="00695887"/>
    <w:rsid w:val="006958BB"/>
    <w:rsid w:val="00696311"/>
    <w:rsid w:val="00696A31"/>
    <w:rsid w:val="0069766F"/>
    <w:rsid w:val="00697733"/>
    <w:rsid w:val="006A1ACC"/>
    <w:rsid w:val="006A235F"/>
    <w:rsid w:val="006A254E"/>
    <w:rsid w:val="006A27A6"/>
    <w:rsid w:val="006A2B34"/>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4C7E"/>
    <w:rsid w:val="006B4F13"/>
    <w:rsid w:val="006B52A4"/>
    <w:rsid w:val="006B555A"/>
    <w:rsid w:val="006B5FB0"/>
    <w:rsid w:val="006B600A"/>
    <w:rsid w:val="006B62F7"/>
    <w:rsid w:val="006B6394"/>
    <w:rsid w:val="006B6463"/>
    <w:rsid w:val="006B6635"/>
    <w:rsid w:val="006B6D35"/>
    <w:rsid w:val="006B707B"/>
    <w:rsid w:val="006B741B"/>
    <w:rsid w:val="006B7530"/>
    <w:rsid w:val="006B7D22"/>
    <w:rsid w:val="006B7D2C"/>
    <w:rsid w:val="006C0337"/>
    <w:rsid w:val="006C1019"/>
    <w:rsid w:val="006C1451"/>
    <w:rsid w:val="006C1810"/>
    <w:rsid w:val="006C202E"/>
    <w:rsid w:val="006C251F"/>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45"/>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B1C"/>
    <w:rsid w:val="006E6E0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354"/>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45E"/>
    <w:rsid w:val="007025CB"/>
    <w:rsid w:val="0070331F"/>
    <w:rsid w:val="007034AA"/>
    <w:rsid w:val="007038CB"/>
    <w:rsid w:val="00703C9D"/>
    <w:rsid w:val="00703FE0"/>
    <w:rsid w:val="0070490C"/>
    <w:rsid w:val="00704C70"/>
    <w:rsid w:val="00704C92"/>
    <w:rsid w:val="00704CE0"/>
    <w:rsid w:val="00704DE1"/>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5C6"/>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4D0"/>
    <w:rsid w:val="00733F06"/>
    <w:rsid w:val="00734A0D"/>
    <w:rsid w:val="00734EBE"/>
    <w:rsid w:val="00735BCA"/>
    <w:rsid w:val="00736082"/>
    <w:rsid w:val="007366A7"/>
    <w:rsid w:val="00736DD8"/>
    <w:rsid w:val="00737565"/>
    <w:rsid w:val="007378BE"/>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704F"/>
    <w:rsid w:val="0074772C"/>
    <w:rsid w:val="00747789"/>
    <w:rsid w:val="007479DF"/>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6B3A"/>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9C6"/>
    <w:rsid w:val="007741D4"/>
    <w:rsid w:val="00774889"/>
    <w:rsid w:val="00774FF5"/>
    <w:rsid w:val="007750B3"/>
    <w:rsid w:val="0077520D"/>
    <w:rsid w:val="00775220"/>
    <w:rsid w:val="0077540F"/>
    <w:rsid w:val="00775736"/>
    <w:rsid w:val="00775F76"/>
    <w:rsid w:val="00776258"/>
    <w:rsid w:val="00776AEA"/>
    <w:rsid w:val="00776C35"/>
    <w:rsid w:val="00777BA0"/>
    <w:rsid w:val="00777EC3"/>
    <w:rsid w:val="007803BD"/>
    <w:rsid w:val="007811DC"/>
    <w:rsid w:val="007820FA"/>
    <w:rsid w:val="007821F1"/>
    <w:rsid w:val="0078285F"/>
    <w:rsid w:val="00782879"/>
    <w:rsid w:val="00783067"/>
    <w:rsid w:val="00783207"/>
    <w:rsid w:val="007835FD"/>
    <w:rsid w:val="00783964"/>
    <w:rsid w:val="00783A8E"/>
    <w:rsid w:val="00783E1D"/>
    <w:rsid w:val="00784464"/>
    <w:rsid w:val="0078483B"/>
    <w:rsid w:val="00784BBD"/>
    <w:rsid w:val="00784EED"/>
    <w:rsid w:val="00784FCF"/>
    <w:rsid w:val="00785332"/>
    <w:rsid w:val="007854F7"/>
    <w:rsid w:val="00785900"/>
    <w:rsid w:val="0078666F"/>
    <w:rsid w:val="00786958"/>
    <w:rsid w:val="00786E71"/>
    <w:rsid w:val="00787CB7"/>
    <w:rsid w:val="00790A65"/>
    <w:rsid w:val="00790BA7"/>
    <w:rsid w:val="0079150C"/>
    <w:rsid w:val="0079162F"/>
    <w:rsid w:val="0079287D"/>
    <w:rsid w:val="00794924"/>
    <w:rsid w:val="00797216"/>
    <w:rsid w:val="007A0093"/>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165"/>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8B9"/>
    <w:rsid w:val="007B3A50"/>
    <w:rsid w:val="007B3FF7"/>
    <w:rsid w:val="007B49CA"/>
    <w:rsid w:val="007B52CD"/>
    <w:rsid w:val="007B61DE"/>
    <w:rsid w:val="007B64DF"/>
    <w:rsid w:val="007B6792"/>
    <w:rsid w:val="007B6C91"/>
    <w:rsid w:val="007B7C13"/>
    <w:rsid w:val="007B7DC1"/>
    <w:rsid w:val="007B7EDB"/>
    <w:rsid w:val="007B7F78"/>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50D6"/>
    <w:rsid w:val="007E585E"/>
    <w:rsid w:val="007E5E11"/>
    <w:rsid w:val="007E656D"/>
    <w:rsid w:val="007E7050"/>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7F7C5C"/>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3FD8"/>
    <w:rsid w:val="008143CB"/>
    <w:rsid w:val="0081480C"/>
    <w:rsid w:val="0081581D"/>
    <w:rsid w:val="008159E2"/>
    <w:rsid w:val="00815FB2"/>
    <w:rsid w:val="00816C4D"/>
    <w:rsid w:val="00816E73"/>
    <w:rsid w:val="008172BE"/>
    <w:rsid w:val="00817B71"/>
    <w:rsid w:val="00817CB4"/>
    <w:rsid w:val="00820244"/>
    <w:rsid w:val="00820479"/>
    <w:rsid w:val="00821575"/>
    <w:rsid w:val="008221B3"/>
    <w:rsid w:val="0082248E"/>
    <w:rsid w:val="00822BDE"/>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4851"/>
    <w:rsid w:val="00855E54"/>
    <w:rsid w:val="00856390"/>
    <w:rsid w:val="00856833"/>
    <w:rsid w:val="00856840"/>
    <w:rsid w:val="00857260"/>
    <w:rsid w:val="008576B9"/>
    <w:rsid w:val="00857B68"/>
    <w:rsid w:val="0086087C"/>
    <w:rsid w:val="00860D8C"/>
    <w:rsid w:val="00860D8E"/>
    <w:rsid w:val="008619AB"/>
    <w:rsid w:val="00861C52"/>
    <w:rsid w:val="0086226F"/>
    <w:rsid w:val="00862382"/>
    <w:rsid w:val="0086245D"/>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F15"/>
    <w:rsid w:val="00873FFE"/>
    <w:rsid w:val="00874002"/>
    <w:rsid w:val="00874011"/>
    <w:rsid w:val="00874096"/>
    <w:rsid w:val="00874BC9"/>
    <w:rsid w:val="00874D74"/>
    <w:rsid w:val="008756A4"/>
    <w:rsid w:val="00875F73"/>
    <w:rsid w:val="00876113"/>
    <w:rsid w:val="00876C10"/>
    <w:rsid w:val="00877296"/>
    <w:rsid w:val="00877ECA"/>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6EC"/>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A7B3B"/>
    <w:rsid w:val="008B043F"/>
    <w:rsid w:val="008B0808"/>
    <w:rsid w:val="008B0AEC"/>
    <w:rsid w:val="008B1892"/>
    <w:rsid w:val="008B1B73"/>
    <w:rsid w:val="008B1E53"/>
    <w:rsid w:val="008B1E5B"/>
    <w:rsid w:val="008B22EB"/>
    <w:rsid w:val="008B2392"/>
    <w:rsid w:val="008B271D"/>
    <w:rsid w:val="008B34FC"/>
    <w:rsid w:val="008B3651"/>
    <w:rsid w:val="008B389D"/>
    <w:rsid w:val="008B3BD9"/>
    <w:rsid w:val="008B3C5C"/>
    <w:rsid w:val="008B4FAD"/>
    <w:rsid w:val="008B51A7"/>
    <w:rsid w:val="008B5299"/>
    <w:rsid w:val="008B5A1F"/>
    <w:rsid w:val="008B5A5F"/>
    <w:rsid w:val="008B5AB0"/>
    <w:rsid w:val="008B6054"/>
    <w:rsid w:val="008B62E7"/>
    <w:rsid w:val="008B6DA0"/>
    <w:rsid w:val="008B7B08"/>
    <w:rsid w:val="008C13F0"/>
    <w:rsid w:val="008C14F7"/>
    <w:rsid w:val="008C1504"/>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83D"/>
    <w:rsid w:val="008D6D7B"/>
    <w:rsid w:val="008D6DD3"/>
    <w:rsid w:val="008D727D"/>
    <w:rsid w:val="008D7877"/>
    <w:rsid w:val="008D78C7"/>
    <w:rsid w:val="008D7EB7"/>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6DC"/>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B25"/>
    <w:rsid w:val="00923F12"/>
    <w:rsid w:val="00924336"/>
    <w:rsid w:val="0092494B"/>
    <w:rsid w:val="00924FF8"/>
    <w:rsid w:val="00925BA8"/>
    <w:rsid w:val="0092668B"/>
    <w:rsid w:val="00926BB8"/>
    <w:rsid w:val="00926DA7"/>
    <w:rsid w:val="00927AE4"/>
    <w:rsid w:val="00927F8B"/>
    <w:rsid w:val="009303E0"/>
    <w:rsid w:val="009304F2"/>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B77"/>
    <w:rsid w:val="00942C80"/>
    <w:rsid w:val="00942D27"/>
    <w:rsid w:val="00943197"/>
    <w:rsid w:val="0094355A"/>
    <w:rsid w:val="009435F2"/>
    <w:rsid w:val="00943755"/>
    <w:rsid w:val="0094396E"/>
    <w:rsid w:val="009450A0"/>
    <w:rsid w:val="00945180"/>
    <w:rsid w:val="0094590C"/>
    <w:rsid w:val="00945CC5"/>
    <w:rsid w:val="00946355"/>
    <w:rsid w:val="009468B7"/>
    <w:rsid w:val="00946C69"/>
    <w:rsid w:val="00946F57"/>
    <w:rsid w:val="0094724E"/>
    <w:rsid w:val="009473A8"/>
    <w:rsid w:val="009474AD"/>
    <w:rsid w:val="00947973"/>
    <w:rsid w:val="00947BE6"/>
    <w:rsid w:val="00947F57"/>
    <w:rsid w:val="0095048D"/>
    <w:rsid w:val="00950809"/>
    <w:rsid w:val="009510EC"/>
    <w:rsid w:val="00951ADB"/>
    <w:rsid w:val="009520F0"/>
    <w:rsid w:val="009522DD"/>
    <w:rsid w:val="0095274D"/>
    <w:rsid w:val="009528F4"/>
    <w:rsid w:val="009537C9"/>
    <w:rsid w:val="0095380C"/>
    <w:rsid w:val="00953B85"/>
    <w:rsid w:val="00953D93"/>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57F1"/>
    <w:rsid w:val="00965C3F"/>
    <w:rsid w:val="00965C43"/>
    <w:rsid w:val="00965D0D"/>
    <w:rsid w:val="0096625D"/>
    <w:rsid w:val="0096667A"/>
    <w:rsid w:val="00966FE8"/>
    <w:rsid w:val="009675A3"/>
    <w:rsid w:val="009709F8"/>
    <w:rsid w:val="00970C6B"/>
    <w:rsid w:val="00972315"/>
    <w:rsid w:val="00972929"/>
    <w:rsid w:val="00972F91"/>
    <w:rsid w:val="0097314C"/>
    <w:rsid w:val="00973261"/>
    <w:rsid w:val="00973827"/>
    <w:rsid w:val="009742D3"/>
    <w:rsid w:val="00974445"/>
    <w:rsid w:val="009747CA"/>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615"/>
    <w:rsid w:val="00997C68"/>
    <w:rsid w:val="00997D5C"/>
    <w:rsid w:val="009A00FB"/>
    <w:rsid w:val="009A010D"/>
    <w:rsid w:val="009A0A50"/>
    <w:rsid w:val="009A0C6F"/>
    <w:rsid w:val="009A14EF"/>
    <w:rsid w:val="009A1617"/>
    <w:rsid w:val="009A19DE"/>
    <w:rsid w:val="009A27A2"/>
    <w:rsid w:val="009A2DF9"/>
    <w:rsid w:val="009A3031"/>
    <w:rsid w:val="009A3A86"/>
    <w:rsid w:val="009A4869"/>
    <w:rsid w:val="009A4C3C"/>
    <w:rsid w:val="009A4E6D"/>
    <w:rsid w:val="009A4F91"/>
    <w:rsid w:val="009A4FCF"/>
    <w:rsid w:val="009A63E1"/>
    <w:rsid w:val="009A6A6B"/>
    <w:rsid w:val="009A6D4F"/>
    <w:rsid w:val="009A7F37"/>
    <w:rsid w:val="009B0FC4"/>
    <w:rsid w:val="009B1B96"/>
    <w:rsid w:val="009B1EF9"/>
    <w:rsid w:val="009B200A"/>
    <w:rsid w:val="009B214E"/>
    <w:rsid w:val="009B26AC"/>
    <w:rsid w:val="009B2C54"/>
    <w:rsid w:val="009B2DC2"/>
    <w:rsid w:val="009B30F1"/>
    <w:rsid w:val="009B37E2"/>
    <w:rsid w:val="009B3FFC"/>
    <w:rsid w:val="009B43B2"/>
    <w:rsid w:val="009B4519"/>
    <w:rsid w:val="009B4C09"/>
    <w:rsid w:val="009B506B"/>
    <w:rsid w:val="009B57EF"/>
    <w:rsid w:val="009B5B85"/>
    <w:rsid w:val="009B5FFB"/>
    <w:rsid w:val="009B7204"/>
    <w:rsid w:val="009C0074"/>
    <w:rsid w:val="009C0564"/>
    <w:rsid w:val="009C1516"/>
    <w:rsid w:val="009C1644"/>
    <w:rsid w:val="009C21EA"/>
    <w:rsid w:val="009C2685"/>
    <w:rsid w:val="009C3130"/>
    <w:rsid w:val="009C39BC"/>
    <w:rsid w:val="009C3E01"/>
    <w:rsid w:val="009C46A2"/>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913"/>
    <w:rsid w:val="00A01F17"/>
    <w:rsid w:val="00A01FC4"/>
    <w:rsid w:val="00A022A5"/>
    <w:rsid w:val="00A0231B"/>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2809"/>
    <w:rsid w:val="00A137E4"/>
    <w:rsid w:val="00A14580"/>
    <w:rsid w:val="00A14813"/>
    <w:rsid w:val="00A14984"/>
    <w:rsid w:val="00A14EFB"/>
    <w:rsid w:val="00A1566A"/>
    <w:rsid w:val="00A15C89"/>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BDA"/>
    <w:rsid w:val="00A30D13"/>
    <w:rsid w:val="00A30EF9"/>
    <w:rsid w:val="00A31346"/>
    <w:rsid w:val="00A314F9"/>
    <w:rsid w:val="00A319D0"/>
    <w:rsid w:val="00A31C24"/>
    <w:rsid w:val="00A32316"/>
    <w:rsid w:val="00A32574"/>
    <w:rsid w:val="00A3271C"/>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4071E"/>
    <w:rsid w:val="00A40CB1"/>
    <w:rsid w:val="00A40DD5"/>
    <w:rsid w:val="00A40DF8"/>
    <w:rsid w:val="00A4125B"/>
    <w:rsid w:val="00A41367"/>
    <w:rsid w:val="00A41BA2"/>
    <w:rsid w:val="00A42452"/>
    <w:rsid w:val="00A4376F"/>
    <w:rsid w:val="00A4549F"/>
    <w:rsid w:val="00A45A54"/>
    <w:rsid w:val="00A45B9B"/>
    <w:rsid w:val="00A4607C"/>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F1A"/>
    <w:rsid w:val="00A60163"/>
    <w:rsid w:val="00A6038D"/>
    <w:rsid w:val="00A60743"/>
    <w:rsid w:val="00A60CF0"/>
    <w:rsid w:val="00A6114B"/>
    <w:rsid w:val="00A61429"/>
    <w:rsid w:val="00A61514"/>
    <w:rsid w:val="00A61645"/>
    <w:rsid w:val="00A61B98"/>
    <w:rsid w:val="00A62080"/>
    <w:rsid w:val="00A630A2"/>
    <w:rsid w:val="00A632B8"/>
    <w:rsid w:val="00A63538"/>
    <w:rsid w:val="00A63BF3"/>
    <w:rsid w:val="00A63C69"/>
    <w:rsid w:val="00A64867"/>
    <w:rsid w:val="00A64942"/>
    <w:rsid w:val="00A6504B"/>
    <w:rsid w:val="00A652C9"/>
    <w:rsid w:val="00A65307"/>
    <w:rsid w:val="00A65911"/>
    <w:rsid w:val="00A65CD0"/>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A1"/>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06A"/>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381"/>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2D99"/>
    <w:rsid w:val="00AD38DD"/>
    <w:rsid w:val="00AD3976"/>
    <w:rsid w:val="00AD4BE8"/>
    <w:rsid w:val="00AD4D2A"/>
    <w:rsid w:val="00AD510D"/>
    <w:rsid w:val="00AD542F"/>
    <w:rsid w:val="00AD5829"/>
    <w:rsid w:val="00AD7305"/>
    <w:rsid w:val="00AD7E64"/>
    <w:rsid w:val="00AE01A6"/>
    <w:rsid w:val="00AE0935"/>
    <w:rsid w:val="00AE0C56"/>
    <w:rsid w:val="00AE149E"/>
    <w:rsid w:val="00AE1667"/>
    <w:rsid w:val="00AE1D9B"/>
    <w:rsid w:val="00AE22F2"/>
    <w:rsid w:val="00AE27D3"/>
    <w:rsid w:val="00AE29FC"/>
    <w:rsid w:val="00AE2F3F"/>
    <w:rsid w:val="00AE33FD"/>
    <w:rsid w:val="00AE34B5"/>
    <w:rsid w:val="00AE3743"/>
    <w:rsid w:val="00AE3B4E"/>
    <w:rsid w:val="00AE4ADF"/>
    <w:rsid w:val="00AE4F68"/>
    <w:rsid w:val="00AE5025"/>
    <w:rsid w:val="00AE59EC"/>
    <w:rsid w:val="00AE5A31"/>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8F2"/>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C0D"/>
    <w:rsid w:val="00B22C39"/>
    <w:rsid w:val="00B239AF"/>
    <w:rsid w:val="00B23AF4"/>
    <w:rsid w:val="00B23C15"/>
    <w:rsid w:val="00B24AD7"/>
    <w:rsid w:val="00B25509"/>
    <w:rsid w:val="00B25762"/>
    <w:rsid w:val="00B25B40"/>
    <w:rsid w:val="00B25BF5"/>
    <w:rsid w:val="00B25FDE"/>
    <w:rsid w:val="00B262B9"/>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5CE9"/>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1A"/>
    <w:rsid w:val="00B51BAA"/>
    <w:rsid w:val="00B51D1D"/>
    <w:rsid w:val="00B5310E"/>
    <w:rsid w:val="00B53B96"/>
    <w:rsid w:val="00B54367"/>
    <w:rsid w:val="00B544E3"/>
    <w:rsid w:val="00B54ACC"/>
    <w:rsid w:val="00B54DCB"/>
    <w:rsid w:val="00B54E80"/>
    <w:rsid w:val="00B55AC2"/>
    <w:rsid w:val="00B560C9"/>
    <w:rsid w:val="00B56533"/>
    <w:rsid w:val="00B56A5F"/>
    <w:rsid w:val="00B56CFC"/>
    <w:rsid w:val="00B57777"/>
    <w:rsid w:val="00B57A17"/>
    <w:rsid w:val="00B57A7B"/>
    <w:rsid w:val="00B57D66"/>
    <w:rsid w:val="00B57F2D"/>
    <w:rsid w:val="00B60404"/>
    <w:rsid w:val="00B6102F"/>
    <w:rsid w:val="00B61BE2"/>
    <w:rsid w:val="00B6266F"/>
    <w:rsid w:val="00B62E0B"/>
    <w:rsid w:val="00B63C32"/>
    <w:rsid w:val="00B63C73"/>
    <w:rsid w:val="00B63EFC"/>
    <w:rsid w:val="00B64004"/>
    <w:rsid w:val="00B64434"/>
    <w:rsid w:val="00B647A7"/>
    <w:rsid w:val="00B6487D"/>
    <w:rsid w:val="00B65BA7"/>
    <w:rsid w:val="00B67CEC"/>
    <w:rsid w:val="00B711CE"/>
    <w:rsid w:val="00B717D4"/>
    <w:rsid w:val="00B71DC8"/>
    <w:rsid w:val="00B72B51"/>
    <w:rsid w:val="00B73C6D"/>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505"/>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ADF"/>
    <w:rsid w:val="00B94E17"/>
    <w:rsid w:val="00B957FE"/>
    <w:rsid w:val="00B95F02"/>
    <w:rsid w:val="00B96BEF"/>
    <w:rsid w:val="00B96FC0"/>
    <w:rsid w:val="00B97260"/>
    <w:rsid w:val="00B97651"/>
    <w:rsid w:val="00B97A69"/>
    <w:rsid w:val="00BA05DE"/>
    <w:rsid w:val="00BA0632"/>
    <w:rsid w:val="00BA0AAA"/>
    <w:rsid w:val="00BA0B5A"/>
    <w:rsid w:val="00BA0BC5"/>
    <w:rsid w:val="00BA0DFB"/>
    <w:rsid w:val="00BA2098"/>
    <w:rsid w:val="00BA26E9"/>
    <w:rsid w:val="00BA2FEF"/>
    <w:rsid w:val="00BA3DE5"/>
    <w:rsid w:val="00BA503C"/>
    <w:rsid w:val="00BA52F0"/>
    <w:rsid w:val="00BA54F0"/>
    <w:rsid w:val="00BA5872"/>
    <w:rsid w:val="00BA786C"/>
    <w:rsid w:val="00BA7B75"/>
    <w:rsid w:val="00BB05F8"/>
    <w:rsid w:val="00BB1548"/>
    <w:rsid w:val="00BB158A"/>
    <w:rsid w:val="00BB1934"/>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428"/>
    <w:rsid w:val="00BF19CE"/>
    <w:rsid w:val="00BF2B6F"/>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2924"/>
    <w:rsid w:val="00C03EE8"/>
    <w:rsid w:val="00C04D8B"/>
    <w:rsid w:val="00C04F41"/>
    <w:rsid w:val="00C05BEC"/>
    <w:rsid w:val="00C06BF8"/>
    <w:rsid w:val="00C06E7D"/>
    <w:rsid w:val="00C06F63"/>
    <w:rsid w:val="00C074C7"/>
    <w:rsid w:val="00C07AE9"/>
    <w:rsid w:val="00C10E9C"/>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B98"/>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696"/>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82D"/>
    <w:rsid w:val="00C40AE6"/>
    <w:rsid w:val="00C40B2B"/>
    <w:rsid w:val="00C4117E"/>
    <w:rsid w:val="00C411AF"/>
    <w:rsid w:val="00C4138D"/>
    <w:rsid w:val="00C41E3A"/>
    <w:rsid w:val="00C4224A"/>
    <w:rsid w:val="00C425E1"/>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8C6"/>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1D0"/>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7E3"/>
    <w:rsid w:val="00CA4838"/>
    <w:rsid w:val="00CA4899"/>
    <w:rsid w:val="00CA505A"/>
    <w:rsid w:val="00CA5719"/>
    <w:rsid w:val="00CA59DD"/>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960"/>
    <w:rsid w:val="00CC1EE6"/>
    <w:rsid w:val="00CC1F92"/>
    <w:rsid w:val="00CC1FAE"/>
    <w:rsid w:val="00CC228D"/>
    <w:rsid w:val="00CC2B22"/>
    <w:rsid w:val="00CC3A23"/>
    <w:rsid w:val="00CC424D"/>
    <w:rsid w:val="00CC42E1"/>
    <w:rsid w:val="00CC45EB"/>
    <w:rsid w:val="00CC47E0"/>
    <w:rsid w:val="00CC5504"/>
    <w:rsid w:val="00CC5B58"/>
    <w:rsid w:val="00CC67D0"/>
    <w:rsid w:val="00CC737C"/>
    <w:rsid w:val="00CC760B"/>
    <w:rsid w:val="00CC787F"/>
    <w:rsid w:val="00CD087D"/>
    <w:rsid w:val="00CD0BD4"/>
    <w:rsid w:val="00CD0F5D"/>
    <w:rsid w:val="00CD141E"/>
    <w:rsid w:val="00CD176E"/>
    <w:rsid w:val="00CD1785"/>
    <w:rsid w:val="00CD1C0B"/>
    <w:rsid w:val="00CD239A"/>
    <w:rsid w:val="00CD3B37"/>
    <w:rsid w:val="00CD4958"/>
    <w:rsid w:val="00CD4B0C"/>
    <w:rsid w:val="00CD4C1B"/>
    <w:rsid w:val="00CD5512"/>
    <w:rsid w:val="00CD5EF8"/>
    <w:rsid w:val="00CD5F80"/>
    <w:rsid w:val="00CD6305"/>
    <w:rsid w:val="00CD636A"/>
    <w:rsid w:val="00CD6A73"/>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78AE"/>
    <w:rsid w:val="00CE7B5F"/>
    <w:rsid w:val="00CE7E62"/>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2795"/>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289"/>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1C3"/>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54C"/>
    <w:rsid w:val="00D3396F"/>
    <w:rsid w:val="00D33D4D"/>
    <w:rsid w:val="00D343CD"/>
    <w:rsid w:val="00D3479C"/>
    <w:rsid w:val="00D34A0B"/>
    <w:rsid w:val="00D34CA6"/>
    <w:rsid w:val="00D352C5"/>
    <w:rsid w:val="00D358A2"/>
    <w:rsid w:val="00D36234"/>
    <w:rsid w:val="00D36371"/>
    <w:rsid w:val="00D36599"/>
    <w:rsid w:val="00D375A0"/>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C7B"/>
    <w:rsid w:val="00D46E12"/>
    <w:rsid w:val="00D471EA"/>
    <w:rsid w:val="00D47D5E"/>
    <w:rsid w:val="00D47DD0"/>
    <w:rsid w:val="00D47E13"/>
    <w:rsid w:val="00D50183"/>
    <w:rsid w:val="00D509E8"/>
    <w:rsid w:val="00D50A37"/>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48D"/>
    <w:rsid w:val="00D60AC5"/>
    <w:rsid w:val="00D60C8D"/>
    <w:rsid w:val="00D61374"/>
    <w:rsid w:val="00D6168A"/>
    <w:rsid w:val="00D616A5"/>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628"/>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2BE1"/>
    <w:rsid w:val="00D8307F"/>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36E2"/>
    <w:rsid w:val="00D94CFF"/>
    <w:rsid w:val="00D95104"/>
    <w:rsid w:val="00D95600"/>
    <w:rsid w:val="00D95887"/>
    <w:rsid w:val="00D95BBF"/>
    <w:rsid w:val="00D95C20"/>
    <w:rsid w:val="00D9623D"/>
    <w:rsid w:val="00D96259"/>
    <w:rsid w:val="00D9683C"/>
    <w:rsid w:val="00D96CF5"/>
    <w:rsid w:val="00D96D3B"/>
    <w:rsid w:val="00D97017"/>
    <w:rsid w:val="00D97884"/>
    <w:rsid w:val="00DA067A"/>
    <w:rsid w:val="00DA0A7F"/>
    <w:rsid w:val="00DA0E06"/>
    <w:rsid w:val="00DA1B73"/>
    <w:rsid w:val="00DA1C31"/>
    <w:rsid w:val="00DA20BC"/>
    <w:rsid w:val="00DA22FE"/>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4CDD"/>
    <w:rsid w:val="00DB5213"/>
    <w:rsid w:val="00DB58EE"/>
    <w:rsid w:val="00DB6FDC"/>
    <w:rsid w:val="00DB70F5"/>
    <w:rsid w:val="00DB751E"/>
    <w:rsid w:val="00DC06A0"/>
    <w:rsid w:val="00DC0ACB"/>
    <w:rsid w:val="00DC106A"/>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947"/>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D93"/>
    <w:rsid w:val="00DD5F42"/>
    <w:rsid w:val="00DD617B"/>
    <w:rsid w:val="00DD635A"/>
    <w:rsid w:val="00DD6B27"/>
    <w:rsid w:val="00DE002A"/>
    <w:rsid w:val="00DE0E59"/>
    <w:rsid w:val="00DE0F6C"/>
    <w:rsid w:val="00DE1249"/>
    <w:rsid w:val="00DE219B"/>
    <w:rsid w:val="00DE2AF5"/>
    <w:rsid w:val="00DE3599"/>
    <w:rsid w:val="00DE454C"/>
    <w:rsid w:val="00DE4E71"/>
    <w:rsid w:val="00DE52E3"/>
    <w:rsid w:val="00DE62AD"/>
    <w:rsid w:val="00DE71CB"/>
    <w:rsid w:val="00DE7C00"/>
    <w:rsid w:val="00DE7E47"/>
    <w:rsid w:val="00DF03E9"/>
    <w:rsid w:val="00DF03ED"/>
    <w:rsid w:val="00DF04EE"/>
    <w:rsid w:val="00DF0845"/>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64C3"/>
    <w:rsid w:val="00E07025"/>
    <w:rsid w:val="00E07157"/>
    <w:rsid w:val="00E0728F"/>
    <w:rsid w:val="00E0755C"/>
    <w:rsid w:val="00E07D1D"/>
    <w:rsid w:val="00E07E97"/>
    <w:rsid w:val="00E10951"/>
    <w:rsid w:val="00E12DF0"/>
    <w:rsid w:val="00E12EBB"/>
    <w:rsid w:val="00E142F7"/>
    <w:rsid w:val="00E146F7"/>
    <w:rsid w:val="00E14738"/>
    <w:rsid w:val="00E14A7E"/>
    <w:rsid w:val="00E151E1"/>
    <w:rsid w:val="00E15C6B"/>
    <w:rsid w:val="00E16117"/>
    <w:rsid w:val="00E16266"/>
    <w:rsid w:val="00E162F8"/>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916"/>
    <w:rsid w:val="00E71A2E"/>
    <w:rsid w:val="00E72797"/>
    <w:rsid w:val="00E72C01"/>
    <w:rsid w:val="00E7370A"/>
    <w:rsid w:val="00E7389A"/>
    <w:rsid w:val="00E741AC"/>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9D8"/>
    <w:rsid w:val="00EA3B5A"/>
    <w:rsid w:val="00EA3E4C"/>
    <w:rsid w:val="00EA410E"/>
    <w:rsid w:val="00EA46CC"/>
    <w:rsid w:val="00EA4FD1"/>
    <w:rsid w:val="00EA52B8"/>
    <w:rsid w:val="00EA53C2"/>
    <w:rsid w:val="00EA5695"/>
    <w:rsid w:val="00EA5B0A"/>
    <w:rsid w:val="00EA5E3D"/>
    <w:rsid w:val="00EA65AD"/>
    <w:rsid w:val="00EA66B0"/>
    <w:rsid w:val="00EA7384"/>
    <w:rsid w:val="00EA7866"/>
    <w:rsid w:val="00EA7B76"/>
    <w:rsid w:val="00EA7FCF"/>
    <w:rsid w:val="00EB05B6"/>
    <w:rsid w:val="00EB0949"/>
    <w:rsid w:val="00EB0CA3"/>
    <w:rsid w:val="00EB104F"/>
    <w:rsid w:val="00EB16F6"/>
    <w:rsid w:val="00EB1B27"/>
    <w:rsid w:val="00EB1DA8"/>
    <w:rsid w:val="00EB2A87"/>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16FA"/>
    <w:rsid w:val="00EE3C42"/>
    <w:rsid w:val="00EE3D4F"/>
    <w:rsid w:val="00EE4616"/>
    <w:rsid w:val="00EE534D"/>
    <w:rsid w:val="00EE5560"/>
    <w:rsid w:val="00EE5DAB"/>
    <w:rsid w:val="00EE632A"/>
    <w:rsid w:val="00EE6405"/>
    <w:rsid w:val="00EE697E"/>
    <w:rsid w:val="00EE6B04"/>
    <w:rsid w:val="00EE6C72"/>
    <w:rsid w:val="00EE6F1E"/>
    <w:rsid w:val="00EF0348"/>
    <w:rsid w:val="00EF162D"/>
    <w:rsid w:val="00EF1F9C"/>
    <w:rsid w:val="00EF2099"/>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F01D7A"/>
    <w:rsid w:val="00F02453"/>
    <w:rsid w:val="00F02759"/>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8A6"/>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D66"/>
    <w:rsid w:val="00F44EC5"/>
    <w:rsid w:val="00F463CC"/>
    <w:rsid w:val="00F46881"/>
    <w:rsid w:val="00F46B23"/>
    <w:rsid w:val="00F47498"/>
    <w:rsid w:val="00F4790F"/>
    <w:rsid w:val="00F5086B"/>
    <w:rsid w:val="00F512B2"/>
    <w:rsid w:val="00F5165C"/>
    <w:rsid w:val="00F51CDA"/>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57541"/>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71B1"/>
    <w:rsid w:val="00F6783E"/>
    <w:rsid w:val="00F67E80"/>
    <w:rsid w:val="00F709D1"/>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86A"/>
    <w:rsid w:val="00F97908"/>
    <w:rsid w:val="00F97B43"/>
    <w:rsid w:val="00FA07F8"/>
    <w:rsid w:val="00FA105C"/>
    <w:rsid w:val="00FA1475"/>
    <w:rsid w:val="00FA148A"/>
    <w:rsid w:val="00FA1CE3"/>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25A9"/>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7F6"/>
    <w:rsid w:val="00FD3BD8"/>
    <w:rsid w:val="00FD4589"/>
    <w:rsid w:val="00FD473E"/>
    <w:rsid w:val="00FD48E0"/>
    <w:rsid w:val="00FD536D"/>
    <w:rsid w:val="00FD574E"/>
    <w:rsid w:val="00FD714E"/>
    <w:rsid w:val="00FD7BF1"/>
    <w:rsid w:val="00FD7DF9"/>
    <w:rsid w:val="00FE0B51"/>
    <w:rsid w:val="00FE0B78"/>
    <w:rsid w:val="00FE0C04"/>
    <w:rsid w:val="00FE0ED4"/>
    <w:rsid w:val="00FE1EAB"/>
    <w:rsid w:val="00FE3465"/>
    <w:rsid w:val="00FE34BF"/>
    <w:rsid w:val="00FE3BE2"/>
    <w:rsid w:val="00FE5AEC"/>
    <w:rsid w:val="00FE5E6E"/>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15:docId w15:val="{24FBF2C6-D5F5-4028-8A29-6227552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spacing w:before="120"/>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列表段落,목록 단락,列出段落"/>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semiHidden/>
    <w:unhideWhenUsed/>
    <w:rsid w:val="00251F2E"/>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等线"/>
      <w:sz w:val="24"/>
      <w:szCs w:val="20"/>
      <w:lang w:val="en-AU" w:eastAsia="en-GB"/>
    </w:rPr>
  </w:style>
  <w:style w:type="character" w:customStyle="1" w:styleId="textChar">
    <w:name w:val="text Char"/>
    <w:link w:val="text"/>
    <w:rsid w:val="000E177B"/>
    <w:rPr>
      <w:rFonts w:eastAsia="等线"/>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Props1.xml><?xml version="1.0" encoding="utf-8"?>
<ds:datastoreItem xmlns:ds="http://schemas.openxmlformats.org/officeDocument/2006/customXml" ds:itemID="{CA8B18F3-9722-4DC6-B84D-88DFCBDA19E1}">
  <ds:schemaRefs>
    <ds:schemaRef ds:uri="http://schemas.openxmlformats.org/officeDocument/2006/bibliography"/>
  </ds:schemaRefs>
</ds:datastoreItem>
</file>

<file path=customXml/itemProps2.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3.xml><?xml version="1.0" encoding="utf-8"?>
<ds:datastoreItem xmlns:ds="http://schemas.openxmlformats.org/officeDocument/2006/customXml" ds:itemID="{47AB0F09-41DF-40C0-AA40-053A85C1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78def48-27c6-4979-bba9-c862a2df76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23383</Words>
  <Characters>133289</Characters>
  <Application>Microsoft Office Word</Application>
  <DocSecurity>0</DocSecurity>
  <Lines>1110</Lines>
  <Paragraphs>312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156360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Haipeng HP1 Lei</cp:lastModifiedBy>
  <cp:revision>2</cp:revision>
  <cp:lastPrinted>2007-06-18T22:08:00Z</cp:lastPrinted>
  <dcterms:created xsi:type="dcterms:W3CDTF">2021-01-28T02:21:00Z</dcterms:created>
  <dcterms:modified xsi:type="dcterms:W3CDTF">2021-01-28T02:21:00Z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(3)OEv42c2qK5791Cii6594VcfrSxC6dAzapqwk32AuIWEVgft8yAXM/mMGFczaTHHaJ6Wa6ZC6
SK8YdUmqxnU32wQIhTjOOwDiNFojpve5aCrJcmLKBolOXhcQ6MPMYlV20ksKmnrQ1HmjL1Eb
vOt8PtP0eTCnJG2nci914BI5Pn8yjB6JBMVW+5SKNFR1eVy0rezqoGCBFy5ukUWVR1PoUa7P
ZedKw+7IZNftsiBAhH</vt:lpwstr>
  </property>
  <property fmtid="{D5CDD505-2E9C-101B-9397-08002B2CF9AE}" pid="13" name="_2015_ms_pID_725343_00">
    <vt:lpwstr>_2015_ms_pID_725343</vt:lpwstr>
  </property>
  <property fmtid="{D5CDD505-2E9C-101B-9397-08002B2CF9AE}" pid="14" name="_2015_ms_pID_7253431">
    <vt:lpwstr>UukV5Otq2Hjj6Ee6/4IGdmby+cHQIKepEmXQ4Ex6riqw50G1fi1LTs
M0menVwumAtmWHY8+EXeLACu/4BAXmFlTQnCAeGkBDNUOpbICWEx+m68h+KJX3iK3K3rierq
b/TpdrHls9/z2sCDBTGXouRaeQjfKzaEJLjsWRlJSZ/jOHlduzV3JqHHKoOYTZvJfX23+MHD
Qh+2YTO8whZUGhPzWwbfh14EVis6nmonfTWg</vt:lpwstr>
  </property>
  <property fmtid="{D5CDD505-2E9C-101B-9397-08002B2CF9AE}" pid="15" name="_2015_ms_pID_7253431_00">
    <vt:lpwstr>_2015_ms_pID_7253431</vt:lpwstr>
  </property>
  <property fmtid="{D5CDD505-2E9C-101B-9397-08002B2CF9AE}" pid="16" name="_2015_ms_pID_7253432">
    <vt:lpwstr>gEwBrMwOVJa2CCg1YBJc8efDWlvQpVmL0EJt
q04CjuD6ZCfLHDKOT3DTxx4vi5Xr1A==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